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200" w:rsidRDefault="008435DF" w:rsidP="00243E52">
      <w:pPr>
        <w:jc w:val="center"/>
      </w:pPr>
      <w:bookmarkStart w:id="0" w:name="_GoBack"/>
      <w:bookmarkEnd w:id="0"/>
      <w:r>
        <w:rPr>
          <w:noProof/>
        </w:rPr>
        <w:drawing>
          <wp:inline distT="0" distB="0" distL="0" distR="0">
            <wp:extent cx="6276975" cy="87630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76975" cy="8763000"/>
                    </a:xfrm>
                    <a:prstGeom prst="rect">
                      <a:avLst/>
                    </a:prstGeom>
                    <a:noFill/>
                    <a:ln>
                      <a:noFill/>
                    </a:ln>
                  </pic:spPr>
                </pic:pic>
              </a:graphicData>
            </a:graphic>
          </wp:inline>
        </w:drawing>
      </w:r>
    </w:p>
    <w:p w:rsidR="00521200" w:rsidRDefault="00521200" w:rsidP="00243E52">
      <w:pPr>
        <w:jc w:val="center"/>
      </w:pPr>
    </w:p>
    <w:p w:rsidR="00521200" w:rsidRDefault="00521200" w:rsidP="00243E52">
      <w:pPr>
        <w:jc w:val="center"/>
      </w:pPr>
    </w:p>
    <w:p w:rsidR="00521200" w:rsidRDefault="00521200" w:rsidP="00243E52">
      <w:pPr>
        <w:jc w:val="center"/>
      </w:pPr>
    </w:p>
    <w:p w:rsidR="00DF4A4B" w:rsidRPr="00970887" w:rsidRDefault="00DF4A4B" w:rsidP="00243E52">
      <w:pPr>
        <w:jc w:val="center"/>
      </w:pPr>
      <w:r w:rsidRPr="00970887">
        <w:lastRenderedPageBreak/>
        <w:t>СОДЕРЖАНИЕ</w:t>
      </w:r>
    </w:p>
    <w:tbl>
      <w:tblPr>
        <w:tblW w:w="10456" w:type="dxa"/>
        <w:tblLook w:val="00A0" w:firstRow="1" w:lastRow="0" w:firstColumn="1" w:lastColumn="0" w:noHBand="0" w:noVBand="0"/>
      </w:tblPr>
      <w:tblGrid>
        <w:gridCol w:w="675"/>
        <w:gridCol w:w="8505"/>
        <w:gridCol w:w="1276"/>
      </w:tblGrid>
      <w:tr w:rsidR="00DF4A4B" w:rsidRPr="00970887" w:rsidTr="00883698">
        <w:tc>
          <w:tcPr>
            <w:tcW w:w="675" w:type="dxa"/>
          </w:tcPr>
          <w:p w:rsidR="00DF4A4B" w:rsidRPr="00970887" w:rsidRDefault="00DF4A4B" w:rsidP="00C760BE">
            <w:r w:rsidRPr="00970887">
              <w:t>1</w:t>
            </w:r>
          </w:p>
        </w:tc>
        <w:tc>
          <w:tcPr>
            <w:tcW w:w="8505" w:type="dxa"/>
          </w:tcPr>
          <w:p w:rsidR="00DF4A4B" w:rsidRPr="00970887" w:rsidRDefault="00DF4A4B" w:rsidP="00C760BE">
            <w:pPr>
              <w:jc w:val="both"/>
            </w:pPr>
            <w:r w:rsidRPr="00970887">
              <w:t>ОБЩИЕ ПОЛОЖЕНИЯ</w:t>
            </w:r>
          </w:p>
        </w:tc>
        <w:tc>
          <w:tcPr>
            <w:tcW w:w="1276" w:type="dxa"/>
          </w:tcPr>
          <w:p w:rsidR="00DF4A4B" w:rsidRPr="00970887" w:rsidRDefault="00DF4A4B" w:rsidP="00C760BE">
            <w:pPr>
              <w:jc w:val="center"/>
            </w:pPr>
          </w:p>
        </w:tc>
      </w:tr>
      <w:tr w:rsidR="00DF4A4B" w:rsidRPr="00970887" w:rsidTr="00883698">
        <w:tc>
          <w:tcPr>
            <w:tcW w:w="675" w:type="dxa"/>
          </w:tcPr>
          <w:p w:rsidR="00DF4A4B" w:rsidRPr="00970887" w:rsidRDefault="00DF4A4B" w:rsidP="00C760BE">
            <w:r w:rsidRPr="00970887">
              <w:rPr>
                <w:bCs/>
              </w:rPr>
              <w:t>1.1.</w:t>
            </w:r>
          </w:p>
        </w:tc>
        <w:tc>
          <w:tcPr>
            <w:tcW w:w="8505" w:type="dxa"/>
          </w:tcPr>
          <w:p w:rsidR="00DF4A4B" w:rsidRPr="00970887" w:rsidRDefault="00DF4A4B" w:rsidP="00B00EBF">
            <w:pPr>
              <w:tabs>
                <w:tab w:val="left" w:pos="993"/>
                <w:tab w:val="right" w:leader="dot" w:pos="9639"/>
              </w:tabs>
              <w:jc w:val="both"/>
              <w:rPr>
                <w:bCs/>
              </w:rPr>
            </w:pPr>
            <w:r w:rsidRPr="00970887">
              <w:rPr>
                <w:bCs/>
              </w:rPr>
              <w:t>Нормативно-правовые основания разработки основной образовательной программы среднего профессионального образования</w:t>
            </w:r>
          </w:p>
        </w:tc>
        <w:tc>
          <w:tcPr>
            <w:tcW w:w="1276" w:type="dxa"/>
          </w:tcPr>
          <w:p w:rsidR="00DF4A4B" w:rsidRPr="00970887" w:rsidRDefault="00DF4A4B" w:rsidP="00C760BE">
            <w:pPr>
              <w:jc w:val="center"/>
            </w:pPr>
          </w:p>
        </w:tc>
      </w:tr>
      <w:tr w:rsidR="00DF4A4B" w:rsidRPr="00970887" w:rsidTr="00883698">
        <w:tc>
          <w:tcPr>
            <w:tcW w:w="675" w:type="dxa"/>
          </w:tcPr>
          <w:p w:rsidR="00DF4A4B" w:rsidRPr="00970887" w:rsidRDefault="00DF4A4B" w:rsidP="00C760BE">
            <w:r w:rsidRPr="00970887">
              <w:t>1.2.</w:t>
            </w:r>
          </w:p>
        </w:tc>
        <w:tc>
          <w:tcPr>
            <w:tcW w:w="8505" w:type="dxa"/>
          </w:tcPr>
          <w:p w:rsidR="00DF4A4B" w:rsidRPr="00970887" w:rsidRDefault="00DF4A4B" w:rsidP="00C760BE">
            <w:pPr>
              <w:tabs>
                <w:tab w:val="left" w:pos="993"/>
                <w:tab w:val="right" w:leader="dot" w:pos="9639"/>
              </w:tabs>
              <w:jc w:val="both"/>
              <w:rPr>
                <w:bCs/>
              </w:rPr>
            </w:pPr>
            <w:r w:rsidRPr="00970887">
              <w:rPr>
                <w:bCs/>
              </w:rPr>
              <w:t>Требования к абитуриенту</w:t>
            </w:r>
          </w:p>
          <w:p w:rsidR="00DF4A4B" w:rsidRPr="00970887" w:rsidRDefault="00DF4A4B" w:rsidP="00C760BE">
            <w:pPr>
              <w:jc w:val="both"/>
            </w:pPr>
          </w:p>
        </w:tc>
        <w:tc>
          <w:tcPr>
            <w:tcW w:w="1276" w:type="dxa"/>
          </w:tcPr>
          <w:p w:rsidR="00DF4A4B" w:rsidRPr="00970887" w:rsidRDefault="00DF4A4B" w:rsidP="00C760BE">
            <w:pPr>
              <w:jc w:val="center"/>
            </w:pPr>
          </w:p>
        </w:tc>
      </w:tr>
      <w:tr w:rsidR="00DF4A4B" w:rsidRPr="00970887" w:rsidTr="00883698">
        <w:tc>
          <w:tcPr>
            <w:tcW w:w="675" w:type="dxa"/>
          </w:tcPr>
          <w:p w:rsidR="00DF4A4B" w:rsidRPr="00970887" w:rsidRDefault="00DF4A4B" w:rsidP="00C760BE">
            <w:r w:rsidRPr="00970887">
              <w:t>2.</w:t>
            </w:r>
          </w:p>
        </w:tc>
        <w:tc>
          <w:tcPr>
            <w:tcW w:w="8505" w:type="dxa"/>
          </w:tcPr>
          <w:p w:rsidR="00DF4A4B" w:rsidRPr="00970887" w:rsidRDefault="00DF4A4B" w:rsidP="00C760BE">
            <w:pPr>
              <w:tabs>
                <w:tab w:val="left" w:pos="0"/>
              </w:tabs>
              <w:jc w:val="both"/>
              <w:outlineLvl w:val="3"/>
              <w:rPr>
                <w:bCs/>
              </w:rPr>
            </w:pPr>
            <w:r w:rsidRPr="00970887">
              <w:rPr>
                <w:bCs/>
                <w:spacing w:val="-2"/>
              </w:rPr>
              <w:t>ХАРАКТЕРИСТИКА ПРОФЕССИОНАЛЬНОЙ ДЕЯТЕЛЬНОСТИ ВЫПУСКНИКА</w:t>
            </w:r>
            <w:r w:rsidRPr="00970887">
              <w:rPr>
                <w:bCs/>
              </w:rPr>
              <w:t xml:space="preserve"> И ТРЕБОВАНИЯ К РЕЗУЛЬТАТАМ ОСВОЕНИЯ ОБРАЗОВАТЕЛЬНОЙ ПРОГРАММЫ</w:t>
            </w:r>
          </w:p>
        </w:tc>
        <w:tc>
          <w:tcPr>
            <w:tcW w:w="1276" w:type="dxa"/>
          </w:tcPr>
          <w:p w:rsidR="00DF4A4B" w:rsidRPr="00970887" w:rsidRDefault="00DF4A4B" w:rsidP="00C760BE">
            <w:pPr>
              <w:jc w:val="center"/>
            </w:pPr>
          </w:p>
        </w:tc>
      </w:tr>
      <w:tr w:rsidR="00DF4A4B" w:rsidRPr="00970887" w:rsidTr="00883698">
        <w:tc>
          <w:tcPr>
            <w:tcW w:w="675" w:type="dxa"/>
          </w:tcPr>
          <w:p w:rsidR="00DF4A4B" w:rsidRPr="00970887" w:rsidRDefault="00DF4A4B" w:rsidP="00C760BE">
            <w:r w:rsidRPr="00970887">
              <w:t>2.1.</w:t>
            </w:r>
          </w:p>
        </w:tc>
        <w:tc>
          <w:tcPr>
            <w:tcW w:w="8505" w:type="dxa"/>
          </w:tcPr>
          <w:p w:rsidR="00DF4A4B" w:rsidRPr="00970887" w:rsidRDefault="00DF4A4B" w:rsidP="00C760BE">
            <w:pPr>
              <w:jc w:val="both"/>
            </w:pPr>
            <w:r w:rsidRPr="00970887">
              <w:t>Характеристика профессиональной деятельности выпускника</w:t>
            </w:r>
          </w:p>
        </w:tc>
        <w:tc>
          <w:tcPr>
            <w:tcW w:w="1276" w:type="dxa"/>
          </w:tcPr>
          <w:p w:rsidR="00DF4A4B" w:rsidRPr="00970887" w:rsidRDefault="00DF4A4B" w:rsidP="00C760BE">
            <w:pPr>
              <w:jc w:val="center"/>
            </w:pPr>
          </w:p>
        </w:tc>
      </w:tr>
      <w:tr w:rsidR="00DF4A4B" w:rsidRPr="00970887" w:rsidTr="00883698">
        <w:tc>
          <w:tcPr>
            <w:tcW w:w="675" w:type="dxa"/>
          </w:tcPr>
          <w:p w:rsidR="00DF4A4B" w:rsidRPr="00970887" w:rsidRDefault="00DF4A4B" w:rsidP="00C760BE">
            <w:r w:rsidRPr="00970887">
              <w:t>2.2.</w:t>
            </w:r>
          </w:p>
        </w:tc>
        <w:tc>
          <w:tcPr>
            <w:tcW w:w="8505" w:type="dxa"/>
          </w:tcPr>
          <w:p w:rsidR="00DF4A4B" w:rsidRPr="00970887" w:rsidRDefault="00DF4A4B" w:rsidP="00C760BE">
            <w:pPr>
              <w:jc w:val="both"/>
            </w:pPr>
            <w:r w:rsidRPr="00970887">
              <w:t>Требования к результатам освоения образовательной программы</w:t>
            </w:r>
          </w:p>
          <w:p w:rsidR="00DF4A4B" w:rsidRPr="00970887" w:rsidRDefault="00DF4A4B" w:rsidP="00C760BE">
            <w:pPr>
              <w:jc w:val="both"/>
            </w:pPr>
          </w:p>
        </w:tc>
        <w:tc>
          <w:tcPr>
            <w:tcW w:w="1276" w:type="dxa"/>
          </w:tcPr>
          <w:p w:rsidR="00DF4A4B" w:rsidRPr="00970887" w:rsidRDefault="00DF4A4B" w:rsidP="00C760BE">
            <w:pPr>
              <w:jc w:val="center"/>
            </w:pPr>
          </w:p>
        </w:tc>
      </w:tr>
      <w:tr w:rsidR="00DF4A4B" w:rsidRPr="00970887" w:rsidTr="00883698">
        <w:tc>
          <w:tcPr>
            <w:tcW w:w="675" w:type="dxa"/>
          </w:tcPr>
          <w:p w:rsidR="00DF4A4B" w:rsidRPr="00970887" w:rsidRDefault="00DF4A4B" w:rsidP="00C760BE">
            <w:r w:rsidRPr="00970887">
              <w:t>3</w:t>
            </w:r>
          </w:p>
        </w:tc>
        <w:tc>
          <w:tcPr>
            <w:tcW w:w="8505" w:type="dxa"/>
          </w:tcPr>
          <w:p w:rsidR="00DF4A4B" w:rsidRPr="00970887" w:rsidRDefault="00DF4A4B" w:rsidP="00C760BE">
            <w:pPr>
              <w:jc w:val="both"/>
            </w:pPr>
            <w:r w:rsidRPr="00970887">
              <w:t>УСЛОВИЯ РЕАЛИЗАЦИИ ОБРАЗОВАТЕЛЬНОЙ ПРОГРАММЫ</w:t>
            </w:r>
          </w:p>
        </w:tc>
        <w:tc>
          <w:tcPr>
            <w:tcW w:w="1276" w:type="dxa"/>
          </w:tcPr>
          <w:p w:rsidR="00DF4A4B" w:rsidRPr="00970887" w:rsidRDefault="00DF4A4B" w:rsidP="00C760BE">
            <w:pPr>
              <w:jc w:val="center"/>
            </w:pPr>
          </w:p>
        </w:tc>
      </w:tr>
      <w:tr w:rsidR="00DF4A4B" w:rsidRPr="00970887" w:rsidTr="00883698">
        <w:tc>
          <w:tcPr>
            <w:tcW w:w="675" w:type="dxa"/>
          </w:tcPr>
          <w:p w:rsidR="00DF4A4B" w:rsidRPr="00970887" w:rsidRDefault="00DF4A4B" w:rsidP="00C760BE">
            <w:r w:rsidRPr="00970887">
              <w:t>3.1.</w:t>
            </w:r>
          </w:p>
        </w:tc>
        <w:tc>
          <w:tcPr>
            <w:tcW w:w="8505" w:type="dxa"/>
          </w:tcPr>
          <w:p w:rsidR="00DF4A4B" w:rsidRPr="00970887" w:rsidRDefault="00DF4A4B" w:rsidP="00C760BE">
            <w:pPr>
              <w:tabs>
                <w:tab w:val="num" w:pos="993"/>
              </w:tabs>
              <w:ind w:right="-1"/>
              <w:jc w:val="both"/>
              <w:outlineLvl w:val="3"/>
              <w:rPr>
                <w:bCs/>
              </w:rPr>
            </w:pPr>
            <w:r w:rsidRPr="00970887">
              <w:rPr>
                <w:bCs/>
              </w:rPr>
              <w:t>Требования к квалификации преподавателей, мастеров производственного обучения, представителей профильных организаций, обеспечивающих реализацию образовательного процесса</w:t>
            </w:r>
          </w:p>
        </w:tc>
        <w:tc>
          <w:tcPr>
            <w:tcW w:w="1276" w:type="dxa"/>
          </w:tcPr>
          <w:p w:rsidR="00DF4A4B" w:rsidRPr="00970887" w:rsidRDefault="00DF4A4B" w:rsidP="00C760BE">
            <w:pPr>
              <w:jc w:val="center"/>
            </w:pPr>
          </w:p>
        </w:tc>
      </w:tr>
      <w:tr w:rsidR="00DF4A4B" w:rsidRPr="00970887" w:rsidTr="00883698">
        <w:tc>
          <w:tcPr>
            <w:tcW w:w="675" w:type="dxa"/>
          </w:tcPr>
          <w:p w:rsidR="00DF4A4B" w:rsidRPr="00970887" w:rsidRDefault="00DF4A4B" w:rsidP="00C760BE">
            <w:r w:rsidRPr="00970887">
              <w:t>3.2.</w:t>
            </w:r>
          </w:p>
        </w:tc>
        <w:tc>
          <w:tcPr>
            <w:tcW w:w="8505" w:type="dxa"/>
          </w:tcPr>
          <w:p w:rsidR="00DF4A4B" w:rsidRPr="00970887" w:rsidRDefault="00DF4A4B" w:rsidP="00C760BE">
            <w:pPr>
              <w:jc w:val="both"/>
            </w:pPr>
            <w:r w:rsidRPr="00970887">
              <w:t>Требования к материально-техническим условиям</w:t>
            </w:r>
          </w:p>
        </w:tc>
        <w:tc>
          <w:tcPr>
            <w:tcW w:w="1276" w:type="dxa"/>
          </w:tcPr>
          <w:p w:rsidR="00DF4A4B" w:rsidRPr="00970887" w:rsidRDefault="00DF4A4B" w:rsidP="00C760BE">
            <w:pPr>
              <w:jc w:val="center"/>
            </w:pPr>
          </w:p>
        </w:tc>
      </w:tr>
      <w:tr w:rsidR="00DF4A4B" w:rsidRPr="00970887" w:rsidTr="00883698">
        <w:tc>
          <w:tcPr>
            <w:tcW w:w="675" w:type="dxa"/>
          </w:tcPr>
          <w:p w:rsidR="00DF4A4B" w:rsidRPr="00970887" w:rsidRDefault="00DF4A4B" w:rsidP="00C760BE">
            <w:r w:rsidRPr="00970887">
              <w:t>3.3.</w:t>
            </w:r>
          </w:p>
        </w:tc>
        <w:tc>
          <w:tcPr>
            <w:tcW w:w="8505" w:type="dxa"/>
          </w:tcPr>
          <w:p w:rsidR="00DF4A4B" w:rsidRPr="00970887" w:rsidRDefault="00DF4A4B" w:rsidP="00C760BE">
            <w:pPr>
              <w:jc w:val="both"/>
            </w:pPr>
            <w:r w:rsidRPr="00970887">
              <w:t>Примерные расчеты нормативных затрат оказания государственных услуг по реализации образовательной программы</w:t>
            </w:r>
          </w:p>
        </w:tc>
        <w:tc>
          <w:tcPr>
            <w:tcW w:w="1276" w:type="dxa"/>
          </w:tcPr>
          <w:p w:rsidR="00DF4A4B" w:rsidRPr="00970887" w:rsidRDefault="00DF4A4B" w:rsidP="00C760BE">
            <w:pPr>
              <w:jc w:val="center"/>
            </w:pPr>
          </w:p>
        </w:tc>
      </w:tr>
      <w:tr w:rsidR="00DF4A4B" w:rsidRPr="00970887" w:rsidTr="00883698">
        <w:tc>
          <w:tcPr>
            <w:tcW w:w="675" w:type="dxa"/>
          </w:tcPr>
          <w:p w:rsidR="00DF4A4B" w:rsidRPr="00970887" w:rsidRDefault="00DF4A4B" w:rsidP="00C760BE"/>
        </w:tc>
        <w:tc>
          <w:tcPr>
            <w:tcW w:w="8505" w:type="dxa"/>
          </w:tcPr>
          <w:p w:rsidR="00DF4A4B" w:rsidRPr="00970887" w:rsidRDefault="00DF4A4B" w:rsidP="00C760BE">
            <w:pPr>
              <w:jc w:val="both"/>
            </w:pPr>
          </w:p>
        </w:tc>
        <w:tc>
          <w:tcPr>
            <w:tcW w:w="1276" w:type="dxa"/>
          </w:tcPr>
          <w:p w:rsidR="00DF4A4B" w:rsidRPr="00970887" w:rsidRDefault="00DF4A4B" w:rsidP="00C760BE">
            <w:pPr>
              <w:jc w:val="center"/>
            </w:pPr>
          </w:p>
        </w:tc>
      </w:tr>
      <w:tr w:rsidR="00DF4A4B" w:rsidRPr="00970887" w:rsidTr="00883698">
        <w:tc>
          <w:tcPr>
            <w:tcW w:w="675" w:type="dxa"/>
          </w:tcPr>
          <w:p w:rsidR="00DF4A4B" w:rsidRPr="00970887" w:rsidRDefault="00DF4A4B" w:rsidP="00C760BE">
            <w:r w:rsidRPr="00970887">
              <w:t>4.</w:t>
            </w:r>
          </w:p>
        </w:tc>
        <w:tc>
          <w:tcPr>
            <w:tcW w:w="8505" w:type="dxa"/>
          </w:tcPr>
          <w:p w:rsidR="00DF4A4B" w:rsidRPr="00970887" w:rsidRDefault="00DF4A4B" w:rsidP="00C760BE">
            <w:pPr>
              <w:jc w:val="both"/>
              <w:rPr>
                <w:caps/>
              </w:rPr>
            </w:pPr>
            <w:r w:rsidRPr="00970887">
              <w:rPr>
                <w:caps/>
              </w:rPr>
              <w:t>МЕТОДИЧЕСКАЯ документациЯ, определяющАЯ содержание и организацию образовательного процесса</w:t>
            </w:r>
          </w:p>
        </w:tc>
        <w:tc>
          <w:tcPr>
            <w:tcW w:w="1276" w:type="dxa"/>
          </w:tcPr>
          <w:p w:rsidR="00DF4A4B" w:rsidRPr="00970887" w:rsidRDefault="00DF4A4B" w:rsidP="00C760BE">
            <w:pPr>
              <w:jc w:val="center"/>
            </w:pPr>
          </w:p>
        </w:tc>
      </w:tr>
      <w:tr w:rsidR="00DF4A4B" w:rsidRPr="00970887" w:rsidTr="00883698">
        <w:tc>
          <w:tcPr>
            <w:tcW w:w="675" w:type="dxa"/>
          </w:tcPr>
          <w:p w:rsidR="00DF4A4B" w:rsidRPr="00970887" w:rsidRDefault="00DF4A4B" w:rsidP="00C760BE">
            <w:r w:rsidRPr="00970887">
              <w:t>4.1.</w:t>
            </w:r>
          </w:p>
        </w:tc>
        <w:tc>
          <w:tcPr>
            <w:tcW w:w="8505" w:type="dxa"/>
          </w:tcPr>
          <w:p w:rsidR="00DF4A4B" w:rsidRPr="00970887" w:rsidRDefault="00243E52" w:rsidP="00C760BE">
            <w:pPr>
              <w:tabs>
                <w:tab w:val="left" w:pos="176"/>
                <w:tab w:val="right" w:leader="dot" w:pos="9639"/>
              </w:tabs>
              <w:jc w:val="both"/>
            </w:pPr>
            <w:r>
              <w:t>У</w:t>
            </w:r>
            <w:r w:rsidR="00DF4A4B" w:rsidRPr="00970887">
              <w:t>чебный план</w:t>
            </w:r>
          </w:p>
        </w:tc>
        <w:tc>
          <w:tcPr>
            <w:tcW w:w="1276" w:type="dxa"/>
          </w:tcPr>
          <w:p w:rsidR="00DF4A4B" w:rsidRPr="00970887" w:rsidRDefault="00DF4A4B" w:rsidP="00C760BE">
            <w:pPr>
              <w:jc w:val="center"/>
            </w:pPr>
          </w:p>
        </w:tc>
      </w:tr>
      <w:tr w:rsidR="00DF4A4B" w:rsidRPr="00970887" w:rsidTr="00883698">
        <w:tc>
          <w:tcPr>
            <w:tcW w:w="675" w:type="dxa"/>
          </w:tcPr>
          <w:p w:rsidR="00DF4A4B" w:rsidRPr="00970887" w:rsidRDefault="00DF4A4B" w:rsidP="00C760BE">
            <w:r w:rsidRPr="00970887">
              <w:t>4.2.</w:t>
            </w:r>
          </w:p>
        </w:tc>
        <w:tc>
          <w:tcPr>
            <w:tcW w:w="8505" w:type="dxa"/>
          </w:tcPr>
          <w:p w:rsidR="00DF4A4B" w:rsidRPr="00970887" w:rsidRDefault="00243E52" w:rsidP="00C760BE">
            <w:pPr>
              <w:jc w:val="both"/>
            </w:pPr>
            <w:r>
              <w:t>К</w:t>
            </w:r>
            <w:r w:rsidR="00DF4A4B" w:rsidRPr="00970887">
              <w:t>алендарный учебный график</w:t>
            </w:r>
          </w:p>
        </w:tc>
        <w:tc>
          <w:tcPr>
            <w:tcW w:w="1276" w:type="dxa"/>
          </w:tcPr>
          <w:p w:rsidR="00DF4A4B" w:rsidRPr="00970887" w:rsidRDefault="00DF4A4B" w:rsidP="00C760BE">
            <w:pPr>
              <w:jc w:val="center"/>
            </w:pPr>
          </w:p>
        </w:tc>
      </w:tr>
      <w:tr w:rsidR="00DF4A4B" w:rsidRPr="00970887" w:rsidTr="00883698">
        <w:tc>
          <w:tcPr>
            <w:tcW w:w="675" w:type="dxa"/>
          </w:tcPr>
          <w:p w:rsidR="00B00EBF" w:rsidRPr="00970887" w:rsidRDefault="00DF4A4B" w:rsidP="00C760BE">
            <w:r w:rsidRPr="00970887">
              <w:t>4.3.</w:t>
            </w:r>
          </w:p>
        </w:tc>
        <w:tc>
          <w:tcPr>
            <w:tcW w:w="8505" w:type="dxa"/>
          </w:tcPr>
          <w:p w:rsidR="00B00EBF" w:rsidRDefault="00B00EBF" w:rsidP="00B00EBF">
            <w:pPr>
              <w:tabs>
                <w:tab w:val="left" w:pos="34"/>
                <w:tab w:val="right" w:leader="dot" w:pos="9639"/>
              </w:tabs>
              <w:ind w:left="34" w:hanging="34"/>
              <w:jc w:val="both"/>
              <w:rPr>
                <w:iCs/>
                <w:spacing w:val="-2"/>
              </w:rPr>
            </w:pPr>
            <w:r>
              <w:rPr>
                <w:iCs/>
                <w:spacing w:val="-2"/>
              </w:rPr>
              <w:t>Рабочая программа воспитания</w:t>
            </w:r>
          </w:p>
          <w:p w:rsidR="00DF4A4B" w:rsidRPr="00970887" w:rsidRDefault="00DF4A4B" w:rsidP="0085327C">
            <w:pPr>
              <w:tabs>
                <w:tab w:val="left" w:pos="34"/>
                <w:tab w:val="right" w:leader="dot" w:pos="9639"/>
              </w:tabs>
              <w:ind w:left="34" w:hanging="34"/>
              <w:jc w:val="both"/>
              <w:rPr>
                <w:shd w:val="clear" w:color="auto" w:fill="FFFFFF"/>
              </w:rPr>
            </w:pPr>
          </w:p>
        </w:tc>
        <w:tc>
          <w:tcPr>
            <w:tcW w:w="1276" w:type="dxa"/>
          </w:tcPr>
          <w:p w:rsidR="00DF4A4B" w:rsidRPr="00970887" w:rsidRDefault="00DF4A4B" w:rsidP="00C760BE">
            <w:pPr>
              <w:jc w:val="center"/>
            </w:pPr>
          </w:p>
        </w:tc>
      </w:tr>
      <w:tr w:rsidR="00DF4A4B" w:rsidRPr="00970887" w:rsidTr="00883698">
        <w:tc>
          <w:tcPr>
            <w:tcW w:w="675" w:type="dxa"/>
          </w:tcPr>
          <w:p w:rsidR="00DF4A4B" w:rsidRPr="00970887" w:rsidRDefault="00DF4A4B" w:rsidP="00C760BE">
            <w:r w:rsidRPr="00970887">
              <w:t>5</w:t>
            </w:r>
          </w:p>
        </w:tc>
        <w:tc>
          <w:tcPr>
            <w:tcW w:w="8505" w:type="dxa"/>
          </w:tcPr>
          <w:p w:rsidR="00DF4A4B" w:rsidRPr="00970887" w:rsidRDefault="00DF4A4B" w:rsidP="00A00E30">
            <w:pPr>
              <w:jc w:val="both"/>
            </w:pPr>
            <w:r w:rsidRPr="00970887">
              <w:t xml:space="preserve">ПРИЛОЖЕНИЯ </w:t>
            </w:r>
          </w:p>
        </w:tc>
        <w:tc>
          <w:tcPr>
            <w:tcW w:w="1276" w:type="dxa"/>
          </w:tcPr>
          <w:p w:rsidR="00DF4A4B" w:rsidRPr="00970887" w:rsidRDefault="00DF4A4B" w:rsidP="00C760BE">
            <w:pPr>
              <w:jc w:val="center"/>
            </w:pPr>
          </w:p>
        </w:tc>
      </w:tr>
    </w:tbl>
    <w:p w:rsidR="00DF4A4B" w:rsidRPr="00B00EBF" w:rsidRDefault="00DF4A4B" w:rsidP="00EE06F2">
      <w:pPr>
        <w:tabs>
          <w:tab w:val="left" w:pos="0"/>
        </w:tabs>
        <w:ind w:firstLine="567"/>
        <w:jc w:val="both"/>
        <w:rPr>
          <w:b/>
          <w:bCs/>
        </w:rPr>
      </w:pPr>
      <w:bookmarkStart w:id="1" w:name="_Toc149687662"/>
      <w:bookmarkStart w:id="2" w:name="_Toc149688013"/>
      <w:bookmarkStart w:id="3" w:name="_Toc149688177"/>
      <w:bookmarkStart w:id="4" w:name="_Toc149688192"/>
      <w:bookmarkStart w:id="5" w:name="_Toc149688248"/>
      <w:bookmarkStart w:id="6" w:name="_Toc149693815"/>
      <w:r w:rsidRPr="00970887">
        <w:rPr>
          <w:bCs/>
        </w:rPr>
        <w:br w:type="page"/>
      </w:r>
      <w:r w:rsidRPr="00B00EBF">
        <w:rPr>
          <w:b/>
          <w:bCs/>
        </w:rPr>
        <w:lastRenderedPageBreak/>
        <w:t>1.</w:t>
      </w:r>
      <w:r w:rsidRPr="00B00EBF">
        <w:rPr>
          <w:b/>
          <w:bCs/>
        </w:rPr>
        <w:tab/>
        <w:t>ОБЩИЕ ПОЛОЖЕНИЯ</w:t>
      </w:r>
      <w:bookmarkEnd w:id="1"/>
      <w:bookmarkEnd w:id="2"/>
      <w:bookmarkEnd w:id="3"/>
      <w:bookmarkEnd w:id="4"/>
      <w:bookmarkEnd w:id="5"/>
      <w:bookmarkEnd w:id="6"/>
    </w:p>
    <w:p w:rsidR="00DF4A4B" w:rsidRPr="00B00EBF" w:rsidRDefault="00DF4A4B" w:rsidP="00EE06F2">
      <w:pPr>
        <w:tabs>
          <w:tab w:val="left" w:pos="0"/>
          <w:tab w:val="right" w:leader="underscore" w:pos="9639"/>
        </w:tabs>
        <w:ind w:firstLine="567"/>
        <w:jc w:val="both"/>
        <w:rPr>
          <w:b/>
          <w:bCs/>
        </w:rPr>
      </w:pPr>
    </w:p>
    <w:p w:rsidR="00DF4A4B" w:rsidRPr="00B00EBF" w:rsidRDefault="00DF4A4B" w:rsidP="00EE06F2">
      <w:pPr>
        <w:tabs>
          <w:tab w:val="left" w:pos="0"/>
          <w:tab w:val="right" w:leader="underscore" w:pos="9639"/>
        </w:tabs>
        <w:ind w:firstLine="567"/>
        <w:jc w:val="both"/>
        <w:rPr>
          <w:b/>
          <w:bCs/>
        </w:rPr>
      </w:pPr>
      <w:r w:rsidRPr="00B00EBF">
        <w:rPr>
          <w:b/>
          <w:bCs/>
        </w:rPr>
        <w:t>1.1. Нормативно-правовые основания разработки основной образовательной программы среднего профессионального образования (ООП СПО)</w:t>
      </w:r>
    </w:p>
    <w:p w:rsidR="00DF4A4B" w:rsidRPr="00970887" w:rsidRDefault="00DF4A4B" w:rsidP="00EE06F2">
      <w:pPr>
        <w:tabs>
          <w:tab w:val="left" w:pos="2127"/>
          <w:tab w:val="right" w:leader="underscore" w:pos="9639"/>
        </w:tabs>
        <w:ind w:firstLine="567"/>
        <w:jc w:val="both"/>
        <w:rPr>
          <w:i/>
          <w:sz w:val="20"/>
          <w:szCs w:val="20"/>
        </w:rPr>
      </w:pPr>
      <w:r w:rsidRPr="00970887">
        <w:t>ООП СПО</w:t>
      </w:r>
      <w:r w:rsidRPr="00970887">
        <w:rPr>
          <w:color w:val="000000"/>
          <w:shd w:val="clear" w:color="auto" w:fill="FFFFFF"/>
        </w:rPr>
        <w:t xml:space="preserve"> определяет рекомендуемые объем и содержание образования, планируемые результаты освоения образовательной программы, </w:t>
      </w:r>
      <w:r w:rsidR="002D4051">
        <w:rPr>
          <w:color w:val="000000"/>
          <w:shd w:val="clear" w:color="auto" w:fill="FFFFFF"/>
        </w:rPr>
        <w:t xml:space="preserve"> </w:t>
      </w:r>
      <w:r w:rsidRPr="00970887">
        <w:rPr>
          <w:color w:val="000000"/>
          <w:shd w:val="clear" w:color="auto" w:fill="FFFFFF"/>
        </w:rPr>
        <w:t>условия образовательной деятельности по реализации образовательной программы подготовки квалифицированных рабочих, служащих по профессии 15.01.05 Сварщик (ручной и частично механизированной сварки (наплавки)</w:t>
      </w:r>
    </w:p>
    <w:p w:rsidR="00DF4A4B" w:rsidRPr="00970887" w:rsidRDefault="00DF4A4B" w:rsidP="00EE06F2">
      <w:pPr>
        <w:tabs>
          <w:tab w:val="left" w:pos="2127"/>
          <w:tab w:val="right" w:leader="underscore" w:pos="9639"/>
        </w:tabs>
        <w:ind w:firstLine="567"/>
        <w:jc w:val="both"/>
      </w:pPr>
      <w:r w:rsidRPr="00970887">
        <w:t>Нормативную правовую основу разработки ООП СПО в последней редакции составляют:</w:t>
      </w:r>
    </w:p>
    <w:p w:rsidR="00DF4A4B" w:rsidRPr="00970887" w:rsidRDefault="00243E52" w:rsidP="00EE06F2">
      <w:pPr>
        <w:tabs>
          <w:tab w:val="left" w:pos="2127"/>
          <w:tab w:val="right" w:leader="underscore" w:pos="9639"/>
        </w:tabs>
        <w:ind w:firstLine="567"/>
        <w:jc w:val="both"/>
      </w:pPr>
      <w:r>
        <w:t xml:space="preserve">- </w:t>
      </w:r>
      <w:r w:rsidR="00B00EBF" w:rsidRPr="00B00EBF">
        <w:t>Федеральный закон от 29 декабря 2012 г. № 273-ФЗ «Об образовании в Российской Федерации» (ред. от 31.07.2020) (с изм. и доп., вступ. в силу с 01.09.2020);</w:t>
      </w:r>
    </w:p>
    <w:p w:rsidR="00DF4A4B" w:rsidRPr="00A66FC8" w:rsidRDefault="00243E52" w:rsidP="00A66FC8">
      <w:pPr>
        <w:tabs>
          <w:tab w:val="left" w:pos="2127"/>
          <w:tab w:val="right" w:leader="underscore" w:pos="9639"/>
        </w:tabs>
        <w:ind w:firstLine="567"/>
        <w:jc w:val="both"/>
      </w:pPr>
      <w:r>
        <w:t xml:space="preserve">- </w:t>
      </w:r>
      <w:r w:rsidR="00DF4A4B" w:rsidRPr="00970887">
        <w:t xml:space="preserve">федеральный государственный образовательный стандарт (ФГОС) по профессии (специальности) среднего профессионального образования (СПО) </w:t>
      </w:r>
      <w:r w:rsidR="00DF4A4B" w:rsidRPr="00A66FC8">
        <w:t>15.01.05 Сварщик (ручной и частично механизированной сварки (наплавки)</w:t>
      </w:r>
      <w:r>
        <w:t>)</w:t>
      </w:r>
      <w:r w:rsidR="00DF4A4B" w:rsidRPr="00A66FC8">
        <w:t xml:space="preserve"> (утв. </w:t>
      </w:r>
      <w:hyperlink r:id="rId10" w:anchor="0" w:history="1">
        <w:r w:rsidR="00DF4A4B" w:rsidRPr="00A66FC8">
          <w:t>приказом</w:t>
        </w:r>
      </w:hyperlink>
      <w:r w:rsidR="00DF4A4B" w:rsidRPr="00A66FC8">
        <w:t xml:space="preserve"> Министерства образования и науки РФ от 29 января </w:t>
      </w:r>
      <w:smartTag w:uri="urn:schemas-microsoft-com:office:smarttags" w:element="metricconverter">
        <w:smartTagPr>
          <w:attr w:name="ProductID" w:val="2016 г"/>
        </w:smartTagPr>
        <w:r w:rsidR="00DF4A4B" w:rsidRPr="00A66FC8">
          <w:t>2016 г</w:t>
        </w:r>
      </w:smartTag>
      <w:r w:rsidR="00DF4A4B" w:rsidRPr="00A66FC8">
        <w:t xml:space="preserve">. </w:t>
      </w:r>
      <w:r w:rsidR="002D4051">
        <w:t>№</w:t>
      </w:r>
      <w:r w:rsidR="00DF4A4B" w:rsidRPr="00A66FC8">
        <w:t> 50, Зарегистрировано в Минюсте РФ 24 ф</w:t>
      </w:r>
      <w:r w:rsidR="00DF4A4B">
        <w:t xml:space="preserve">евраля </w:t>
      </w:r>
      <w:smartTag w:uri="urn:schemas-microsoft-com:office:smarttags" w:element="metricconverter">
        <w:smartTagPr>
          <w:attr w:name="ProductID" w:val="2016 г"/>
        </w:smartTagPr>
        <w:r w:rsidR="00DF4A4B">
          <w:t>2016 г</w:t>
        </w:r>
      </w:smartTag>
      <w:r w:rsidR="00DF4A4B">
        <w:t>. Регистрационный</w:t>
      </w:r>
      <w:r>
        <w:t xml:space="preserve"> </w:t>
      </w:r>
      <w:r w:rsidR="00DF4A4B">
        <w:t xml:space="preserve"> №</w:t>
      </w:r>
      <w:r w:rsidR="00DF4A4B" w:rsidRPr="00A66FC8">
        <w:t> </w:t>
      </w:r>
      <w:r>
        <w:t xml:space="preserve"> </w:t>
      </w:r>
      <w:r w:rsidR="00DF4A4B" w:rsidRPr="00A66FC8">
        <w:t>41197)</w:t>
      </w:r>
      <w:r>
        <w:t>;</w:t>
      </w:r>
    </w:p>
    <w:p w:rsidR="00B00EBF" w:rsidRDefault="00243E52" w:rsidP="00B00EBF">
      <w:pPr>
        <w:tabs>
          <w:tab w:val="left" w:pos="2127"/>
          <w:tab w:val="right" w:leader="underscore" w:pos="9639"/>
        </w:tabs>
        <w:ind w:firstLine="567"/>
        <w:jc w:val="both"/>
      </w:pPr>
      <w:r>
        <w:t xml:space="preserve">- </w:t>
      </w:r>
      <w:r w:rsidR="00B00EBF">
        <w:t>Приказ Минобрнауки России от 14.06.2013 № 464 (ред. от 28.08.2020)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(Зарегистрировано в Минюсте России 30.07.2013 № 29200);</w:t>
      </w:r>
    </w:p>
    <w:p w:rsidR="00B00EBF" w:rsidRDefault="00B00EBF" w:rsidP="00B00EBF">
      <w:pPr>
        <w:tabs>
          <w:tab w:val="left" w:pos="2127"/>
          <w:tab w:val="right" w:leader="underscore" w:pos="9639"/>
        </w:tabs>
        <w:ind w:firstLine="567"/>
        <w:jc w:val="both"/>
      </w:pPr>
      <w:r>
        <w:t>- Приказ Министерства просвещения Российской Федерации от 28.08.2020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России 06.10.2020 № 60252);</w:t>
      </w:r>
    </w:p>
    <w:p w:rsidR="00B00EBF" w:rsidRDefault="00B00EBF" w:rsidP="00B00EBF">
      <w:pPr>
        <w:tabs>
          <w:tab w:val="left" w:pos="2127"/>
          <w:tab w:val="right" w:leader="underscore" w:pos="9639"/>
        </w:tabs>
        <w:ind w:firstLine="567"/>
        <w:jc w:val="both"/>
      </w:pPr>
      <w:r>
        <w:t>- Приказ Минобрнауки России от 8 ноября 2021 г. № 800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7 декабря 2021 г., регистрационный № 66211);</w:t>
      </w:r>
    </w:p>
    <w:p w:rsidR="00B00EBF" w:rsidRDefault="00B00EBF" w:rsidP="00B00EBF">
      <w:pPr>
        <w:tabs>
          <w:tab w:val="left" w:pos="2127"/>
          <w:tab w:val="right" w:leader="underscore" w:pos="9639"/>
        </w:tabs>
        <w:ind w:firstLine="567"/>
        <w:jc w:val="both"/>
      </w:pPr>
      <w:r>
        <w:t xml:space="preserve">- Приказ Минобрнауки России № 885, Минпросвещения России № 390 от 05.08.2020 «О практической подготовке обучающихся» (вместе с «Положением о практической подготовке обучающихся») (Зарегистрировано в Минюсте России 11.09.2020 № 59778); </w:t>
      </w:r>
    </w:p>
    <w:p w:rsidR="00B00EBF" w:rsidRDefault="00B00EBF" w:rsidP="00B00EBF">
      <w:pPr>
        <w:tabs>
          <w:tab w:val="left" w:pos="2127"/>
          <w:tab w:val="right" w:leader="underscore" w:pos="9639"/>
        </w:tabs>
        <w:ind w:firstLine="567"/>
        <w:jc w:val="both"/>
      </w:pPr>
      <w:r>
        <w:t>- письмо Рособрнадзора от 17.02.2014 № 02-68 «О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w:t>
      </w:r>
    </w:p>
    <w:p w:rsidR="00B00EBF" w:rsidRDefault="00B00EBF" w:rsidP="00B00EBF">
      <w:pPr>
        <w:tabs>
          <w:tab w:val="left" w:pos="2127"/>
          <w:tab w:val="right" w:leader="underscore" w:pos="9639"/>
        </w:tabs>
        <w:ind w:firstLine="567"/>
        <w:jc w:val="both"/>
      </w:pPr>
      <w:r>
        <w:t>- письмо Департамента государственной политики в сфере подготовки рабочих кадров и ДПО Министерства образования и науки Российской Федерации  от 17 марта 2015 г. № 06-259 «О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B00EBF" w:rsidRDefault="00B00EBF" w:rsidP="00B00EBF">
      <w:pPr>
        <w:tabs>
          <w:tab w:val="left" w:pos="2127"/>
          <w:tab w:val="right" w:leader="underscore" w:pos="9639"/>
        </w:tabs>
        <w:ind w:firstLine="567"/>
        <w:jc w:val="both"/>
      </w:pPr>
      <w:r>
        <w:t>- Распоряжение Правительства Российской Федерации от 29.05.2015 № 996-р «Об утверждении Стратегии развития воспитания в Российской Федерации на период до 2025 года»;</w:t>
      </w:r>
    </w:p>
    <w:p w:rsidR="00B00EBF" w:rsidRDefault="00B00EBF" w:rsidP="00B00EBF">
      <w:pPr>
        <w:tabs>
          <w:tab w:val="left" w:pos="2127"/>
          <w:tab w:val="right" w:leader="underscore" w:pos="9639"/>
        </w:tabs>
        <w:ind w:firstLine="567"/>
        <w:jc w:val="both"/>
      </w:pPr>
      <w:r>
        <w:t>- Распоряжение Правительства Российской Федерации от 12.11.2020 № 2945-р «Об утверждении Плана мероприятий по реализации в 2021 – 2025 годах Стратегии развития воспитания в Российской Федерации на период до 2025 года».</w:t>
      </w:r>
    </w:p>
    <w:p w:rsidR="002772A4" w:rsidRDefault="002772A4" w:rsidP="00B00EBF">
      <w:pPr>
        <w:tabs>
          <w:tab w:val="left" w:pos="2127"/>
          <w:tab w:val="right" w:leader="underscore" w:pos="9639"/>
        </w:tabs>
        <w:ind w:firstLine="567"/>
        <w:jc w:val="both"/>
      </w:pPr>
    </w:p>
    <w:p w:rsidR="00DF4A4B" w:rsidRDefault="00DF4A4B" w:rsidP="00A66FC8">
      <w:pPr>
        <w:ind w:firstLine="567"/>
        <w:jc w:val="both"/>
      </w:pPr>
      <w:r w:rsidRPr="00970887">
        <w:t>ООП СПО разработана с учетом профессионального стандарта:</w:t>
      </w:r>
      <w:r w:rsidR="002D4051">
        <w:t xml:space="preserve"> </w:t>
      </w:r>
      <w:r w:rsidRPr="00970887">
        <w:t>«Сварщик»</w:t>
      </w:r>
      <w:r>
        <w:t xml:space="preserve"> утвержденного приказом Минтруда России от 28.11.2013 </w:t>
      </w:r>
      <w:r w:rsidR="00B00EBF">
        <w:t>№</w:t>
      </w:r>
      <w:r>
        <w:t xml:space="preserve"> 701н (</w:t>
      </w:r>
      <w:r w:rsidR="002D4051">
        <w:t>Зарегистрированным</w:t>
      </w:r>
      <w:r>
        <w:t xml:space="preserve"> в Минюсте России 13.02.2014 </w:t>
      </w:r>
      <w:r w:rsidR="002D4051">
        <w:t>№</w:t>
      </w:r>
      <w:r>
        <w:t xml:space="preserve"> 31301)</w:t>
      </w:r>
      <w:r w:rsidR="00B00EBF">
        <w:t>.</w:t>
      </w:r>
    </w:p>
    <w:p w:rsidR="00B00EBF" w:rsidRDefault="00B00EBF" w:rsidP="00A66FC8">
      <w:pPr>
        <w:ind w:firstLine="567"/>
        <w:jc w:val="both"/>
      </w:pPr>
    </w:p>
    <w:p w:rsidR="00B00EBF" w:rsidRPr="00B00EBF" w:rsidRDefault="00B00EBF" w:rsidP="00B00EBF">
      <w:pPr>
        <w:ind w:firstLine="567"/>
        <w:jc w:val="both"/>
      </w:pPr>
      <w:r w:rsidRPr="00B00EBF">
        <w:lastRenderedPageBreak/>
        <w:t xml:space="preserve">Нормативный срок освоения программы (базовой) подготовки по профессии </w:t>
      </w:r>
      <w:r w:rsidR="002C6BCF" w:rsidRPr="002C6BCF">
        <w:t>15.01.05 Сварщик (ручной и частично механизированной сварки (наплавки)</w:t>
      </w:r>
      <w:r w:rsidR="002C6BCF">
        <w:t xml:space="preserve"> </w:t>
      </w:r>
      <w:r w:rsidRPr="00B00EBF">
        <w:t>при очной форме получения образования:</w:t>
      </w:r>
    </w:p>
    <w:p w:rsidR="00B00EBF" w:rsidRPr="00B00EBF" w:rsidRDefault="00B00EBF" w:rsidP="00B00EBF">
      <w:pPr>
        <w:ind w:firstLine="567"/>
        <w:jc w:val="both"/>
        <w:rPr>
          <w:bCs/>
        </w:rPr>
      </w:pPr>
      <w:r w:rsidRPr="00B00EBF">
        <w:rPr>
          <w:bCs/>
        </w:rPr>
        <w:t>– на базе основного общего образования – 2 года 10 мес.</w:t>
      </w:r>
    </w:p>
    <w:p w:rsidR="002C6BCF" w:rsidRPr="002C6BCF" w:rsidRDefault="00B00EBF" w:rsidP="002C6BCF">
      <w:pPr>
        <w:ind w:firstLine="567"/>
        <w:jc w:val="both"/>
        <w:rPr>
          <w:bCs/>
        </w:rPr>
      </w:pPr>
      <w:r w:rsidRPr="00B00EBF">
        <w:rPr>
          <w:bCs/>
        </w:rPr>
        <w:t xml:space="preserve">Квалификация: </w:t>
      </w:r>
      <w:r w:rsidR="002C6BCF" w:rsidRPr="002C6BCF">
        <w:rPr>
          <w:bCs/>
        </w:rPr>
        <w:t>сварщик ручной дуговой сварки плавящимся покрытым электродом;</w:t>
      </w:r>
    </w:p>
    <w:p w:rsidR="00B00EBF" w:rsidRPr="00B00EBF" w:rsidRDefault="002C6BCF" w:rsidP="002C6BCF">
      <w:pPr>
        <w:ind w:firstLine="567"/>
        <w:jc w:val="both"/>
        <w:rPr>
          <w:bCs/>
        </w:rPr>
      </w:pPr>
      <w:r w:rsidRPr="002C6BCF">
        <w:rPr>
          <w:bCs/>
        </w:rPr>
        <w:t>газосварщик</w:t>
      </w:r>
    </w:p>
    <w:p w:rsidR="00B00EBF" w:rsidRPr="00970887" w:rsidRDefault="00B00EBF" w:rsidP="00A66FC8">
      <w:pPr>
        <w:ind w:firstLine="567"/>
        <w:jc w:val="both"/>
        <w:rPr>
          <w:i/>
          <w:sz w:val="20"/>
          <w:szCs w:val="20"/>
        </w:rPr>
      </w:pPr>
    </w:p>
    <w:p w:rsidR="00DF4A4B" w:rsidRPr="00970887" w:rsidRDefault="00DF4A4B" w:rsidP="006F39CE">
      <w:pPr>
        <w:tabs>
          <w:tab w:val="left" w:pos="0"/>
          <w:tab w:val="right" w:leader="underscore" w:pos="9639"/>
        </w:tabs>
        <w:ind w:firstLine="567"/>
        <w:jc w:val="both"/>
        <w:rPr>
          <w:b/>
          <w:bCs/>
        </w:rPr>
      </w:pPr>
      <w:bookmarkStart w:id="7" w:name="_Toc149688196"/>
      <w:bookmarkStart w:id="8" w:name="_Toc149688252"/>
      <w:bookmarkStart w:id="9" w:name="_Toc149693819"/>
    </w:p>
    <w:p w:rsidR="00DF4A4B" w:rsidRPr="00B00EBF" w:rsidRDefault="00DF4A4B" w:rsidP="006F39CE">
      <w:pPr>
        <w:tabs>
          <w:tab w:val="left" w:pos="0"/>
          <w:tab w:val="right" w:leader="underscore" w:pos="9639"/>
        </w:tabs>
        <w:ind w:firstLine="567"/>
        <w:jc w:val="both"/>
        <w:rPr>
          <w:b/>
          <w:bCs/>
        </w:rPr>
      </w:pPr>
      <w:r w:rsidRPr="00B00EBF">
        <w:rPr>
          <w:b/>
          <w:bCs/>
        </w:rPr>
        <w:t>1.2. Требования к абитуриенту</w:t>
      </w:r>
      <w:bookmarkEnd w:id="7"/>
      <w:bookmarkEnd w:id="8"/>
      <w:bookmarkEnd w:id="9"/>
    </w:p>
    <w:p w:rsidR="00DF4A4B" w:rsidRDefault="00DF4A4B" w:rsidP="006F39CE">
      <w:pPr>
        <w:jc w:val="both"/>
      </w:pPr>
      <w:bookmarkStart w:id="10" w:name="_Toc149687663"/>
      <w:bookmarkStart w:id="11" w:name="_Toc149688014"/>
      <w:bookmarkStart w:id="12" w:name="_Toc149688178"/>
      <w:bookmarkStart w:id="13" w:name="_Toc149688198"/>
      <w:bookmarkStart w:id="14" w:name="_Toc149688254"/>
      <w:bookmarkStart w:id="15" w:name="_Toc149693821"/>
      <w:r w:rsidRPr="00970887">
        <w:t xml:space="preserve">Уровень образования, необходимый для приема на обучение по программе подготовке квалифицированных рабочих, служащих: </w:t>
      </w:r>
      <w:r w:rsidR="002D4051">
        <w:t xml:space="preserve"> </w:t>
      </w:r>
      <w:r w:rsidRPr="00970887">
        <w:t>основное общее образование</w:t>
      </w:r>
      <w:r>
        <w:t>.</w:t>
      </w:r>
    </w:p>
    <w:p w:rsidR="00B00EBF" w:rsidRPr="00970887" w:rsidRDefault="00B00EBF" w:rsidP="006F39CE">
      <w:pPr>
        <w:jc w:val="both"/>
      </w:pPr>
    </w:p>
    <w:p w:rsidR="00DF4A4B" w:rsidRPr="00B00EBF" w:rsidRDefault="00DF4A4B" w:rsidP="00C24697">
      <w:pPr>
        <w:numPr>
          <w:ilvl w:val="0"/>
          <w:numId w:val="2"/>
        </w:numPr>
        <w:tabs>
          <w:tab w:val="left" w:pos="0"/>
        </w:tabs>
        <w:ind w:left="714" w:hanging="357"/>
        <w:jc w:val="both"/>
        <w:rPr>
          <w:b/>
          <w:bCs/>
        </w:rPr>
      </w:pPr>
      <w:r w:rsidRPr="00B00EBF">
        <w:rPr>
          <w:b/>
          <w:bCs/>
        </w:rPr>
        <w:t>ХАРАКТЕРИСТИКА ПРОФЕССИОНАЛЬНОЙ ДЕЯТЕЛЬНОСТИ ВЫПУСКНИКА И ТРЕБОВАНИЯ К РЕЗУЛЬТАТАМ ОСВОЕНИЯ ОБРАЗОВАТЕЛЬНОЙ ПРОГРАММЫ</w:t>
      </w:r>
    </w:p>
    <w:p w:rsidR="00DF4A4B" w:rsidRPr="003121D3" w:rsidRDefault="00DF4A4B" w:rsidP="00EE06F2">
      <w:pPr>
        <w:ind w:left="720"/>
      </w:pPr>
    </w:p>
    <w:p w:rsidR="00DF4A4B" w:rsidRPr="00B00EBF" w:rsidRDefault="00DF4A4B" w:rsidP="00EE06F2">
      <w:pPr>
        <w:ind w:firstLine="567"/>
        <w:rPr>
          <w:b/>
        </w:rPr>
      </w:pPr>
      <w:r w:rsidRPr="00B00EBF">
        <w:rPr>
          <w:b/>
        </w:rPr>
        <w:t>2.1. Характеристика профессиональной деятельности выпускника</w:t>
      </w:r>
    </w:p>
    <w:p w:rsidR="00DF4A4B" w:rsidRPr="003121D3" w:rsidRDefault="00DF4A4B" w:rsidP="00AD6283">
      <w:pPr>
        <w:ind w:firstLine="567"/>
        <w:jc w:val="both"/>
      </w:pPr>
      <w:r w:rsidRPr="003121D3">
        <w:t>Область профессиональной деятельности выпускника: изготовление, реконструкция, монтаж, ремонт и строительство конструкций различного назначения с применением ручной и частично механизированной сварки (наплавки) во всех пространственных положениях сварного шва.</w:t>
      </w:r>
    </w:p>
    <w:p w:rsidR="00DF4A4B" w:rsidRPr="003121D3" w:rsidRDefault="00DF4A4B" w:rsidP="00EE06F2">
      <w:pPr>
        <w:ind w:firstLine="567"/>
      </w:pPr>
    </w:p>
    <w:p w:rsidR="00DF4A4B" w:rsidRPr="003121D3" w:rsidRDefault="00DF4A4B" w:rsidP="00EE06F2">
      <w:pPr>
        <w:ind w:firstLine="567"/>
      </w:pPr>
      <w:r w:rsidRPr="003121D3">
        <w:t>Объекты профессиональной деятельности выпускника:</w:t>
      </w:r>
    </w:p>
    <w:p w:rsidR="00DF4A4B" w:rsidRPr="003121D3" w:rsidRDefault="00DF4A4B" w:rsidP="00AE7BFE">
      <w:pPr>
        <w:pStyle w:val="a3"/>
        <w:numPr>
          <w:ilvl w:val="0"/>
          <w:numId w:val="3"/>
        </w:numPr>
        <w:ind w:left="0" w:firstLine="709"/>
        <w:rPr>
          <w:rFonts w:ascii="Times New Roman" w:hAnsi="Times New Roman"/>
        </w:rPr>
      </w:pPr>
      <w:r w:rsidRPr="003121D3">
        <w:rPr>
          <w:rFonts w:ascii="Times New Roman" w:hAnsi="Times New Roman"/>
        </w:rPr>
        <w:t>технологические процессы сборки, ручной и частично механизированной сварки (наплавки) конструкций;</w:t>
      </w:r>
    </w:p>
    <w:p w:rsidR="00DF4A4B" w:rsidRPr="003121D3" w:rsidRDefault="00DF4A4B" w:rsidP="00AE7BFE">
      <w:pPr>
        <w:pStyle w:val="a3"/>
        <w:numPr>
          <w:ilvl w:val="0"/>
          <w:numId w:val="3"/>
        </w:numPr>
        <w:ind w:left="0" w:firstLine="709"/>
        <w:rPr>
          <w:rFonts w:ascii="Times New Roman" w:hAnsi="Times New Roman"/>
        </w:rPr>
      </w:pPr>
      <w:r w:rsidRPr="003121D3">
        <w:rPr>
          <w:rFonts w:ascii="Times New Roman" w:hAnsi="Times New Roman"/>
        </w:rPr>
        <w:t>сварочное оборудование и источники питания, сборочно-сварочные приспособления;</w:t>
      </w:r>
    </w:p>
    <w:p w:rsidR="00DF4A4B" w:rsidRPr="003121D3" w:rsidRDefault="00DF4A4B" w:rsidP="00AE7BFE">
      <w:pPr>
        <w:pStyle w:val="a3"/>
        <w:numPr>
          <w:ilvl w:val="0"/>
          <w:numId w:val="3"/>
        </w:numPr>
        <w:ind w:left="0" w:firstLine="709"/>
        <w:rPr>
          <w:rFonts w:ascii="Times New Roman" w:hAnsi="Times New Roman"/>
        </w:rPr>
      </w:pPr>
      <w:r w:rsidRPr="003121D3">
        <w:rPr>
          <w:rFonts w:ascii="Times New Roman" w:hAnsi="Times New Roman"/>
        </w:rPr>
        <w:t>детали, узлы и конструкции из углеродистых и конструкционных сталей и из цветных металлов и сплавов;</w:t>
      </w:r>
    </w:p>
    <w:p w:rsidR="00DF4A4B" w:rsidRPr="003121D3" w:rsidRDefault="00DF4A4B" w:rsidP="00AE7BFE">
      <w:pPr>
        <w:pStyle w:val="a3"/>
        <w:numPr>
          <w:ilvl w:val="0"/>
          <w:numId w:val="3"/>
        </w:numPr>
        <w:ind w:left="0" w:firstLine="709"/>
        <w:rPr>
          <w:rFonts w:ascii="Times New Roman" w:hAnsi="Times New Roman"/>
        </w:rPr>
      </w:pPr>
      <w:r w:rsidRPr="003121D3">
        <w:rPr>
          <w:rFonts w:ascii="Times New Roman" w:hAnsi="Times New Roman"/>
        </w:rPr>
        <w:t>конструкторская, техническая, технологическая и нормативная документация.</w:t>
      </w:r>
    </w:p>
    <w:p w:rsidR="00DF4A4B" w:rsidRPr="003121D3" w:rsidRDefault="00DF4A4B" w:rsidP="00EE06F2">
      <w:pPr>
        <w:tabs>
          <w:tab w:val="right" w:leader="underscore" w:pos="9639"/>
        </w:tabs>
        <w:ind w:right="-1"/>
        <w:jc w:val="both"/>
      </w:pPr>
      <w:r w:rsidRPr="003121D3">
        <w:t>.</w:t>
      </w:r>
    </w:p>
    <w:p w:rsidR="00DF4A4B" w:rsidRPr="00B00EBF" w:rsidRDefault="00DF4A4B" w:rsidP="00EE06F2">
      <w:pPr>
        <w:tabs>
          <w:tab w:val="right" w:leader="underscore" w:pos="9639"/>
        </w:tabs>
        <w:ind w:right="-1" w:firstLine="567"/>
        <w:jc w:val="both"/>
        <w:rPr>
          <w:b/>
        </w:rPr>
      </w:pPr>
      <w:r w:rsidRPr="00B00EBF">
        <w:rPr>
          <w:b/>
        </w:rPr>
        <w:t>2.2. Требования к результатам освоения образовательной программы</w:t>
      </w:r>
    </w:p>
    <w:p w:rsidR="00DF4A4B" w:rsidRPr="003121D3" w:rsidRDefault="00DF4A4B" w:rsidP="00EE06F2">
      <w:pPr>
        <w:tabs>
          <w:tab w:val="right" w:leader="underscore" w:pos="9639"/>
        </w:tabs>
        <w:ind w:right="-1" w:firstLine="567"/>
        <w:jc w:val="both"/>
      </w:pPr>
      <w:r w:rsidRPr="003121D3">
        <w:t>Общие компетенции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8329"/>
      </w:tblGrid>
      <w:tr w:rsidR="00DF4A4B" w:rsidRPr="003121D3" w:rsidTr="00C760BE">
        <w:tc>
          <w:tcPr>
            <w:tcW w:w="1242" w:type="dxa"/>
          </w:tcPr>
          <w:p w:rsidR="00DF4A4B" w:rsidRPr="003121D3" w:rsidRDefault="00DF4A4B" w:rsidP="00C760BE">
            <w:pPr>
              <w:tabs>
                <w:tab w:val="right" w:leader="underscore" w:pos="9639"/>
              </w:tabs>
              <w:ind w:right="-1"/>
              <w:jc w:val="both"/>
            </w:pPr>
            <w:r w:rsidRPr="003121D3">
              <w:t>Код</w:t>
            </w:r>
          </w:p>
        </w:tc>
        <w:tc>
          <w:tcPr>
            <w:tcW w:w="8329" w:type="dxa"/>
          </w:tcPr>
          <w:p w:rsidR="00DF4A4B" w:rsidRPr="003121D3" w:rsidRDefault="00DF4A4B" w:rsidP="00C760BE">
            <w:pPr>
              <w:tabs>
                <w:tab w:val="right" w:leader="underscore" w:pos="9639"/>
              </w:tabs>
              <w:ind w:right="-1"/>
              <w:jc w:val="both"/>
            </w:pPr>
            <w:r w:rsidRPr="003121D3">
              <w:t>Наименование общих компетенций</w:t>
            </w:r>
          </w:p>
        </w:tc>
      </w:tr>
      <w:tr w:rsidR="00DF4A4B" w:rsidRPr="003121D3" w:rsidTr="00C760BE">
        <w:tc>
          <w:tcPr>
            <w:tcW w:w="1242" w:type="dxa"/>
          </w:tcPr>
          <w:p w:rsidR="00DF4A4B" w:rsidRPr="003121D3" w:rsidRDefault="00DF4A4B" w:rsidP="00066C47">
            <w:pPr>
              <w:tabs>
                <w:tab w:val="right" w:leader="underscore" w:pos="9639"/>
              </w:tabs>
              <w:ind w:right="-1"/>
              <w:jc w:val="both"/>
            </w:pPr>
            <w:r w:rsidRPr="003121D3">
              <w:t>ОК 1</w:t>
            </w:r>
          </w:p>
        </w:tc>
        <w:tc>
          <w:tcPr>
            <w:tcW w:w="8329" w:type="dxa"/>
          </w:tcPr>
          <w:p w:rsidR="00DF4A4B" w:rsidRPr="003121D3" w:rsidRDefault="00DF4A4B" w:rsidP="00066C47">
            <w:pPr>
              <w:shd w:val="clear" w:color="auto" w:fill="FFFFFF"/>
            </w:pPr>
            <w:r w:rsidRPr="003121D3">
              <w:rPr>
                <w:szCs w:val="23"/>
              </w:rPr>
              <w:t>Понимать сущность и социальную значимость будущей профессии, проявлять к ней устойчивый интерес.</w:t>
            </w:r>
          </w:p>
        </w:tc>
      </w:tr>
      <w:tr w:rsidR="00DF4A4B" w:rsidRPr="003121D3" w:rsidTr="00C760BE">
        <w:tc>
          <w:tcPr>
            <w:tcW w:w="1242" w:type="dxa"/>
          </w:tcPr>
          <w:p w:rsidR="00DF4A4B" w:rsidRPr="003121D3" w:rsidRDefault="00DF4A4B" w:rsidP="00066C47">
            <w:pPr>
              <w:tabs>
                <w:tab w:val="right" w:leader="underscore" w:pos="9639"/>
              </w:tabs>
              <w:ind w:right="-1"/>
              <w:jc w:val="both"/>
            </w:pPr>
            <w:r w:rsidRPr="003121D3">
              <w:t>ОК 2</w:t>
            </w:r>
          </w:p>
        </w:tc>
        <w:tc>
          <w:tcPr>
            <w:tcW w:w="8329" w:type="dxa"/>
          </w:tcPr>
          <w:p w:rsidR="00DF4A4B" w:rsidRPr="003121D3" w:rsidRDefault="00DF4A4B" w:rsidP="00066C47">
            <w:pPr>
              <w:shd w:val="clear" w:color="auto" w:fill="FFFFFF"/>
            </w:pPr>
            <w:r w:rsidRPr="003121D3">
              <w:rPr>
                <w:szCs w:val="23"/>
              </w:rPr>
              <w:t>Организовывать собственную деятельность, исходя из цели и способов ее достижения, определенных руководителем.</w:t>
            </w:r>
          </w:p>
        </w:tc>
      </w:tr>
      <w:tr w:rsidR="00DF4A4B" w:rsidRPr="003121D3" w:rsidTr="00C760BE">
        <w:tc>
          <w:tcPr>
            <w:tcW w:w="1242" w:type="dxa"/>
          </w:tcPr>
          <w:p w:rsidR="00DF4A4B" w:rsidRPr="003121D3" w:rsidRDefault="00DF4A4B" w:rsidP="00066C47">
            <w:pPr>
              <w:tabs>
                <w:tab w:val="right" w:leader="underscore" w:pos="9639"/>
              </w:tabs>
              <w:ind w:right="-1"/>
              <w:jc w:val="both"/>
            </w:pPr>
            <w:r w:rsidRPr="003121D3">
              <w:t>ОК 3</w:t>
            </w:r>
          </w:p>
        </w:tc>
        <w:tc>
          <w:tcPr>
            <w:tcW w:w="8329" w:type="dxa"/>
          </w:tcPr>
          <w:p w:rsidR="00DF4A4B" w:rsidRPr="003121D3" w:rsidRDefault="00DF4A4B" w:rsidP="00066C47">
            <w:pPr>
              <w:shd w:val="clear" w:color="auto" w:fill="FFFFFF"/>
            </w:pPr>
            <w:r w:rsidRPr="003121D3">
              <w:rPr>
                <w:szCs w:val="23"/>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DF4A4B" w:rsidRPr="003121D3" w:rsidTr="00C760BE">
        <w:tc>
          <w:tcPr>
            <w:tcW w:w="1242" w:type="dxa"/>
          </w:tcPr>
          <w:p w:rsidR="00DF4A4B" w:rsidRPr="003121D3" w:rsidRDefault="00DF4A4B" w:rsidP="00066C47">
            <w:pPr>
              <w:tabs>
                <w:tab w:val="right" w:leader="underscore" w:pos="9639"/>
              </w:tabs>
              <w:ind w:right="-1"/>
              <w:jc w:val="both"/>
            </w:pPr>
            <w:r w:rsidRPr="003121D3">
              <w:t>ОК</w:t>
            </w:r>
            <w:r w:rsidRPr="003121D3">
              <w:rPr>
                <w:lang w:val="en-US"/>
              </w:rPr>
              <w:t xml:space="preserve"> 4</w:t>
            </w:r>
          </w:p>
        </w:tc>
        <w:tc>
          <w:tcPr>
            <w:tcW w:w="8329" w:type="dxa"/>
          </w:tcPr>
          <w:p w:rsidR="00DF4A4B" w:rsidRPr="003121D3" w:rsidRDefault="00DF4A4B" w:rsidP="00066C47">
            <w:pPr>
              <w:shd w:val="clear" w:color="auto" w:fill="FFFFFF"/>
            </w:pPr>
            <w:r w:rsidRPr="003121D3">
              <w:rPr>
                <w:szCs w:val="23"/>
              </w:rPr>
              <w:t>Осуществлять поиск информации, необходимой для эффективного выполнения профессиональных задач.</w:t>
            </w:r>
          </w:p>
        </w:tc>
      </w:tr>
      <w:tr w:rsidR="00DF4A4B" w:rsidRPr="003121D3" w:rsidTr="00C760BE">
        <w:tc>
          <w:tcPr>
            <w:tcW w:w="1242" w:type="dxa"/>
          </w:tcPr>
          <w:p w:rsidR="00DF4A4B" w:rsidRPr="003121D3" w:rsidRDefault="00DF4A4B" w:rsidP="00066C47">
            <w:pPr>
              <w:tabs>
                <w:tab w:val="right" w:leader="underscore" w:pos="9639"/>
              </w:tabs>
              <w:ind w:right="-1"/>
              <w:jc w:val="both"/>
            </w:pPr>
            <w:r w:rsidRPr="003121D3">
              <w:t>ОК</w:t>
            </w:r>
            <w:r w:rsidRPr="003121D3">
              <w:rPr>
                <w:lang w:val="en-US"/>
              </w:rPr>
              <w:t xml:space="preserve"> 5</w:t>
            </w:r>
          </w:p>
        </w:tc>
        <w:tc>
          <w:tcPr>
            <w:tcW w:w="8329" w:type="dxa"/>
          </w:tcPr>
          <w:p w:rsidR="00DF4A4B" w:rsidRPr="003121D3" w:rsidRDefault="00DF4A4B" w:rsidP="00066C47">
            <w:pPr>
              <w:shd w:val="clear" w:color="auto" w:fill="FFFFFF"/>
            </w:pPr>
            <w:r w:rsidRPr="003121D3">
              <w:rPr>
                <w:szCs w:val="23"/>
              </w:rPr>
              <w:t>Использовать информационно-коммуникационные технологии в профессиональной деятельности.</w:t>
            </w:r>
          </w:p>
        </w:tc>
      </w:tr>
      <w:tr w:rsidR="00DF4A4B" w:rsidRPr="003121D3" w:rsidTr="00C760BE">
        <w:tc>
          <w:tcPr>
            <w:tcW w:w="1242" w:type="dxa"/>
          </w:tcPr>
          <w:p w:rsidR="00DF4A4B" w:rsidRPr="003121D3" w:rsidRDefault="00DF4A4B" w:rsidP="00066C47">
            <w:pPr>
              <w:tabs>
                <w:tab w:val="right" w:leader="underscore" w:pos="9639"/>
              </w:tabs>
              <w:ind w:right="-1"/>
              <w:jc w:val="both"/>
            </w:pPr>
            <w:r w:rsidRPr="003121D3">
              <w:t>ОК</w:t>
            </w:r>
            <w:r w:rsidRPr="003121D3">
              <w:rPr>
                <w:lang w:val="en-US"/>
              </w:rPr>
              <w:t xml:space="preserve"> 6</w:t>
            </w:r>
          </w:p>
        </w:tc>
        <w:tc>
          <w:tcPr>
            <w:tcW w:w="8329" w:type="dxa"/>
          </w:tcPr>
          <w:p w:rsidR="00DF4A4B" w:rsidRPr="003121D3" w:rsidRDefault="00DF4A4B" w:rsidP="00066C47">
            <w:pPr>
              <w:shd w:val="clear" w:color="auto" w:fill="FFFFFF"/>
            </w:pPr>
            <w:r w:rsidRPr="003121D3">
              <w:rPr>
                <w:szCs w:val="23"/>
              </w:rPr>
              <w:t>Работать в команде, эффективно общаться с коллегами, руководством.</w:t>
            </w:r>
          </w:p>
        </w:tc>
      </w:tr>
      <w:tr w:rsidR="007B36CF" w:rsidRPr="003121D3" w:rsidTr="00C760BE">
        <w:tc>
          <w:tcPr>
            <w:tcW w:w="1242" w:type="dxa"/>
          </w:tcPr>
          <w:p w:rsidR="007B36CF" w:rsidRPr="003121D3" w:rsidRDefault="007B36CF" w:rsidP="00066C47">
            <w:pPr>
              <w:tabs>
                <w:tab w:val="right" w:leader="underscore" w:pos="9639"/>
              </w:tabs>
              <w:ind w:right="-1"/>
              <w:jc w:val="both"/>
            </w:pPr>
            <w:r>
              <w:t>ОК.7</w:t>
            </w:r>
          </w:p>
        </w:tc>
        <w:tc>
          <w:tcPr>
            <w:tcW w:w="8329" w:type="dxa"/>
          </w:tcPr>
          <w:p w:rsidR="007B36CF" w:rsidRPr="003121D3" w:rsidRDefault="007B36CF" w:rsidP="00066C47">
            <w:pPr>
              <w:shd w:val="clear" w:color="auto" w:fill="FFFFFF"/>
              <w:rPr>
                <w:szCs w:val="23"/>
              </w:rPr>
            </w:pPr>
            <w:r>
              <w:rPr>
                <w:szCs w:val="23"/>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7B36CF" w:rsidRPr="003121D3" w:rsidTr="00C760BE">
        <w:tc>
          <w:tcPr>
            <w:tcW w:w="1242" w:type="dxa"/>
          </w:tcPr>
          <w:p w:rsidR="007B36CF" w:rsidRPr="003121D3" w:rsidRDefault="007B36CF" w:rsidP="00066C47">
            <w:pPr>
              <w:tabs>
                <w:tab w:val="right" w:leader="underscore" w:pos="9639"/>
              </w:tabs>
              <w:ind w:right="-1"/>
              <w:jc w:val="both"/>
            </w:pPr>
            <w:r>
              <w:t>ОК.8</w:t>
            </w:r>
          </w:p>
        </w:tc>
        <w:tc>
          <w:tcPr>
            <w:tcW w:w="8329" w:type="dxa"/>
          </w:tcPr>
          <w:p w:rsidR="007B36CF" w:rsidRPr="003121D3" w:rsidRDefault="007B36CF" w:rsidP="00066C47">
            <w:pPr>
              <w:shd w:val="clear" w:color="auto" w:fill="FFFFFF"/>
              <w:rPr>
                <w:szCs w:val="23"/>
              </w:rPr>
            </w:pPr>
            <w:r>
              <w:rPr>
                <w:szCs w:val="23"/>
              </w:rPr>
              <w:t>Использовать знания по финансовой грамотности, планировать предпринимательскую деятельность в профессиональной сфере.</w:t>
            </w:r>
          </w:p>
        </w:tc>
      </w:tr>
    </w:tbl>
    <w:p w:rsidR="00DF4A4B" w:rsidRPr="003121D3" w:rsidRDefault="00DF4A4B" w:rsidP="00EE06F2">
      <w:pPr>
        <w:tabs>
          <w:tab w:val="right" w:leader="underscore" w:pos="9639"/>
        </w:tabs>
        <w:ind w:right="-1" w:firstLine="567"/>
        <w:jc w:val="both"/>
      </w:pPr>
    </w:p>
    <w:p w:rsidR="00DF4A4B" w:rsidRPr="002C6BCF" w:rsidRDefault="00DF4A4B" w:rsidP="00EE06F2">
      <w:pPr>
        <w:tabs>
          <w:tab w:val="right" w:leader="underscore" w:pos="9639"/>
        </w:tabs>
        <w:ind w:right="-1" w:firstLine="567"/>
        <w:jc w:val="both"/>
        <w:rPr>
          <w:b/>
        </w:rPr>
      </w:pPr>
      <w:r w:rsidRPr="002C6BCF">
        <w:rPr>
          <w:b/>
        </w:rPr>
        <w:t>Виды деятельности и профессиональные компетенции</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8329"/>
      </w:tblGrid>
      <w:tr w:rsidR="00DF4A4B" w:rsidRPr="003121D3" w:rsidTr="00DB5EA0">
        <w:tc>
          <w:tcPr>
            <w:tcW w:w="1242" w:type="dxa"/>
          </w:tcPr>
          <w:p w:rsidR="00DF4A4B" w:rsidRPr="003121D3" w:rsidRDefault="00DF4A4B" w:rsidP="00DB5EA0">
            <w:pPr>
              <w:tabs>
                <w:tab w:val="right" w:leader="underscore" w:pos="9639"/>
              </w:tabs>
              <w:ind w:right="-1"/>
              <w:jc w:val="both"/>
            </w:pPr>
            <w:r w:rsidRPr="003121D3">
              <w:lastRenderedPageBreak/>
              <w:t>Код</w:t>
            </w:r>
          </w:p>
        </w:tc>
        <w:tc>
          <w:tcPr>
            <w:tcW w:w="8329" w:type="dxa"/>
          </w:tcPr>
          <w:p w:rsidR="00DF4A4B" w:rsidRPr="003121D3" w:rsidRDefault="00DF4A4B" w:rsidP="00DB5EA0">
            <w:pPr>
              <w:tabs>
                <w:tab w:val="right" w:leader="underscore" w:pos="9639"/>
              </w:tabs>
              <w:ind w:right="-1"/>
              <w:jc w:val="both"/>
            </w:pPr>
            <w:r w:rsidRPr="003121D3">
              <w:t>Наименование видов деятельности и профессиональных компетенций</w:t>
            </w:r>
          </w:p>
        </w:tc>
      </w:tr>
      <w:tr w:rsidR="00DF4A4B" w:rsidRPr="003121D3" w:rsidTr="00DB5EA0">
        <w:tc>
          <w:tcPr>
            <w:tcW w:w="1242" w:type="dxa"/>
          </w:tcPr>
          <w:p w:rsidR="00DF4A4B" w:rsidRPr="003121D3" w:rsidRDefault="00DF4A4B" w:rsidP="00DB5EA0">
            <w:pPr>
              <w:tabs>
                <w:tab w:val="right" w:leader="underscore" w:pos="9639"/>
              </w:tabs>
              <w:ind w:right="-1"/>
              <w:jc w:val="both"/>
              <w:rPr>
                <w:b/>
              </w:rPr>
            </w:pPr>
            <w:r w:rsidRPr="003121D3">
              <w:rPr>
                <w:b/>
              </w:rPr>
              <w:t>ВД 1</w:t>
            </w:r>
          </w:p>
        </w:tc>
        <w:tc>
          <w:tcPr>
            <w:tcW w:w="8329" w:type="dxa"/>
          </w:tcPr>
          <w:p w:rsidR="00DF4A4B" w:rsidRPr="003121D3" w:rsidRDefault="00DF4A4B" w:rsidP="00DB5EA0">
            <w:pPr>
              <w:tabs>
                <w:tab w:val="right" w:leader="underscore" w:pos="9639"/>
              </w:tabs>
              <w:ind w:right="-1"/>
              <w:jc w:val="both"/>
              <w:rPr>
                <w:b/>
              </w:rPr>
            </w:pPr>
            <w:r w:rsidRPr="003121D3">
              <w:rPr>
                <w:b/>
                <w:shd w:val="clear" w:color="auto" w:fill="FFFFFF"/>
              </w:rPr>
              <w:t>Проведение подготовительных, сборочных операций перед сваркой, зачистка и контроль сварных швов после сварки.</w:t>
            </w:r>
          </w:p>
        </w:tc>
      </w:tr>
      <w:tr w:rsidR="00DF4A4B" w:rsidRPr="003121D3" w:rsidTr="00DB5EA0">
        <w:tc>
          <w:tcPr>
            <w:tcW w:w="1242" w:type="dxa"/>
          </w:tcPr>
          <w:p w:rsidR="00DF4A4B" w:rsidRPr="003121D3" w:rsidRDefault="00DF4A4B" w:rsidP="00DB5EA0">
            <w:pPr>
              <w:tabs>
                <w:tab w:val="right" w:leader="underscore" w:pos="9639"/>
              </w:tabs>
              <w:ind w:right="-1"/>
              <w:jc w:val="both"/>
            </w:pPr>
            <w:r w:rsidRPr="003121D3">
              <w:t>ПК 1.1.</w:t>
            </w:r>
          </w:p>
        </w:tc>
        <w:tc>
          <w:tcPr>
            <w:tcW w:w="8329" w:type="dxa"/>
          </w:tcPr>
          <w:p w:rsidR="00DF4A4B" w:rsidRPr="003121D3" w:rsidRDefault="00DF4A4B" w:rsidP="00DB5EA0">
            <w:pPr>
              <w:shd w:val="clear" w:color="auto" w:fill="FFFFFF"/>
            </w:pPr>
            <w:r w:rsidRPr="003121D3">
              <w:t>Читать чертежи средней сложности и сложных сварных металлоконструкций.</w:t>
            </w:r>
          </w:p>
        </w:tc>
      </w:tr>
      <w:tr w:rsidR="00DF4A4B" w:rsidRPr="003121D3" w:rsidTr="00DB5EA0">
        <w:tc>
          <w:tcPr>
            <w:tcW w:w="1242" w:type="dxa"/>
          </w:tcPr>
          <w:p w:rsidR="00DF4A4B" w:rsidRPr="003121D3" w:rsidRDefault="00DF4A4B" w:rsidP="00DB5EA0">
            <w:pPr>
              <w:tabs>
                <w:tab w:val="right" w:leader="underscore" w:pos="9639"/>
              </w:tabs>
              <w:ind w:right="-1"/>
              <w:jc w:val="both"/>
            </w:pPr>
            <w:r w:rsidRPr="003121D3">
              <w:t>ПК 1.2.</w:t>
            </w:r>
          </w:p>
        </w:tc>
        <w:tc>
          <w:tcPr>
            <w:tcW w:w="8329" w:type="dxa"/>
          </w:tcPr>
          <w:p w:rsidR="00DF4A4B" w:rsidRPr="003121D3" w:rsidRDefault="00DF4A4B" w:rsidP="00DB5EA0">
            <w:pPr>
              <w:tabs>
                <w:tab w:val="right" w:leader="underscore" w:pos="9639"/>
              </w:tabs>
              <w:ind w:right="-1"/>
              <w:jc w:val="both"/>
            </w:pPr>
            <w:r w:rsidRPr="003121D3">
              <w:t>Использовать конструкторскую, нормативно-техническую и производственно-технологическую документацию по сварке.</w:t>
            </w:r>
          </w:p>
        </w:tc>
      </w:tr>
      <w:tr w:rsidR="00DF4A4B" w:rsidRPr="003121D3" w:rsidTr="00DB5EA0">
        <w:tc>
          <w:tcPr>
            <w:tcW w:w="1242" w:type="dxa"/>
          </w:tcPr>
          <w:p w:rsidR="00DF4A4B" w:rsidRPr="003121D3" w:rsidRDefault="00DF4A4B" w:rsidP="00DB5EA0">
            <w:pPr>
              <w:tabs>
                <w:tab w:val="right" w:leader="underscore" w:pos="9639"/>
              </w:tabs>
              <w:ind w:right="-1"/>
              <w:jc w:val="both"/>
            </w:pPr>
            <w:r w:rsidRPr="003121D3">
              <w:t>ПК 1.3.</w:t>
            </w:r>
          </w:p>
        </w:tc>
        <w:tc>
          <w:tcPr>
            <w:tcW w:w="8329" w:type="dxa"/>
          </w:tcPr>
          <w:p w:rsidR="00DF4A4B" w:rsidRPr="003121D3" w:rsidRDefault="00DF4A4B" w:rsidP="00DB5EA0">
            <w:pPr>
              <w:shd w:val="clear" w:color="auto" w:fill="FFFFFF"/>
            </w:pPr>
            <w:r w:rsidRPr="003121D3">
              <w:t>Проверять оснащенность, работоспособность, исправность и осуществлять настройку оборудования поста для различных способов сварки.</w:t>
            </w:r>
          </w:p>
        </w:tc>
      </w:tr>
      <w:tr w:rsidR="00DF4A4B" w:rsidRPr="003121D3" w:rsidTr="00DB5EA0">
        <w:tc>
          <w:tcPr>
            <w:tcW w:w="1242" w:type="dxa"/>
          </w:tcPr>
          <w:p w:rsidR="00DF4A4B" w:rsidRPr="003121D3" w:rsidRDefault="00DF4A4B" w:rsidP="00DB5EA0">
            <w:pPr>
              <w:tabs>
                <w:tab w:val="right" w:leader="underscore" w:pos="9639"/>
              </w:tabs>
              <w:ind w:right="-1"/>
              <w:jc w:val="both"/>
            </w:pPr>
            <w:r w:rsidRPr="003121D3">
              <w:t>ПК 1.4.</w:t>
            </w:r>
          </w:p>
        </w:tc>
        <w:tc>
          <w:tcPr>
            <w:tcW w:w="8329" w:type="dxa"/>
          </w:tcPr>
          <w:p w:rsidR="00DF4A4B" w:rsidRPr="003121D3" w:rsidRDefault="00DF4A4B" w:rsidP="00DB5EA0">
            <w:pPr>
              <w:shd w:val="clear" w:color="auto" w:fill="FFFFFF"/>
            </w:pPr>
            <w:r w:rsidRPr="003121D3">
              <w:t>Подготавливать и проверять сварочные материалы для различных способов сварки.</w:t>
            </w:r>
          </w:p>
        </w:tc>
      </w:tr>
      <w:tr w:rsidR="00DF4A4B" w:rsidRPr="003121D3" w:rsidTr="00DB5EA0">
        <w:tc>
          <w:tcPr>
            <w:tcW w:w="1242" w:type="dxa"/>
          </w:tcPr>
          <w:p w:rsidR="00DF4A4B" w:rsidRPr="003121D3" w:rsidRDefault="00DF4A4B" w:rsidP="00DB5EA0">
            <w:pPr>
              <w:tabs>
                <w:tab w:val="right" w:leader="underscore" w:pos="9639"/>
              </w:tabs>
              <w:ind w:right="-1"/>
              <w:jc w:val="both"/>
            </w:pPr>
            <w:r w:rsidRPr="003121D3">
              <w:t>ПК 1.5.</w:t>
            </w:r>
          </w:p>
        </w:tc>
        <w:tc>
          <w:tcPr>
            <w:tcW w:w="8329" w:type="dxa"/>
          </w:tcPr>
          <w:p w:rsidR="00DF4A4B" w:rsidRPr="003121D3" w:rsidRDefault="00DF4A4B" w:rsidP="00DB5EA0">
            <w:pPr>
              <w:shd w:val="clear" w:color="auto" w:fill="FFFFFF"/>
            </w:pPr>
            <w:r w:rsidRPr="003121D3">
              <w:t>Выполнять сборку и подготовку элементов конструкции под сварку.</w:t>
            </w:r>
          </w:p>
        </w:tc>
      </w:tr>
      <w:tr w:rsidR="00DF4A4B" w:rsidRPr="003121D3" w:rsidTr="00C66F33">
        <w:trPr>
          <w:trHeight w:hRule="exact" w:val="454"/>
        </w:trPr>
        <w:tc>
          <w:tcPr>
            <w:tcW w:w="1242" w:type="dxa"/>
          </w:tcPr>
          <w:p w:rsidR="00DF4A4B" w:rsidRPr="003121D3" w:rsidRDefault="00DF4A4B" w:rsidP="00DB5EA0">
            <w:pPr>
              <w:tabs>
                <w:tab w:val="right" w:leader="underscore" w:pos="9639"/>
              </w:tabs>
              <w:ind w:right="-1"/>
              <w:jc w:val="both"/>
            </w:pPr>
            <w:r w:rsidRPr="003121D3">
              <w:t>ПК 1.6.</w:t>
            </w:r>
          </w:p>
        </w:tc>
        <w:tc>
          <w:tcPr>
            <w:tcW w:w="8329" w:type="dxa"/>
          </w:tcPr>
          <w:p w:rsidR="00DF4A4B" w:rsidRPr="003121D3" w:rsidRDefault="00DF4A4B" w:rsidP="00DB5EA0">
            <w:pPr>
              <w:shd w:val="clear" w:color="auto" w:fill="FFFFFF"/>
            </w:pPr>
            <w:r w:rsidRPr="003121D3">
              <w:t>Проводить контроль подготовки и сборки элементов конструкции под сварку.</w:t>
            </w:r>
          </w:p>
        </w:tc>
      </w:tr>
      <w:tr w:rsidR="00DF4A4B" w:rsidRPr="003121D3" w:rsidTr="00DB5EA0">
        <w:tc>
          <w:tcPr>
            <w:tcW w:w="1242" w:type="dxa"/>
          </w:tcPr>
          <w:p w:rsidR="00DF4A4B" w:rsidRPr="003121D3" w:rsidRDefault="00DF4A4B" w:rsidP="00DB5EA0">
            <w:pPr>
              <w:tabs>
                <w:tab w:val="right" w:leader="underscore" w:pos="9639"/>
              </w:tabs>
              <w:ind w:right="-1"/>
              <w:jc w:val="both"/>
            </w:pPr>
            <w:r w:rsidRPr="003121D3">
              <w:t>ПК 1.7.</w:t>
            </w:r>
          </w:p>
        </w:tc>
        <w:tc>
          <w:tcPr>
            <w:tcW w:w="8329" w:type="dxa"/>
          </w:tcPr>
          <w:p w:rsidR="00DF4A4B" w:rsidRPr="003121D3" w:rsidRDefault="00DF4A4B" w:rsidP="00DB5EA0">
            <w:pPr>
              <w:shd w:val="clear" w:color="auto" w:fill="FFFFFF"/>
            </w:pPr>
            <w:r w:rsidRPr="003121D3">
              <w:t>Выполнять предварительный, сопутствующий (межслойный) подогрева металла</w:t>
            </w:r>
          </w:p>
        </w:tc>
      </w:tr>
      <w:tr w:rsidR="00DF4A4B" w:rsidRPr="003121D3" w:rsidTr="00DB5EA0">
        <w:trPr>
          <w:trHeight w:val="228"/>
        </w:trPr>
        <w:tc>
          <w:tcPr>
            <w:tcW w:w="1242" w:type="dxa"/>
          </w:tcPr>
          <w:p w:rsidR="00DF4A4B" w:rsidRPr="003121D3" w:rsidRDefault="00DF4A4B" w:rsidP="00DB5EA0">
            <w:pPr>
              <w:tabs>
                <w:tab w:val="right" w:leader="underscore" w:pos="9639"/>
              </w:tabs>
              <w:ind w:right="-1"/>
              <w:jc w:val="both"/>
            </w:pPr>
            <w:r w:rsidRPr="003121D3">
              <w:t>ПК 1.8.</w:t>
            </w:r>
          </w:p>
        </w:tc>
        <w:tc>
          <w:tcPr>
            <w:tcW w:w="8329" w:type="dxa"/>
          </w:tcPr>
          <w:p w:rsidR="00DF4A4B" w:rsidRPr="003121D3" w:rsidRDefault="00DF4A4B" w:rsidP="00DB5EA0">
            <w:pPr>
              <w:shd w:val="clear" w:color="auto" w:fill="FFFFFF"/>
            </w:pPr>
            <w:r w:rsidRPr="003121D3">
              <w:t>Зачищать и удалять поверхностные дефекты сварных швов после сварки</w:t>
            </w:r>
          </w:p>
        </w:tc>
      </w:tr>
      <w:tr w:rsidR="00DF4A4B" w:rsidRPr="003121D3" w:rsidTr="00DB5EA0">
        <w:tc>
          <w:tcPr>
            <w:tcW w:w="1242" w:type="dxa"/>
          </w:tcPr>
          <w:p w:rsidR="00DF4A4B" w:rsidRPr="003121D3" w:rsidRDefault="00DF4A4B" w:rsidP="00DB5EA0">
            <w:pPr>
              <w:tabs>
                <w:tab w:val="right" w:leader="underscore" w:pos="9639"/>
              </w:tabs>
              <w:ind w:right="-1"/>
              <w:jc w:val="both"/>
            </w:pPr>
            <w:r w:rsidRPr="003121D3">
              <w:t>ПК 1.9.</w:t>
            </w:r>
          </w:p>
        </w:tc>
        <w:tc>
          <w:tcPr>
            <w:tcW w:w="8329" w:type="dxa"/>
          </w:tcPr>
          <w:p w:rsidR="00DF4A4B" w:rsidRPr="003121D3" w:rsidRDefault="00DF4A4B" w:rsidP="00DB5EA0">
            <w:pPr>
              <w:shd w:val="clear" w:color="auto" w:fill="FFFFFF"/>
            </w:pPr>
            <w:r w:rsidRPr="003121D3">
              <w:t>Проводить контроль сварных соединений на соответствие геометрическим размерам, требуемым конструкторской и производственно-технологической документации по сварке</w:t>
            </w:r>
          </w:p>
        </w:tc>
      </w:tr>
      <w:tr w:rsidR="00DF4A4B" w:rsidRPr="003121D3" w:rsidTr="00DB5EA0">
        <w:tc>
          <w:tcPr>
            <w:tcW w:w="1242" w:type="dxa"/>
          </w:tcPr>
          <w:p w:rsidR="00DF4A4B" w:rsidRPr="003121D3" w:rsidRDefault="00DF4A4B" w:rsidP="00DB5EA0">
            <w:pPr>
              <w:tabs>
                <w:tab w:val="right" w:leader="underscore" w:pos="9639"/>
              </w:tabs>
              <w:ind w:right="-1"/>
              <w:jc w:val="both"/>
              <w:rPr>
                <w:b/>
              </w:rPr>
            </w:pPr>
            <w:r w:rsidRPr="003121D3">
              <w:rPr>
                <w:b/>
              </w:rPr>
              <w:t>ВД 2</w:t>
            </w:r>
          </w:p>
        </w:tc>
        <w:tc>
          <w:tcPr>
            <w:tcW w:w="8329" w:type="dxa"/>
          </w:tcPr>
          <w:p w:rsidR="00DF4A4B" w:rsidRPr="003121D3" w:rsidRDefault="00DF4A4B" w:rsidP="00DB5EA0">
            <w:pPr>
              <w:tabs>
                <w:tab w:val="right" w:leader="underscore" w:pos="9639"/>
              </w:tabs>
              <w:ind w:right="-1"/>
              <w:jc w:val="both"/>
              <w:rPr>
                <w:b/>
              </w:rPr>
            </w:pPr>
            <w:r w:rsidRPr="003121D3">
              <w:rPr>
                <w:b/>
                <w:shd w:val="clear" w:color="auto" w:fill="FFFFFF"/>
              </w:rPr>
              <w:t>Ручная дуговая сварка (наплавка, резка) плавящимся покрытым электродом.</w:t>
            </w:r>
          </w:p>
        </w:tc>
      </w:tr>
      <w:tr w:rsidR="00DF4A4B" w:rsidRPr="003121D3" w:rsidTr="00DB5EA0">
        <w:tc>
          <w:tcPr>
            <w:tcW w:w="1242" w:type="dxa"/>
          </w:tcPr>
          <w:p w:rsidR="00DF4A4B" w:rsidRPr="003121D3" w:rsidRDefault="00DF4A4B" w:rsidP="00DB5EA0">
            <w:pPr>
              <w:tabs>
                <w:tab w:val="right" w:leader="underscore" w:pos="9639"/>
              </w:tabs>
              <w:ind w:right="-1"/>
              <w:jc w:val="both"/>
            </w:pPr>
            <w:r w:rsidRPr="003121D3">
              <w:t>ПК 2.1.</w:t>
            </w:r>
          </w:p>
        </w:tc>
        <w:tc>
          <w:tcPr>
            <w:tcW w:w="8329" w:type="dxa"/>
          </w:tcPr>
          <w:p w:rsidR="00DF4A4B" w:rsidRPr="003121D3" w:rsidRDefault="00DF4A4B" w:rsidP="00DB5EA0">
            <w:pPr>
              <w:shd w:val="clear" w:color="auto" w:fill="FFFFFF"/>
              <w:spacing w:line="270" w:lineRule="atLeast"/>
            </w:pPr>
            <w:r w:rsidRPr="003121D3">
              <w:t>Выполнять ручную дуговую сварку различных деталей из углеродистых и конструкционных сталей во всех пространственных положениях сварного шва.</w:t>
            </w:r>
          </w:p>
        </w:tc>
      </w:tr>
      <w:tr w:rsidR="00DF4A4B" w:rsidRPr="003121D3" w:rsidTr="00DB5EA0">
        <w:tc>
          <w:tcPr>
            <w:tcW w:w="1242" w:type="dxa"/>
          </w:tcPr>
          <w:p w:rsidR="00DF4A4B" w:rsidRPr="003121D3" w:rsidRDefault="00DF4A4B" w:rsidP="00DB5EA0">
            <w:pPr>
              <w:tabs>
                <w:tab w:val="right" w:leader="underscore" w:pos="9639"/>
              </w:tabs>
              <w:ind w:right="-1"/>
              <w:jc w:val="both"/>
            </w:pPr>
            <w:r w:rsidRPr="003121D3">
              <w:t>ПК 2.2.</w:t>
            </w:r>
          </w:p>
        </w:tc>
        <w:tc>
          <w:tcPr>
            <w:tcW w:w="8329" w:type="dxa"/>
          </w:tcPr>
          <w:p w:rsidR="00DF4A4B" w:rsidRPr="003121D3" w:rsidRDefault="00DF4A4B" w:rsidP="00DB5EA0">
            <w:pPr>
              <w:shd w:val="clear" w:color="auto" w:fill="FFFFFF"/>
              <w:spacing w:line="270" w:lineRule="atLeast"/>
            </w:pPr>
            <w:r w:rsidRPr="003121D3">
              <w:t>Выполнять ручную дуговую сварку различных деталей из цветных металлов и сплавов во всех пространственных положениях сварного шва.</w:t>
            </w:r>
          </w:p>
        </w:tc>
      </w:tr>
      <w:tr w:rsidR="00DF4A4B" w:rsidRPr="003121D3" w:rsidTr="00DB5EA0">
        <w:tc>
          <w:tcPr>
            <w:tcW w:w="1242" w:type="dxa"/>
          </w:tcPr>
          <w:p w:rsidR="00DF4A4B" w:rsidRPr="003121D3" w:rsidRDefault="00DF4A4B" w:rsidP="00DB5EA0">
            <w:pPr>
              <w:tabs>
                <w:tab w:val="right" w:leader="underscore" w:pos="9639"/>
              </w:tabs>
              <w:ind w:right="-1"/>
              <w:jc w:val="both"/>
            </w:pPr>
            <w:r w:rsidRPr="003121D3">
              <w:t>ПК 2.3.</w:t>
            </w:r>
          </w:p>
        </w:tc>
        <w:tc>
          <w:tcPr>
            <w:tcW w:w="8329" w:type="dxa"/>
          </w:tcPr>
          <w:p w:rsidR="00DF4A4B" w:rsidRPr="003121D3" w:rsidRDefault="00DF4A4B" w:rsidP="00DB5EA0">
            <w:pPr>
              <w:shd w:val="clear" w:color="auto" w:fill="FFFFFF"/>
              <w:spacing w:line="270" w:lineRule="atLeast"/>
            </w:pPr>
            <w:r w:rsidRPr="003121D3">
              <w:t>Выполнять ручную дуговую наплавку покрытыми электродами различных деталей.</w:t>
            </w:r>
          </w:p>
        </w:tc>
      </w:tr>
      <w:tr w:rsidR="00DF4A4B" w:rsidRPr="003121D3" w:rsidTr="00DB5EA0">
        <w:tc>
          <w:tcPr>
            <w:tcW w:w="1242" w:type="dxa"/>
          </w:tcPr>
          <w:p w:rsidR="00DF4A4B" w:rsidRPr="003121D3" w:rsidRDefault="00DF4A4B" w:rsidP="00DB5EA0">
            <w:pPr>
              <w:tabs>
                <w:tab w:val="right" w:leader="underscore" w:pos="9639"/>
              </w:tabs>
              <w:ind w:right="-1"/>
              <w:jc w:val="both"/>
            </w:pPr>
            <w:r w:rsidRPr="003121D3">
              <w:t>ПК 2.4.</w:t>
            </w:r>
          </w:p>
        </w:tc>
        <w:tc>
          <w:tcPr>
            <w:tcW w:w="8329" w:type="dxa"/>
          </w:tcPr>
          <w:p w:rsidR="00DF4A4B" w:rsidRPr="003121D3" w:rsidRDefault="00DF4A4B" w:rsidP="00DB5EA0">
            <w:pPr>
              <w:shd w:val="clear" w:color="auto" w:fill="FFFFFF"/>
              <w:spacing w:line="270" w:lineRule="atLeast"/>
            </w:pPr>
            <w:r w:rsidRPr="003121D3">
              <w:t>Выполнять дуговую резку различных деталей.</w:t>
            </w:r>
          </w:p>
        </w:tc>
      </w:tr>
      <w:tr w:rsidR="00DF4A4B" w:rsidRPr="003121D3" w:rsidTr="00DB5EA0">
        <w:tc>
          <w:tcPr>
            <w:tcW w:w="1242" w:type="dxa"/>
          </w:tcPr>
          <w:p w:rsidR="00DF4A4B" w:rsidRPr="003121D3" w:rsidRDefault="00DF4A4B" w:rsidP="00DB5EA0">
            <w:pPr>
              <w:tabs>
                <w:tab w:val="right" w:leader="underscore" w:pos="9639"/>
              </w:tabs>
              <w:ind w:right="-1"/>
              <w:jc w:val="both"/>
              <w:rPr>
                <w:b/>
              </w:rPr>
            </w:pPr>
            <w:r w:rsidRPr="003121D3">
              <w:rPr>
                <w:b/>
              </w:rPr>
              <w:t xml:space="preserve">ВД </w:t>
            </w:r>
            <w:r w:rsidRPr="003121D3">
              <w:rPr>
                <w:b/>
                <w:lang w:val="en-US"/>
              </w:rPr>
              <w:t>5</w:t>
            </w:r>
          </w:p>
        </w:tc>
        <w:tc>
          <w:tcPr>
            <w:tcW w:w="8329" w:type="dxa"/>
          </w:tcPr>
          <w:p w:rsidR="00DF4A4B" w:rsidRPr="003121D3" w:rsidRDefault="00DF4A4B" w:rsidP="00DB5EA0">
            <w:pPr>
              <w:tabs>
                <w:tab w:val="right" w:leader="underscore" w:pos="9639"/>
              </w:tabs>
              <w:ind w:right="-1"/>
              <w:jc w:val="both"/>
              <w:rPr>
                <w:b/>
              </w:rPr>
            </w:pPr>
            <w:r w:rsidRPr="003121D3">
              <w:rPr>
                <w:b/>
                <w:shd w:val="clear" w:color="auto" w:fill="FFFFFF"/>
              </w:rPr>
              <w:t>Газовая сварка (наплавка)</w:t>
            </w:r>
          </w:p>
        </w:tc>
      </w:tr>
      <w:tr w:rsidR="00DF4A4B" w:rsidRPr="003121D3" w:rsidTr="00DB5EA0">
        <w:tc>
          <w:tcPr>
            <w:tcW w:w="1242" w:type="dxa"/>
          </w:tcPr>
          <w:p w:rsidR="00DF4A4B" w:rsidRPr="003121D3" w:rsidRDefault="00DF4A4B" w:rsidP="00DB5EA0">
            <w:pPr>
              <w:tabs>
                <w:tab w:val="right" w:leader="underscore" w:pos="9639"/>
              </w:tabs>
              <w:ind w:right="-1"/>
              <w:jc w:val="both"/>
              <w:rPr>
                <w:b/>
              </w:rPr>
            </w:pPr>
            <w:r w:rsidRPr="003121D3">
              <w:t>ПК 5.1.</w:t>
            </w:r>
          </w:p>
        </w:tc>
        <w:tc>
          <w:tcPr>
            <w:tcW w:w="8329" w:type="dxa"/>
          </w:tcPr>
          <w:p w:rsidR="00DF4A4B" w:rsidRPr="003121D3" w:rsidRDefault="00DF4A4B" w:rsidP="00943ABD">
            <w:pPr>
              <w:pStyle w:val="s1"/>
              <w:shd w:val="clear" w:color="auto" w:fill="FFFFFF"/>
              <w:jc w:val="both"/>
            </w:pPr>
            <w:r w:rsidRPr="003121D3">
              <w:t>Выполнять газовую сварку различных деталей из углеродистых и конструкционных сталей во всех пространственных положениях сварного шва.</w:t>
            </w:r>
          </w:p>
        </w:tc>
      </w:tr>
      <w:tr w:rsidR="00DF4A4B" w:rsidRPr="003121D3" w:rsidTr="00DB5EA0">
        <w:tc>
          <w:tcPr>
            <w:tcW w:w="1242" w:type="dxa"/>
          </w:tcPr>
          <w:p w:rsidR="00DF4A4B" w:rsidRPr="003121D3" w:rsidRDefault="00DF4A4B" w:rsidP="00DB5EA0">
            <w:pPr>
              <w:tabs>
                <w:tab w:val="right" w:leader="underscore" w:pos="9639"/>
              </w:tabs>
              <w:ind w:right="-1"/>
              <w:jc w:val="both"/>
              <w:rPr>
                <w:b/>
              </w:rPr>
            </w:pPr>
            <w:r w:rsidRPr="003121D3">
              <w:t>ПК 5.2.</w:t>
            </w:r>
          </w:p>
        </w:tc>
        <w:tc>
          <w:tcPr>
            <w:tcW w:w="8329" w:type="dxa"/>
          </w:tcPr>
          <w:p w:rsidR="00DF4A4B" w:rsidRPr="003121D3" w:rsidRDefault="00DF4A4B" w:rsidP="00943ABD">
            <w:pPr>
              <w:pStyle w:val="s1"/>
              <w:shd w:val="clear" w:color="auto" w:fill="FFFFFF"/>
              <w:jc w:val="both"/>
            </w:pPr>
            <w:r w:rsidRPr="003121D3">
              <w:t>Выполнять газовую сварку различных деталей из цветных металлов и сплавов во всех пространственных положениях сварного шва.</w:t>
            </w:r>
          </w:p>
        </w:tc>
      </w:tr>
      <w:tr w:rsidR="00DF4A4B" w:rsidRPr="003121D3" w:rsidTr="00DB5EA0">
        <w:tc>
          <w:tcPr>
            <w:tcW w:w="1242" w:type="dxa"/>
          </w:tcPr>
          <w:p w:rsidR="00DF4A4B" w:rsidRPr="003121D3" w:rsidRDefault="00DF4A4B" w:rsidP="00DB5EA0">
            <w:pPr>
              <w:tabs>
                <w:tab w:val="right" w:leader="underscore" w:pos="9639"/>
              </w:tabs>
              <w:ind w:right="-1"/>
              <w:jc w:val="both"/>
              <w:rPr>
                <w:b/>
              </w:rPr>
            </w:pPr>
            <w:r w:rsidRPr="003121D3">
              <w:t>ПК 5.3.</w:t>
            </w:r>
          </w:p>
        </w:tc>
        <w:tc>
          <w:tcPr>
            <w:tcW w:w="8329" w:type="dxa"/>
          </w:tcPr>
          <w:p w:rsidR="00DF4A4B" w:rsidRPr="003121D3" w:rsidRDefault="00DF4A4B" w:rsidP="00943ABD">
            <w:pPr>
              <w:pStyle w:val="s1"/>
              <w:shd w:val="clear" w:color="auto" w:fill="FFFFFF"/>
              <w:jc w:val="both"/>
            </w:pPr>
            <w:r w:rsidRPr="003121D3">
              <w:t>Выполнять газовую наплавку.</w:t>
            </w:r>
          </w:p>
        </w:tc>
      </w:tr>
    </w:tbl>
    <w:p w:rsidR="00DF4A4B" w:rsidRPr="003121D3" w:rsidRDefault="00DF4A4B" w:rsidP="00EE06F2">
      <w:pPr>
        <w:tabs>
          <w:tab w:val="right" w:leader="underscore" w:pos="9639"/>
        </w:tabs>
        <w:ind w:right="-1" w:firstLine="567"/>
        <w:jc w:val="both"/>
      </w:pPr>
    </w:p>
    <w:p w:rsidR="00DF4A4B" w:rsidRPr="002C6BCF" w:rsidRDefault="00DF4A4B" w:rsidP="00EE06F2">
      <w:pPr>
        <w:tabs>
          <w:tab w:val="right" w:leader="underscore" w:pos="9639"/>
        </w:tabs>
        <w:ind w:right="-1" w:firstLine="567"/>
        <w:jc w:val="both"/>
        <w:rPr>
          <w:b/>
        </w:rPr>
      </w:pPr>
      <w:r w:rsidRPr="002C6BCF">
        <w:rPr>
          <w:b/>
        </w:rPr>
        <w:t xml:space="preserve">Соотнесение выбранного сочетания квалификаций в рамках профессии </w:t>
      </w:r>
      <w:r w:rsidR="002D4051" w:rsidRPr="002C6BCF">
        <w:rPr>
          <w:b/>
        </w:rPr>
        <w:t xml:space="preserve"> </w:t>
      </w:r>
      <w:r w:rsidRPr="002C6BCF">
        <w:rPr>
          <w:b/>
        </w:rPr>
        <w:t xml:space="preserve"> и осваиваемых модулей:</w:t>
      </w:r>
    </w:p>
    <w:p w:rsidR="00DF4A4B" w:rsidRDefault="00DF4A4B" w:rsidP="00EE06F2">
      <w:pPr>
        <w:tabs>
          <w:tab w:val="right" w:leader="underscore" w:pos="9639"/>
        </w:tabs>
        <w:ind w:right="-1"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1"/>
        <w:gridCol w:w="6107"/>
        <w:gridCol w:w="1825"/>
        <w:gridCol w:w="1646"/>
      </w:tblGrid>
      <w:tr w:rsidR="00DF4A4B" w:rsidRPr="00986D55" w:rsidTr="00986D55">
        <w:tc>
          <w:tcPr>
            <w:tcW w:w="0" w:type="auto"/>
            <w:tcMar>
              <w:top w:w="15" w:type="dxa"/>
              <w:left w:w="15" w:type="dxa"/>
              <w:bottom w:w="15" w:type="dxa"/>
              <w:right w:w="15" w:type="dxa"/>
            </w:tcMar>
          </w:tcPr>
          <w:p w:rsidR="00DF4A4B" w:rsidRPr="00986D55" w:rsidRDefault="00B00EBF" w:rsidP="00986D55">
            <w:pPr>
              <w:jc w:val="center"/>
              <w:rPr>
                <w:b/>
                <w:bCs/>
              </w:rPr>
            </w:pPr>
            <w:r>
              <w:rPr>
                <w:b/>
                <w:bCs/>
                <w:sz w:val="22"/>
                <w:szCs w:val="22"/>
              </w:rPr>
              <w:t>№</w:t>
            </w:r>
            <w:r w:rsidR="00DF4A4B" w:rsidRPr="00986D55">
              <w:rPr>
                <w:b/>
                <w:bCs/>
                <w:sz w:val="22"/>
                <w:szCs w:val="22"/>
              </w:rPr>
              <w:t xml:space="preserve"> п/п</w:t>
            </w:r>
          </w:p>
        </w:tc>
        <w:tc>
          <w:tcPr>
            <w:tcW w:w="6107" w:type="dxa"/>
            <w:tcMar>
              <w:top w:w="15" w:type="dxa"/>
              <w:left w:w="15" w:type="dxa"/>
              <w:bottom w:w="15" w:type="dxa"/>
              <w:right w:w="15" w:type="dxa"/>
            </w:tcMar>
          </w:tcPr>
          <w:p w:rsidR="00DF4A4B" w:rsidRPr="00986D55" w:rsidRDefault="00DF4A4B" w:rsidP="00986D55">
            <w:pPr>
              <w:jc w:val="center"/>
              <w:rPr>
                <w:b/>
                <w:bCs/>
              </w:rPr>
            </w:pPr>
            <w:r w:rsidRPr="00986D55">
              <w:rPr>
                <w:b/>
                <w:bCs/>
                <w:sz w:val="22"/>
                <w:szCs w:val="22"/>
              </w:rPr>
              <w:t>Название профессии / сочетаний квалификаций</w:t>
            </w:r>
          </w:p>
        </w:tc>
        <w:tc>
          <w:tcPr>
            <w:tcW w:w="1825" w:type="dxa"/>
            <w:tcMar>
              <w:top w:w="15" w:type="dxa"/>
              <w:left w:w="15" w:type="dxa"/>
              <w:bottom w:w="15" w:type="dxa"/>
              <w:right w:w="15" w:type="dxa"/>
            </w:tcMar>
          </w:tcPr>
          <w:p w:rsidR="00DF4A4B" w:rsidRPr="00986D55" w:rsidRDefault="00DF4A4B" w:rsidP="00986D55">
            <w:pPr>
              <w:jc w:val="center"/>
              <w:rPr>
                <w:b/>
                <w:bCs/>
              </w:rPr>
            </w:pPr>
            <w:r w:rsidRPr="00986D55">
              <w:rPr>
                <w:b/>
                <w:bCs/>
                <w:sz w:val="22"/>
                <w:szCs w:val="22"/>
              </w:rPr>
              <w:t>Компетенции</w:t>
            </w:r>
          </w:p>
        </w:tc>
        <w:tc>
          <w:tcPr>
            <w:tcW w:w="0" w:type="auto"/>
            <w:tcMar>
              <w:top w:w="15" w:type="dxa"/>
              <w:left w:w="15" w:type="dxa"/>
              <w:bottom w:w="15" w:type="dxa"/>
              <w:right w:w="15" w:type="dxa"/>
            </w:tcMar>
          </w:tcPr>
          <w:p w:rsidR="00DF4A4B" w:rsidRPr="00986D55" w:rsidRDefault="00DF4A4B" w:rsidP="00986D55">
            <w:pPr>
              <w:jc w:val="center"/>
              <w:rPr>
                <w:b/>
                <w:bCs/>
              </w:rPr>
            </w:pPr>
            <w:r w:rsidRPr="00986D55">
              <w:rPr>
                <w:b/>
                <w:bCs/>
                <w:sz w:val="22"/>
                <w:szCs w:val="22"/>
              </w:rPr>
              <w:t>Индекс модулей</w:t>
            </w:r>
          </w:p>
        </w:tc>
      </w:tr>
      <w:tr w:rsidR="00DF4A4B" w:rsidRPr="00986D55" w:rsidTr="00986D55">
        <w:tc>
          <w:tcPr>
            <w:tcW w:w="0" w:type="auto"/>
            <w:tcMar>
              <w:top w:w="15" w:type="dxa"/>
              <w:left w:w="15" w:type="dxa"/>
              <w:bottom w:w="15" w:type="dxa"/>
              <w:right w:w="15" w:type="dxa"/>
            </w:tcMar>
          </w:tcPr>
          <w:p w:rsidR="00DF4A4B" w:rsidRPr="00986D55" w:rsidRDefault="00DF4A4B" w:rsidP="00986D55">
            <w:pPr>
              <w:jc w:val="center"/>
            </w:pPr>
            <w:r w:rsidRPr="00986D55">
              <w:rPr>
                <w:sz w:val="22"/>
                <w:szCs w:val="22"/>
              </w:rPr>
              <w:t>1</w:t>
            </w:r>
          </w:p>
        </w:tc>
        <w:tc>
          <w:tcPr>
            <w:tcW w:w="6107" w:type="dxa"/>
            <w:tcMar>
              <w:top w:w="15" w:type="dxa"/>
              <w:left w:w="15" w:type="dxa"/>
              <w:bottom w:w="15" w:type="dxa"/>
              <w:right w:w="15" w:type="dxa"/>
            </w:tcMar>
          </w:tcPr>
          <w:p w:rsidR="00DF4A4B" w:rsidRPr="00986D55" w:rsidRDefault="00DF4A4B" w:rsidP="00986D55">
            <w:pPr>
              <w:jc w:val="center"/>
            </w:pPr>
            <w:r w:rsidRPr="00986D55">
              <w:rPr>
                <w:sz w:val="22"/>
                <w:szCs w:val="22"/>
              </w:rPr>
              <w:t>2</w:t>
            </w:r>
          </w:p>
        </w:tc>
        <w:tc>
          <w:tcPr>
            <w:tcW w:w="1825" w:type="dxa"/>
            <w:tcMar>
              <w:top w:w="15" w:type="dxa"/>
              <w:left w:w="15" w:type="dxa"/>
              <w:bottom w:w="15" w:type="dxa"/>
              <w:right w:w="15" w:type="dxa"/>
            </w:tcMar>
          </w:tcPr>
          <w:p w:rsidR="00DF4A4B" w:rsidRPr="00986D55" w:rsidRDefault="00DF4A4B" w:rsidP="00986D55">
            <w:pPr>
              <w:jc w:val="center"/>
            </w:pPr>
            <w:r w:rsidRPr="00986D55">
              <w:rPr>
                <w:sz w:val="22"/>
                <w:szCs w:val="22"/>
              </w:rPr>
              <w:t>3</w:t>
            </w:r>
          </w:p>
        </w:tc>
        <w:tc>
          <w:tcPr>
            <w:tcW w:w="0" w:type="auto"/>
            <w:tcMar>
              <w:top w:w="15" w:type="dxa"/>
              <w:left w:w="15" w:type="dxa"/>
              <w:bottom w:w="15" w:type="dxa"/>
              <w:right w:w="15" w:type="dxa"/>
            </w:tcMar>
          </w:tcPr>
          <w:p w:rsidR="00DF4A4B" w:rsidRPr="00986D55" w:rsidRDefault="00DF4A4B" w:rsidP="00986D55">
            <w:pPr>
              <w:jc w:val="center"/>
            </w:pPr>
            <w:r w:rsidRPr="00986D55">
              <w:rPr>
                <w:sz w:val="22"/>
                <w:szCs w:val="22"/>
              </w:rPr>
              <w:t>4</w:t>
            </w:r>
          </w:p>
        </w:tc>
      </w:tr>
      <w:tr w:rsidR="00DF4A4B" w:rsidRPr="00986D55" w:rsidTr="00986D55">
        <w:tc>
          <w:tcPr>
            <w:tcW w:w="0" w:type="auto"/>
            <w:vMerge w:val="restart"/>
            <w:tcMar>
              <w:top w:w="15" w:type="dxa"/>
              <w:left w:w="15" w:type="dxa"/>
              <w:bottom w:w="15" w:type="dxa"/>
              <w:right w:w="15" w:type="dxa"/>
            </w:tcMar>
            <w:vAlign w:val="center"/>
          </w:tcPr>
          <w:p w:rsidR="00DF4A4B" w:rsidRPr="00986D55" w:rsidRDefault="002D4051">
            <w:r>
              <w:rPr>
                <w:sz w:val="22"/>
                <w:szCs w:val="22"/>
              </w:rPr>
              <w:t>1</w:t>
            </w:r>
            <w:r w:rsidR="00DF4A4B" w:rsidRPr="00986D55">
              <w:rPr>
                <w:sz w:val="22"/>
                <w:szCs w:val="22"/>
              </w:rPr>
              <w:t>.</w:t>
            </w:r>
          </w:p>
        </w:tc>
        <w:tc>
          <w:tcPr>
            <w:tcW w:w="6107" w:type="dxa"/>
            <w:vMerge w:val="restart"/>
            <w:tcMar>
              <w:top w:w="15" w:type="dxa"/>
              <w:left w:w="15" w:type="dxa"/>
              <w:bottom w:w="15" w:type="dxa"/>
              <w:right w:w="15" w:type="dxa"/>
            </w:tcMar>
            <w:vAlign w:val="center"/>
          </w:tcPr>
          <w:p w:rsidR="00DF4A4B" w:rsidRPr="00986D55" w:rsidRDefault="00DF4A4B">
            <w:r w:rsidRPr="00986D55">
              <w:rPr>
                <w:sz w:val="22"/>
                <w:szCs w:val="22"/>
              </w:rPr>
              <w:t xml:space="preserve">Сварщик ручной дуговой сварки плавящимся покрытым электродом </w:t>
            </w:r>
            <w:r>
              <w:rPr>
                <w:sz w:val="22"/>
                <w:szCs w:val="22"/>
              </w:rPr>
              <w:t>–</w:t>
            </w:r>
            <w:r w:rsidRPr="00986D55">
              <w:rPr>
                <w:sz w:val="22"/>
                <w:szCs w:val="22"/>
              </w:rPr>
              <w:t xml:space="preserve"> Газосварщик</w:t>
            </w:r>
          </w:p>
        </w:tc>
        <w:tc>
          <w:tcPr>
            <w:tcW w:w="1825" w:type="dxa"/>
            <w:tcMar>
              <w:top w:w="15" w:type="dxa"/>
              <w:left w:w="15" w:type="dxa"/>
              <w:bottom w:w="15" w:type="dxa"/>
              <w:right w:w="15" w:type="dxa"/>
            </w:tcMar>
          </w:tcPr>
          <w:p w:rsidR="00DF4A4B" w:rsidRPr="00986D55" w:rsidRDefault="00DF4A4B">
            <w:hyperlink r:id="rId11" w:anchor="511" w:history="1">
              <w:r w:rsidRPr="00986D55">
                <w:rPr>
                  <w:rStyle w:val="afa"/>
                  <w:color w:val="2060A4"/>
                  <w:sz w:val="22"/>
                  <w:szCs w:val="22"/>
                </w:rPr>
                <w:t>ОК 1 - ОК 6</w:t>
              </w:r>
            </w:hyperlink>
          </w:p>
        </w:tc>
        <w:tc>
          <w:tcPr>
            <w:tcW w:w="0" w:type="auto"/>
            <w:tcMar>
              <w:top w:w="15" w:type="dxa"/>
              <w:left w:w="15" w:type="dxa"/>
              <w:bottom w:w="15" w:type="dxa"/>
              <w:right w:w="15" w:type="dxa"/>
            </w:tcMar>
          </w:tcPr>
          <w:p w:rsidR="00DF4A4B" w:rsidRPr="00986D55" w:rsidRDefault="00DF4A4B">
            <w:r w:rsidRPr="00986D55">
              <w:rPr>
                <w:sz w:val="22"/>
                <w:szCs w:val="22"/>
              </w:rPr>
              <w:t>ОП.00</w:t>
            </w:r>
          </w:p>
        </w:tc>
      </w:tr>
      <w:tr w:rsidR="00DF4A4B" w:rsidRPr="00986D55" w:rsidTr="00986D55">
        <w:tc>
          <w:tcPr>
            <w:tcW w:w="0" w:type="auto"/>
            <w:vMerge/>
            <w:vAlign w:val="center"/>
          </w:tcPr>
          <w:p w:rsidR="00DF4A4B" w:rsidRPr="00986D55" w:rsidRDefault="00DF4A4B"/>
        </w:tc>
        <w:tc>
          <w:tcPr>
            <w:tcW w:w="6107" w:type="dxa"/>
            <w:vMerge/>
            <w:vAlign w:val="center"/>
          </w:tcPr>
          <w:p w:rsidR="00DF4A4B" w:rsidRPr="00986D55" w:rsidRDefault="00DF4A4B"/>
        </w:tc>
        <w:tc>
          <w:tcPr>
            <w:tcW w:w="1825" w:type="dxa"/>
            <w:tcMar>
              <w:top w:w="15" w:type="dxa"/>
              <w:left w:w="15" w:type="dxa"/>
              <w:bottom w:w="15" w:type="dxa"/>
              <w:right w:w="15" w:type="dxa"/>
            </w:tcMar>
          </w:tcPr>
          <w:p w:rsidR="00DF4A4B" w:rsidRPr="00986D55" w:rsidRDefault="00DF4A4B">
            <w:hyperlink r:id="rId12" w:anchor="5211" w:history="1">
              <w:r w:rsidRPr="00986D55">
                <w:rPr>
                  <w:rStyle w:val="afa"/>
                  <w:color w:val="2060A4"/>
                  <w:sz w:val="22"/>
                  <w:szCs w:val="22"/>
                </w:rPr>
                <w:t>ПК 1.1 - 1.9</w:t>
              </w:r>
            </w:hyperlink>
          </w:p>
        </w:tc>
        <w:tc>
          <w:tcPr>
            <w:tcW w:w="0" w:type="auto"/>
            <w:tcMar>
              <w:top w:w="15" w:type="dxa"/>
              <w:left w:w="15" w:type="dxa"/>
              <w:bottom w:w="15" w:type="dxa"/>
              <w:right w:w="15" w:type="dxa"/>
            </w:tcMar>
          </w:tcPr>
          <w:p w:rsidR="00DF4A4B" w:rsidRPr="00986D55" w:rsidRDefault="00DF4A4B">
            <w:r w:rsidRPr="00986D55">
              <w:rPr>
                <w:sz w:val="22"/>
                <w:szCs w:val="22"/>
              </w:rPr>
              <w:t>ПМ.01</w:t>
            </w:r>
          </w:p>
        </w:tc>
      </w:tr>
      <w:tr w:rsidR="00DF4A4B" w:rsidRPr="00986D55" w:rsidTr="00986D55">
        <w:tc>
          <w:tcPr>
            <w:tcW w:w="0" w:type="auto"/>
            <w:vMerge/>
            <w:vAlign w:val="center"/>
          </w:tcPr>
          <w:p w:rsidR="00DF4A4B" w:rsidRPr="00986D55" w:rsidRDefault="00DF4A4B"/>
        </w:tc>
        <w:tc>
          <w:tcPr>
            <w:tcW w:w="6107" w:type="dxa"/>
            <w:vMerge/>
            <w:vAlign w:val="center"/>
          </w:tcPr>
          <w:p w:rsidR="00DF4A4B" w:rsidRPr="00986D55" w:rsidRDefault="00DF4A4B"/>
        </w:tc>
        <w:tc>
          <w:tcPr>
            <w:tcW w:w="1825" w:type="dxa"/>
            <w:tcMar>
              <w:top w:w="15" w:type="dxa"/>
              <w:left w:w="15" w:type="dxa"/>
              <w:bottom w:w="15" w:type="dxa"/>
              <w:right w:w="15" w:type="dxa"/>
            </w:tcMar>
          </w:tcPr>
          <w:p w:rsidR="00DF4A4B" w:rsidRPr="00986D55" w:rsidRDefault="00DF4A4B">
            <w:hyperlink r:id="rId13" w:anchor="5221" w:history="1">
              <w:r w:rsidRPr="00986D55">
                <w:rPr>
                  <w:rStyle w:val="afa"/>
                  <w:color w:val="2060A4"/>
                  <w:sz w:val="22"/>
                  <w:szCs w:val="22"/>
                </w:rPr>
                <w:t>ПК 2.1 - 2.4</w:t>
              </w:r>
            </w:hyperlink>
          </w:p>
        </w:tc>
        <w:tc>
          <w:tcPr>
            <w:tcW w:w="0" w:type="auto"/>
            <w:tcMar>
              <w:top w:w="15" w:type="dxa"/>
              <w:left w:w="15" w:type="dxa"/>
              <w:bottom w:w="15" w:type="dxa"/>
              <w:right w:w="15" w:type="dxa"/>
            </w:tcMar>
          </w:tcPr>
          <w:p w:rsidR="00DF4A4B" w:rsidRPr="00986D55" w:rsidRDefault="00DF4A4B">
            <w:r w:rsidRPr="00986D55">
              <w:rPr>
                <w:sz w:val="22"/>
                <w:szCs w:val="22"/>
              </w:rPr>
              <w:t>ПМ.02</w:t>
            </w:r>
          </w:p>
        </w:tc>
      </w:tr>
      <w:tr w:rsidR="00DF4A4B" w:rsidRPr="00986D55" w:rsidTr="00986D55">
        <w:tc>
          <w:tcPr>
            <w:tcW w:w="0" w:type="auto"/>
            <w:vMerge/>
            <w:vAlign w:val="center"/>
          </w:tcPr>
          <w:p w:rsidR="00DF4A4B" w:rsidRPr="00986D55" w:rsidRDefault="00DF4A4B"/>
        </w:tc>
        <w:tc>
          <w:tcPr>
            <w:tcW w:w="6107" w:type="dxa"/>
            <w:vMerge/>
            <w:vAlign w:val="center"/>
          </w:tcPr>
          <w:p w:rsidR="00DF4A4B" w:rsidRPr="00986D55" w:rsidRDefault="00DF4A4B"/>
        </w:tc>
        <w:tc>
          <w:tcPr>
            <w:tcW w:w="1825" w:type="dxa"/>
            <w:tcMar>
              <w:top w:w="15" w:type="dxa"/>
              <w:left w:w="15" w:type="dxa"/>
              <w:bottom w:w="15" w:type="dxa"/>
              <w:right w:w="15" w:type="dxa"/>
            </w:tcMar>
          </w:tcPr>
          <w:p w:rsidR="00DF4A4B" w:rsidRPr="00986D55" w:rsidRDefault="00DF4A4B">
            <w:hyperlink r:id="rId14" w:anchor="5251" w:history="1">
              <w:r w:rsidRPr="00986D55">
                <w:rPr>
                  <w:rStyle w:val="afa"/>
                  <w:color w:val="2060A4"/>
                  <w:sz w:val="22"/>
                  <w:szCs w:val="22"/>
                </w:rPr>
                <w:t>ПК 5.1 - 5.3</w:t>
              </w:r>
            </w:hyperlink>
          </w:p>
        </w:tc>
        <w:tc>
          <w:tcPr>
            <w:tcW w:w="0" w:type="auto"/>
            <w:tcMar>
              <w:top w:w="15" w:type="dxa"/>
              <w:left w:w="15" w:type="dxa"/>
              <w:bottom w:w="15" w:type="dxa"/>
              <w:right w:w="15" w:type="dxa"/>
            </w:tcMar>
          </w:tcPr>
          <w:p w:rsidR="00DF4A4B" w:rsidRPr="00986D55" w:rsidRDefault="00DF4A4B">
            <w:r w:rsidRPr="00986D55">
              <w:rPr>
                <w:sz w:val="22"/>
                <w:szCs w:val="22"/>
              </w:rPr>
              <w:t>ПМ.05</w:t>
            </w:r>
          </w:p>
        </w:tc>
      </w:tr>
    </w:tbl>
    <w:p w:rsidR="00DF4A4B" w:rsidRDefault="00DF4A4B" w:rsidP="00EE06F2">
      <w:pPr>
        <w:tabs>
          <w:tab w:val="right" w:leader="underscore" w:pos="9639"/>
        </w:tabs>
        <w:ind w:right="-1" w:firstLine="567"/>
        <w:jc w:val="both"/>
      </w:pPr>
    </w:p>
    <w:p w:rsidR="00DF4A4B" w:rsidRPr="00970887" w:rsidRDefault="00DF4A4B" w:rsidP="00EE06F2">
      <w:pPr>
        <w:tabs>
          <w:tab w:val="right" w:leader="underscore" w:pos="9639"/>
        </w:tabs>
        <w:ind w:right="-1" w:firstLine="567"/>
        <w:jc w:val="both"/>
      </w:pPr>
      <w:r w:rsidRPr="00970887">
        <w:t>Виды деятельности, а также общие и профессиональные компетенции, указ</w:t>
      </w:r>
      <w:r>
        <w:t>анные во ФГОС СПО по профессии</w:t>
      </w:r>
      <w:r w:rsidRPr="00970887">
        <w:t>, при разработке основной профессиональной образовательной программы СПО (ОПОП СПО) могут быть дополнены на основе:</w:t>
      </w:r>
    </w:p>
    <w:p w:rsidR="00DF4A4B" w:rsidRPr="00970887" w:rsidRDefault="00DF4A4B" w:rsidP="00EE06F2">
      <w:pPr>
        <w:tabs>
          <w:tab w:val="right" w:leader="underscore" w:pos="9639"/>
        </w:tabs>
        <w:ind w:right="-1" w:firstLine="567"/>
        <w:jc w:val="both"/>
      </w:pPr>
      <w:r w:rsidRPr="00970887">
        <w:t>- анализа требований соответствующих профессиональных стандартов;</w:t>
      </w:r>
    </w:p>
    <w:p w:rsidR="00DF4A4B" w:rsidRPr="00970887" w:rsidRDefault="00DF4A4B" w:rsidP="00EE06F2">
      <w:pPr>
        <w:tabs>
          <w:tab w:val="right" w:leader="underscore" w:pos="9639"/>
        </w:tabs>
        <w:ind w:right="-1" w:firstLine="567"/>
        <w:jc w:val="both"/>
      </w:pPr>
      <w:r w:rsidRPr="00970887">
        <w:t>- анализа актуального состояния и перспектив развития регионального рынка труда.</w:t>
      </w:r>
    </w:p>
    <w:bookmarkEnd w:id="10"/>
    <w:bookmarkEnd w:id="11"/>
    <w:bookmarkEnd w:id="12"/>
    <w:bookmarkEnd w:id="13"/>
    <w:bookmarkEnd w:id="14"/>
    <w:bookmarkEnd w:id="15"/>
    <w:p w:rsidR="00DF4A4B" w:rsidRDefault="00DF4A4B" w:rsidP="00EE06F2">
      <w:pPr>
        <w:tabs>
          <w:tab w:val="right" w:leader="underscore" w:pos="9639"/>
        </w:tabs>
        <w:ind w:right="-1" w:firstLine="567"/>
        <w:jc w:val="both"/>
      </w:pPr>
      <w:r w:rsidRPr="00970887">
        <w:t>- обсуждения с заинтересованными советами по профессиональным квалификациям, объединениями работодателей.</w:t>
      </w:r>
    </w:p>
    <w:p w:rsidR="00B00EBF" w:rsidRDefault="00B00EBF" w:rsidP="00EE06F2">
      <w:pPr>
        <w:tabs>
          <w:tab w:val="right" w:leader="underscore" w:pos="9639"/>
        </w:tabs>
        <w:ind w:right="-1" w:firstLine="567"/>
        <w:jc w:val="both"/>
      </w:pPr>
    </w:p>
    <w:p w:rsidR="00B00EBF" w:rsidRDefault="00B00EBF" w:rsidP="00EE06F2">
      <w:pPr>
        <w:tabs>
          <w:tab w:val="right" w:leader="underscore" w:pos="9639"/>
        </w:tabs>
        <w:ind w:right="-1" w:firstLine="567"/>
        <w:jc w:val="both"/>
        <w:rPr>
          <w:b/>
        </w:rPr>
      </w:pPr>
      <w:r w:rsidRPr="00B00EBF">
        <w:rPr>
          <w:b/>
        </w:rPr>
        <w:t>2.3. Личностные результаты:</w:t>
      </w: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33"/>
        <w:gridCol w:w="2115"/>
      </w:tblGrid>
      <w:tr w:rsidR="00B00EBF" w:rsidTr="00774EB3">
        <w:trPr>
          <w:trHeight w:val="1379"/>
        </w:trPr>
        <w:tc>
          <w:tcPr>
            <w:tcW w:w="7233" w:type="dxa"/>
            <w:tcBorders>
              <w:bottom w:val="single" w:sz="8" w:space="0" w:color="000000"/>
            </w:tcBorders>
          </w:tcPr>
          <w:p w:rsidR="00B00EBF" w:rsidRPr="00DF5B56" w:rsidRDefault="00B00EBF" w:rsidP="00774EB3">
            <w:pPr>
              <w:pStyle w:val="TableParagraph"/>
              <w:spacing w:before="1" w:line="237" w:lineRule="auto"/>
              <w:ind w:left="1670" w:right="1622" w:firstLine="4"/>
              <w:jc w:val="center"/>
              <w:rPr>
                <w:i/>
                <w:sz w:val="24"/>
                <w:lang w:val="ru-RU"/>
              </w:rPr>
            </w:pPr>
            <w:r w:rsidRPr="00DF5B56">
              <w:rPr>
                <w:b/>
                <w:sz w:val="24"/>
                <w:lang w:val="ru-RU"/>
              </w:rPr>
              <w:lastRenderedPageBreak/>
              <w:t>Личностные результаты</w:t>
            </w:r>
            <w:r w:rsidRPr="00DF5B56">
              <w:rPr>
                <w:b/>
                <w:spacing w:val="1"/>
                <w:sz w:val="24"/>
                <w:lang w:val="ru-RU"/>
              </w:rPr>
              <w:t xml:space="preserve"> </w:t>
            </w:r>
            <w:r w:rsidRPr="00DF5B56">
              <w:rPr>
                <w:b/>
                <w:sz w:val="24"/>
                <w:lang w:val="ru-RU"/>
              </w:rPr>
              <w:t>реализ</w:t>
            </w:r>
            <w:r w:rsidRPr="00DF5B56">
              <w:rPr>
                <w:b/>
                <w:sz w:val="24"/>
                <w:lang w:val="ru-RU"/>
              </w:rPr>
              <w:t>а</w:t>
            </w:r>
            <w:r w:rsidRPr="00DF5B56">
              <w:rPr>
                <w:b/>
                <w:sz w:val="24"/>
                <w:lang w:val="ru-RU"/>
              </w:rPr>
              <w:t>ции</w:t>
            </w:r>
            <w:r w:rsidRPr="00DF5B56">
              <w:rPr>
                <w:b/>
                <w:spacing w:val="-6"/>
                <w:sz w:val="24"/>
                <w:lang w:val="ru-RU"/>
              </w:rPr>
              <w:t xml:space="preserve"> </w:t>
            </w:r>
            <w:r w:rsidRPr="00DF5B56">
              <w:rPr>
                <w:b/>
                <w:sz w:val="24"/>
                <w:lang w:val="ru-RU"/>
              </w:rPr>
              <w:t>программы</w:t>
            </w:r>
            <w:r w:rsidRPr="00DF5B56">
              <w:rPr>
                <w:b/>
                <w:spacing w:val="-5"/>
                <w:sz w:val="24"/>
                <w:lang w:val="ru-RU"/>
              </w:rPr>
              <w:t xml:space="preserve"> </w:t>
            </w:r>
            <w:r w:rsidRPr="00DF5B56">
              <w:rPr>
                <w:b/>
                <w:sz w:val="24"/>
                <w:lang w:val="ru-RU"/>
              </w:rPr>
              <w:t>воспитания</w:t>
            </w:r>
            <w:r w:rsidRPr="00DF5B56">
              <w:rPr>
                <w:b/>
                <w:spacing w:val="-57"/>
                <w:sz w:val="24"/>
                <w:lang w:val="ru-RU"/>
              </w:rPr>
              <w:t xml:space="preserve"> </w:t>
            </w:r>
            <w:r w:rsidRPr="00DF5B56">
              <w:rPr>
                <w:i/>
                <w:sz w:val="24"/>
                <w:lang w:val="ru-RU"/>
              </w:rPr>
              <w:t>(д</w:t>
            </w:r>
            <w:r w:rsidRPr="00DF5B56">
              <w:rPr>
                <w:i/>
                <w:sz w:val="24"/>
                <w:lang w:val="ru-RU"/>
              </w:rPr>
              <w:t>е</w:t>
            </w:r>
            <w:r w:rsidRPr="00DF5B56">
              <w:rPr>
                <w:i/>
                <w:sz w:val="24"/>
                <w:lang w:val="ru-RU"/>
              </w:rPr>
              <w:t>скрипторы)</w:t>
            </w:r>
          </w:p>
        </w:tc>
        <w:tc>
          <w:tcPr>
            <w:tcW w:w="2115" w:type="dxa"/>
          </w:tcPr>
          <w:p w:rsidR="00B00EBF" w:rsidRPr="00DF5B56" w:rsidRDefault="00B00EBF" w:rsidP="00774EB3">
            <w:pPr>
              <w:pStyle w:val="TableParagraph"/>
              <w:spacing w:line="276" w:lineRule="exact"/>
              <w:ind w:left="397" w:right="103" w:hanging="228"/>
              <w:rPr>
                <w:b/>
                <w:sz w:val="24"/>
                <w:lang w:val="ru-RU"/>
              </w:rPr>
            </w:pPr>
            <w:r w:rsidRPr="00DF5B56">
              <w:rPr>
                <w:b/>
                <w:sz w:val="24"/>
                <w:lang w:val="ru-RU"/>
              </w:rPr>
              <w:t>Код личностных</w:t>
            </w:r>
            <w:r w:rsidRPr="00DF5B56">
              <w:rPr>
                <w:b/>
                <w:spacing w:val="-57"/>
                <w:sz w:val="24"/>
                <w:lang w:val="ru-RU"/>
              </w:rPr>
              <w:t xml:space="preserve"> </w:t>
            </w:r>
            <w:r w:rsidRPr="00DF5B56">
              <w:rPr>
                <w:b/>
                <w:sz w:val="24"/>
                <w:lang w:val="ru-RU"/>
              </w:rPr>
              <w:t>результатов</w:t>
            </w:r>
            <w:r w:rsidRPr="00DF5B56">
              <w:rPr>
                <w:b/>
                <w:spacing w:val="1"/>
                <w:sz w:val="24"/>
                <w:lang w:val="ru-RU"/>
              </w:rPr>
              <w:t xml:space="preserve"> </w:t>
            </w:r>
            <w:r w:rsidRPr="00DF5B56">
              <w:rPr>
                <w:b/>
                <w:sz w:val="24"/>
                <w:lang w:val="ru-RU"/>
              </w:rPr>
              <w:t>реализации</w:t>
            </w:r>
            <w:r w:rsidRPr="00DF5B56">
              <w:rPr>
                <w:b/>
                <w:spacing w:val="1"/>
                <w:sz w:val="24"/>
                <w:lang w:val="ru-RU"/>
              </w:rPr>
              <w:t xml:space="preserve"> </w:t>
            </w:r>
            <w:r w:rsidRPr="00DF5B56">
              <w:rPr>
                <w:b/>
                <w:sz w:val="24"/>
                <w:lang w:val="ru-RU"/>
              </w:rPr>
              <w:t>программы</w:t>
            </w:r>
            <w:r w:rsidRPr="00DF5B56">
              <w:rPr>
                <w:b/>
                <w:spacing w:val="1"/>
                <w:sz w:val="24"/>
                <w:lang w:val="ru-RU"/>
              </w:rPr>
              <w:t xml:space="preserve"> </w:t>
            </w:r>
            <w:r w:rsidRPr="00DF5B56">
              <w:rPr>
                <w:b/>
                <w:sz w:val="24"/>
                <w:lang w:val="ru-RU"/>
              </w:rPr>
              <w:t>воспитания</w:t>
            </w:r>
          </w:p>
        </w:tc>
      </w:tr>
      <w:tr w:rsidR="00B00EBF" w:rsidTr="00774EB3">
        <w:trPr>
          <w:trHeight w:val="274"/>
        </w:trPr>
        <w:tc>
          <w:tcPr>
            <w:tcW w:w="7233" w:type="dxa"/>
            <w:tcBorders>
              <w:top w:val="single" w:sz="8" w:space="0" w:color="000000"/>
              <w:left w:val="single" w:sz="8" w:space="0" w:color="000000"/>
              <w:bottom w:val="single" w:sz="8" w:space="0" w:color="000000"/>
              <w:right w:val="single" w:sz="8" w:space="0" w:color="000000"/>
            </w:tcBorders>
          </w:tcPr>
          <w:p w:rsidR="00B00EBF" w:rsidRPr="00DF5B56" w:rsidRDefault="00B00EBF" w:rsidP="00774EB3">
            <w:pPr>
              <w:pStyle w:val="TableParagraph"/>
              <w:spacing w:line="255" w:lineRule="exact"/>
              <w:ind w:left="107"/>
              <w:rPr>
                <w:sz w:val="24"/>
                <w:lang w:val="ru-RU"/>
              </w:rPr>
            </w:pPr>
            <w:r w:rsidRPr="00DF5B56">
              <w:rPr>
                <w:sz w:val="24"/>
                <w:lang w:val="ru-RU"/>
              </w:rPr>
              <w:t>Осознающий</w:t>
            </w:r>
            <w:r w:rsidRPr="00DF5B56">
              <w:rPr>
                <w:spacing w:val="-3"/>
                <w:sz w:val="24"/>
                <w:lang w:val="ru-RU"/>
              </w:rPr>
              <w:t xml:space="preserve"> </w:t>
            </w:r>
            <w:r w:rsidRPr="00DF5B56">
              <w:rPr>
                <w:sz w:val="24"/>
                <w:lang w:val="ru-RU"/>
              </w:rPr>
              <w:t>себя</w:t>
            </w:r>
            <w:r w:rsidRPr="00DF5B56">
              <w:rPr>
                <w:spacing w:val="-3"/>
                <w:sz w:val="24"/>
                <w:lang w:val="ru-RU"/>
              </w:rPr>
              <w:t xml:space="preserve"> </w:t>
            </w:r>
            <w:r w:rsidRPr="00DF5B56">
              <w:rPr>
                <w:sz w:val="24"/>
                <w:lang w:val="ru-RU"/>
              </w:rPr>
              <w:t>гражданином</w:t>
            </w:r>
            <w:r w:rsidRPr="00DF5B56">
              <w:rPr>
                <w:spacing w:val="-3"/>
                <w:sz w:val="24"/>
                <w:lang w:val="ru-RU"/>
              </w:rPr>
              <w:t xml:space="preserve"> </w:t>
            </w:r>
            <w:r w:rsidRPr="00DF5B56">
              <w:rPr>
                <w:sz w:val="24"/>
                <w:lang w:val="ru-RU"/>
              </w:rPr>
              <w:t>и</w:t>
            </w:r>
            <w:r w:rsidRPr="00DF5B56">
              <w:rPr>
                <w:spacing w:val="-5"/>
                <w:sz w:val="24"/>
                <w:lang w:val="ru-RU"/>
              </w:rPr>
              <w:t xml:space="preserve"> </w:t>
            </w:r>
            <w:r w:rsidRPr="00DF5B56">
              <w:rPr>
                <w:sz w:val="24"/>
                <w:lang w:val="ru-RU"/>
              </w:rPr>
              <w:t>защитником</w:t>
            </w:r>
            <w:r w:rsidRPr="00DF5B56">
              <w:rPr>
                <w:spacing w:val="-3"/>
                <w:sz w:val="24"/>
                <w:lang w:val="ru-RU"/>
              </w:rPr>
              <w:t xml:space="preserve"> </w:t>
            </w:r>
            <w:r w:rsidRPr="00DF5B56">
              <w:rPr>
                <w:sz w:val="24"/>
                <w:lang w:val="ru-RU"/>
              </w:rPr>
              <w:t>великой</w:t>
            </w:r>
            <w:r w:rsidRPr="00DF5B56">
              <w:rPr>
                <w:spacing w:val="-3"/>
                <w:sz w:val="24"/>
                <w:lang w:val="ru-RU"/>
              </w:rPr>
              <w:t xml:space="preserve"> </w:t>
            </w:r>
            <w:r w:rsidRPr="00DF5B56">
              <w:rPr>
                <w:sz w:val="24"/>
                <w:lang w:val="ru-RU"/>
              </w:rPr>
              <w:t>страны</w:t>
            </w:r>
          </w:p>
        </w:tc>
        <w:tc>
          <w:tcPr>
            <w:tcW w:w="2115" w:type="dxa"/>
            <w:tcBorders>
              <w:left w:val="single" w:sz="8" w:space="0" w:color="000000"/>
            </w:tcBorders>
          </w:tcPr>
          <w:p w:rsidR="00B00EBF" w:rsidRDefault="00B00EBF" w:rsidP="00774EB3">
            <w:pPr>
              <w:pStyle w:val="TableParagraph"/>
              <w:spacing w:line="255" w:lineRule="exact"/>
              <w:ind w:right="774"/>
              <w:jc w:val="right"/>
              <w:rPr>
                <w:b/>
                <w:sz w:val="24"/>
              </w:rPr>
            </w:pPr>
            <w:r>
              <w:rPr>
                <w:b/>
                <w:sz w:val="24"/>
              </w:rPr>
              <w:t>ЛР</w:t>
            </w:r>
            <w:r>
              <w:rPr>
                <w:b/>
                <w:spacing w:val="-3"/>
                <w:sz w:val="24"/>
              </w:rPr>
              <w:t xml:space="preserve"> </w:t>
            </w:r>
            <w:r>
              <w:rPr>
                <w:b/>
                <w:sz w:val="24"/>
              </w:rPr>
              <w:t>1</w:t>
            </w:r>
          </w:p>
        </w:tc>
      </w:tr>
      <w:tr w:rsidR="00B00EBF" w:rsidTr="00774EB3">
        <w:trPr>
          <w:trHeight w:val="1655"/>
        </w:trPr>
        <w:tc>
          <w:tcPr>
            <w:tcW w:w="7233" w:type="dxa"/>
            <w:tcBorders>
              <w:top w:val="single" w:sz="8" w:space="0" w:color="000000"/>
              <w:left w:val="single" w:sz="8" w:space="0" w:color="000000"/>
              <w:bottom w:val="single" w:sz="8" w:space="0" w:color="000000"/>
              <w:right w:val="single" w:sz="8" w:space="0" w:color="000000"/>
            </w:tcBorders>
          </w:tcPr>
          <w:p w:rsidR="00B00EBF" w:rsidRPr="00DF5B56" w:rsidRDefault="00B00EBF" w:rsidP="00774EB3">
            <w:pPr>
              <w:pStyle w:val="TableParagraph"/>
              <w:tabs>
                <w:tab w:val="left" w:pos="2350"/>
                <w:tab w:val="left" w:pos="4063"/>
                <w:tab w:val="left" w:pos="6149"/>
              </w:tabs>
              <w:ind w:left="107" w:right="90" w:firstLine="33"/>
              <w:jc w:val="both"/>
              <w:rPr>
                <w:sz w:val="24"/>
                <w:lang w:val="ru-RU"/>
              </w:rPr>
            </w:pPr>
            <w:r w:rsidRPr="00DF5B56">
              <w:rPr>
                <w:sz w:val="24"/>
                <w:lang w:val="ru-RU"/>
              </w:rPr>
              <w:t>Проявляющий</w:t>
            </w:r>
            <w:r w:rsidRPr="00521200">
              <w:rPr>
                <w:sz w:val="24"/>
              </w:rPr>
              <w:tab/>
            </w:r>
            <w:r w:rsidRPr="00DF5B56">
              <w:rPr>
                <w:sz w:val="24"/>
                <w:lang w:val="ru-RU"/>
              </w:rPr>
              <w:t>активную</w:t>
            </w:r>
            <w:r w:rsidRPr="00521200">
              <w:rPr>
                <w:sz w:val="24"/>
              </w:rPr>
              <w:tab/>
            </w:r>
            <w:r w:rsidRPr="00DF5B56">
              <w:rPr>
                <w:sz w:val="24"/>
                <w:lang w:val="ru-RU"/>
              </w:rPr>
              <w:t>гражданскую</w:t>
            </w:r>
            <w:r w:rsidRPr="00521200">
              <w:rPr>
                <w:sz w:val="24"/>
              </w:rPr>
              <w:tab/>
            </w:r>
            <w:r w:rsidRPr="00DF5B56">
              <w:rPr>
                <w:spacing w:val="-1"/>
                <w:sz w:val="24"/>
                <w:lang w:val="ru-RU"/>
              </w:rPr>
              <w:t>позицию,</w:t>
            </w:r>
            <w:r w:rsidRPr="00DF5B56">
              <w:rPr>
                <w:spacing w:val="-58"/>
                <w:sz w:val="24"/>
                <w:lang w:val="ru-RU"/>
              </w:rPr>
              <w:t xml:space="preserve"> </w:t>
            </w:r>
            <w:r w:rsidRPr="00DF5B56">
              <w:rPr>
                <w:sz w:val="24"/>
                <w:lang w:val="ru-RU"/>
              </w:rPr>
              <w:t>демонстрирующий</w:t>
            </w:r>
            <w:r w:rsidRPr="00DF5B56">
              <w:rPr>
                <w:spacing w:val="1"/>
                <w:sz w:val="24"/>
                <w:lang w:val="ru-RU"/>
              </w:rPr>
              <w:t xml:space="preserve"> </w:t>
            </w:r>
            <w:r w:rsidRPr="00DF5B56">
              <w:rPr>
                <w:sz w:val="24"/>
                <w:lang w:val="ru-RU"/>
              </w:rPr>
              <w:t>приверженность</w:t>
            </w:r>
            <w:r w:rsidRPr="00DF5B56">
              <w:rPr>
                <w:spacing w:val="1"/>
                <w:sz w:val="24"/>
                <w:lang w:val="ru-RU"/>
              </w:rPr>
              <w:t xml:space="preserve"> </w:t>
            </w:r>
            <w:r w:rsidRPr="00DF5B56">
              <w:rPr>
                <w:sz w:val="24"/>
                <w:lang w:val="ru-RU"/>
              </w:rPr>
              <w:t>принципам</w:t>
            </w:r>
            <w:r w:rsidRPr="00DF5B56">
              <w:rPr>
                <w:spacing w:val="1"/>
                <w:sz w:val="24"/>
                <w:lang w:val="ru-RU"/>
              </w:rPr>
              <w:t xml:space="preserve"> </w:t>
            </w:r>
            <w:r w:rsidRPr="00DF5B56">
              <w:rPr>
                <w:sz w:val="24"/>
                <w:lang w:val="ru-RU"/>
              </w:rPr>
              <w:t>честности,</w:t>
            </w:r>
            <w:r w:rsidRPr="00DF5B56">
              <w:rPr>
                <w:spacing w:val="1"/>
                <w:sz w:val="24"/>
                <w:lang w:val="ru-RU"/>
              </w:rPr>
              <w:t xml:space="preserve"> </w:t>
            </w:r>
            <w:r w:rsidRPr="00DF5B56">
              <w:rPr>
                <w:sz w:val="24"/>
                <w:lang w:val="ru-RU"/>
              </w:rPr>
              <w:t>пор</w:t>
            </w:r>
            <w:r w:rsidRPr="00DF5B56">
              <w:rPr>
                <w:sz w:val="24"/>
                <w:lang w:val="ru-RU"/>
              </w:rPr>
              <w:t>я</w:t>
            </w:r>
            <w:r w:rsidRPr="00DF5B56">
              <w:rPr>
                <w:sz w:val="24"/>
                <w:lang w:val="ru-RU"/>
              </w:rPr>
              <w:t>дочности, открытости, экономически активный и участвующий</w:t>
            </w:r>
            <w:r w:rsidRPr="00DF5B56">
              <w:rPr>
                <w:spacing w:val="-58"/>
                <w:sz w:val="24"/>
                <w:lang w:val="ru-RU"/>
              </w:rPr>
              <w:t xml:space="preserve"> </w:t>
            </w:r>
            <w:r w:rsidRPr="00DF5B56">
              <w:rPr>
                <w:sz w:val="24"/>
                <w:lang w:val="ru-RU"/>
              </w:rPr>
              <w:t>в студенческом и территориальном самоуправлении, в том числе на</w:t>
            </w:r>
            <w:r w:rsidRPr="00DF5B56">
              <w:rPr>
                <w:spacing w:val="-57"/>
                <w:sz w:val="24"/>
                <w:lang w:val="ru-RU"/>
              </w:rPr>
              <w:t xml:space="preserve"> </w:t>
            </w:r>
            <w:r w:rsidRPr="00DF5B56">
              <w:rPr>
                <w:sz w:val="24"/>
                <w:lang w:val="ru-RU"/>
              </w:rPr>
              <w:t>условиях</w:t>
            </w:r>
            <w:r w:rsidRPr="00DF5B56">
              <w:rPr>
                <w:spacing w:val="53"/>
                <w:sz w:val="24"/>
                <w:lang w:val="ru-RU"/>
              </w:rPr>
              <w:t xml:space="preserve"> </w:t>
            </w:r>
            <w:r w:rsidRPr="00DF5B56">
              <w:rPr>
                <w:sz w:val="24"/>
                <w:lang w:val="ru-RU"/>
              </w:rPr>
              <w:t>добровольчества,</w:t>
            </w:r>
            <w:r w:rsidRPr="00DF5B56">
              <w:rPr>
                <w:spacing w:val="50"/>
                <w:sz w:val="24"/>
                <w:lang w:val="ru-RU"/>
              </w:rPr>
              <w:t xml:space="preserve"> </w:t>
            </w:r>
            <w:r w:rsidRPr="00DF5B56">
              <w:rPr>
                <w:sz w:val="24"/>
                <w:lang w:val="ru-RU"/>
              </w:rPr>
              <w:t>продуктивно</w:t>
            </w:r>
            <w:r w:rsidRPr="00DF5B56">
              <w:rPr>
                <w:spacing w:val="50"/>
                <w:sz w:val="24"/>
                <w:lang w:val="ru-RU"/>
              </w:rPr>
              <w:t xml:space="preserve"> </w:t>
            </w:r>
            <w:r w:rsidRPr="00DF5B56">
              <w:rPr>
                <w:sz w:val="24"/>
                <w:lang w:val="ru-RU"/>
              </w:rPr>
              <w:t>взаимодействующий</w:t>
            </w:r>
            <w:r w:rsidRPr="00DF5B56">
              <w:rPr>
                <w:spacing w:val="51"/>
                <w:sz w:val="24"/>
                <w:lang w:val="ru-RU"/>
              </w:rPr>
              <w:t xml:space="preserve"> </w:t>
            </w:r>
            <w:r w:rsidRPr="00DF5B56">
              <w:rPr>
                <w:sz w:val="24"/>
                <w:lang w:val="ru-RU"/>
              </w:rPr>
              <w:t>и</w:t>
            </w:r>
          </w:p>
          <w:p w:rsidR="00B00EBF" w:rsidRPr="00DF5B56" w:rsidRDefault="00B00EBF" w:rsidP="00774EB3">
            <w:pPr>
              <w:pStyle w:val="TableParagraph"/>
              <w:spacing w:line="261" w:lineRule="exact"/>
              <w:ind w:left="107"/>
              <w:jc w:val="both"/>
              <w:rPr>
                <w:sz w:val="24"/>
                <w:lang w:val="ru-RU"/>
              </w:rPr>
            </w:pPr>
            <w:r w:rsidRPr="00DF5B56">
              <w:rPr>
                <w:sz w:val="24"/>
                <w:lang w:val="ru-RU"/>
              </w:rPr>
              <w:t>участвующий</w:t>
            </w:r>
            <w:r w:rsidRPr="00DF5B56">
              <w:rPr>
                <w:spacing w:val="-5"/>
                <w:sz w:val="24"/>
                <w:lang w:val="ru-RU"/>
              </w:rPr>
              <w:t xml:space="preserve"> </w:t>
            </w:r>
            <w:r w:rsidRPr="00DF5B56">
              <w:rPr>
                <w:sz w:val="24"/>
                <w:lang w:val="ru-RU"/>
              </w:rPr>
              <w:t>в</w:t>
            </w:r>
            <w:r w:rsidRPr="00DF5B56">
              <w:rPr>
                <w:spacing w:val="-5"/>
                <w:sz w:val="24"/>
                <w:lang w:val="ru-RU"/>
              </w:rPr>
              <w:t xml:space="preserve"> </w:t>
            </w:r>
            <w:r w:rsidRPr="00DF5B56">
              <w:rPr>
                <w:sz w:val="24"/>
                <w:lang w:val="ru-RU"/>
              </w:rPr>
              <w:t>деятельности</w:t>
            </w:r>
            <w:r w:rsidRPr="00DF5B56">
              <w:rPr>
                <w:spacing w:val="-3"/>
                <w:sz w:val="24"/>
                <w:lang w:val="ru-RU"/>
              </w:rPr>
              <w:t xml:space="preserve"> </w:t>
            </w:r>
            <w:r w:rsidRPr="00DF5B56">
              <w:rPr>
                <w:sz w:val="24"/>
                <w:lang w:val="ru-RU"/>
              </w:rPr>
              <w:t>общественных</w:t>
            </w:r>
            <w:r w:rsidRPr="00DF5B56">
              <w:rPr>
                <w:spacing w:val="-2"/>
                <w:sz w:val="24"/>
                <w:lang w:val="ru-RU"/>
              </w:rPr>
              <w:t xml:space="preserve"> </w:t>
            </w:r>
            <w:r w:rsidRPr="00DF5B56">
              <w:rPr>
                <w:sz w:val="24"/>
                <w:lang w:val="ru-RU"/>
              </w:rPr>
              <w:t>организаций</w:t>
            </w:r>
          </w:p>
        </w:tc>
        <w:tc>
          <w:tcPr>
            <w:tcW w:w="2115" w:type="dxa"/>
            <w:tcBorders>
              <w:left w:val="single" w:sz="8" w:space="0" w:color="000000"/>
            </w:tcBorders>
          </w:tcPr>
          <w:p w:rsidR="00B00EBF" w:rsidRPr="00DF5B56" w:rsidRDefault="00B00EBF" w:rsidP="00774EB3">
            <w:pPr>
              <w:pStyle w:val="TableParagraph"/>
              <w:rPr>
                <w:sz w:val="26"/>
                <w:lang w:val="ru-RU"/>
              </w:rPr>
            </w:pPr>
          </w:p>
          <w:p w:rsidR="00B00EBF" w:rsidRPr="00DF5B56" w:rsidRDefault="00B00EBF" w:rsidP="00774EB3">
            <w:pPr>
              <w:pStyle w:val="TableParagraph"/>
              <w:rPr>
                <w:sz w:val="34"/>
                <w:lang w:val="ru-RU"/>
              </w:rPr>
            </w:pPr>
          </w:p>
          <w:p w:rsidR="00B00EBF" w:rsidRDefault="00B00EBF" w:rsidP="00774EB3">
            <w:pPr>
              <w:pStyle w:val="TableParagraph"/>
              <w:ind w:right="774"/>
              <w:jc w:val="right"/>
              <w:rPr>
                <w:b/>
                <w:sz w:val="24"/>
              </w:rPr>
            </w:pPr>
            <w:r>
              <w:rPr>
                <w:b/>
                <w:sz w:val="24"/>
              </w:rPr>
              <w:t>ЛР</w:t>
            </w:r>
            <w:r>
              <w:rPr>
                <w:b/>
                <w:spacing w:val="-3"/>
                <w:sz w:val="24"/>
              </w:rPr>
              <w:t xml:space="preserve"> </w:t>
            </w:r>
            <w:r>
              <w:rPr>
                <w:b/>
                <w:sz w:val="24"/>
              </w:rPr>
              <w:t>2</w:t>
            </w:r>
          </w:p>
        </w:tc>
      </w:tr>
      <w:tr w:rsidR="00B00EBF" w:rsidTr="00774EB3">
        <w:trPr>
          <w:trHeight w:val="1575"/>
        </w:trPr>
        <w:tc>
          <w:tcPr>
            <w:tcW w:w="7233" w:type="dxa"/>
            <w:tcBorders>
              <w:top w:val="single" w:sz="8" w:space="0" w:color="000000"/>
              <w:left w:val="single" w:sz="8" w:space="0" w:color="000000"/>
              <w:bottom w:val="single" w:sz="8" w:space="0" w:color="000000"/>
              <w:right w:val="single" w:sz="8" w:space="0" w:color="000000"/>
            </w:tcBorders>
          </w:tcPr>
          <w:p w:rsidR="00B00EBF" w:rsidRDefault="00B00EBF" w:rsidP="00774EB3">
            <w:pPr>
              <w:pStyle w:val="TableParagraph"/>
              <w:ind w:left="107" w:right="88" w:firstLine="33"/>
              <w:jc w:val="both"/>
              <w:rPr>
                <w:sz w:val="24"/>
              </w:rPr>
            </w:pPr>
            <w:r w:rsidRPr="00DF5B56">
              <w:rPr>
                <w:sz w:val="24"/>
                <w:lang w:val="ru-RU"/>
              </w:rPr>
              <w:t>Соблюдающий</w:t>
            </w:r>
            <w:r w:rsidRPr="00DF5B56">
              <w:rPr>
                <w:spacing w:val="1"/>
                <w:sz w:val="24"/>
                <w:lang w:val="ru-RU"/>
              </w:rPr>
              <w:t xml:space="preserve"> </w:t>
            </w:r>
            <w:r w:rsidRPr="00DF5B56">
              <w:rPr>
                <w:sz w:val="24"/>
                <w:lang w:val="ru-RU"/>
              </w:rPr>
              <w:t>нормы</w:t>
            </w:r>
            <w:r w:rsidRPr="00DF5B56">
              <w:rPr>
                <w:spacing w:val="1"/>
                <w:sz w:val="24"/>
                <w:lang w:val="ru-RU"/>
              </w:rPr>
              <w:t xml:space="preserve"> </w:t>
            </w:r>
            <w:r w:rsidRPr="00DF5B56">
              <w:rPr>
                <w:sz w:val="24"/>
                <w:lang w:val="ru-RU"/>
              </w:rPr>
              <w:t>правопорядка,</w:t>
            </w:r>
            <w:r w:rsidRPr="00DF5B56">
              <w:rPr>
                <w:spacing w:val="1"/>
                <w:sz w:val="24"/>
                <w:lang w:val="ru-RU"/>
              </w:rPr>
              <w:t xml:space="preserve"> </w:t>
            </w:r>
            <w:r w:rsidRPr="00DF5B56">
              <w:rPr>
                <w:sz w:val="24"/>
                <w:lang w:val="ru-RU"/>
              </w:rPr>
              <w:t>следующий</w:t>
            </w:r>
            <w:r w:rsidRPr="00DF5B56">
              <w:rPr>
                <w:spacing w:val="1"/>
                <w:sz w:val="24"/>
                <w:lang w:val="ru-RU"/>
              </w:rPr>
              <w:t xml:space="preserve"> </w:t>
            </w:r>
            <w:r w:rsidRPr="00DF5B56">
              <w:rPr>
                <w:sz w:val="24"/>
                <w:lang w:val="ru-RU"/>
              </w:rPr>
              <w:t>идеалам</w:t>
            </w:r>
            <w:r w:rsidRPr="00DF5B56">
              <w:rPr>
                <w:spacing w:val="-57"/>
                <w:sz w:val="24"/>
                <w:lang w:val="ru-RU"/>
              </w:rPr>
              <w:t xml:space="preserve"> </w:t>
            </w:r>
            <w:r>
              <w:rPr>
                <w:spacing w:val="-57"/>
                <w:sz w:val="24"/>
                <w:lang w:val="ru-RU"/>
              </w:rPr>
              <w:t xml:space="preserve">                         </w:t>
            </w:r>
            <w:r w:rsidRPr="00DF5B56">
              <w:rPr>
                <w:sz w:val="24"/>
                <w:lang w:val="ru-RU"/>
              </w:rPr>
              <w:t>гра</w:t>
            </w:r>
            <w:r w:rsidRPr="00DF5B56">
              <w:rPr>
                <w:sz w:val="24"/>
                <w:lang w:val="ru-RU"/>
              </w:rPr>
              <w:t>ж</w:t>
            </w:r>
            <w:r w:rsidRPr="00DF5B56">
              <w:rPr>
                <w:sz w:val="24"/>
                <w:lang w:val="ru-RU"/>
              </w:rPr>
              <w:t>данского общества, обеспечения безопасности, прав и свобод</w:t>
            </w:r>
            <w:r w:rsidRPr="00DF5B56">
              <w:rPr>
                <w:spacing w:val="1"/>
                <w:sz w:val="24"/>
                <w:lang w:val="ru-RU"/>
              </w:rPr>
              <w:t xml:space="preserve"> </w:t>
            </w:r>
            <w:r w:rsidRPr="00DF5B56">
              <w:rPr>
                <w:sz w:val="24"/>
                <w:lang w:val="ru-RU"/>
              </w:rPr>
              <w:t>гра</w:t>
            </w:r>
            <w:r w:rsidRPr="00DF5B56">
              <w:rPr>
                <w:sz w:val="24"/>
                <w:lang w:val="ru-RU"/>
              </w:rPr>
              <w:t>ж</w:t>
            </w:r>
            <w:r w:rsidRPr="00DF5B56">
              <w:rPr>
                <w:sz w:val="24"/>
                <w:lang w:val="ru-RU"/>
              </w:rPr>
              <w:t>дан</w:t>
            </w:r>
            <w:r w:rsidRPr="00DF5B56">
              <w:rPr>
                <w:spacing w:val="1"/>
                <w:sz w:val="24"/>
                <w:lang w:val="ru-RU"/>
              </w:rPr>
              <w:t xml:space="preserve"> </w:t>
            </w:r>
            <w:r w:rsidRPr="00DF5B56">
              <w:rPr>
                <w:sz w:val="24"/>
                <w:lang w:val="ru-RU"/>
              </w:rPr>
              <w:t>России.</w:t>
            </w:r>
            <w:r w:rsidRPr="00DF5B56">
              <w:rPr>
                <w:spacing w:val="1"/>
                <w:sz w:val="24"/>
                <w:lang w:val="ru-RU"/>
              </w:rPr>
              <w:t xml:space="preserve"> </w:t>
            </w:r>
            <w:r w:rsidRPr="00DF5B56">
              <w:rPr>
                <w:sz w:val="24"/>
                <w:lang w:val="ru-RU"/>
              </w:rPr>
              <w:t>Лояльный</w:t>
            </w:r>
            <w:r w:rsidRPr="00DF5B56">
              <w:rPr>
                <w:spacing w:val="1"/>
                <w:sz w:val="24"/>
                <w:lang w:val="ru-RU"/>
              </w:rPr>
              <w:t xml:space="preserve"> </w:t>
            </w:r>
            <w:r w:rsidRPr="00DF5B56">
              <w:rPr>
                <w:sz w:val="24"/>
                <w:lang w:val="ru-RU"/>
              </w:rPr>
              <w:t>к</w:t>
            </w:r>
            <w:r w:rsidRPr="00DF5B56">
              <w:rPr>
                <w:spacing w:val="1"/>
                <w:sz w:val="24"/>
                <w:lang w:val="ru-RU"/>
              </w:rPr>
              <w:t xml:space="preserve"> </w:t>
            </w:r>
            <w:r w:rsidRPr="00DF5B56">
              <w:rPr>
                <w:sz w:val="24"/>
                <w:lang w:val="ru-RU"/>
              </w:rPr>
              <w:t>установкам</w:t>
            </w:r>
            <w:r w:rsidRPr="00DF5B56">
              <w:rPr>
                <w:spacing w:val="1"/>
                <w:sz w:val="24"/>
                <w:lang w:val="ru-RU"/>
              </w:rPr>
              <w:t xml:space="preserve"> </w:t>
            </w:r>
            <w:r w:rsidRPr="00DF5B56">
              <w:rPr>
                <w:sz w:val="24"/>
                <w:lang w:val="ru-RU"/>
              </w:rPr>
              <w:t>и</w:t>
            </w:r>
            <w:r w:rsidRPr="00DF5B56">
              <w:rPr>
                <w:spacing w:val="1"/>
                <w:sz w:val="24"/>
                <w:lang w:val="ru-RU"/>
              </w:rPr>
              <w:t xml:space="preserve"> </w:t>
            </w:r>
            <w:r w:rsidRPr="00DF5B56">
              <w:rPr>
                <w:sz w:val="24"/>
                <w:lang w:val="ru-RU"/>
              </w:rPr>
              <w:t>проявлениям</w:t>
            </w:r>
            <w:r w:rsidRPr="00DF5B56">
              <w:rPr>
                <w:spacing w:val="1"/>
                <w:sz w:val="24"/>
                <w:lang w:val="ru-RU"/>
              </w:rPr>
              <w:t xml:space="preserve"> </w:t>
            </w:r>
            <w:r w:rsidRPr="00DF5B56">
              <w:rPr>
                <w:sz w:val="24"/>
                <w:lang w:val="ru-RU"/>
              </w:rPr>
              <w:t>представителей</w:t>
            </w:r>
            <w:r w:rsidRPr="00DF5B56">
              <w:rPr>
                <w:spacing w:val="1"/>
                <w:sz w:val="24"/>
                <w:lang w:val="ru-RU"/>
              </w:rPr>
              <w:t xml:space="preserve"> </w:t>
            </w:r>
            <w:r w:rsidRPr="00DF5B56">
              <w:rPr>
                <w:sz w:val="24"/>
                <w:lang w:val="ru-RU"/>
              </w:rPr>
              <w:t>субкультур,</w:t>
            </w:r>
            <w:r w:rsidRPr="00DF5B56">
              <w:rPr>
                <w:spacing w:val="1"/>
                <w:sz w:val="24"/>
                <w:lang w:val="ru-RU"/>
              </w:rPr>
              <w:t xml:space="preserve"> </w:t>
            </w:r>
            <w:r w:rsidRPr="00DF5B56">
              <w:rPr>
                <w:sz w:val="24"/>
                <w:lang w:val="ru-RU"/>
              </w:rPr>
              <w:t>отличающий</w:t>
            </w:r>
            <w:r w:rsidRPr="00DF5B56">
              <w:rPr>
                <w:spacing w:val="1"/>
                <w:sz w:val="24"/>
                <w:lang w:val="ru-RU"/>
              </w:rPr>
              <w:t xml:space="preserve"> </w:t>
            </w:r>
            <w:r w:rsidRPr="00DF5B56">
              <w:rPr>
                <w:sz w:val="24"/>
                <w:lang w:val="ru-RU"/>
              </w:rPr>
              <w:t>их</w:t>
            </w:r>
            <w:r w:rsidRPr="00DF5B56">
              <w:rPr>
                <w:spacing w:val="1"/>
                <w:sz w:val="24"/>
                <w:lang w:val="ru-RU"/>
              </w:rPr>
              <w:t xml:space="preserve"> </w:t>
            </w:r>
            <w:r w:rsidRPr="00DF5B56">
              <w:rPr>
                <w:sz w:val="24"/>
                <w:lang w:val="ru-RU"/>
              </w:rPr>
              <w:t>от</w:t>
            </w:r>
            <w:r w:rsidRPr="00DF5B56">
              <w:rPr>
                <w:spacing w:val="1"/>
                <w:sz w:val="24"/>
                <w:lang w:val="ru-RU"/>
              </w:rPr>
              <w:t xml:space="preserve"> </w:t>
            </w:r>
            <w:r w:rsidRPr="00DF5B56">
              <w:rPr>
                <w:sz w:val="24"/>
                <w:lang w:val="ru-RU"/>
              </w:rPr>
              <w:t>групп</w:t>
            </w:r>
            <w:r w:rsidRPr="00DF5B56">
              <w:rPr>
                <w:spacing w:val="1"/>
                <w:sz w:val="24"/>
                <w:lang w:val="ru-RU"/>
              </w:rPr>
              <w:t xml:space="preserve"> </w:t>
            </w:r>
            <w:r w:rsidRPr="00DF5B56">
              <w:rPr>
                <w:sz w:val="24"/>
                <w:lang w:val="ru-RU"/>
              </w:rPr>
              <w:t>с</w:t>
            </w:r>
            <w:r w:rsidRPr="00DF5B56">
              <w:rPr>
                <w:spacing w:val="1"/>
                <w:sz w:val="24"/>
                <w:lang w:val="ru-RU"/>
              </w:rPr>
              <w:t xml:space="preserve"> </w:t>
            </w:r>
            <w:r w:rsidRPr="00DF5B56">
              <w:rPr>
                <w:sz w:val="24"/>
                <w:lang w:val="ru-RU"/>
              </w:rPr>
              <w:t>деструктивным</w:t>
            </w:r>
            <w:r w:rsidRPr="00DF5B56">
              <w:rPr>
                <w:spacing w:val="1"/>
                <w:sz w:val="24"/>
                <w:lang w:val="ru-RU"/>
              </w:rPr>
              <w:t xml:space="preserve"> </w:t>
            </w:r>
            <w:r w:rsidRPr="00DF5B56">
              <w:rPr>
                <w:sz w:val="24"/>
                <w:lang w:val="ru-RU"/>
              </w:rPr>
              <w:t>и</w:t>
            </w:r>
            <w:r w:rsidRPr="00DF5B56">
              <w:rPr>
                <w:spacing w:val="1"/>
                <w:sz w:val="24"/>
                <w:lang w:val="ru-RU"/>
              </w:rPr>
              <w:t xml:space="preserve"> </w:t>
            </w:r>
            <w:r w:rsidRPr="00DF5B56">
              <w:rPr>
                <w:sz w:val="24"/>
                <w:lang w:val="ru-RU"/>
              </w:rPr>
              <w:t>девиан</w:t>
            </w:r>
            <w:r w:rsidRPr="00DF5B56">
              <w:rPr>
                <w:sz w:val="24"/>
                <w:lang w:val="ru-RU"/>
              </w:rPr>
              <w:t>т</w:t>
            </w:r>
            <w:r w:rsidRPr="00DF5B56">
              <w:rPr>
                <w:sz w:val="24"/>
                <w:lang w:val="ru-RU"/>
              </w:rPr>
              <w:t>ным</w:t>
            </w:r>
            <w:r w:rsidRPr="00DF5B56">
              <w:rPr>
                <w:spacing w:val="1"/>
                <w:sz w:val="24"/>
                <w:lang w:val="ru-RU"/>
              </w:rPr>
              <w:t xml:space="preserve"> </w:t>
            </w:r>
            <w:r w:rsidRPr="00DF5B56">
              <w:rPr>
                <w:sz w:val="24"/>
                <w:lang w:val="ru-RU"/>
              </w:rPr>
              <w:t>поведением.</w:t>
            </w:r>
            <w:r w:rsidRPr="00DF5B56">
              <w:rPr>
                <w:spacing w:val="1"/>
                <w:sz w:val="24"/>
                <w:lang w:val="ru-RU"/>
              </w:rPr>
              <w:t xml:space="preserve"> </w:t>
            </w:r>
            <w:r>
              <w:rPr>
                <w:sz w:val="24"/>
              </w:rPr>
              <w:t>Демонстрирующий</w:t>
            </w:r>
            <w:r>
              <w:rPr>
                <w:spacing w:val="1"/>
                <w:sz w:val="24"/>
              </w:rPr>
              <w:t xml:space="preserve"> </w:t>
            </w:r>
            <w:r>
              <w:rPr>
                <w:sz w:val="24"/>
              </w:rPr>
              <w:t>неприятие</w:t>
            </w:r>
            <w:r>
              <w:rPr>
                <w:spacing w:val="58"/>
                <w:sz w:val="24"/>
              </w:rPr>
              <w:t xml:space="preserve"> </w:t>
            </w:r>
            <w:r>
              <w:rPr>
                <w:sz w:val="24"/>
              </w:rPr>
              <w:t>и</w:t>
            </w:r>
            <w:r>
              <w:rPr>
                <w:spacing w:val="60"/>
                <w:sz w:val="24"/>
              </w:rPr>
              <w:t xml:space="preserve"> </w:t>
            </w:r>
            <w:r>
              <w:rPr>
                <w:sz w:val="24"/>
              </w:rPr>
              <w:t>предупреждающий</w:t>
            </w:r>
            <w:r>
              <w:rPr>
                <w:spacing w:val="60"/>
                <w:sz w:val="24"/>
              </w:rPr>
              <w:t xml:space="preserve"> </w:t>
            </w:r>
            <w:r>
              <w:rPr>
                <w:sz w:val="24"/>
              </w:rPr>
              <w:t>социально</w:t>
            </w:r>
            <w:r>
              <w:rPr>
                <w:spacing w:val="56"/>
                <w:sz w:val="24"/>
              </w:rPr>
              <w:t xml:space="preserve"> </w:t>
            </w:r>
            <w:r>
              <w:rPr>
                <w:sz w:val="24"/>
              </w:rPr>
              <w:t>опасное</w:t>
            </w:r>
            <w:r>
              <w:rPr>
                <w:spacing w:val="58"/>
                <w:sz w:val="24"/>
              </w:rPr>
              <w:t xml:space="preserve"> </w:t>
            </w:r>
            <w:r>
              <w:rPr>
                <w:sz w:val="24"/>
              </w:rPr>
              <w:t>поведение</w:t>
            </w:r>
            <w:r>
              <w:rPr>
                <w:sz w:val="24"/>
                <w:lang w:val="ru-RU"/>
              </w:rPr>
              <w:t xml:space="preserve"> </w:t>
            </w:r>
            <w:r>
              <w:rPr>
                <w:sz w:val="24"/>
              </w:rPr>
              <w:t>окружающих</w:t>
            </w:r>
          </w:p>
        </w:tc>
        <w:tc>
          <w:tcPr>
            <w:tcW w:w="2115" w:type="dxa"/>
            <w:tcBorders>
              <w:left w:val="single" w:sz="8" w:space="0" w:color="000000"/>
            </w:tcBorders>
          </w:tcPr>
          <w:p w:rsidR="00B00EBF" w:rsidRDefault="00B00EBF" w:rsidP="00774EB3">
            <w:pPr>
              <w:pStyle w:val="TableParagraph"/>
              <w:rPr>
                <w:sz w:val="26"/>
              </w:rPr>
            </w:pPr>
          </w:p>
          <w:p w:rsidR="00B00EBF" w:rsidRDefault="00B00EBF" w:rsidP="00774EB3">
            <w:pPr>
              <w:pStyle w:val="TableParagraph"/>
              <w:rPr>
                <w:sz w:val="26"/>
              </w:rPr>
            </w:pPr>
          </w:p>
          <w:p w:rsidR="00B00EBF" w:rsidRDefault="00B00EBF" w:rsidP="00774EB3">
            <w:pPr>
              <w:pStyle w:val="TableParagraph"/>
              <w:spacing w:before="231"/>
              <w:ind w:right="774"/>
              <w:jc w:val="right"/>
              <w:rPr>
                <w:b/>
                <w:sz w:val="24"/>
              </w:rPr>
            </w:pPr>
            <w:r>
              <w:rPr>
                <w:b/>
                <w:sz w:val="24"/>
              </w:rPr>
              <w:t>ЛР</w:t>
            </w:r>
            <w:r>
              <w:rPr>
                <w:b/>
                <w:spacing w:val="-3"/>
                <w:sz w:val="24"/>
              </w:rPr>
              <w:t xml:space="preserve"> </w:t>
            </w:r>
            <w:r>
              <w:rPr>
                <w:b/>
                <w:sz w:val="24"/>
              </w:rPr>
              <w:t>3</w:t>
            </w:r>
          </w:p>
        </w:tc>
      </w:tr>
      <w:tr w:rsidR="00B00EBF" w:rsidTr="00774EB3">
        <w:trPr>
          <w:trHeight w:val="1103"/>
        </w:trPr>
        <w:tc>
          <w:tcPr>
            <w:tcW w:w="7233" w:type="dxa"/>
            <w:tcBorders>
              <w:top w:val="single" w:sz="8" w:space="0" w:color="000000"/>
              <w:left w:val="single" w:sz="8" w:space="0" w:color="000000"/>
              <w:bottom w:val="single" w:sz="8" w:space="0" w:color="000000"/>
              <w:right w:val="single" w:sz="8" w:space="0" w:color="000000"/>
            </w:tcBorders>
          </w:tcPr>
          <w:p w:rsidR="00B00EBF" w:rsidRPr="00DF5B56" w:rsidRDefault="00B00EBF" w:rsidP="00774EB3">
            <w:pPr>
              <w:pStyle w:val="TableParagraph"/>
              <w:ind w:left="107" w:right="90" w:firstLine="33"/>
              <w:jc w:val="both"/>
              <w:rPr>
                <w:sz w:val="24"/>
                <w:lang w:val="ru-RU"/>
              </w:rPr>
            </w:pPr>
            <w:r w:rsidRPr="00DF5B56">
              <w:rPr>
                <w:sz w:val="24"/>
                <w:lang w:val="ru-RU"/>
              </w:rPr>
              <w:t>Проявляющий</w:t>
            </w:r>
            <w:r w:rsidRPr="00DF5B56">
              <w:rPr>
                <w:spacing w:val="1"/>
                <w:sz w:val="24"/>
                <w:lang w:val="ru-RU"/>
              </w:rPr>
              <w:t xml:space="preserve"> </w:t>
            </w:r>
            <w:r w:rsidRPr="00DF5B56">
              <w:rPr>
                <w:sz w:val="24"/>
                <w:lang w:val="ru-RU"/>
              </w:rPr>
              <w:t>и</w:t>
            </w:r>
            <w:r w:rsidRPr="00DF5B56">
              <w:rPr>
                <w:spacing w:val="1"/>
                <w:sz w:val="24"/>
                <w:lang w:val="ru-RU"/>
              </w:rPr>
              <w:t xml:space="preserve"> </w:t>
            </w:r>
            <w:r w:rsidRPr="00DF5B56">
              <w:rPr>
                <w:sz w:val="24"/>
                <w:lang w:val="ru-RU"/>
              </w:rPr>
              <w:t>демонстрирующий</w:t>
            </w:r>
            <w:r w:rsidRPr="00DF5B56">
              <w:rPr>
                <w:spacing w:val="1"/>
                <w:sz w:val="24"/>
                <w:lang w:val="ru-RU"/>
              </w:rPr>
              <w:t xml:space="preserve"> </w:t>
            </w:r>
            <w:r w:rsidRPr="00DF5B56">
              <w:rPr>
                <w:sz w:val="24"/>
                <w:lang w:val="ru-RU"/>
              </w:rPr>
              <w:t>уважение</w:t>
            </w:r>
            <w:r w:rsidRPr="00DF5B56">
              <w:rPr>
                <w:spacing w:val="1"/>
                <w:sz w:val="24"/>
                <w:lang w:val="ru-RU"/>
              </w:rPr>
              <w:t xml:space="preserve"> </w:t>
            </w:r>
            <w:r w:rsidRPr="00DF5B56">
              <w:rPr>
                <w:sz w:val="24"/>
                <w:lang w:val="ru-RU"/>
              </w:rPr>
              <w:t>к</w:t>
            </w:r>
            <w:r w:rsidRPr="00DF5B56">
              <w:rPr>
                <w:spacing w:val="1"/>
                <w:sz w:val="24"/>
                <w:lang w:val="ru-RU"/>
              </w:rPr>
              <w:t xml:space="preserve"> </w:t>
            </w:r>
            <w:r w:rsidRPr="00DF5B56">
              <w:rPr>
                <w:sz w:val="24"/>
                <w:lang w:val="ru-RU"/>
              </w:rPr>
              <w:t>людям</w:t>
            </w:r>
            <w:r w:rsidRPr="00DF5B56">
              <w:rPr>
                <w:spacing w:val="1"/>
                <w:sz w:val="24"/>
                <w:lang w:val="ru-RU"/>
              </w:rPr>
              <w:t xml:space="preserve"> </w:t>
            </w:r>
            <w:r w:rsidRPr="00DF5B56">
              <w:rPr>
                <w:sz w:val="24"/>
                <w:lang w:val="ru-RU"/>
              </w:rPr>
              <w:t>труда,</w:t>
            </w:r>
            <w:r w:rsidRPr="00DF5B56">
              <w:rPr>
                <w:spacing w:val="1"/>
                <w:sz w:val="24"/>
                <w:lang w:val="ru-RU"/>
              </w:rPr>
              <w:t xml:space="preserve"> </w:t>
            </w:r>
            <w:r w:rsidRPr="00DF5B56">
              <w:rPr>
                <w:sz w:val="24"/>
                <w:lang w:val="ru-RU"/>
              </w:rPr>
              <w:t>осознающий</w:t>
            </w:r>
            <w:r w:rsidRPr="00DF5B56">
              <w:rPr>
                <w:spacing w:val="1"/>
                <w:sz w:val="24"/>
                <w:lang w:val="ru-RU"/>
              </w:rPr>
              <w:t xml:space="preserve"> </w:t>
            </w:r>
            <w:r w:rsidRPr="00DF5B56">
              <w:rPr>
                <w:sz w:val="24"/>
                <w:lang w:val="ru-RU"/>
              </w:rPr>
              <w:t>ценность</w:t>
            </w:r>
            <w:r w:rsidRPr="00DF5B56">
              <w:rPr>
                <w:spacing w:val="1"/>
                <w:sz w:val="24"/>
                <w:lang w:val="ru-RU"/>
              </w:rPr>
              <w:t xml:space="preserve"> </w:t>
            </w:r>
            <w:r w:rsidRPr="00DF5B56">
              <w:rPr>
                <w:sz w:val="24"/>
                <w:lang w:val="ru-RU"/>
              </w:rPr>
              <w:t>собственного</w:t>
            </w:r>
            <w:r w:rsidRPr="00DF5B56">
              <w:rPr>
                <w:spacing w:val="1"/>
                <w:sz w:val="24"/>
                <w:lang w:val="ru-RU"/>
              </w:rPr>
              <w:t xml:space="preserve"> </w:t>
            </w:r>
            <w:r w:rsidRPr="00DF5B56">
              <w:rPr>
                <w:sz w:val="24"/>
                <w:lang w:val="ru-RU"/>
              </w:rPr>
              <w:t>труда.</w:t>
            </w:r>
            <w:r w:rsidRPr="00DF5B56">
              <w:rPr>
                <w:spacing w:val="1"/>
                <w:sz w:val="24"/>
                <w:lang w:val="ru-RU"/>
              </w:rPr>
              <w:t xml:space="preserve"> </w:t>
            </w:r>
            <w:r w:rsidRPr="00DF5B56">
              <w:rPr>
                <w:sz w:val="24"/>
                <w:lang w:val="ru-RU"/>
              </w:rPr>
              <w:t>Стремящийся</w:t>
            </w:r>
            <w:r w:rsidRPr="00DF5B56">
              <w:rPr>
                <w:spacing w:val="1"/>
                <w:sz w:val="24"/>
                <w:lang w:val="ru-RU"/>
              </w:rPr>
              <w:t xml:space="preserve"> </w:t>
            </w:r>
            <w:r w:rsidRPr="00DF5B56">
              <w:rPr>
                <w:sz w:val="24"/>
                <w:lang w:val="ru-RU"/>
              </w:rPr>
              <w:t>к</w:t>
            </w:r>
            <w:r>
              <w:rPr>
                <w:sz w:val="24"/>
                <w:lang w:val="ru-RU"/>
              </w:rPr>
              <w:t xml:space="preserve"> </w:t>
            </w:r>
            <w:r w:rsidRPr="00DF5B56">
              <w:rPr>
                <w:spacing w:val="-57"/>
                <w:sz w:val="24"/>
                <w:lang w:val="ru-RU"/>
              </w:rPr>
              <w:t xml:space="preserve"> </w:t>
            </w:r>
            <w:r w:rsidRPr="00DF5B56">
              <w:rPr>
                <w:sz w:val="24"/>
                <w:lang w:val="ru-RU"/>
              </w:rPr>
              <w:t>формир</w:t>
            </w:r>
            <w:r w:rsidRPr="00DF5B56">
              <w:rPr>
                <w:sz w:val="24"/>
                <w:lang w:val="ru-RU"/>
              </w:rPr>
              <w:t>о</w:t>
            </w:r>
            <w:r w:rsidRPr="00DF5B56">
              <w:rPr>
                <w:sz w:val="24"/>
                <w:lang w:val="ru-RU"/>
              </w:rPr>
              <w:t>ванию</w:t>
            </w:r>
            <w:r w:rsidRPr="00DF5B56">
              <w:rPr>
                <w:spacing w:val="3"/>
                <w:sz w:val="24"/>
                <w:lang w:val="ru-RU"/>
              </w:rPr>
              <w:t xml:space="preserve"> </w:t>
            </w:r>
            <w:r w:rsidRPr="00DF5B56">
              <w:rPr>
                <w:sz w:val="24"/>
                <w:lang w:val="ru-RU"/>
              </w:rPr>
              <w:t>в</w:t>
            </w:r>
            <w:r w:rsidRPr="00DF5B56">
              <w:rPr>
                <w:spacing w:val="2"/>
                <w:sz w:val="24"/>
                <w:lang w:val="ru-RU"/>
              </w:rPr>
              <w:t xml:space="preserve"> </w:t>
            </w:r>
            <w:r w:rsidRPr="00DF5B56">
              <w:rPr>
                <w:sz w:val="24"/>
                <w:lang w:val="ru-RU"/>
              </w:rPr>
              <w:t>сетевой</w:t>
            </w:r>
            <w:r w:rsidRPr="00DF5B56">
              <w:rPr>
                <w:spacing w:val="3"/>
                <w:sz w:val="24"/>
                <w:lang w:val="ru-RU"/>
              </w:rPr>
              <w:t xml:space="preserve"> </w:t>
            </w:r>
            <w:r w:rsidRPr="00DF5B56">
              <w:rPr>
                <w:sz w:val="24"/>
                <w:lang w:val="ru-RU"/>
              </w:rPr>
              <w:t>среде</w:t>
            </w:r>
            <w:r w:rsidRPr="00DF5B56">
              <w:rPr>
                <w:spacing w:val="1"/>
                <w:sz w:val="24"/>
                <w:lang w:val="ru-RU"/>
              </w:rPr>
              <w:t xml:space="preserve"> </w:t>
            </w:r>
            <w:r w:rsidRPr="00DF5B56">
              <w:rPr>
                <w:sz w:val="24"/>
                <w:lang w:val="ru-RU"/>
              </w:rPr>
              <w:t>личностно</w:t>
            </w:r>
            <w:r w:rsidRPr="00DF5B56">
              <w:rPr>
                <w:spacing w:val="4"/>
                <w:sz w:val="24"/>
                <w:lang w:val="ru-RU"/>
              </w:rPr>
              <w:t xml:space="preserve"> </w:t>
            </w:r>
            <w:r w:rsidRPr="00DF5B56">
              <w:rPr>
                <w:sz w:val="24"/>
                <w:lang w:val="ru-RU"/>
              </w:rPr>
              <w:t>и</w:t>
            </w:r>
            <w:r w:rsidRPr="00DF5B56">
              <w:rPr>
                <w:spacing w:val="3"/>
                <w:sz w:val="24"/>
                <w:lang w:val="ru-RU"/>
              </w:rPr>
              <w:t xml:space="preserve"> </w:t>
            </w:r>
            <w:r w:rsidRPr="00DF5B56">
              <w:rPr>
                <w:sz w:val="24"/>
                <w:lang w:val="ru-RU"/>
              </w:rPr>
              <w:t>профессионального</w:t>
            </w:r>
          </w:p>
          <w:p w:rsidR="00B00EBF" w:rsidRPr="00DF5B56" w:rsidRDefault="00B00EBF" w:rsidP="00774EB3">
            <w:pPr>
              <w:pStyle w:val="TableParagraph"/>
              <w:spacing w:line="261" w:lineRule="exact"/>
              <w:ind w:left="107"/>
              <w:jc w:val="both"/>
              <w:rPr>
                <w:sz w:val="24"/>
                <w:lang w:val="ru-RU"/>
              </w:rPr>
            </w:pPr>
            <w:r w:rsidRPr="00DF5B56">
              <w:rPr>
                <w:sz w:val="24"/>
                <w:lang w:val="ru-RU"/>
              </w:rPr>
              <w:t>конструктивного</w:t>
            </w:r>
            <w:r w:rsidRPr="00DF5B56">
              <w:rPr>
                <w:spacing w:val="-1"/>
                <w:sz w:val="24"/>
                <w:lang w:val="ru-RU"/>
              </w:rPr>
              <w:t xml:space="preserve"> </w:t>
            </w:r>
            <w:r w:rsidRPr="00DF5B56">
              <w:rPr>
                <w:sz w:val="24"/>
                <w:lang w:val="ru-RU"/>
              </w:rPr>
              <w:t>«цифрового</w:t>
            </w:r>
            <w:r w:rsidRPr="00DF5B56">
              <w:rPr>
                <w:spacing w:val="-5"/>
                <w:sz w:val="24"/>
                <w:lang w:val="ru-RU"/>
              </w:rPr>
              <w:t xml:space="preserve"> </w:t>
            </w:r>
            <w:r w:rsidRPr="00DF5B56">
              <w:rPr>
                <w:sz w:val="24"/>
                <w:lang w:val="ru-RU"/>
              </w:rPr>
              <w:t>следа»</w:t>
            </w:r>
          </w:p>
        </w:tc>
        <w:tc>
          <w:tcPr>
            <w:tcW w:w="2115" w:type="dxa"/>
            <w:tcBorders>
              <w:left w:val="single" w:sz="8" w:space="0" w:color="000000"/>
            </w:tcBorders>
          </w:tcPr>
          <w:p w:rsidR="00B00EBF" w:rsidRPr="00DF5B56" w:rsidRDefault="00B00EBF" w:rsidP="00774EB3">
            <w:pPr>
              <w:pStyle w:val="TableParagraph"/>
              <w:spacing w:before="9"/>
              <w:rPr>
                <w:sz w:val="35"/>
                <w:lang w:val="ru-RU"/>
              </w:rPr>
            </w:pPr>
          </w:p>
          <w:p w:rsidR="00B00EBF" w:rsidRDefault="00B00EBF" w:rsidP="00774EB3">
            <w:pPr>
              <w:pStyle w:val="TableParagraph"/>
              <w:ind w:right="774"/>
              <w:jc w:val="right"/>
              <w:rPr>
                <w:b/>
                <w:sz w:val="24"/>
              </w:rPr>
            </w:pPr>
            <w:r>
              <w:rPr>
                <w:b/>
                <w:sz w:val="24"/>
              </w:rPr>
              <w:t>ЛР</w:t>
            </w:r>
            <w:r>
              <w:rPr>
                <w:b/>
                <w:spacing w:val="-3"/>
                <w:sz w:val="24"/>
              </w:rPr>
              <w:t xml:space="preserve"> </w:t>
            </w:r>
            <w:r>
              <w:rPr>
                <w:b/>
                <w:sz w:val="24"/>
              </w:rPr>
              <w:t>4</w:t>
            </w:r>
          </w:p>
        </w:tc>
      </w:tr>
      <w:tr w:rsidR="00B00EBF" w:rsidTr="00774EB3">
        <w:trPr>
          <w:trHeight w:val="1103"/>
        </w:trPr>
        <w:tc>
          <w:tcPr>
            <w:tcW w:w="7233" w:type="dxa"/>
            <w:tcBorders>
              <w:top w:val="single" w:sz="8" w:space="0" w:color="000000"/>
              <w:left w:val="single" w:sz="8" w:space="0" w:color="000000"/>
              <w:bottom w:val="single" w:sz="8" w:space="0" w:color="000000"/>
              <w:right w:val="single" w:sz="8" w:space="0" w:color="000000"/>
            </w:tcBorders>
          </w:tcPr>
          <w:p w:rsidR="00B00EBF" w:rsidRPr="008D3089" w:rsidRDefault="00B00EBF" w:rsidP="00774EB3">
            <w:pPr>
              <w:pStyle w:val="TableParagraph"/>
              <w:ind w:left="107" w:right="88" w:firstLine="33"/>
              <w:jc w:val="both"/>
              <w:rPr>
                <w:sz w:val="24"/>
                <w:lang w:val="ru-RU"/>
              </w:rPr>
            </w:pPr>
            <w:r w:rsidRPr="00DF5B56">
              <w:rPr>
                <w:sz w:val="24"/>
                <w:lang w:val="ru-RU"/>
              </w:rPr>
              <w:t>Демонстрирующий</w:t>
            </w:r>
            <w:r w:rsidRPr="00DF5B56">
              <w:rPr>
                <w:spacing w:val="1"/>
                <w:sz w:val="24"/>
                <w:lang w:val="ru-RU"/>
              </w:rPr>
              <w:t xml:space="preserve"> </w:t>
            </w:r>
            <w:r w:rsidRPr="00DF5B56">
              <w:rPr>
                <w:sz w:val="24"/>
                <w:lang w:val="ru-RU"/>
              </w:rPr>
              <w:t>приверженность</w:t>
            </w:r>
            <w:r w:rsidRPr="00DF5B56">
              <w:rPr>
                <w:spacing w:val="1"/>
                <w:sz w:val="24"/>
                <w:lang w:val="ru-RU"/>
              </w:rPr>
              <w:t xml:space="preserve"> </w:t>
            </w:r>
            <w:r w:rsidRPr="00DF5B56">
              <w:rPr>
                <w:sz w:val="24"/>
                <w:lang w:val="ru-RU"/>
              </w:rPr>
              <w:t>к</w:t>
            </w:r>
            <w:r w:rsidRPr="00DF5B56">
              <w:rPr>
                <w:spacing w:val="1"/>
                <w:sz w:val="24"/>
                <w:lang w:val="ru-RU"/>
              </w:rPr>
              <w:t xml:space="preserve"> </w:t>
            </w:r>
            <w:r w:rsidRPr="00DF5B56">
              <w:rPr>
                <w:sz w:val="24"/>
                <w:lang w:val="ru-RU"/>
              </w:rPr>
              <w:t>родной</w:t>
            </w:r>
            <w:r w:rsidRPr="00DF5B56">
              <w:rPr>
                <w:spacing w:val="1"/>
                <w:sz w:val="24"/>
                <w:lang w:val="ru-RU"/>
              </w:rPr>
              <w:t xml:space="preserve"> </w:t>
            </w:r>
            <w:r w:rsidRPr="00DF5B56">
              <w:rPr>
                <w:sz w:val="24"/>
                <w:lang w:val="ru-RU"/>
              </w:rPr>
              <w:t>культуре,</w:t>
            </w:r>
            <w:r w:rsidRPr="00DF5B56">
              <w:rPr>
                <w:spacing w:val="-57"/>
                <w:sz w:val="24"/>
                <w:lang w:val="ru-RU"/>
              </w:rPr>
              <w:t xml:space="preserve"> </w:t>
            </w:r>
            <w:r w:rsidRPr="00DF5B56">
              <w:rPr>
                <w:sz w:val="24"/>
                <w:lang w:val="ru-RU"/>
              </w:rPr>
              <w:t>историч</w:t>
            </w:r>
            <w:r w:rsidRPr="00DF5B56">
              <w:rPr>
                <w:sz w:val="24"/>
                <w:lang w:val="ru-RU"/>
              </w:rPr>
              <w:t>е</w:t>
            </w:r>
            <w:r w:rsidRPr="00DF5B56">
              <w:rPr>
                <w:sz w:val="24"/>
                <w:lang w:val="ru-RU"/>
              </w:rPr>
              <w:t>ской памяти на основе любви к Родине, родному народу,</w:t>
            </w:r>
            <w:r w:rsidRPr="00DF5B56">
              <w:rPr>
                <w:spacing w:val="1"/>
                <w:sz w:val="24"/>
                <w:lang w:val="ru-RU"/>
              </w:rPr>
              <w:t xml:space="preserve"> </w:t>
            </w:r>
            <w:r w:rsidRPr="00DF5B56">
              <w:rPr>
                <w:sz w:val="24"/>
                <w:lang w:val="ru-RU"/>
              </w:rPr>
              <w:t>малой</w:t>
            </w:r>
            <w:r w:rsidRPr="00DF5B56">
              <w:rPr>
                <w:spacing w:val="21"/>
                <w:sz w:val="24"/>
                <w:lang w:val="ru-RU"/>
              </w:rPr>
              <w:t xml:space="preserve"> </w:t>
            </w:r>
            <w:r w:rsidRPr="00DF5B56">
              <w:rPr>
                <w:sz w:val="24"/>
                <w:lang w:val="ru-RU"/>
              </w:rPr>
              <w:t>р</w:t>
            </w:r>
            <w:r w:rsidRPr="00DF5B56">
              <w:rPr>
                <w:sz w:val="24"/>
                <w:lang w:val="ru-RU"/>
              </w:rPr>
              <w:t>о</w:t>
            </w:r>
            <w:r w:rsidRPr="00DF5B56">
              <w:rPr>
                <w:sz w:val="24"/>
                <w:lang w:val="ru-RU"/>
              </w:rPr>
              <w:t>дине,</w:t>
            </w:r>
            <w:r w:rsidRPr="00DF5B56">
              <w:rPr>
                <w:spacing w:val="20"/>
                <w:sz w:val="24"/>
                <w:lang w:val="ru-RU"/>
              </w:rPr>
              <w:t xml:space="preserve"> </w:t>
            </w:r>
            <w:r w:rsidRPr="00DF5B56">
              <w:rPr>
                <w:sz w:val="24"/>
                <w:lang w:val="ru-RU"/>
              </w:rPr>
              <w:t>принятию</w:t>
            </w:r>
            <w:r w:rsidRPr="00DF5B56">
              <w:rPr>
                <w:spacing w:val="21"/>
                <w:sz w:val="24"/>
                <w:lang w:val="ru-RU"/>
              </w:rPr>
              <w:t xml:space="preserve"> </w:t>
            </w:r>
            <w:r w:rsidRPr="00DF5B56">
              <w:rPr>
                <w:sz w:val="24"/>
                <w:lang w:val="ru-RU"/>
              </w:rPr>
              <w:t>традиционных</w:t>
            </w:r>
            <w:r w:rsidRPr="00DF5B56">
              <w:rPr>
                <w:spacing w:val="22"/>
                <w:sz w:val="24"/>
                <w:lang w:val="ru-RU"/>
              </w:rPr>
              <w:t xml:space="preserve"> </w:t>
            </w:r>
            <w:r w:rsidRPr="00DF5B56">
              <w:rPr>
                <w:sz w:val="24"/>
                <w:lang w:val="ru-RU"/>
              </w:rPr>
              <w:t>ценностей</w:t>
            </w:r>
            <w:r>
              <w:rPr>
                <w:sz w:val="24"/>
                <w:lang w:val="ru-RU"/>
              </w:rPr>
              <w:t xml:space="preserve"> </w:t>
            </w:r>
            <w:r w:rsidRPr="008D3089">
              <w:rPr>
                <w:sz w:val="24"/>
                <w:lang w:val="ru-RU"/>
              </w:rPr>
              <w:t>многонационального</w:t>
            </w:r>
            <w:r w:rsidRPr="008D3089">
              <w:rPr>
                <w:spacing w:val="-7"/>
                <w:sz w:val="24"/>
                <w:lang w:val="ru-RU"/>
              </w:rPr>
              <w:t xml:space="preserve"> </w:t>
            </w:r>
            <w:r w:rsidRPr="008D3089">
              <w:rPr>
                <w:sz w:val="24"/>
                <w:lang w:val="ru-RU"/>
              </w:rPr>
              <w:t>народа</w:t>
            </w:r>
            <w:r w:rsidRPr="008D3089">
              <w:rPr>
                <w:spacing w:val="-4"/>
                <w:sz w:val="24"/>
                <w:lang w:val="ru-RU"/>
              </w:rPr>
              <w:t xml:space="preserve"> </w:t>
            </w:r>
            <w:r w:rsidRPr="008D3089">
              <w:rPr>
                <w:sz w:val="24"/>
                <w:lang w:val="ru-RU"/>
              </w:rPr>
              <w:t>России</w:t>
            </w:r>
          </w:p>
        </w:tc>
        <w:tc>
          <w:tcPr>
            <w:tcW w:w="2115" w:type="dxa"/>
            <w:tcBorders>
              <w:left w:val="single" w:sz="8" w:space="0" w:color="000000"/>
            </w:tcBorders>
          </w:tcPr>
          <w:p w:rsidR="00B00EBF" w:rsidRPr="008D3089" w:rsidRDefault="00B00EBF" w:rsidP="00774EB3">
            <w:pPr>
              <w:pStyle w:val="TableParagraph"/>
              <w:spacing w:before="11"/>
              <w:rPr>
                <w:sz w:val="35"/>
                <w:lang w:val="ru-RU"/>
              </w:rPr>
            </w:pPr>
          </w:p>
          <w:p w:rsidR="00B00EBF" w:rsidRDefault="00B00EBF" w:rsidP="00774EB3">
            <w:pPr>
              <w:pStyle w:val="TableParagraph"/>
              <w:ind w:right="774"/>
              <w:jc w:val="right"/>
              <w:rPr>
                <w:b/>
                <w:sz w:val="24"/>
              </w:rPr>
            </w:pPr>
            <w:r>
              <w:rPr>
                <w:b/>
                <w:sz w:val="24"/>
              </w:rPr>
              <w:t>ЛР</w:t>
            </w:r>
            <w:r>
              <w:rPr>
                <w:b/>
                <w:spacing w:val="-3"/>
                <w:sz w:val="24"/>
              </w:rPr>
              <w:t xml:space="preserve"> </w:t>
            </w:r>
            <w:r>
              <w:rPr>
                <w:b/>
                <w:sz w:val="24"/>
              </w:rPr>
              <w:t>5</w:t>
            </w:r>
          </w:p>
        </w:tc>
      </w:tr>
      <w:tr w:rsidR="00B00EBF" w:rsidTr="00774EB3">
        <w:trPr>
          <w:trHeight w:val="553"/>
        </w:trPr>
        <w:tc>
          <w:tcPr>
            <w:tcW w:w="7233" w:type="dxa"/>
            <w:tcBorders>
              <w:top w:val="single" w:sz="8" w:space="0" w:color="000000"/>
              <w:left w:val="single" w:sz="8" w:space="0" w:color="000000"/>
              <w:bottom w:val="single" w:sz="8" w:space="0" w:color="000000"/>
              <w:right w:val="single" w:sz="8" w:space="0" w:color="000000"/>
            </w:tcBorders>
          </w:tcPr>
          <w:p w:rsidR="00B00EBF" w:rsidRPr="00DF5B56" w:rsidRDefault="00B00EBF" w:rsidP="00774EB3">
            <w:pPr>
              <w:pStyle w:val="TableParagraph"/>
              <w:spacing w:line="272" w:lineRule="exact"/>
              <w:ind w:left="141"/>
              <w:rPr>
                <w:sz w:val="24"/>
                <w:lang w:val="ru-RU"/>
              </w:rPr>
            </w:pPr>
            <w:r w:rsidRPr="00DF5B56">
              <w:rPr>
                <w:sz w:val="24"/>
                <w:lang w:val="ru-RU"/>
              </w:rPr>
              <w:t>Проявляющий</w:t>
            </w:r>
            <w:r w:rsidRPr="00DF5B56">
              <w:rPr>
                <w:spacing w:val="1"/>
                <w:sz w:val="24"/>
                <w:lang w:val="ru-RU"/>
              </w:rPr>
              <w:t xml:space="preserve"> </w:t>
            </w:r>
            <w:r w:rsidRPr="00DF5B56">
              <w:rPr>
                <w:sz w:val="24"/>
                <w:lang w:val="ru-RU"/>
              </w:rPr>
              <w:t>уважение</w:t>
            </w:r>
            <w:r w:rsidRPr="00DF5B56">
              <w:rPr>
                <w:spacing w:val="-2"/>
                <w:sz w:val="24"/>
                <w:lang w:val="ru-RU"/>
              </w:rPr>
              <w:t xml:space="preserve"> </w:t>
            </w:r>
            <w:r w:rsidRPr="00DF5B56">
              <w:rPr>
                <w:sz w:val="24"/>
                <w:lang w:val="ru-RU"/>
              </w:rPr>
              <w:t>к</w:t>
            </w:r>
            <w:r w:rsidRPr="00DF5B56">
              <w:rPr>
                <w:spacing w:val="-1"/>
                <w:sz w:val="24"/>
                <w:lang w:val="ru-RU"/>
              </w:rPr>
              <w:t xml:space="preserve"> </w:t>
            </w:r>
            <w:r w:rsidRPr="00DF5B56">
              <w:rPr>
                <w:sz w:val="24"/>
                <w:lang w:val="ru-RU"/>
              </w:rPr>
              <w:t>людям</w:t>
            </w:r>
            <w:r w:rsidRPr="00DF5B56">
              <w:rPr>
                <w:spacing w:val="-2"/>
                <w:sz w:val="24"/>
                <w:lang w:val="ru-RU"/>
              </w:rPr>
              <w:t xml:space="preserve"> </w:t>
            </w:r>
            <w:r w:rsidRPr="00DF5B56">
              <w:rPr>
                <w:sz w:val="24"/>
                <w:lang w:val="ru-RU"/>
              </w:rPr>
              <w:t>старшего</w:t>
            </w:r>
            <w:r w:rsidRPr="00DF5B56">
              <w:rPr>
                <w:spacing w:val="-1"/>
                <w:sz w:val="24"/>
                <w:lang w:val="ru-RU"/>
              </w:rPr>
              <w:t xml:space="preserve"> </w:t>
            </w:r>
            <w:r w:rsidRPr="00DF5B56">
              <w:rPr>
                <w:sz w:val="24"/>
                <w:lang w:val="ru-RU"/>
              </w:rPr>
              <w:t>поколения</w:t>
            </w:r>
            <w:r w:rsidRPr="00DF5B56">
              <w:rPr>
                <w:spacing w:val="-3"/>
                <w:sz w:val="24"/>
                <w:lang w:val="ru-RU"/>
              </w:rPr>
              <w:t xml:space="preserve"> </w:t>
            </w:r>
            <w:r w:rsidRPr="00DF5B56">
              <w:rPr>
                <w:sz w:val="24"/>
                <w:lang w:val="ru-RU"/>
              </w:rPr>
              <w:t>и готовность</w:t>
            </w:r>
          </w:p>
          <w:p w:rsidR="00B00EBF" w:rsidRPr="00DF5B56" w:rsidRDefault="00B00EBF" w:rsidP="00774EB3">
            <w:pPr>
              <w:pStyle w:val="TableParagraph"/>
              <w:spacing w:line="261" w:lineRule="exact"/>
              <w:ind w:left="107"/>
              <w:rPr>
                <w:sz w:val="24"/>
                <w:lang w:val="ru-RU"/>
              </w:rPr>
            </w:pPr>
            <w:r w:rsidRPr="00DF5B56">
              <w:rPr>
                <w:sz w:val="24"/>
                <w:lang w:val="ru-RU"/>
              </w:rPr>
              <w:t>к</w:t>
            </w:r>
            <w:r w:rsidRPr="00DF5B56">
              <w:rPr>
                <w:spacing w:val="-1"/>
                <w:sz w:val="24"/>
                <w:lang w:val="ru-RU"/>
              </w:rPr>
              <w:t xml:space="preserve"> </w:t>
            </w:r>
            <w:r w:rsidRPr="00DF5B56">
              <w:rPr>
                <w:sz w:val="24"/>
                <w:lang w:val="ru-RU"/>
              </w:rPr>
              <w:t>участию</w:t>
            </w:r>
            <w:r w:rsidRPr="00DF5B56">
              <w:rPr>
                <w:spacing w:val="-3"/>
                <w:sz w:val="24"/>
                <w:lang w:val="ru-RU"/>
              </w:rPr>
              <w:t xml:space="preserve"> </w:t>
            </w:r>
            <w:r w:rsidRPr="00DF5B56">
              <w:rPr>
                <w:sz w:val="24"/>
                <w:lang w:val="ru-RU"/>
              </w:rPr>
              <w:t>в</w:t>
            </w:r>
            <w:r w:rsidRPr="00DF5B56">
              <w:rPr>
                <w:spacing w:val="-3"/>
                <w:sz w:val="24"/>
                <w:lang w:val="ru-RU"/>
              </w:rPr>
              <w:t xml:space="preserve"> </w:t>
            </w:r>
            <w:r w:rsidRPr="00DF5B56">
              <w:rPr>
                <w:sz w:val="24"/>
                <w:lang w:val="ru-RU"/>
              </w:rPr>
              <w:t>социальной</w:t>
            </w:r>
            <w:r w:rsidRPr="00DF5B56">
              <w:rPr>
                <w:spacing w:val="-3"/>
                <w:sz w:val="24"/>
                <w:lang w:val="ru-RU"/>
              </w:rPr>
              <w:t xml:space="preserve"> </w:t>
            </w:r>
            <w:r w:rsidRPr="00DF5B56">
              <w:rPr>
                <w:sz w:val="24"/>
                <w:lang w:val="ru-RU"/>
              </w:rPr>
              <w:t>поддержке</w:t>
            </w:r>
            <w:r w:rsidRPr="00DF5B56">
              <w:rPr>
                <w:spacing w:val="-3"/>
                <w:sz w:val="24"/>
                <w:lang w:val="ru-RU"/>
              </w:rPr>
              <w:t xml:space="preserve"> </w:t>
            </w:r>
            <w:r w:rsidRPr="00DF5B56">
              <w:rPr>
                <w:sz w:val="24"/>
                <w:lang w:val="ru-RU"/>
              </w:rPr>
              <w:t>и</w:t>
            </w:r>
            <w:r w:rsidRPr="00DF5B56">
              <w:rPr>
                <w:spacing w:val="-3"/>
                <w:sz w:val="24"/>
                <w:lang w:val="ru-RU"/>
              </w:rPr>
              <w:t xml:space="preserve"> </w:t>
            </w:r>
            <w:r w:rsidRPr="00DF5B56">
              <w:rPr>
                <w:sz w:val="24"/>
                <w:lang w:val="ru-RU"/>
              </w:rPr>
              <w:t>волонтерских</w:t>
            </w:r>
            <w:r w:rsidRPr="00DF5B56">
              <w:rPr>
                <w:spacing w:val="-3"/>
                <w:sz w:val="24"/>
                <w:lang w:val="ru-RU"/>
              </w:rPr>
              <w:t xml:space="preserve"> </w:t>
            </w:r>
            <w:r w:rsidRPr="00DF5B56">
              <w:rPr>
                <w:sz w:val="24"/>
                <w:lang w:val="ru-RU"/>
              </w:rPr>
              <w:t>движениях</w:t>
            </w:r>
          </w:p>
        </w:tc>
        <w:tc>
          <w:tcPr>
            <w:tcW w:w="2115" w:type="dxa"/>
            <w:tcBorders>
              <w:left w:val="single" w:sz="8" w:space="0" w:color="000000"/>
            </w:tcBorders>
          </w:tcPr>
          <w:p w:rsidR="00B00EBF" w:rsidRDefault="00B00EBF" w:rsidP="00774EB3">
            <w:pPr>
              <w:pStyle w:val="TableParagraph"/>
              <w:spacing w:before="138"/>
              <w:ind w:right="774"/>
              <w:jc w:val="right"/>
              <w:rPr>
                <w:b/>
                <w:sz w:val="24"/>
              </w:rPr>
            </w:pPr>
            <w:r>
              <w:rPr>
                <w:b/>
                <w:sz w:val="24"/>
              </w:rPr>
              <w:t>ЛР</w:t>
            </w:r>
            <w:r>
              <w:rPr>
                <w:b/>
                <w:spacing w:val="-3"/>
                <w:sz w:val="24"/>
              </w:rPr>
              <w:t xml:space="preserve"> </w:t>
            </w:r>
            <w:r>
              <w:rPr>
                <w:b/>
                <w:sz w:val="24"/>
              </w:rPr>
              <w:t>6</w:t>
            </w:r>
          </w:p>
        </w:tc>
      </w:tr>
      <w:tr w:rsidR="00B00EBF" w:rsidTr="00774EB3">
        <w:trPr>
          <w:trHeight w:val="827"/>
        </w:trPr>
        <w:tc>
          <w:tcPr>
            <w:tcW w:w="7233" w:type="dxa"/>
            <w:tcBorders>
              <w:top w:val="single" w:sz="8" w:space="0" w:color="000000"/>
              <w:left w:val="single" w:sz="8" w:space="0" w:color="000000"/>
              <w:bottom w:val="single" w:sz="8" w:space="0" w:color="000000"/>
              <w:right w:val="single" w:sz="8" w:space="0" w:color="000000"/>
            </w:tcBorders>
          </w:tcPr>
          <w:p w:rsidR="00B00EBF" w:rsidRPr="00DF5B56" w:rsidRDefault="00B00EBF" w:rsidP="00774EB3">
            <w:pPr>
              <w:pStyle w:val="TableParagraph"/>
              <w:tabs>
                <w:tab w:val="left" w:pos="1810"/>
                <w:tab w:val="left" w:pos="3613"/>
                <w:tab w:val="left" w:pos="4867"/>
                <w:tab w:val="left" w:pos="6143"/>
              </w:tabs>
              <w:spacing w:line="270" w:lineRule="exact"/>
              <w:ind w:left="107" w:firstLine="33"/>
              <w:rPr>
                <w:sz w:val="24"/>
                <w:lang w:val="ru-RU"/>
              </w:rPr>
            </w:pPr>
            <w:r w:rsidRPr="00DF5B56">
              <w:rPr>
                <w:sz w:val="24"/>
                <w:lang w:val="ru-RU"/>
              </w:rPr>
              <w:t>Осознающий</w:t>
            </w:r>
            <w:r w:rsidRPr="00521200">
              <w:rPr>
                <w:sz w:val="24"/>
              </w:rPr>
              <w:tab/>
            </w:r>
            <w:r w:rsidRPr="00DF5B56">
              <w:rPr>
                <w:sz w:val="24"/>
                <w:lang w:val="ru-RU"/>
              </w:rPr>
              <w:t>приоритетную</w:t>
            </w:r>
            <w:r w:rsidRPr="00521200">
              <w:rPr>
                <w:sz w:val="24"/>
              </w:rPr>
              <w:tab/>
            </w:r>
            <w:r w:rsidRPr="00DF5B56">
              <w:rPr>
                <w:sz w:val="24"/>
                <w:lang w:val="ru-RU"/>
              </w:rPr>
              <w:t>ценность</w:t>
            </w:r>
            <w:r w:rsidRPr="00521200">
              <w:rPr>
                <w:sz w:val="24"/>
              </w:rPr>
              <w:tab/>
            </w:r>
            <w:r w:rsidRPr="00DF5B56">
              <w:rPr>
                <w:sz w:val="24"/>
                <w:lang w:val="ru-RU"/>
              </w:rPr>
              <w:t>личности</w:t>
            </w:r>
            <w:r w:rsidRPr="00521200">
              <w:rPr>
                <w:sz w:val="24"/>
              </w:rPr>
              <w:tab/>
            </w:r>
            <w:r w:rsidRPr="00DF5B56">
              <w:rPr>
                <w:sz w:val="24"/>
                <w:lang w:val="ru-RU"/>
              </w:rPr>
              <w:t>человека;</w:t>
            </w:r>
          </w:p>
          <w:p w:rsidR="00B00EBF" w:rsidRPr="00DF5B56" w:rsidRDefault="00B00EBF" w:rsidP="00774EB3">
            <w:pPr>
              <w:pStyle w:val="TableParagraph"/>
              <w:spacing w:line="270" w:lineRule="atLeast"/>
              <w:ind w:left="107"/>
              <w:rPr>
                <w:sz w:val="24"/>
                <w:lang w:val="ru-RU"/>
              </w:rPr>
            </w:pPr>
            <w:r w:rsidRPr="00DF5B56">
              <w:rPr>
                <w:sz w:val="24"/>
                <w:lang w:val="ru-RU"/>
              </w:rPr>
              <w:t>уважающий</w:t>
            </w:r>
            <w:r w:rsidRPr="00DF5B56">
              <w:rPr>
                <w:spacing w:val="42"/>
                <w:sz w:val="24"/>
                <w:lang w:val="ru-RU"/>
              </w:rPr>
              <w:t xml:space="preserve"> </w:t>
            </w:r>
            <w:r w:rsidRPr="00DF5B56">
              <w:rPr>
                <w:sz w:val="24"/>
                <w:lang w:val="ru-RU"/>
              </w:rPr>
              <w:t>собственную</w:t>
            </w:r>
            <w:r w:rsidRPr="00DF5B56">
              <w:rPr>
                <w:spacing w:val="44"/>
                <w:sz w:val="24"/>
                <w:lang w:val="ru-RU"/>
              </w:rPr>
              <w:t xml:space="preserve"> </w:t>
            </w:r>
            <w:r w:rsidRPr="00DF5B56">
              <w:rPr>
                <w:sz w:val="24"/>
                <w:lang w:val="ru-RU"/>
              </w:rPr>
              <w:t>и</w:t>
            </w:r>
            <w:r w:rsidRPr="00DF5B56">
              <w:rPr>
                <w:spacing w:val="42"/>
                <w:sz w:val="24"/>
                <w:lang w:val="ru-RU"/>
              </w:rPr>
              <w:t xml:space="preserve"> </w:t>
            </w:r>
            <w:r w:rsidRPr="00DF5B56">
              <w:rPr>
                <w:sz w:val="24"/>
                <w:lang w:val="ru-RU"/>
              </w:rPr>
              <w:t>чужую</w:t>
            </w:r>
            <w:r w:rsidRPr="00DF5B56">
              <w:rPr>
                <w:spacing w:val="49"/>
                <w:sz w:val="24"/>
                <w:lang w:val="ru-RU"/>
              </w:rPr>
              <w:t xml:space="preserve"> </w:t>
            </w:r>
            <w:r w:rsidRPr="00DF5B56">
              <w:rPr>
                <w:sz w:val="24"/>
                <w:lang w:val="ru-RU"/>
              </w:rPr>
              <w:t>уникальность</w:t>
            </w:r>
            <w:r w:rsidRPr="00DF5B56">
              <w:rPr>
                <w:spacing w:val="42"/>
                <w:sz w:val="24"/>
                <w:lang w:val="ru-RU"/>
              </w:rPr>
              <w:t xml:space="preserve"> </w:t>
            </w:r>
            <w:r w:rsidRPr="00DF5B56">
              <w:rPr>
                <w:sz w:val="24"/>
                <w:lang w:val="ru-RU"/>
              </w:rPr>
              <w:t>в</w:t>
            </w:r>
            <w:r w:rsidRPr="00DF5B56">
              <w:rPr>
                <w:spacing w:val="40"/>
                <w:sz w:val="24"/>
                <w:lang w:val="ru-RU"/>
              </w:rPr>
              <w:t xml:space="preserve"> </w:t>
            </w:r>
            <w:r w:rsidRPr="00DF5B56">
              <w:rPr>
                <w:sz w:val="24"/>
                <w:lang w:val="ru-RU"/>
              </w:rPr>
              <w:t>различных</w:t>
            </w:r>
            <w:r w:rsidRPr="00DF5B56">
              <w:rPr>
                <w:spacing w:val="-57"/>
                <w:sz w:val="24"/>
                <w:lang w:val="ru-RU"/>
              </w:rPr>
              <w:t xml:space="preserve"> </w:t>
            </w:r>
            <w:r>
              <w:rPr>
                <w:spacing w:val="-57"/>
                <w:sz w:val="24"/>
                <w:lang w:val="ru-RU"/>
              </w:rPr>
              <w:t xml:space="preserve">                      </w:t>
            </w:r>
            <w:r w:rsidRPr="00DF5B56">
              <w:rPr>
                <w:sz w:val="24"/>
                <w:lang w:val="ru-RU"/>
              </w:rPr>
              <w:t>с</w:t>
            </w:r>
            <w:r w:rsidRPr="00DF5B56">
              <w:rPr>
                <w:sz w:val="24"/>
                <w:lang w:val="ru-RU"/>
              </w:rPr>
              <w:t>и</w:t>
            </w:r>
            <w:r w:rsidRPr="00DF5B56">
              <w:rPr>
                <w:sz w:val="24"/>
                <w:lang w:val="ru-RU"/>
              </w:rPr>
              <w:t>туациях,</w:t>
            </w:r>
            <w:r w:rsidRPr="00DF5B56">
              <w:rPr>
                <w:spacing w:val="-1"/>
                <w:sz w:val="24"/>
                <w:lang w:val="ru-RU"/>
              </w:rPr>
              <w:t xml:space="preserve"> </w:t>
            </w:r>
            <w:r w:rsidRPr="00DF5B56">
              <w:rPr>
                <w:sz w:val="24"/>
                <w:lang w:val="ru-RU"/>
              </w:rPr>
              <w:t>во</w:t>
            </w:r>
            <w:r w:rsidRPr="00DF5B56">
              <w:rPr>
                <w:spacing w:val="-2"/>
                <w:sz w:val="24"/>
                <w:lang w:val="ru-RU"/>
              </w:rPr>
              <w:t xml:space="preserve"> </w:t>
            </w:r>
            <w:r w:rsidRPr="00DF5B56">
              <w:rPr>
                <w:sz w:val="24"/>
                <w:lang w:val="ru-RU"/>
              </w:rPr>
              <w:t>всех</w:t>
            </w:r>
            <w:r w:rsidRPr="00DF5B56">
              <w:rPr>
                <w:spacing w:val="2"/>
                <w:sz w:val="24"/>
                <w:lang w:val="ru-RU"/>
              </w:rPr>
              <w:t xml:space="preserve"> </w:t>
            </w:r>
            <w:r w:rsidRPr="00DF5B56">
              <w:rPr>
                <w:sz w:val="24"/>
                <w:lang w:val="ru-RU"/>
              </w:rPr>
              <w:t>формах</w:t>
            </w:r>
            <w:r w:rsidRPr="00DF5B56">
              <w:rPr>
                <w:spacing w:val="1"/>
                <w:sz w:val="24"/>
                <w:lang w:val="ru-RU"/>
              </w:rPr>
              <w:t xml:space="preserve"> </w:t>
            </w:r>
            <w:r w:rsidRPr="00DF5B56">
              <w:rPr>
                <w:sz w:val="24"/>
                <w:lang w:val="ru-RU"/>
              </w:rPr>
              <w:t>и видах</w:t>
            </w:r>
            <w:r w:rsidRPr="00DF5B56">
              <w:rPr>
                <w:spacing w:val="1"/>
                <w:sz w:val="24"/>
                <w:lang w:val="ru-RU"/>
              </w:rPr>
              <w:t xml:space="preserve"> </w:t>
            </w:r>
            <w:r w:rsidRPr="00DF5B56">
              <w:rPr>
                <w:sz w:val="24"/>
                <w:lang w:val="ru-RU"/>
              </w:rPr>
              <w:t>деятельности.</w:t>
            </w:r>
          </w:p>
        </w:tc>
        <w:tc>
          <w:tcPr>
            <w:tcW w:w="2115" w:type="dxa"/>
            <w:tcBorders>
              <w:left w:val="single" w:sz="8" w:space="0" w:color="000000"/>
            </w:tcBorders>
          </w:tcPr>
          <w:p w:rsidR="00B00EBF" w:rsidRPr="00DF5B56" w:rsidRDefault="00B00EBF" w:rsidP="00774EB3">
            <w:pPr>
              <w:pStyle w:val="TableParagraph"/>
              <w:spacing w:before="10"/>
              <w:rPr>
                <w:sz w:val="23"/>
                <w:lang w:val="ru-RU"/>
              </w:rPr>
            </w:pPr>
          </w:p>
          <w:p w:rsidR="00B00EBF" w:rsidRDefault="00B00EBF" w:rsidP="00774EB3">
            <w:pPr>
              <w:pStyle w:val="TableParagraph"/>
              <w:ind w:right="774"/>
              <w:jc w:val="right"/>
              <w:rPr>
                <w:b/>
                <w:sz w:val="24"/>
              </w:rPr>
            </w:pPr>
            <w:r>
              <w:rPr>
                <w:b/>
                <w:sz w:val="24"/>
              </w:rPr>
              <w:t>ЛР</w:t>
            </w:r>
            <w:r>
              <w:rPr>
                <w:b/>
                <w:spacing w:val="-3"/>
                <w:sz w:val="24"/>
              </w:rPr>
              <w:t xml:space="preserve"> </w:t>
            </w:r>
            <w:r>
              <w:rPr>
                <w:b/>
                <w:sz w:val="24"/>
              </w:rPr>
              <w:t>7</w:t>
            </w:r>
          </w:p>
        </w:tc>
      </w:tr>
    </w:tbl>
    <w:tbl>
      <w:tblPr>
        <w:tblStyle w:val="TableNormal1"/>
        <w:tblW w:w="9348" w:type="dxa"/>
        <w:tblInd w:w="1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33"/>
        <w:gridCol w:w="2115"/>
      </w:tblGrid>
      <w:tr w:rsidR="00B00EBF" w:rsidTr="00B00EBF">
        <w:trPr>
          <w:trHeight w:val="1382"/>
        </w:trPr>
        <w:tc>
          <w:tcPr>
            <w:tcW w:w="7233" w:type="dxa"/>
            <w:tcBorders>
              <w:top w:val="nil"/>
            </w:tcBorders>
          </w:tcPr>
          <w:p w:rsidR="00B00EBF" w:rsidRPr="005B59ED" w:rsidRDefault="00B00EBF" w:rsidP="00774EB3">
            <w:pPr>
              <w:pStyle w:val="TableParagraph"/>
              <w:ind w:left="107" w:right="90" w:firstLine="33"/>
              <w:jc w:val="both"/>
              <w:rPr>
                <w:sz w:val="24"/>
                <w:lang w:val="ru-RU"/>
              </w:rPr>
            </w:pPr>
            <w:r w:rsidRPr="005B59ED">
              <w:rPr>
                <w:sz w:val="24"/>
                <w:lang w:val="ru-RU"/>
              </w:rPr>
              <w:t>Проявляющий</w:t>
            </w:r>
            <w:r w:rsidRPr="005B59ED">
              <w:rPr>
                <w:spacing w:val="1"/>
                <w:sz w:val="24"/>
                <w:lang w:val="ru-RU"/>
              </w:rPr>
              <w:t xml:space="preserve"> </w:t>
            </w:r>
            <w:r w:rsidRPr="005B59ED">
              <w:rPr>
                <w:sz w:val="24"/>
                <w:lang w:val="ru-RU"/>
              </w:rPr>
              <w:t>и</w:t>
            </w:r>
            <w:r w:rsidRPr="005B59ED">
              <w:rPr>
                <w:spacing w:val="1"/>
                <w:sz w:val="24"/>
                <w:lang w:val="ru-RU"/>
              </w:rPr>
              <w:t xml:space="preserve"> </w:t>
            </w:r>
            <w:r w:rsidRPr="005B59ED">
              <w:rPr>
                <w:sz w:val="24"/>
                <w:lang w:val="ru-RU"/>
              </w:rPr>
              <w:t>демонстрирующий</w:t>
            </w:r>
            <w:r w:rsidRPr="005B59ED">
              <w:rPr>
                <w:spacing w:val="1"/>
                <w:sz w:val="24"/>
                <w:lang w:val="ru-RU"/>
              </w:rPr>
              <w:t xml:space="preserve"> </w:t>
            </w:r>
            <w:r w:rsidRPr="005B59ED">
              <w:rPr>
                <w:sz w:val="24"/>
                <w:lang w:val="ru-RU"/>
              </w:rPr>
              <w:t>уважение</w:t>
            </w:r>
            <w:r w:rsidRPr="005B59ED">
              <w:rPr>
                <w:spacing w:val="1"/>
                <w:sz w:val="24"/>
                <w:lang w:val="ru-RU"/>
              </w:rPr>
              <w:t xml:space="preserve"> </w:t>
            </w:r>
            <w:r w:rsidRPr="005B59ED">
              <w:rPr>
                <w:sz w:val="24"/>
                <w:lang w:val="ru-RU"/>
              </w:rPr>
              <w:t>к</w:t>
            </w:r>
            <w:r w:rsidRPr="005B59ED">
              <w:rPr>
                <w:spacing w:val="1"/>
                <w:sz w:val="24"/>
                <w:lang w:val="ru-RU"/>
              </w:rPr>
              <w:t xml:space="preserve"> </w:t>
            </w:r>
            <w:r w:rsidRPr="005B59ED">
              <w:rPr>
                <w:sz w:val="24"/>
                <w:lang w:val="ru-RU"/>
              </w:rPr>
              <w:t>представителям</w:t>
            </w:r>
            <w:r w:rsidRPr="005B59ED">
              <w:rPr>
                <w:spacing w:val="1"/>
                <w:sz w:val="24"/>
                <w:lang w:val="ru-RU"/>
              </w:rPr>
              <w:t xml:space="preserve"> </w:t>
            </w:r>
            <w:r w:rsidRPr="005B59ED">
              <w:rPr>
                <w:sz w:val="24"/>
                <w:lang w:val="ru-RU"/>
              </w:rPr>
              <w:t>различных</w:t>
            </w:r>
            <w:r w:rsidRPr="005B59ED">
              <w:rPr>
                <w:spacing w:val="1"/>
                <w:sz w:val="24"/>
                <w:lang w:val="ru-RU"/>
              </w:rPr>
              <w:t xml:space="preserve"> </w:t>
            </w:r>
            <w:r w:rsidRPr="005B59ED">
              <w:rPr>
                <w:sz w:val="24"/>
                <w:lang w:val="ru-RU"/>
              </w:rPr>
              <w:t>этнокультурных,</w:t>
            </w:r>
            <w:r w:rsidRPr="005B59ED">
              <w:rPr>
                <w:spacing w:val="1"/>
                <w:sz w:val="24"/>
                <w:lang w:val="ru-RU"/>
              </w:rPr>
              <w:t xml:space="preserve"> </w:t>
            </w:r>
            <w:r w:rsidRPr="005B59ED">
              <w:rPr>
                <w:sz w:val="24"/>
                <w:lang w:val="ru-RU"/>
              </w:rPr>
              <w:t>социальных,</w:t>
            </w:r>
            <w:r w:rsidRPr="005B59ED">
              <w:rPr>
                <w:spacing w:val="1"/>
                <w:sz w:val="24"/>
                <w:lang w:val="ru-RU"/>
              </w:rPr>
              <w:t xml:space="preserve"> </w:t>
            </w:r>
            <w:r w:rsidRPr="005B59ED">
              <w:rPr>
                <w:sz w:val="24"/>
                <w:lang w:val="ru-RU"/>
              </w:rPr>
              <w:t>конфессиональных</w:t>
            </w:r>
            <w:r w:rsidRPr="005B59ED">
              <w:rPr>
                <w:spacing w:val="61"/>
                <w:sz w:val="24"/>
                <w:lang w:val="ru-RU"/>
              </w:rPr>
              <w:t xml:space="preserve"> </w:t>
            </w:r>
            <w:r w:rsidRPr="005B59ED">
              <w:rPr>
                <w:sz w:val="24"/>
                <w:lang w:val="ru-RU"/>
              </w:rPr>
              <w:t>и</w:t>
            </w:r>
            <w:r w:rsidRPr="005B59ED">
              <w:rPr>
                <w:spacing w:val="1"/>
                <w:sz w:val="24"/>
                <w:lang w:val="ru-RU"/>
              </w:rPr>
              <w:t xml:space="preserve"> </w:t>
            </w:r>
            <w:r w:rsidRPr="005B59ED">
              <w:rPr>
                <w:sz w:val="24"/>
                <w:lang w:val="ru-RU"/>
              </w:rPr>
              <w:t>иных</w:t>
            </w:r>
            <w:r w:rsidRPr="005B59ED">
              <w:rPr>
                <w:spacing w:val="14"/>
                <w:sz w:val="24"/>
                <w:lang w:val="ru-RU"/>
              </w:rPr>
              <w:t xml:space="preserve"> </w:t>
            </w:r>
            <w:r w:rsidRPr="005B59ED">
              <w:rPr>
                <w:sz w:val="24"/>
                <w:lang w:val="ru-RU"/>
              </w:rPr>
              <w:t>групп.</w:t>
            </w:r>
            <w:r w:rsidRPr="005B59ED">
              <w:rPr>
                <w:spacing w:val="12"/>
                <w:sz w:val="24"/>
                <w:lang w:val="ru-RU"/>
              </w:rPr>
              <w:t xml:space="preserve"> </w:t>
            </w:r>
            <w:r w:rsidRPr="005B59ED">
              <w:rPr>
                <w:sz w:val="24"/>
                <w:lang w:val="ru-RU"/>
              </w:rPr>
              <w:t>Сопричастный</w:t>
            </w:r>
            <w:r w:rsidRPr="005B59ED">
              <w:rPr>
                <w:spacing w:val="13"/>
                <w:sz w:val="24"/>
                <w:lang w:val="ru-RU"/>
              </w:rPr>
              <w:t xml:space="preserve"> </w:t>
            </w:r>
            <w:r w:rsidRPr="005B59ED">
              <w:rPr>
                <w:sz w:val="24"/>
                <w:lang w:val="ru-RU"/>
              </w:rPr>
              <w:t>к</w:t>
            </w:r>
            <w:r w:rsidRPr="005B59ED">
              <w:rPr>
                <w:spacing w:val="11"/>
                <w:sz w:val="24"/>
                <w:lang w:val="ru-RU"/>
              </w:rPr>
              <w:t xml:space="preserve"> </w:t>
            </w:r>
            <w:r w:rsidRPr="005B59ED">
              <w:rPr>
                <w:sz w:val="24"/>
                <w:lang w:val="ru-RU"/>
              </w:rPr>
              <w:t>сохранению,</w:t>
            </w:r>
            <w:r w:rsidRPr="005B59ED">
              <w:rPr>
                <w:spacing w:val="12"/>
                <w:sz w:val="24"/>
                <w:lang w:val="ru-RU"/>
              </w:rPr>
              <w:t xml:space="preserve"> </w:t>
            </w:r>
            <w:r w:rsidRPr="005B59ED">
              <w:rPr>
                <w:sz w:val="24"/>
                <w:lang w:val="ru-RU"/>
              </w:rPr>
              <w:t>преумножению</w:t>
            </w:r>
            <w:r w:rsidRPr="005B59ED">
              <w:rPr>
                <w:spacing w:val="10"/>
                <w:sz w:val="24"/>
                <w:lang w:val="ru-RU"/>
              </w:rPr>
              <w:t xml:space="preserve"> </w:t>
            </w:r>
            <w:r w:rsidRPr="005B59ED">
              <w:rPr>
                <w:sz w:val="24"/>
                <w:lang w:val="ru-RU"/>
              </w:rPr>
              <w:t>и</w:t>
            </w:r>
          </w:p>
          <w:p w:rsidR="00B00EBF" w:rsidRPr="005B59ED" w:rsidRDefault="00B00EBF" w:rsidP="00774EB3">
            <w:pPr>
              <w:pStyle w:val="TableParagraph"/>
              <w:spacing w:line="270" w:lineRule="atLeast"/>
              <w:ind w:left="107" w:right="91"/>
              <w:jc w:val="both"/>
              <w:rPr>
                <w:sz w:val="24"/>
                <w:lang w:val="ru-RU"/>
              </w:rPr>
            </w:pPr>
            <w:r w:rsidRPr="005B59ED">
              <w:rPr>
                <w:sz w:val="24"/>
                <w:lang w:val="ru-RU"/>
              </w:rPr>
              <w:t>трансляции</w:t>
            </w:r>
            <w:r w:rsidRPr="005B59ED">
              <w:rPr>
                <w:spacing w:val="1"/>
                <w:sz w:val="24"/>
                <w:lang w:val="ru-RU"/>
              </w:rPr>
              <w:t xml:space="preserve"> </w:t>
            </w:r>
            <w:r w:rsidRPr="005B59ED">
              <w:rPr>
                <w:sz w:val="24"/>
                <w:lang w:val="ru-RU"/>
              </w:rPr>
              <w:t>культурных</w:t>
            </w:r>
            <w:r w:rsidRPr="005B59ED">
              <w:rPr>
                <w:spacing w:val="1"/>
                <w:sz w:val="24"/>
                <w:lang w:val="ru-RU"/>
              </w:rPr>
              <w:t xml:space="preserve"> </w:t>
            </w:r>
            <w:r w:rsidRPr="005B59ED">
              <w:rPr>
                <w:sz w:val="24"/>
                <w:lang w:val="ru-RU"/>
              </w:rPr>
              <w:t>традиций</w:t>
            </w:r>
            <w:r w:rsidRPr="005B59ED">
              <w:rPr>
                <w:spacing w:val="1"/>
                <w:sz w:val="24"/>
                <w:lang w:val="ru-RU"/>
              </w:rPr>
              <w:t xml:space="preserve"> </w:t>
            </w:r>
            <w:r w:rsidRPr="005B59ED">
              <w:rPr>
                <w:sz w:val="24"/>
                <w:lang w:val="ru-RU"/>
              </w:rPr>
              <w:t>и</w:t>
            </w:r>
            <w:r w:rsidRPr="005B59ED">
              <w:rPr>
                <w:spacing w:val="61"/>
                <w:sz w:val="24"/>
                <w:lang w:val="ru-RU"/>
              </w:rPr>
              <w:t xml:space="preserve"> </w:t>
            </w:r>
            <w:r w:rsidRPr="005B59ED">
              <w:rPr>
                <w:sz w:val="24"/>
                <w:lang w:val="ru-RU"/>
              </w:rPr>
              <w:t>ценностей</w:t>
            </w:r>
            <w:r w:rsidRPr="005B59ED">
              <w:rPr>
                <w:spacing w:val="-57"/>
                <w:sz w:val="24"/>
                <w:lang w:val="ru-RU"/>
              </w:rPr>
              <w:t xml:space="preserve"> </w:t>
            </w:r>
            <w:r w:rsidRPr="005B59ED">
              <w:rPr>
                <w:sz w:val="24"/>
                <w:lang w:val="ru-RU"/>
              </w:rPr>
              <w:t>многонациональн</w:t>
            </w:r>
            <w:r w:rsidRPr="005B59ED">
              <w:rPr>
                <w:sz w:val="24"/>
                <w:lang w:val="ru-RU"/>
              </w:rPr>
              <w:t>о</w:t>
            </w:r>
            <w:r w:rsidRPr="005B59ED">
              <w:rPr>
                <w:sz w:val="24"/>
                <w:lang w:val="ru-RU"/>
              </w:rPr>
              <w:t>го</w:t>
            </w:r>
            <w:r w:rsidRPr="005B59ED">
              <w:rPr>
                <w:spacing w:val="-1"/>
                <w:sz w:val="24"/>
                <w:lang w:val="ru-RU"/>
              </w:rPr>
              <w:t xml:space="preserve"> </w:t>
            </w:r>
            <w:r w:rsidRPr="005B59ED">
              <w:rPr>
                <w:sz w:val="24"/>
                <w:lang w:val="ru-RU"/>
              </w:rPr>
              <w:t>российского государства</w:t>
            </w:r>
          </w:p>
        </w:tc>
        <w:tc>
          <w:tcPr>
            <w:tcW w:w="2115" w:type="dxa"/>
            <w:tcBorders>
              <w:top w:val="nil"/>
              <w:bottom w:val="single" w:sz="4" w:space="0" w:color="000000"/>
              <w:right w:val="single" w:sz="4" w:space="0" w:color="000000"/>
            </w:tcBorders>
          </w:tcPr>
          <w:p w:rsidR="00B00EBF" w:rsidRPr="005B59ED" w:rsidRDefault="00B00EBF" w:rsidP="00774EB3">
            <w:pPr>
              <w:pStyle w:val="TableParagraph"/>
              <w:rPr>
                <w:sz w:val="26"/>
                <w:lang w:val="ru-RU"/>
              </w:rPr>
            </w:pPr>
          </w:p>
          <w:p w:rsidR="00B00EBF" w:rsidRPr="005B59ED" w:rsidRDefault="00B00EBF" w:rsidP="00774EB3">
            <w:pPr>
              <w:pStyle w:val="TableParagraph"/>
              <w:spacing w:before="7"/>
              <w:rPr>
                <w:sz w:val="21"/>
                <w:lang w:val="ru-RU"/>
              </w:rPr>
            </w:pPr>
          </w:p>
          <w:p w:rsidR="00B00EBF" w:rsidRDefault="00B00EBF" w:rsidP="00774EB3">
            <w:pPr>
              <w:pStyle w:val="TableParagraph"/>
              <w:ind w:left="800" w:right="756"/>
              <w:jc w:val="center"/>
              <w:rPr>
                <w:b/>
                <w:sz w:val="24"/>
              </w:rPr>
            </w:pPr>
            <w:r>
              <w:rPr>
                <w:b/>
                <w:sz w:val="24"/>
              </w:rPr>
              <w:t>ЛР</w:t>
            </w:r>
            <w:r>
              <w:rPr>
                <w:b/>
                <w:spacing w:val="-3"/>
                <w:sz w:val="24"/>
              </w:rPr>
              <w:t xml:space="preserve"> </w:t>
            </w:r>
            <w:r>
              <w:rPr>
                <w:b/>
                <w:sz w:val="24"/>
              </w:rPr>
              <w:t>8</w:t>
            </w:r>
          </w:p>
        </w:tc>
      </w:tr>
      <w:tr w:rsidR="00B00EBF" w:rsidTr="00B00EBF">
        <w:trPr>
          <w:trHeight w:val="1655"/>
        </w:trPr>
        <w:tc>
          <w:tcPr>
            <w:tcW w:w="7233" w:type="dxa"/>
          </w:tcPr>
          <w:p w:rsidR="00B00EBF" w:rsidRPr="005B59ED" w:rsidRDefault="00B00EBF" w:rsidP="00774EB3">
            <w:pPr>
              <w:pStyle w:val="TableParagraph"/>
              <w:ind w:left="107" w:right="87" w:firstLine="33"/>
              <w:jc w:val="both"/>
              <w:rPr>
                <w:sz w:val="24"/>
                <w:lang w:val="ru-RU"/>
              </w:rPr>
            </w:pPr>
            <w:r w:rsidRPr="005B59ED">
              <w:rPr>
                <w:sz w:val="24"/>
                <w:lang w:val="ru-RU"/>
              </w:rPr>
              <w:t>Соблюдающий</w:t>
            </w:r>
            <w:r w:rsidRPr="005B59ED">
              <w:rPr>
                <w:spacing w:val="1"/>
                <w:sz w:val="24"/>
                <w:lang w:val="ru-RU"/>
              </w:rPr>
              <w:t xml:space="preserve"> </w:t>
            </w:r>
            <w:r w:rsidRPr="005B59ED">
              <w:rPr>
                <w:sz w:val="24"/>
                <w:lang w:val="ru-RU"/>
              </w:rPr>
              <w:t>и</w:t>
            </w:r>
            <w:r w:rsidRPr="005B59ED">
              <w:rPr>
                <w:spacing w:val="1"/>
                <w:sz w:val="24"/>
                <w:lang w:val="ru-RU"/>
              </w:rPr>
              <w:t xml:space="preserve"> </w:t>
            </w:r>
            <w:r w:rsidRPr="005B59ED">
              <w:rPr>
                <w:sz w:val="24"/>
                <w:lang w:val="ru-RU"/>
              </w:rPr>
              <w:t>пропагандирующий</w:t>
            </w:r>
            <w:r w:rsidRPr="005B59ED">
              <w:rPr>
                <w:spacing w:val="1"/>
                <w:sz w:val="24"/>
                <w:lang w:val="ru-RU"/>
              </w:rPr>
              <w:t xml:space="preserve"> </w:t>
            </w:r>
            <w:r w:rsidRPr="005B59ED">
              <w:rPr>
                <w:sz w:val="24"/>
                <w:lang w:val="ru-RU"/>
              </w:rPr>
              <w:t>правила</w:t>
            </w:r>
            <w:r w:rsidRPr="005B59ED">
              <w:rPr>
                <w:spacing w:val="1"/>
                <w:sz w:val="24"/>
                <w:lang w:val="ru-RU"/>
              </w:rPr>
              <w:t xml:space="preserve"> </w:t>
            </w:r>
            <w:r w:rsidRPr="005B59ED">
              <w:rPr>
                <w:sz w:val="24"/>
                <w:lang w:val="ru-RU"/>
              </w:rPr>
              <w:t>здорового</w:t>
            </w:r>
            <w:r w:rsidRPr="005B59ED">
              <w:rPr>
                <w:spacing w:val="1"/>
                <w:sz w:val="24"/>
                <w:lang w:val="ru-RU"/>
              </w:rPr>
              <w:t xml:space="preserve"> </w:t>
            </w:r>
            <w:r w:rsidRPr="005B59ED">
              <w:rPr>
                <w:sz w:val="24"/>
                <w:lang w:val="ru-RU"/>
              </w:rPr>
              <w:t>и</w:t>
            </w:r>
            <w:r w:rsidRPr="005B59ED">
              <w:rPr>
                <w:spacing w:val="1"/>
                <w:sz w:val="24"/>
                <w:lang w:val="ru-RU"/>
              </w:rPr>
              <w:t xml:space="preserve"> </w:t>
            </w:r>
            <w:r w:rsidRPr="005B59ED">
              <w:rPr>
                <w:sz w:val="24"/>
                <w:lang w:val="ru-RU"/>
              </w:rPr>
              <w:t>бе</w:t>
            </w:r>
            <w:r w:rsidRPr="005B59ED">
              <w:rPr>
                <w:sz w:val="24"/>
                <w:lang w:val="ru-RU"/>
              </w:rPr>
              <w:t>з</w:t>
            </w:r>
            <w:r w:rsidRPr="005B59ED">
              <w:rPr>
                <w:sz w:val="24"/>
                <w:lang w:val="ru-RU"/>
              </w:rPr>
              <w:t>опасного</w:t>
            </w:r>
            <w:r w:rsidRPr="005B59ED">
              <w:rPr>
                <w:spacing w:val="1"/>
                <w:sz w:val="24"/>
                <w:lang w:val="ru-RU"/>
              </w:rPr>
              <w:t xml:space="preserve"> </w:t>
            </w:r>
            <w:r w:rsidRPr="005B59ED">
              <w:rPr>
                <w:sz w:val="24"/>
                <w:lang w:val="ru-RU"/>
              </w:rPr>
              <w:t>образа</w:t>
            </w:r>
            <w:r w:rsidRPr="005B59ED">
              <w:rPr>
                <w:spacing w:val="1"/>
                <w:sz w:val="24"/>
                <w:lang w:val="ru-RU"/>
              </w:rPr>
              <w:t xml:space="preserve"> </w:t>
            </w:r>
            <w:r w:rsidRPr="005B59ED">
              <w:rPr>
                <w:sz w:val="24"/>
                <w:lang w:val="ru-RU"/>
              </w:rPr>
              <w:t>жизни,</w:t>
            </w:r>
            <w:r w:rsidRPr="005B59ED">
              <w:rPr>
                <w:spacing w:val="1"/>
                <w:sz w:val="24"/>
                <w:lang w:val="ru-RU"/>
              </w:rPr>
              <w:t xml:space="preserve"> </w:t>
            </w:r>
            <w:r w:rsidRPr="005B59ED">
              <w:rPr>
                <w:sz w:val="24"/>
                <w:lang w:val="ru-RU"/>
              </w:rPr>
              <w:t>спорта;</w:t>
            </w:r>
            <w:r w:rsidRPr="005B59ED">
              <w:rPr>
                <w:spacing w:val="1"/>
                <w:sz w:val="24"/>
                <w:lang w:val="ru-RU"/>
              </w:rPr>
              <w:t xml:space="preserve"> </w:t>
            </w:r>
            <w:r w:rsidRPr="005B59ED">
              <w:rPr>
                <w:sz w:val="24"/>
                <w:lang w:val="ru-RU"/>
              </w:rPr>
              <w:t>предупреждающий</w:t>
            </w:r>
            <w:r w:rsidRPr="005B59ED">
              <w:rPr>
                <w:spacing w:val="1"/>
                <w:sz w:val="24"/>
                <w:lang w:val="ru-RU"/>
              </w:rPr>
              <w:t xml:space="preserve"> </w:t>
            </w:r>
            <w:r w:rsidRPr="005B59ED">
              <w:rPr>
                <w:sz w:val="24"/>
                <w:lang w:val="ru-RU"/>
              </w:rPr>
              <w:t>либо</w:t>
            </w:r>
            <w:r w:rsidRPr="005B59ED">
              <w:rPr>
                <w:spacing w:val="1"/>
                <w:sz w:val="24"/>
                <w:lang w:val="ru-RU"/>
              </w:rPr>
              <w:t xml:space="preserve"> </w:t>
            </w:r>
            <w:r w:rsidRPr="005B59ED">
              <w:rPr>
                <w:sz w:val="24"/>
                <w:lang w:val="ru-RU"/>
              </w:rPr>
              <w:t>преодол</w:t>
            </w:r>
            <w:r w:rsidRPr="005B59ED">
              <w:rPr>
                <w:sz w:val="24"/>
                <w:lang w:val="ru-RU"/>
              </w:rPr>
              <w:t>е</w:t>
            </w:r>
            <w:r w:rsidRPr="005B59ED">
              <w:rPr>
                <w:sz w:val="24"/>
                <w:lang w:val="ru-RU"/>
              </w:rPr>
              <w:t>вающий зависимости от алкоголя, табака, психоактивных</w:t>
            </w:r>
            <w:r w:rsidRPr="005B59ED">
              <w:rPr>
                <w:spacing w:val="1"/>
                <w:sz w:val="24"/>
                <w:lang w:val="ru-RU"/>
              </w:rPr>
              <w:t xml:space="preserve"> </w:t>
            </w:r>
            <w:r w:rsidRPr="005B59ED">
              <w:rPr>
                <w:sz w:val="24"/>
                <w:lang w:val="ru-RU"/>
              </w:rPr>
              <w:t>веществ,</w:t>
            </w:r>
            <w:r w:rsidRPr="005B59ED">
              <w:rPr>
                <w:spacing w:val="1"/>
                <w:sz w:val="24"/>
                <w:lang w:val="ru-RU"/>
              </w:rPr>
              <w:t xml:space="preserve"> </w:t>
            </w:r>
            <w:r w:rsidRPr="005B59ED">
              <w:rPr>
                <w:sz w:val="24"/>
                <w:lang w:val="ru-RU"/>
              </w:rPr>
              <w:t>азартных</w:t>
            </w:r>
            <w:r w:rsidRPr="005B59ED">
              <w:rPr>
                <w:spacing w:val="1"/>
                <w:sz w:val="24"/>
                <w:lang w:val="ru-RU"/>
              </w:rPr>
              <w:t xml:space="preserve"> </w:t>
            </w:r>
            <w:r w:rsidRPr="005B59ED">
              <w:rPr>
                <w:sz w:val="24"/>
                <w:lang w:val="ru-RU"/>
              </w:rPr>
              <w:t>игр</w:t>
            </w:r>
            <w:r w:rsidRPr="005B59ED">
              <w:rPr>
                <w:spacing w:val="1"/>
                <w:sz w:val="24"/>
                <w:lang w:val="ru-RU"/>
              </w:rPr>
              <w:t xml:space="preserve"> </w:t>
            </w:r>
            <w:r w:rsidRPr="005B59ED">
              <w:rPr>
                <w:sz w:val="24"/>
                <w:lang w:val="ru-RU"/>
              </w:rPr>
              <w:t>и</w:t>
            </w:r>
            <w:r w:rsidRPr="005B59ED">
              <w:rPr>
                <w:spacing w:val="1"/>
                <w:sz w:val="24"/>
                <w:lang w:val="ru-RU"/>
              </w:rPr>
              <w:t xml:space="preserve"> </w:t>
            </w:r>
            <w:r w:rsidRPr="005B59ED">
              <w:rPr>
                <w:sz w:val="24"/>
                <w:lang w:val="ru-RU"/>
              </w:rPr>
              <w:t>т.д.</w:t>
            </w:r>
            <w:r w:rsidRPr="005B59ED">
              <w:rPr>
                <w:spacing w:val="1"/>
                <w:sz w:val="24"/>
                <w:lang w:val="ru-RU"/>
              </w:rPr>
              <w:t xml:space="preserve"> </w:t>
            </w:r>
            <w:r w:rsidRPr="005B59ED">
              <w:rPr>
                <w:sz w:val="24"/>
                <w:lang w:val="ru-RU"/>
              </w:rPr>
              <w:t>Сохраняющий</w:t>
            </w:r>
            <w:r w:rsidRPr="005B59ED">
              <w:rPr>
                <w:spacing w:val="1"/>
                <w:sz w:val="24"/>
                <w:lang w:val="ru-RU"/>
              </w:rPr>
              <w:t xml:space="preserve"> </w:t>
            </w:r>
            <w:r w:rsidRPr="005B59ED">
              <w:rPr>
                <w:sz w:val="24"/>
                <w:lang w:val="ru-RU"/>
              </w:rPr>
              <w:t>психологическую</w:t>
            </w:r>
            <w:r w:rsidRPr="005B59ED">
              <w:rPr>
                <w:spacing w:val="1"/>
                <w:sz w:val="24"/>
                <w:lang w:val="ru-RU"/>
              </w:rPr>
              <w:t xml:space="preserve"> </w:t>
            </w:r>
            <w:r w:rsidRPr="005B59ED">
              <w:rPr>
                <w:sz w:val="24"/>
                <w:lang w:val="ru-RU"/>
              </w:rPr>
              <w:t>устойчивость</w:t>
            </w:r>
            <w:r w:rsidRPr="005B59ED">
              <w:rPr>
                <w:spacing w:val="29"/>
                <w:sz w:val="24"/>
                <w:lang w:val="ru-RU"/>
              </w:rPr>
              <w:t xml:space="preserve"> </w:t>
            </w:r>
            <w:r w:rsidRPr="005B59ED">
              <w:rPr>
                <w:sz w:val="24"/>
                <w:lang w:val="ru-RU"/>
              </w:rPr>
              <w:t>в</w:t>
            </w:r>
            <w:r w:rsidRPr="005B59ED">
              <w:rPr>
                <w:spacing w:val="27"/>
                <w:sz w:val="24"/>
                <w:lang w:val="ru-RU"/>
              </w:rPr>
              <w:t xml:space="preserve"> </w:t>
            </w:r>
            <w:r w:rsidRPr="005B59ED">
              <w:rPr>
                <w:sz w:val="24"/>
                <w:lang w:val="ru-RU"/>
              </w:rPr>
              <w:t>ситуативно</w:t>
            </w:r>
            <w:r w:rsidRPr="005B59ED">
              <w:rPr>
                <w:spacing w:val="27"/>
                <w:sz w:val="24"/>
                <w:lang w:val="ru-RU"/>
              </w:rPr>
              <w:t xml:space="preserve"> </w:t>
            </w:r>
            <w:r w:rsidRPr="005B59ED">
              <w:rPr>
                <w:sz w:val="24"/>
                <w:lang w:val="ru-RU"/>
              </w:rPr>
              <w:t>сложных</w:t>
            </w:r>
            <w:r w:rsidRPr="005B59ED">
              <w:rPr>
                <w:spacing w:val="27"/>
                <w:sz w:val="24"/>
                <w:lang w:val="ru-RU"/>
              </w:rPr>
              <w:t xml:space="preserve"> </w:t>
            </w:r>
            <w:r w:rsidRPr="005B59ED">
              <w:rPr>
                <w:sz w:val="24"/>
                <w:lang w:val="ru-RU"/>
              </w:rPr>
              <w:t>или</w:t>
            </w:r>
            <w:r w:rsidRPr="005B59ED">
              <w:rPr>
                <w:spacing w:val="27"/>
                <w:sz w:val="24"/>
                <w:lang w:val="ru-RU"/>
              </w:rPr>
              <w:t xml:space="preserve"> </w:t>
            </w:r>
            <w:r w:rsidRPr="005B59ED">
              <w:rPr>
                <w:sz w:val="24"/>
                <w:lang w:val="ru-RU"/>
              </w:rPr>
              <w:t>стремительно</w:t>
            </w:r>
          </w:p>
          <w:p w:rsidR="00B00EBF" w:rsidRDefault="00B00EBF" w:rsidP="00774EB3">
            <w:pPr>
              <w:pStyle w:val="TableParagraph"/>
              <w:spacing w:line="267" w:lineRule="exact"/>
              <w:ind w:left="107"/>
              <w:jc w:val="both"/>
              <w:rPr>
                <w:sz w:val="24"/>
              </w:rPr>
            </w:pPr>
            <w:r>
              <w:rPr>
                <w:sz w:val="24"/>
              </w:rPr>
              <w:t>меняющихся</w:t>
            </w:r>
            <w:r>
              <w:rPr>
                <w:spacing w:val="-4"/>
                <w:sz w:val="24"/>
              </w:rPr>
              <w:t xml:space="preserve"> </w:t>
            </w:r>
            <w:r>
              <w:rPr>
                <w:sz w:val="24"/>
              </w:rPr>
              <w:t>ситуациях</w:t>
            </w:r>
          </w:p>
        </w:tc>
        <w:tc>
          <w:tcPr>
            <w:tcW w:w="2115" w:type="dxa"/>
            <w:tcBorders>
              <w:top w:val="single" w:sz="4" w:space="0" w:color="000000"/>
              <w:bottom w:val="single" w:sz="4" w:space="0" w:color="000000"/>
              <w:right w:val="single" w:sz="4" w:space="0" w:color="000000"/>
            </w:tcBorders>
          </w:tcPr>
          <w:p w:rsidR="00B00EBF" w:rsidRDefault="00B00EBF" w:rsidP="00774EB3">
            <w:pPr>
              <w:pStyle w:val="TableParagraph"/>
              <w:rPr>
                <w:sz w:val="26"/>
              </w:rPr>
            </w:pPr>
          </w:p>
          <w:p w:rsidR="00B00EBF" w:rsidRDefault="00B00EBF" w:rsidP="00774EB3">
            <w:pPr>
              <w:pStyle w:val="TableParagraph"/>
              <w:spacing w:before="5"/>
              <w:rPr>
                <w:sz w:val="33"/>
              </w:rPr>
            </w:pPr>
          </w:p>
          <w:p w:rsidR="00B00EBF" w:rsidRDefault="00B00EBF" w:rsidP="00774EB3">
            <w:pPr>
              <w:pStyle w:val="TableParagraph"/>
              <w:spacing w:before="1"/>
              <w:ind w:left="800" w:right="756"/>
              <w:jc w:val="center"/>
              <w:rPr>
                <w:b/>
                <w:sz w:val="24"/>
              </w:rPr>
            </w:pPr>
            <w:r>
              <w:rPr>
                <w:b/>
                <w:sz w:val="24"/>
              </w:rPr>
              <w:t>ЛР</w:t>
            </w:r>
            <w:r>
              <w:rPr>
                <w:b/>
                <w:spacing w:val="-3"/>
                <w:sz w:val="24"/>
              </w:rPr>
              <w:t xml:space="preserve"> </w:t>
            </w:r>
            <w:r>
              <w:rPr>
                <w:b/>
                <w:sz w:val="24"/>
              </w:rPr>
              <w:t>9</w:t>
            </w:r>
          </w:p>
        </w:tc>
      </w:tr>
      <w:tr w:rsidR="00B00EBF" w:rsidTr="00B00EBF">
        <w:trPr>
          <w:trHeight w:val="551"/>
        </w:trPr>
        <w:tc>
          <w:tcPr>
            <w:tcW w:w="7233" w:type="dxa"/>
          </w:tcPr>
          <w:p w:rsidR="00B00EBF" w:rsidRPr="005B59ED" w:rsidRDefault="00B00EBF" w:rsidP="00774EB3">
            <w:pPr>
              <w:pStyle w:val="TableParagraph"/>
              <w:spacing w:line="264" w:lineRule="exact"/>
              <w:ind w:left="107"/>
              <w:rPr>
                <w:sz w:val="24"/>
                <w:lang w:val="ru-RU"/>
              </w:rPr>
            </w:pPr>
            <w:r w:rsidRPr="005B59ED">
              <w:rPr>
                <w:sz w:val="24"/>
                <w:lang w:val="ru-RU"/>
              </w:rPr>
              <w:t>Заботящийся</w:t>
            </w:r>
            <w:r w:rsidRPr="005B59ED">
              <w:rPr>
                <w:spacing w:val="42"/>
                <w:sz w:val="24"/>
                <w:lang w:val="ru-RU"/>
              </w:rPr>
              <w:t xml:space="preserve"> </w:t>
            </w:r>
            <w:r w:rsidRPr="005B59ED">
              <w:rPr>
                <w:sz w:val="24"/>
                <w:lang w:val="ru-RU"/>
              </w:rPr>
              <w:t>о</w:t>
            </w:r>
            <w:r w:rsidRPr="005B59ED">
              <w:rPr>
                <w:spacing w:val="39"/>
                <w:sz w:val="24"/>
                <w:lang w:val="ru-RU"/>
              </w:rPr>
              <w:t xml:space="preserve"> </w:t>
            </w:r>
            <w:r w:rsidRPr="005B59ED">
              <w:rPr>
                <w:sz w:val="24"/>
                <w:lang w:val="ru-RU"/>
              </w:rPr>
              <w:t>защите</w:t>
            </w:r>
            <w:r w:rsidRPr="005B59ED">
              <w:rPr>
                <w:spacing w:val="40"/>
                <w:sz w:val="24"/>
                <w:lang w:val="ru-RU"/>
              </w:rPr>
              <w:t xml:space="preserve"> </w:t>
            </w:r>
            <w:r w:rsidRPr="005B59ED">
              <w:rPr>
                <w:sz w:val="24"/>
                <w:lang w:val="ru-RU"/>
              </w:rPr>
              <w:t>окружающей</w:t>
            </w:r>
            <w:r w:rsidRPr="005B59ED">
              <w:rPr>
                <w:spacing w:val="43"/>
                <w:sz w:val="24"/>
                <w:lang w:val="ru-RU"/>
              </w:rPr>
              <w:t xml:space="preserve"> </w:t>
            </w:r>
            <w:r w:rsidRPr="005B59ED">
              <w:rPr>
                <w:sz w:val="24"/>
                <w:lang w:val="ru-RU"/>
              </w:rPr>
              <w:t>среды,</w:t>
            </w:r>
            <w:r w:rsidRPr="005B59ED">
              <w:rPr>
                <w:spacing w:val="43"/>
                <w:sz w:val="24"/>
                <w:lang w:val="ru-RU"/>
              </w:rPr>
              <w:t xml:space="preserve"> </w:t>
            </w:r>
            <w:r w:rsidRPr="005B59ED">
              <w:rPr>
                <w:sz w:val="24"/>
                <w:lang w:val="ru-RU"/>
              </w:rPr>
              <w:t>собственной</w:t>
            </w:r>
            <w:r w:rsidRPr="005B59ED">
              <w:rPr>
                <w:spacing w:val="40"/>
                <w:sz w:val="24"/>
                <w:lang w:val="ru-RU"/>
              </w:rPr>
              <w:t xml:space="preserve"> </w:t>
            </w:r>
            <w:r w:rsidRPr="005B59ED">
              <w:rPr>
                <w:sz w:val="24"/>
                <w:lang w:val="ru-RU"/>
              </w:rPr>
              <w:t>и</w:t>
            </w:r>
            <w:r w:rsidRPr="005B59ED">
              <w:rPr>
                <w:spacing w:val="43"/>
                <w:sz w:val="24"/>
                <w:lang w:val="ru-RU"/>
              </w:rPr>
              <w:t xml:space="preserve"> </w:t>
            </w:r>
            <w:r w:rsidRPr="005B59ED">
              <w:rPr>
                <w:sz w:val="24"/>
                <w:lang w:val="ru-RU"/>
              </w:rPr>
              <w:t>чужой</w:t>
            </w:r>
          </w:p>
          <w:p w:rsidR="00B00EBF" w:rsidRPr="005B59ED" w:rsidRDefault="00B00EBF" w:rsidP="00774EB3">
            <w:pPr>
              <w:pStyle w:val="TableParagraph"/>
              <w:spacing w:line="267" w:lineRule="exact"/>
              <w:ind w:left="107"/>
              <w:rPr>
                <w:sz w:val="24"/>
                <w:lang w:val="ru-RU"/>
              </w:rPr>
            </w:pPr>
            <w:r w:rsidRPr="005B59ED">
              <w:rPr>
                <w:sz w:val="24"/>
                <w:lang w:val="ru-RU"/>
              </w:rPr>
              <w:t>безопасности,</w:t>
            </w:r>
            <w:r w:rsidRPr="005B59ED">
              <w:rPr>
                <w:spacing w:val="-2"/>
                <w:sz w:val="24"/>
                <w:lang w:val="ru-RU"/>
              </w:rPr>
              <w:t xml:space="preserve"> </w:t>
            </w:r>
            <w:r w:rsidRPr="005B59ED">
              <w:rPr>
                <w:sz w:val="24"/>
                <w:lang w:val="ru-RU"/>
              </w:rPr>
              <w:t>в</w:t>
            </w:r>
            <w:r w:rsidRPr="005B59ED">
              <w:rPr>
                <w:spacing w:val="-2"/>
                <w:sz w:val="24"/>
                <w:lang w:val="ru-RU"/>
              </w:rPr>
              <w:t xml:space="preserve"> </w:t>
            </w:r>
            <w:r w:rsidRPr="005B59ED">
              <w:rPr>
                <w:sz w:val="24"/>
                <w:lang w:val="ru-RU"/>
              </w:rPr>
              <w:t>том</w:t>
            </w:r>
            <w:r w:rsidRPr="005B59ED">
              <w:rPr>
                <w:spacing w:val="-2"/>
                <w:sz w:val="24"/>
                <w:lang w:val="ru-RU"/>
              </w:rPr>
              <w:t xml:space="preserve"> </w:t>
            </w:r>
            <w:r w:rsidRPr="005B59ED">
              <w:rPr>
                <w:sz w:val="24"/>
                <w:lang w:val="ru-RU"/>
              </w:rPr>
              <w:t>числе</w:t>
            </w:r>
            <w:r w:rsidRPr="005B59ED">
              <w:rPr>
                <w:spacing w:val="-2"/>
                <w:sz w:val="24"/>
                <w:lang w:val="ru-RU"/>
              </w:rPr>
              <w:t xml:space="preserve"> </w:t>
            </w:r>
            <w:r w:rsidRPr="005B59ED">
              <w:rPr>
                <w:sz w:val="24"/>
                <w:lang w:val="ru-RU"/>
              </w:rPr>
              <w:t>цифровой</w:t>
            </w:r>
          </w:p>
        </w:tc>
        <w:tc>
          <w:tcPr>
            <w:tcW w:w="2115" w:type="dxa"/>
            <w:tcBorders>
              <w:top w:val="single" w:sz="4" w:space="0" w:color="000000"/>
              <w:bottom w:val="single" w:sz="4" w:space="0" w:color="000000"/>
              <w:right w:val="single" w:sz="4" w:space="0" w:color="000000"/>
            </w:tcBorders>
          </w:tcPr>
          <w:p w:rsidR="00B00EBF" w:rsidRDefault="00B00EBF" w:rsidP="00774EB3">
            <w:pPr>
              <w:pStyle w:val="TableParagraph"/>
              <w:spacing w:before="132"/>
              <w:ind w:left="760"/>
              <w:rPr>
                <w:b/>
                <w:sz w:val="24"/>
              </w:rPr>
            </w:pPr>
            <w:r>
              <w:rPr>
                <w:b/>
                <w:sz w:val="24"/>
              </w:rPr>
              <w:t>ЛР</w:t>
            </w:r>
            <w:r>
              <w:rPr>
                <w:b/>
                <w:spacing w:val="-3"/>
                <w:sz w:val="24"/>
              </w:rPr>
              <w:t xml:space="preserve"> </w:t>
            </w:r>
            <w:r>
              <w:rPr>
                <w:b/>
                <w:sz w:val="24"/>
              </w:rPr>
              <w:t>10</w:t>
            </w:r>
          </w:p>
        </w:tc>
      </w:tr>
      <w:tr w:rsidR="00B00EBF" w:rsidTr="00B00EBF">
        <w:trPr>
          <w:trHeight w:val="554"/>
        </w:trPr>
        <w:tc>
          <w:tcPr>
            <w:tcW w:w="7233" w:type="dxa"/>
          </w:tcPr>
          <w:p w:rsidR="00B00EBF" w:rsidRPr="005B59ED" w:rsidRDefault="00B00EBF" w:rsidP="00774EB3">
            <w:pPr>
              <w:pStyle w:val="TableParagraph"/>
              <w:spacing w:line="267" w:lineRule="exact"/>
              <w:ind w:left="107"/>
              <w:rPr>
                <w:sz w:val="24"/>
                <w:lang w:val="ru-RU"/>
              </w:rPr>
            </w:pPr>
            <w:r w:rsidRPr="005B59ED">
              <w:rPr>
                <w:sz w:val="24"/>
                <w:lang w:val="ru-RU"/>
              </w:rPr>
              <w:t>Проявляющий</w:t>
            </w:r>
            <w:r w:rsidRPr="005B59ED">
              <w:rPr>
                <w:spacing w:val="55"/>
                <w:sz w:val="24"/>
                <w:lang w:val="ru-RU"/>
              </w:rPr>
              <w:t xml:space="preserve"> </w:t>
            </w:r>
            <w:r w:rsidRPr="005B59ED">
              <w:rPr>
                <w:sz w:val="24"/>
                <w:lang w:val="ru-RU"/>
              </w:rPr>
              <w:t>уважение</w:t>
            </w:r>
            <w:r w:rsidRPr="005B59ED">
              <w:rPr>
                <w:spacing w:val="52"/>
                <w:sz w:val="24"/>
                <w:lang w:val="ru-RU"/>
              </w:rPr>
              <w:t xml:space="preserve"> </w:t>
            </w:r>
            <w:r w:rsidRPr="005B59ED">
              <w:rPr>
                <w:sz w:val="24"/>
                <w:lang w:val="ru-RU"/>
              </w:rPr>
              <w:t>к</w:t>
            </w:r>
            <w:r w:rsidRPr="005B59ED">
              <w:rPr>
                <w:spacing w:val="54"/>
                <w:sz w:val="24"/>
                <w:lang w:val="ru-RU"/>
              </w:rPr>
              <w:t xml:space="preserve"> </w:t>
            </w:r>
            <w:r w:rsidRPr="005B59ED">
              <w:rPr>
                <w:sz w:val="24"/>
                <w:lang w:val="ru-RU"/>
              </w:rPr>
              <w:t>эстетическим</w:t>
            </w:r>
            <w:r w:rsidRPr="005B59ED">
              <w:rPr>
                <w:spacing w:val="52"/>
                <w:sz w:val="24"/>
                <w:lang w:val="ru-RU"/>
              </w:rPr>
              <w:t xml:space="preserve"> </w:t>
            </w:r>
            <w:r w:rsidRPr="005B59ED">
              <w:rPr>
                <w:sz w:val="24"/>
                <w:lang w:val="ru-RU"/>
              </w:rPr>
              <w:t>ценностям,</w:t>
            </w:r>
            <w:r w:rsidRPr="005B59ED">
              <w:rPr>
                <w:spacing w:val="52"/>
                <w:sz w:val="24"/>
                <w:lang w:val="ru-RU"/>
              </w:rPr>
              <w:t xml:space="preserve"> </w:t>
            </w:r>
            <w:r w:rsidRPr="005B59ED">
              <w:rPr>
                <w:sz w:val="24"/>
                <w:lang w:val="ru-RU"/>
              </w:rPr>
              <w:t>обладающий</w:t>
            </w:r>
          </w:p>
          <w:p w:rsidR="00B00EBF" w:rsidRDefault="00B00EBF" w:rsidP="00774EB3">
            <w:pPr>
              <w:pStyle w:val="TableParagraph"/>
              <w:spacing w:line="267" w:lineRule="exact"/>
              <w:ind w:left="107"/>
              <w:rPr>
                <w:sz w:val="24"/>
              </w:rPr>
            </w:pPr>
            <w:r>
              <w:rPr>
                <w:sz w:val="24"/>
              </w:rPr>
              <w:t>основами</w:t>
            </w:r>
            <w:r>
              <w:rPr>
                <w:spacing w:val="-4"/>
                <w:sz w:val="24"/>
              </w:rPr>
              <w:t xml:space="preserve"> </w:t>
            </w:r>
            <w:r>
              <w:rPr>
                <w:sz w:val="24"/>
              </w:rPr>
              <w:t>эстетической</w:t>
            </w:r>
            <w:r>
              <w:rPr>
                <w:spacing w:val="-4"/>
                <w:sz w:val="24"/>
              </w:rPr>
              <w:t xml:space="preserve"> </w:t>
            </w:r>
            <w:r>
              <w:rPr>
                <w:sz w:val="24"/>
              </w:rPr>
              <w:t>культуры</w:t>
            </w:r>
          </w:p>
        </w:tc>
        <w:tc>
          <w:tcPr>
            <w:tcW w:w="2115" w:type="dxa"/>
            <w:tcBorders>
              <w:top w:val="single" w:sz="4" w:space="0" w:color="000000"/>
              <w:bottom w:val="single" w:sz="4" w:space="0" w:color="000000"/>
              <w:right w:val="single" w:sz="4" w:space="0" w:color="000000"/>
            </w:tcBorders>
          </w:tcPr>
          <w:p w:rsidR="00B00EBF" w:rsidRDefault="00B00EBF" w:rsidP="00774EB3">
            <w:pPr>
              <w:pStyle w:val="TableParagraph"/>
              <w:spacing w:before="132"/>
              <w:ind w:left="760"/>
              <w:rPr>
                <w:b/>
                <w:sz w:val="24"/>
              </w:rPr>
            </w:pPr>
            <w:r>
              <w:rPr>
                <w:b/>
                <w:sz w:val="24"/>
              </w:rPr>
              <w:t>ЛР</w:t>
            </w:r>
            <w:r>
              <w:rPr>
                <w:b/>
                <w:spacing w:val="-3"/>
                <w:sz w:val="24"/>
              </w:rPr>
              <w:t xml:space="preserve"> </w:t>
            </w:r>
            <w:r>
              <w:rPr>
                <w:b/>
                <w:sz w:val="24"/>
              </w:rPr>
              <w:t>11</w:t>
            </w:r>
          </w:p>
        </w:tc>
      </w:tr>
      <w:tr w:rsidR="00B00EBF" w:rsidTr="00B00EBF">
        <w:trPr>
          <w:trHeight w:val="1103"/>
        </w:trPr>
        <w:tc>
          <w:tcPr>
            <w:tcW w:w="7233" w:type="dxa"/>
          </w:tcPr>
          <w:p w:rsidR="00B00EBF" w:rsidRPr="005B59ED" w:rsidRDefault="00B00EBF" w:rsidP="00774EB3">
            <w:pPr>
              <w:pStyle w:val="TableParagraph"/>
              <w:ind w:left="107"/>
              <w:rPr>
                <w:sz w:val="24"/>
                <w:lang w:val="ru-RU"/>
              </w:rPr>
            </w:pPr>
            <w:r w:rsidRPr="005B59ED">
              <w:rPr>
                <w:sz w:val="24"/>
                <w:lang w:val="ru-RU"/>
              </w:rPr>
              <w:t>Принимающий</w:t>
            </w:r>
            <w:r w:rsidRPr="005B59ED">
              <w:rPr>
                <w:spacing w:val="47"/>
                <w:sz w:val="24"/>
                <w:lang w:val="ru-RU"/>
              </w:rPr>
              <w:t xml:space="preserve"> </w:t>
            </w:r>
            <w:r w:rsidRPr="005B59ED">
              <w:rPr>
                <w:sz w:val="24"/>
                <w:lang w:val="ru-RU"/>
              </w:rPr>
              <w:t>семейные</w:t>
            </w:r>
            <w:r w:rsidRPr="005B59ED">
              <w:rPr>
                <w:spacing w:val="45"/>
                <w:sz w:val="24"/>
                <w:lang w:val="ru-RU"/>
              </w:rPr>
              <w:t xml:space="preserve"> </w:t>
            </w:r>
            <w:r w:rsidRPr="005B59ED">
              <w:rPr>
                <w:sz w:val="24"/>
                <w:lang w:val="ru-RU"/>
              </w:rPr>
              <w:t>ценности,</w:t>
            </w:r>
            <w:r w:rsidRPr="005B59ED">
              <w:rPr>
                <w:spacing w:val="47"/>
                <w:sz w:val="24"/>
                <w:lang w:val="ru-RU"/>
              </w:rPr>
              <w:t xml:space="preserve"> </w:t>
            </w:r>
            <w:r w:rsidRPr="005B59ED">
              <w:rPr>
                <w:sz w:val="24"/>
                <w:lang w:val="ru-RU"/>
              </w:rPr>
              <w:t>готовый</w:t>
            </w:r>
            <w:r w:rsidRPr="005B59ED">
              <w:rPr>
                <w:spacing w:val="44"/>
                <w:sz w:val="24"/>
                <w:lang w:val="ru-RU"/>
              </w:rPr>
              <w:t xml:space="preserve"> </w:t>
            </w:r>
            <w:r w:rsidRPr="005B59ED">
              <w:rPr>
                <w:sz w:val="24"/>
                <w:lang w:val="ru-RU"/>
              </w:rPr>
              <w:t>к</w:t>
            </w:r>
            <w:r w:rsidRPr="005B59ED">
              <w:rPr>
                <w:spacing w:val="47"/>
                <w:sz w:val="24"/>
                <w:lang w:val="ru-RU"/>
              </w:rPr>
              <w:t xml:space="preserve"> </w:t>
            </w:r>
            <w:r w:rsidRPr="005B59ED">
              <w:rPr>
                <w:sz w:val="24"/>
                <w:lang w:val="ru-RU"/>
              </w:rPr>
              <w:t>созданию</w:t>
            </w:r>
            <w:r w:rsidRPr="005B59ED">
              <w:rPr>
                <w:spacing w:val="47"/>
                <w:sz w:val="24"/>
                <w:lang w:val="ru-RU"/>
              </w:rPr>
              <w:t xml:space="preserve"> </w:t>
            </w:r>
            <w:r w:rsidRPr="005B59ED">
              <w:rPr>
                <w:sz w:val="24"/>
                <w:lang w:val="ru-RU"/>
              </w:rPr>
              <w:t>семьи</w:t>
            </w:r>
            <w:r w:rsidRPr="005B59ED">
              <w:rPr>
                <w:spacing w:val="47"/>
                <w:sz w:val="24"/>
                <w:lang w:val="ru-RU"/>
              </w:rPr>
              <w:t xml:space="preserve"> </w:t>
            </w:r>
            <w:r w:rsidRPr="005B59ED">
              <w:rPr>
                <w:sz w:val="24"/>
                <w:lang w:val="ru-RU"/>
              </w:rPr>
              <w:t>и</w:t>
            </w:r>
            <w:r w:rsidRPr="005B59ED">
              <w:rPr>
                <w:spacing w:val="-57"/>
                <w:sz w:val="24"/>
                <w:lang w:val="ru-RU"/>
              </w:rPr>
              <w:t xml:space="preserve"> </w:t>
            </w:r>
            <w:r w:rsidRPr="005B59ED">
              <w:rPr>
                <w:sz w:val="24"/>
                <w:lang w:val="ru-RU"/>
              </w:rPr>
              <w:t>воспитанию</w:t>
            </w:r>
            <w:r w:rsidRPr="005B59ED">
              <w:rPr>
                <w:spacing w:val="26"/>
                <w:sz w:val="24"/>
                <w:lang w:val="ru-RU"/>
              </w:rPr>
              <w:t xml:space="preserve"> </w:t>
            </w:r>
            <w:r w:rsidRPr="005B59ED">
              <w:rPr>
                <w:sz w:val="24"/>
                <w:lang w:val="ru-RU"/>
              </w:rPr>
              <w:t>детей;</w:t>
            </w:r>
            <w:r w:rsidRPr="005B59ED">
              <w:rPr>
                <w:spacing w:val="24"/>
                <w:sz w:val="24"/>
                <w:lang w:val="ru-RU"/>
              </w:rPr>
              <w:t xml:space="preserve"> </w:t>
            </w:r>
            <w:r w:rsidRPr="005B59ED">
              <w:rPr>
                <w:sz w:val="24"/>
                <w:lang w:val="ru-RU"/>
              </w:rPr>
              <w:t>демонстрирующий</w:t>
            </w:r>
            <w:r w:rsidRPr="005B59ED">
              <w:rPr>
                <w:spacing w:val="27"/>
                <w:sz w:val="24"/>
                <w:lang w:val="ru-RU"/>
              </w:rPr>
              <w:t xml:space="preserve"> </w:t>
            </w:r>
            <w:r w:rsidRPr="005B59ED">
              <w:rPr>
                <w:sz w:val="24"/>
                <w:lang w:val="ru-RU"/>
              </w:rPr>
              <w:t>неприятие</w:t>
            </w:r>
            <w:r w:rsidRPr="005B59ED">
              <w:rPr>
                <w:spacing w:val="25"/>
                <w:sz w:val="24"/>
                <w:lang w:val="ru-RU"/>
              </w:rPr>
              <w:t xml:space="preserve"> </w:t>
            </w:r>
            <w:r w:rsidRPr="005B59ED">
              <w:rPr>
                <w:sz w:val="24"/>
                <w:lang w:val="ru-RU"/>
              </w:rPr>
              <w:t>насилия</w:t>
            </w:r>
            <w:r w:rsidRPr="005B59ED">
              <w:rPr>
                <w:spacing w:val="26"/>
                <w:sz w:val="24"/>
                <w:lang w:val="ru-RU"/>
              </w:rPr>
              <w:t xml:space="preserve"> </w:t>
            </w:r>
            <w:r w:rsidRPr="005B59ED">
              <w:rPr>
                <w:sz w:val="24"/>
                <w:lang w:val="ru-RU"/>
              </w:rPr>
              <w:t>в</w:t>
            </w:r>
            <w:r w:rsidRPr="005B59ED">
              <w:rPr>
                <w:spacing w:val="25"/>
                <w:sz w:val="24"/>
                <w:lang w:val="ru-RU"/>
              </w:rPr>
              <w:t xml:space="preserve"> </w:t>
            </w:r>
            <w:r w:rsidRPr="005B59ED">
              <w:rPr>
                <w:sz w:val="24"/>
                <w:lang w:val="ru-RU"/>
              </w:rPr>
              <w:t>семье,</w:t>
            </w:r>
          </w:p>
          <w:p w:rsidR="00B00EBF" w:rsidRPr="005B59ED" w:rsidRDefault="00B00EBF" w:rsidP="00774EB3">
            <w:pPr>
              <w:pStyle w:val="TableParagraph"/>
              <w:spacing w:line="270" w:lineRule="atLeast"/>
              <w:ind w:left="107" w:right="86"/>
              <w:rPr>
                <w:sz w:val="24"/>
                <w:lang w:val="ru-RU"/>
              </w:rPr>
            </w:pPr>
            <w:r w:rsidRPr="005B59ED">
              <w:rPr>
                <w:sz w:val="24"/>
                <w:lang w:val="ru-RU"/>
              </w:rPr>
              <w:t>ухода</w:t>
            </w:r>
            <w:r w:rsidRPr="005B59ED">
              <w:rPr>
                <w:spacing w:val="49"/>
                <w:sz w:val="24"/>
                <w:lang w:val="ru-RU"/>
              </w:rPr>
              <w:t xml:space="preserve"> </w:t>
            </w:r>
            <w:r w:rsidRPr="005B59ED">
              <w:rPr>
                <w:sz w:val="24"/>
                <w:lang w:val="ru-RU"/>
              </w:rPr>
              <w:t>от</w:t>
            </w:r>
            <w:r w:rsidRPr="005B59ED">
              <w:rPr>
                <w:spacing w:val="51"/>
                <w:sz w:val="24"/>
                <w:lang w:val="ru-RU"/>
              </w:rPr>
              <w:t xml:space="preserve"> </w:t>
            </w:r>
            <w:r w:rsidRPr="005B59ED">
              <w:rPr>
                <w:sz w:val="24"/>
                <w:lang w:val="ru-RU"/>
              </w:rPr>
              <w:t>родительской</w:t>
            </w:r>
            <w:r w:rsidRPr="005B59ED">
              <w:rPr>
                <w:spacing w:val="52"/>
                <w:sz w:val="24"/>
                <w:lang w:val="ru-RU"/>
              </w:rPr>
              <w:t xml:space="preserve"> </w:t>
            </w:r>
            <w:r w:rsidRPr="005B59ED">
              <w:rPr>
                <w:sz w:val="24"/>
                <w:lang w:val="ru-RU"/>
              </w:rPr>
              <w:t>ответственности,</w:t>
            </w:r>
            <w:r w:rsidRPr="005B59ED">
              <w:rPr>
                <w:spacing w:val="50"/>
                <w:sz w:val="24"/>
                <w:lang w:val="ru-RU"/>
              </w:rPr>
              <w:t xml:space="preserve"> </w:t>
            </w:r>
            <w:r w:rsidRPr="005B59ED">
              <w:rPr>
                <w:sz w:val="24"/>
                <w:lang w:val="ru-RU"/>
              </w:rPr>
              <w:t>отказа</w:t>
            </w:r>
            <w:r w:rsidRPr="005B59ED">
              <w:rPr>
                <w:spacing w:val="50"/>
                <w:sz w:val="24"/>
                <w:lang w:val="ru-RU"/>
              </w:rPr>
              <w:t xml:space="preserve"> </w:t>
            </w:r>
            <w:r w:rsidRPr="005B59ED">
              <w:rPr>
                <w:sz w:val="24"/>
                <w:lang w:val="ru-RU"/>
              </w:rPr>
              <w:t>от</w:t>
            </w:r>
            <w:r w:rsidRPr="005B59ED">
              <w:rPr>
                <w:spacing w:val="51"/>
                <w:sz w:val="24"/>
                <w:lang w:val="ru-RU"/>
              </w:rPr>
              <w:t xml:space="preserve"> </w:t>
            </w:r>
            <w:r w:rsidRPr="005B59ED">
              <w:rPr>
                <w:sz w:val="24"/>
                <w:lang w:val="ru-RU"/>
              </w:rPr>
              <w:t>отношений</w:t>
            </w:r>
            <w:r w:rsidRPr="005B59ED">
              <w:rPr>
                <w:spacing w:val="52"/>
                <w:sz w:val="24"/>
                <w:lang w:val="ru-RU"/>
              </w:rPr>
              <w:t xml:space="preserve"> </w:t>
            </w:r>
            <w:r w:rsidRPr="005B59ED">
              <w:rPr>
                <w:sz w:val="24"/>
                <w:lang w:val="ru-RU"/>
              </w:rPr>
              <w:t>со</w:t>
            </w:r>
            <w:r w:rsidRPr="005B59ED">
              <w:rPr>
                <w:spacing w:val="-57"/>
                <w:sz w:val="24"/>
                <w:lang w:val="ru-RU"/>
              </w:rPr>
              <w:t xml:space="preserve"> </w:t>
            </w:r>
            <w:r w:rsidRPr="005B59ED">
              <w:rPr>
                <w:sz w:val="24"/>
                <w:lang w:val="ru-RU"/>
              </w:rPr>
              <w:t>своими</w:t>
            </w:r>
            <w:r w:rsidRPr="005B59ED">
              <w:rPr>
                <w:spacing w:val="-1"/>
                <w:sz w:val="24"/>
                <w:lang w:val="ru-RU"/>
              </w:rPr>
              <w:t xml:space="preserve"> </w:t>
            </w:r>
            <w:r w:rsidRPr="005B59ED">
              <w:rPr>
                <w:sz w:val="24"/>
                <w:lang w:val="ru-RU"/>
              </w:rPr>
              <w:t>детьми и</w:t>
            </w:r>
            <w:r w:rsidRPr="005B59ED">
              <w:rPr>
                <w:spacing w:val="-3"/>
                <w:sz w:val="24"/>
                <w:lang w:val="ru-RU"/>
              </w:rPr>
              <w:t xml:space="preserve"> </w:t>
            </w:r>
            <w:r w:rsidRPr="005B59ED">
              <w:rPr>
                <w:sz w:val="24"/>
                <w:lang w:val="ru-RU"/>
              </w:rPr>
              <w:t>их</w:t>
            </w:r>
            <w:r w:rsidRPr="005B59ED">
              <w:rPr>
                <w:spacing w:val="2"/>
                <w:sz w:val="24"/>
                <w:lang w:val="ru-RU"/>
              </w:rPr>
              <w:t xml:space="preserve"> </w:t>
            </w:r>
            <w:r w:rsidRPr="005B59ED">
              <w:rPr>
                <w:sz w:val="24"/>
                <w:lang w:val="ru-RU"/>
              </w:rPr>
              <w:t>финансового содержания</w:t>
            </w:r>
          </w:p>
        </w:tc>
        <w:tc>
          <w:tcPr>
            <w:tcW w:w="2115" w:type="dxa"/>
            <w:tcBorders>
              <w:top w:val="single" w:sz="4" w:space="0" w:color="000000"/>
              <w:bottom w:val="single" w:sz="4" w:space="0" w:color="000000"/>
              <w:right w:val="single" w:sz="4" w:space="0" w:color="000000"/>
            </w:tcBorders>
          </w:tcPr>
          <w:p w:rsidR="00B00EBF" w:rsidRPr="005B59ED" w:rsidRDefault="00B00EBF" w:rsidP="00774EB3">
            <w:pPr>
              <w:pStyle w:val="TableParagraph"/>
              <w:spacing w:before="3"/>
              <w:rPr>
                <w:sz w:val="35"/>
                <w:lang w:val="ru-RU"/>
              </w:rPr>
            </w:pPr>
          </w:p>
          <w:p w:rsidR="00B00EBF" w:rsidRDefault="00B00EBF" w:rsidP="00774EB3">
            <w:pPr>
              <w:pStyle w:val="TableParagraph"/>
              <w:ind w:left="760"/>
              <w:rPr>
                <w:b/>
                <w:sz w:val="24"/>
              </w:rPr>
            </w:pPr>
            <w:r>
              <w:rPr>
                <w:b/>
                <w:sz w:val="24"/>
              </w:rPr>
              <w:t>ЛР</w:t>
            </w:r>
            <w:r>
              <w:rPr>
                <w:b/>
                <w:spacing w:val="-3"/>
                <w:sz w:val="24"/>
              </w:rPr>
              <w:t xml:space="preserve"> </w:t>
            </w:r>
            <w:r>
              <w:rPr>
                <w:b/>
                <w:sz w:val="24"/>
              </w:rPr>
              <w:t>12</w:t>
            </w:r>
          </w:p>
        </w:tc>
      </w:tr>
      <w:tr w:rsidR="00B00EBF" w:rsidTr="00B00EBF">
        <w:trPr>
          <w:trHeight w:val="826"/>
        </w:trPr>
        <w:tc>
          <w:tcPr>
            <w:tcW w:w="9348" w:type="dxa"/>
            <w:gridSpan w:val="2"/>
            <w:tcBorders>
              <w:left w:val="single" w:sz="4" w:space="0" w:color="000000"/>
              <w:bottom w:val="single" w:sz="6" w:space="0" w:color="000000"/>
              <w:right w:val="single" w:sz="4" w:space="0" w:color="000000"/>
            </w:tcBorders>
          </w:tcPr>
          <w:p w:rsidR="00B00EBF" w:rsidRPr="005B59ED" w:rsidRDefault="00B00EBF" w:rsidP="00774EB3">
            <w:pPr>
              <w:pStyle w:val="TableParagraph"/>
              <w:spacing w:line="268" w:lineRule="exact"/>
              <w:ind w:left="330" w:right="278"/>
              <w:jc w:val="center"/>
              <w:rPr>
                <w:b/>
                <w:sz w:val="24"/>
                <w:lang w:val="ru-RU"/>
              </w:rPr>
            </w:pPr>
            <w:r w:rsidRPr="005B59ED">
              <w:rPr>
                <w:b/>
                <w:sz w:val="24"/>
                <w:lang w:val="ru-RU"/>
              </w:rPr>
              <w:lastRenderedPageBreak/>
              <w:t>Личностные</w:t>
            </w:r>
            <w:r w:rsidRPr="005B59ED">
              <w:rPr>
                <w:b/>
                <w:spacing w:val="-5"/>
                <w:sz w:val="24"/>
                <w:lang w:val="ru-RU"/>
              </w:rPr>
              <w:t xml:space="preserve"> </w:t>
            </w:r>
            <w:r w:rsidRPr="005B59ED">
              <w:rPr>
                <w:b/>
                <w:sz w:val="24"/>
                <w:lang w:val="ru-RU"/>
              </w:rPr>
              <w:t>результаты</w:t>
            </w:r>
          </w:p>
          <w:p w:rsidR="00B00EBF" w:rsidRPr="005B59ED" w:rsidRDefault="00B00EBF" w:rsidP="00774EB3">
            <w:pPr>
              <w:pStyle w:val="TableParagraph"/>
              <w:spacing w:line="270" w:lineRule="atLeast"/>
              <w:ind w:left="330" w:right="286"/>
              <w:jc w:val="center"/>
              <w:rPr>
                <w:b/>
                <w:sz w:val="24"/>
                <w:lang w:val="ru-RU"/>
              </w:rPr>
            </w:pPr>
            <w:r w:rsidRPr="005B59ED">
              <w:rPr>
                <w:b/>
                <w:sz w:val="24"/>
                <w:lang w:val="ru-RU"/>
              </w:rPr>
              <w:t>реализации</w:t>
            </w:r>
            <w:r w:rsidRPr="005B59ED">
              <w:rPr>
                <w:b/>
                <w:spacing w:val="-6"/>
                <w:sz w:val="24"/>
                <w:lang w:val="ru-RU"/>
              </w:rPr>
              <w:t xml:space="preserve"> </w:t>
            </w:r>
            <w:r w:rsidRPr="005B59ED">
              <w:rPr>
                <w:b/>
                <w:sz w:val="24"/>
                <w:lang w:val="ru-RU"/>
              </w:rPr>
              <w:t>программы</w:t>
            </w:r>
            <w:r w:rsidRPr="005B59ED">
              <w:rPr>
                <w:b/>
                <w:spacing w:val="-4"/>
                <w:sz w:val="24"/>
                <w:lang w:val="ru-RU"/>
              </w:rPr>
              <w:t xml:space="preserve"> </w:t>
            </w:r>
            <w:r w:rsidRPr="005B59ED">
              <w:rPr>
                <w:b/>
                <w:sz w:val="24"/>
                <w:lang w:val="ru-RU"/>
              </w:rPr>
              <w:t>воспитания,</w:t>
            </w:r>
            <w:r w:rsidRPr="005B59ED">
              <w:rPr>
                <w:b/>
                <w:spacing w:val="-4"/>
                <w:sz w:val="24"/>
                <w:lang w:val="ru-RU"/>
              </w:rPr>
              <w:t xml:space="preserve"> </w:t>
            </w:r>
            <w:r w:rsidRPr="005B59ED">
              <w:rPr>
                <w:b/>
                <w:sz w:val="24"/>
                <w:lang w:val="ru-RU"/>
              </w:rPr>
              <w:t>определенные</w:t>
            </w:r>
            <w:r w:rsidRPr="005B59ED">
              <w:rPr>
                <w:b/>
                <w:spacing w:val="-6"/>
                <w:sz w:val="24"/>
                <w:lang w:val="ru-RU"/>
              </w:rPr>
              <w:t xml:space="preserve"> </w:t>
            </w:r>
            <w:r w:rsidRPr="005B59ED">
              <w:rPr>
                <w:b/>
                <w:sz w:val="24"/>
                <w:lang w:val="ru-RU"/>
              </w:rPr>
              <w:t>отраслевыми</w:t>
            </w:r>
            <w:r w:rsidRPr="005B59ED">
              <w:rPr>
                <w:b/>
                <w:spacing w:val="-5"/>
                <w:sz w:val="24"/>
                <w:lang w:val="ru-RU"/>
              </w:rPr>
              <w:t xml:space="preserve"> </w:t>
            </w:r>
            <w:r w:rsidRPr="005B59ED">
              <w:rPr>
                <w:b/>
                <w:sz w:val="24"/>
                <w:lang w:val="ru-RU"/>
              </w:rPr>
              <w:t>требованиями</w:t>
            </w:r>
            <w:r w:rsidRPr="005B59ED">
              <w:rPr>
                <w:b/>
                <w:spacing w:val="-57"/>
                <w:sz w:val="24"/>
                <w:lang w:val="ru-RU"/>
              </w:rPr>
              <w:t xml:space="preserve"> </w:t>
            </w:r>
            <w:r w:rsidRPr="005B59ED">
              <w:rPr>
                <w:b/>
                <w:sz w:val="24"/>
                <w:lang w:val="ru-RU"/>
              </w:rPr>
              <w:t>к</w:t>
            </w:r>
            <w:r w:rsidRPr="005B59ED">
              <w:rPr>
                <w:b/>
                <w:spacing w:val="-1"/>
                <w:sz w:val="24"/>
                <w:lang w:val="ru-RU"/>
              </w:rPr>
              <w:t xml:space="preserve"> </w:t>
            </w:r>
            <w:r w:rsidRPr="005B59ED">
              <w:rPr>
                <w:b/>
                <w:sz w:val="24"/>
                <w:lang w:val="ru-RU"/>
              </w:rPr>
              <w:t>деловым</w:t>
            </w:r>
            <w:r w:rsidRPr="005B59ED">
              <w:rPr>
                <w:b/>
                <w:spacing w:val="-1"/>
                <w:sz w:val="24"/>
                <w:lang w:val="ru-RU"/>
              </w:rPr>
              <w:t xml:space="preserve"> </w:t>
            </w:r>
            <w:r w:rsidRPr="005B59ED">
              <w:rPr>
                <w:b/>
                <w:sz w:val="24"/>
                <w:lang w:val="ru-RU"/>
              </w:rPr>
              <w:t>качествам</w:t>
            </w:r>
            <w:r w:rsidRPr="005B59ED">
              <w:rPr>
                <w:b/>
                <w:spacing w:val="-1"/>
                <w:sz w:val="24"/>
                <w:lang w:val="ru-RU"/>
              </w:rPr>
              <w:t xml:space="preserve"> </w:t>
            </w:r>
            <w:r w:rsidRPr="005B59ED">
              <w:rPr>
                <w:b/>
                <w:sz w:val="24"/>
                <w:lang w:val="ru-RU"/>
              </w:rPr>
              <w:t>личности</w:t>
            </w:r>
          </w:p>
        </w:tc>
      </w:tr>
      <w:tr w:rsidR="00B00EBF" w:rsidTr="00B00EBF">
        <w:trPr>
          <w:trHeight w:val="1103"/>
        </w:trPr>
        <w:tc>
          <w:tcPr>
            <w:tcW w:w="7233" w:type="dxa"/>
            <w:tcBorders>
              <w:top w:val="single" w:sz="6" w:space="0" w:color="000000"/>
              <w:left w:val="single" w:sz="6" w:space="0" w:color="000000"/>
              <w:bottom w:val="single" w:sz="6" w:space="0" w:color="000000"/>
              <w:right w:val="single" w:sz="6" w:space="0" w:color="000000"/>
            </w:tcBorders>
          </w:tcPr>
          <w:p w:rsidR="00B00EBF" w:rsidRPr="005B59ED" w:rsidRDefault="00B00EBF" w:rsidP="00774EB3">
            <w:pPr>
              <w:pStyle w:val="TableParagraph"/>
              <w:spacing w:line="274" w:lineRule="exact"/>
              <w:ind w:left="110" w:right="94"/>
              <w:jc w:val="both"/>
              <w:rPr>
                <w:sz w:val="24"/>
                <w:lang w:val="ru-RU"/>
              </w:rPr>
            </w:pPr>
            <w:r w:rsidRPr="005B59ED">
              <w:rPr>
                <w:sz w:val="24"/>
                <w:lang w:val="ru-RU"/>
              </w:rPr>
              <w:t>Готовый соответствовать ожиданиям работодателей: активный, проектно-мыслящий, эффективно взаимодействующий и сотрудн</w:t>
            </w:r>
            <w:r w:rsidRPr="005B59ED">
              <w:rPr>
                <w:sz w:val="24"/>
                <w:lang w:val="ru-RU"/>
              </w:rPr>
              <w:t>и</w:t>
            </w:r>
            <w:r w:rsidRPr="005B59ED">
              <w:rPr>
                <w:sz w:val="24"/>
                <w:lang w:val="ru-RU"/>
              </w:rPr>
              <w:t>чающий с коллективом, осознанно выполняющий профессионал</w:t>
            </w:r>
            <w:r w:rsidRPr="005B59ED">
              <w:rPr>
                <w:sz w:val="24"/>
                <w:lang w:val="ru-RU"/>
              </w:rPr>
              <w:t>ь</w:t>
            </w:r>
            <w:r w:rsidRPr="005B59ED">
              <w:rPr>
                <w:sz w:val="24"/>
                <w:lang w:val="ru-RU"/>
              </w:rPr>
              <w:t>ные требования, ответственный, пунктуальный, дисциплинирова</w:t>
            </w:r>
            <w:r w:rsidRPr="005B59ED">
              <w:rPr>
                <w:sz w:val="24"/>
                <w:lang w:val="ru-RU"/>
              </w:rPr>
              <w:t>н</w:t>
            </w:r>
            <w:r w:rsidRPr="005B59ED">
              <w:rPr>
                <w:sz w:val="24"/>
                <w:lang w:val="ru-RU"/>
              </w:rPr>
              <w:t>ный, трудолюбивый, критически мыслящий, демонстрирующий профессиональную жизнестойкость.</w:t>
            </w:r>
          </w:p>
        </w:tc>
        <w:tc>
          <w:tcPr>
            <w:tcW w:w="2115" w:type="dxa"/>
            <w:tcBorders>
              <w:top w:val="single" w:sz="6" w:space="0" w:color="000000"/>
              <w:left w:val="single" w:sz="6" w:space="0" w:color="000000"/>
              <w:bottom w:val="single" w:sz="6" w:space="0" w:color="000000"/>
              <w:right w:val="single" w:sz="6" w:space="0" w:color="000000"/>
            </w:tcBorders>
          </w:tcPr>
          <w:p w:rsidR="00B00EBF" w:rsidRPr="005B59ED" w:rsidRDefault="00B00EBF" w:rsidP="00774EB3">
            <w:pPr>
              <w:pStyle w:val="TableParagraph"/>
              <w:spacing w:before="5"/>
              <w:rPr>
                <w:sz w:val="35"/>
                <w:lang w:val="ru-RU"/>
              </w:rPr>
            </w:pPr>
          </w:p>
          <w:p w:rsidR="00B00EBF" w:rsidRDefault="00B00EBF" w:rsidP="00774EB3">
            <w:pPr>
              <w:pStyle w:val="TableParagraph"/>
              <w:spacing w:before="1"/>
              <w:ind w:left="731"/>
              <w:rPr>
                <w:b/>
                <w:sz w:val="24"/>
              </w:rPr>
            </w:pPr>
            <w:r>
              <w:rPr>
                <w:b/>
                <w:sz w:val="24"/>
              </w:rPr>
              <w:t>ЛР</w:t>
            </w:r>
            <w:r>
              <w:rPr>
                <w:b/>
                <w:spacing w:val="-3"/>
                <w:sz w:val="24"/>
              </w:rPr>
              <w:t xml:space="preserve"> </w:t>
            </w:r>
            <w:r>
              <w:rPr>
                <w:b/>
                <w:sz w:val="24"/>
              </w:rPr>
              <w:t>13</w:t>
            </w:r>
          </w:p>
        </w:tc>
      </w:tr>
      <w:tr w:rsidR="00B00EBF" w:rsidTr="00B00EBF">
        <w:trPr>
          <w:trHeight w:val="1106"/>
        </w:trPr>
        <w:tc>
          <w:tcPr>
            <w:tcW w:w="7233" w:type="dxa"/>
            <w:tcBorders>
              <w:top w:val="single" w:sz="6" w:space="0" w:color="000000"/>
              <w:left w:val="single" w:sz="6" w:space="0" w:color="000000"/>
              <w:bottom w:val="single" w:sz="6" w:space="0" w:color="000000"/>
              <w:right w:val="single" w:sz="6" w:space="0" w:color="000000"/>
            </w:tcBorders>
          </w:tcPr>
          <w:p w:rsidR="00B00EBF" w:rsidRPr="00DF5B56" w:rsidRDefault="00B00EBF" w:rsidP="00774EB3">
            <w:pPr>
              <w:pStyle w:val="TableParagraph"/>
              <w:ind w:left="110" w:right="91"/>
              <w:jc w:val="both"/>
              <w:rPr>
                <w:sz w:val="24"/>
                <w:lang w:val="ru-RU"/>
              </w:rPr>
            </w:pPr>
            <w:r w:rsidRPr="005B59ED">
              <w:rPr>
                <w:sz w:val="24"/>
                <w:lang w:val="ru-RU"/>
              </w:rPr>
              <w:t>Оценивающий возможные ограничители свободы своего професс</w:t>
            </w:r>
            <w:r w:rsidRPr="005B59ED">
              <w:rPr>
                <w:sz w:val="24"/>
                <w:lang w:val="ru-RU"/>
              </w:rPr>
              <w:t>и</w:t>
            </w:r>
            <w:r w:rsidRPr="005B59ED">
              <w:rPr>
                <w:sz w:val="24"/>
                <w:lang w:val="ru-RU"/>
              </w:rPr>
              <w:t>онального выбора, предопределенные психофизиологическими особенностями или состоянием здоровья, мотивированный к сохр</w:t>
            </w:r>
            <w:r w:rsidRPr="005B59ED">
              <w:rPr>
                <w:sz w:val="24"/>
                <w:lang w:val="ru-RU"/>
              </w:rPr>
              <w:t>а</w:t>
            </w:r>
            <w:r w:rsidRPr="005B59ED">
              <w:rPr>
                <w:sz w:val="24"/>
                <w:lang w:val="ru-RU"/>
              </w:rPr>
              <w:t>нению здоровья в процессе профессиональной деятельности.</w:t>
            </w:r>
          </w:p>
        </w:tc>
        <w:tc>
          <w:tcPr>
            <w:tcW w:w="2115" w:type="dxa"/>
            <w:tcBorders>
              <w:top w:val="single" w:sz="6" w:space="0" w:color="000000"/>
              <w:left w:val="single" w:sz="6" w:space="0" w:color="000000"/>
              <w:bottom w:val="single" w:sz="6" w:space="0" w:color="000000"/>
              <w:right w:val="single" w:sz="6" w:space="0" w:color="000000"/>
            </w:tcBorders>
          </w:tcPr>
          <w:p w:rsidR="00B00EBF" w:rsidRPr="00DF5B56" w:rsidRDefault="00B00EBF" w:rsidP="00774EB3">
            <w:pPr>
              <w:pStyle w:val="TableParagraph"/>
              <w:spacing w:before="6"/>
              <w:rPr>
                <w:sz w:val="35"/>
                <w:lang w:val="ru-RU"/>
              </w:rPr>
            </w:pPr>
          </w:p>
          <w:p w:rsidR="00B00EBF" w:rsidRDefault="00B00EBF" w:rsidP="00774EB3">
            <w:pPr>
              <w:pStyle w:val="TableParagraph"/>
              <w:ind w:left="731"/>
              <w:rPr>
                <w:b/>
                <w:sz w:val="24"/>
              </w:rPr>
            </w:pPr>
            <w:r>
              <w:rPr>
                <w:b/>
                <w:sz w:val="24"/>
              </w:rPr>
              <w:t>ЛР</w:t>
            </w:r>
            <w:r>
              <w:rPr>
                <w:b/>
                <w:spacing w:val="-3"/>
                <w:sz w:val="24"/>
              </w:rPr>
              <w:t xml:space="preserve"> </w:t>
            </w:r>
            <w:r>
              <w:rPr>
                <w:b/>
                <w:sz w:val="24"/>
              </w:rPr>
              <w:t>14</w:t>
            </w:r>
          </w:p>
        </w:tc>
      </w:tr>
      <w:tr w:rsidR="00B00EBF" w:rsidTr="00B00EBF">
        <w:trPr>
          <w:trHeight w:val="551"/>
        </w:trPr>
        <w:tc>
          <w:tcPr>
            <w:tcW w:w="7233" w:type="dxa"/>
            <w:tcBorders>
              <w:top w:val="single" w:sz="6" w:space="0" w:color="000000"/>
              <w:left w:val="single" w:sz="6" w:space="0" w:color="000000"/>
              <w:bottom w:val="single" w:sz="6" w:space="0" w:color="000000"/>
              <w:right w:val="single" w:sz="6" w:space="0" w:color="000000"/>
            </w:tcBorders>
          </w:tcPr>
          <w:p w:rsidR="00B00EBF" w:rsidRPr="00DF5B56" w:rsidRDefault="00B00EBF" w:rsidP="00774EB3">
            <w:pPr>
              <w:pStyle w:val="TableParagraph"/>
              <w:spacing w:line="264" w:lineRule="exact"/>
              <w:ind w:left="110"/>
              <w:jc w:val="both"/>
              <w:rPr>
                <w:sz w:val="24"/>
                <w:lang w:val="ru-RU"/>
              </w:rPr>
            </w:pPr>
            <w:r w:rsidRPr="005B59ED">
              <w:rPr>
                <w:sz w:val="24"/>
                <w:lang w:val="ru-RU"/>
              </w:rPr>
              <w:t>Готовый к профессиональной конкуренции и конструктивной реа</w:t>
            </w:r>
            <w:r w:rsidRPr="005B59ED">
              <w:rPr>
                <w:sz w:val="24"/>
                <w:lang w:val="ru-RU"/>
              </w:rPr>
              <w:t>к</w:t>
            </w:r>
            <w:r w:rsidRPr="005B59ED">
              <w:rPr>
                <w:sz w:val="24"/>
                <w:lang w:val="ru-RU"/>
              </w:rPr>
              <w:t>ции на критику.</w:t>
            </w:r>
          </w:p>
        </w:tc>
        <w:tc>
          <w:tcPr>
            <w:tcW w:w="2115" w:type="dxa"/>
            <w:tcBorders>
              <w:top w:val="single" w:sz="6" w:space="0" w:color="000000"/>
              <w:left w:val="single" w:sz="6" w:space="0" w:color="000000"/>
              <w:bottom w:val="single" w:sz="6" w:space="0" w:color="000000"/>
              <w:right w:val="single" w:sz="6" w:space="0" w:color="000000"/>
            </w:tcBorders>
          </w:tcPr>
          <w:p w:rsidR="00B00EBF" w:rsidRDefault="00B00EBF" w:rsidP="00774EB3">
            <w:pPr>
              <w:pStyle w:val="TableParagraph"/>
              <w:spacing w:before="130"/>
              <w:ind w:left="731"/>
              <w:rPr>
                <w:b/>
                <w:sz w:val="24"/>
              </w:rPr>
            </w:pPr>
            <w:r>
              <w:rPr>
                <w:b/>
                <w:sz w:val="24"/>
              </w:rPr>
              <w:t>ЛР</w:t>
            </w:r>
            <w:r>
              <w:rPr>
                <w:b/>
                <w:spacing w:val="-3"/>
                <w:sz w:val="24"/>
              </w:rPr>
              <w:t xml:space="preserve"> </w:t>
            </w:r>
            <w:r>
              <w:rPr>
                <w:b/>
                <w:sz w:val="24"/>
              </w:rPr>
              <w:t>15</w:t>
            </w:r>
          </w:p>
        </w:tc>
      </w:tr>
      <w:tr w:rsidR="00B00EBF" w:rsidTr="00B00EBF">
        <w:trPr>
          <w:trHeight w:val="1379"/>
        </w:trPr>
        <w:tc>
          <w:tcPr>
            <w:tcW w:w="7233" w:type="dxa"/>
            <w:tcBorders>
              <w:top w:val="single" w:sz="6" w:space="0" w:color="000000"/>
              <w:left w:val="single" w:sz="6" w:space="0" w:color="000000"/>
              <w:bottom w:val="single" w:sz="6" w:space="0" w:color="000000"/>
              <w:right w:val="single" w:sz="6" w:space="0" w:color="000000"/>
            </w:tcBorders>
          </w:tcPr>
          <w:p w:rsidR="00B00EBF" w:rsidRPr="005B59ED" w:rsidRDefault="00B00EBF" w:rsidP="00774EB3">
            <w:pPr>
              <w:pStyle w:val="TableParagraph"/>
              <w:spacing w:line="267" w:lineRule="exact"/>
              <w:ind w:left="110"/>
              <w:jc w:val="both"/>
              <w:rPr>
                <w:sz w:val="24"/>
                <w:lang w:val="ru-RU"/>
              </w:rPr>
            </w:pPr>
            <w:r w:rsidRPr="005B59ED">
              <w:rPr>
                <w:sz w:val="24"/>
                <w:lang w:val="ru-RU"/>
              </w:rPr>
              <w:t>Ориентирующийся в изменяющемся рынке труда, гибко реагиру</w:t>
            </w:r>
            <w:r w:rsidRPr="005B59ED">
              <w:rPr>
                <w:sz w:val="24"/>
                <w:lang w:val="ru-RU"/>
              </w:rPr>
              <w:t>ю</w:t>
            </w:r>
            <w:r w:rsidRPr="005B59ED">
              <w:rPr>
                <w:sz w:val="24"/>
                <w:lang w:val="ru-RU"/>
              </w:rPr>
              <w:t>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115" w:type="dxa"/>
            <w:tcBorders>
              <w:top w:val="single" w:sz="6" w:space="0" w:color="000000"/>
              <w:left w:val="single" w:sz="6" w:space="0" w:color="000000"/>
              <w:bottom w:val="single" w:sz="6" w:space="0" w:color="000000"/>
              <w:right w:val="single" w:sz="6" w:space="0" w:color="000000"/>
            </w:tcBorders>
          </w:tcPr>
          <w:p w:rsidR="00B00EBF" w:rsidRPr="005B59ED" w:rsidRDefault="00B00EBF" w:rsidP="00774EB3">
            <w:pPr>
              <w:pStyle w:val="TableParagraph"/>
              <w:rPr>
                <w:sz w:val="26"/>
                <w:lang w:val="ru-RU"/>
              </w:rPr>
            </w:pPr>
          </w:p>
          <w:p w:rsidR="00B00EBF" w:rsidRPr="005B59ED" w:rsidRDefault="00B00EBF" w:rsidP="00774EB3">
            <w:pPr>
              <w:pStyle w:val="TableParagraph"/>
              <w:spacing w:before="4"/>
              <w:rPr>
                <w:sz w:val="21"/>
                <w:lang w:val="ru-RU"/>
              </w:rPr>
            </w:pPr>
          </w:p>
          <w:p w:rsidR="00B00EBF" w:rsidRDefault="00B00EBF" w:rsidP="00774EB3">
            <w:pPr>
              <w:pStyle w:val="TableParagraph"/>
              <w:ind w:left="702"/>
              <w:rPr>
                <w:b/>
                <w:sz w:val="24"/>
              </w:rPr>
            </w:pPr>
            <w:r>
              <w:rPr>
                <w:b/>
                <w:sz w:val="24"/>
              </w:rPr>
              <w:t>ЛР</w:t>
            </w:r>
            <w:r>
              <w:rPr>
                <w:b/>
                <w:spacing w:val="-3"/>
                <w:sz w:val="24"/>
              </w:rPr>
              <w:t xml:space="preserve"> </w:t>
            </w:r>
            <w:r>
              <w:rPr>
                <w:b/>
                <w:sz w:val="24"/>
              </w:rPr>
              <w:t>16</w:t>
            </w:r>
          </w:p>
        </w:tc>
      </w:tr>
      <w:tr w:rsidR="00B00EBF" w:rsidTr="00B00EBF">
        <w:trPr>
          <w:trHeight w:val="548"/>
        </w:trPr>
        <w:tc>
          <w:tcPr>
            <w:tcW w:w="7233" w:type="dxa"/>
            <w:tcBorders>
              <w:top w:val="single" w:sz="6" w:space="0" w:color="000000"/>
              <w:left w:val="single" w:sz="6" w:space="0" w:color="000000"/>
              <w:bottom w:val="single" w:sz="6" w:space="0" w:color="000000"/>
              <w:right w:val="single" w:sz="6" w:space="0" w:color="000000"/>
            </w:tcBorders>
          </w:tcPr>
          <w:p w:rsidR="00B00EBF" w:rsidRPr="005B59ED" w:rsidRDefault="00B00EBF" w:rsidP="00774EB3">
            <w:pPr>
              <w:pStyle w:val="TableParagraph"/>
              <w:spacing w:line="267" w:lineRule="exact"/>
              <w:ind w:left="110"/>
              <w:jc w:val="both"/>
              <w:rPr>
                <w:sz w:val="24"/>
                <w:lang w:val="ru-RU"/>
              </w:rPr>
            </w:pPr>
            <w:r w:rsidRPr="005B59ED">
              <w:rPr>
                <w:sz w:val="24"/>
                <w:lang w:val="ru-RU"/>
              </w:rPr>
              <w:t>Содействующий поддержанию престижа своей профессии, отрасли и образовательной организации.</w:t>
            </w:r>
          </w:p>
        </w:tc>
        <w:tc>
          <w:tcPr>
            <w:tcW w:w="2115" w:type="dxa"/>
            <w:tcBorders>
              <w:top w:val="single" w:sz="6" w:space="0" w:color="000000"/>
              <w:left w:val="single" w:sz="6" w:space="0" w:color="000000"/>
              <w:bottom w:val="single" w:sz="6" w:space="0" w:color="000000"/>
              <w:right w:val="single" w:sz="6" w:space="0" w:color="000000"/>
            </w:tcBorders>
          </w:tcPr>
          <w:p w:rsidR="00B00EBF" w:rsidRPr="005B59ED" w:rsidRDefault="00B00EBF" w:rsidP="00774EB3">
            <w:pPr>
              <w:pStyle w:val="TableParagraph"/>
              <w:spacing w:before="5"/>
              <w:rPr>
                <w:sz w:val="20"/>
                <w:lang w:val="ru-RU"/>
              </w:rPr>
            </w:pPr>
          </w:p>
          <w:p w:rsidR="00B00EBF" w:rsidRDefault="00B00EBF" w:rsidP="00774EB3">
            <w:pPr>
              <w:pStyle w:val="TableParagraph"/>
              <w:spacing w:before="1"/>
              <w:ind w:left="731"/>
              <w:rPr>
                <w:b/>
                <w:sz w:val="24"/>
              </w:rPr>
            </w:pPr>
            <w:r>
              <w:rPr>
                <w:b/>
                <w:sz w:val="24"/>
              </w:rPr>
              <w:t>ЛР</w:t>
            </w:r>
            <w:r>
              <w:rPr>
                <w:b/>
                <w:spacing w:val="-3"/>
                <w:sz w:val="24"/>
              </w:rPr>
              <w:t xml:space="preserve"> </w:t>
            </w:r>
            <w:r>
              <w:rPr>
                <w:b/>
                <w:sz w:val="24"/>
              </w:rPr>
              <w:t>17</w:t>
            </w:r>
          </w:p>
        </w:tc>
      </w:tr>
      <w:tr w:rsidR="00B00EBF" w:rsidTr="00B00EBF">
        <w:trPr>
          <w:trHeight w:val="548"/>
        </w:trPr>
        <w:tc>
          <w:tcPr>
            <w:tcW w:w="7233" w:type="dxa"/>
            <w:tcBorders>
              <w:top w:val="single" w:sz="6" w:space="0" w:color="000000"/>
              <w:left w:val="single" w:sz="6" w:space="0" w:color="000000"/>
              <w:bottom w:val="single" w:sz="6" w:space="0" w:color="000000"/>
              <w:right w:val="single" w:sz="6" w:space="0" w:color="000000"/>
            </w:tcBorders>
          </w:tcPr>
          <w:p w:rsidR="00B00EBF" w:rsidRPr="005B59ED" w:rsidRDefault="00B00EBF" w:rsidP="00774EB3">
            <w:pPr>
              <w:pStyle w:val="TableParagraph"/>
              <w:spacing w:line="267" w:lineRule="exact"/>
              <w:ind w:left="110"/>
              <w:jc w:val="both"/>
              <w:rPr>
                <w:sz w:val="24"/>
                <w:lang w:val="ru-RU"/>
              </w:rPr>
            </w:pPr>
            <w:r w:rsidRPr="005B59ED">
              <w:rPr>
                <w:sz w:val="24"/>
                <w:lang w:val="ru-RU"/>
              </w:rPr>
              <w:t>Принимающий цели и задачи научно-технологического, экономич</w:t>
            </w:r>
            <w:r w:rsidRPr="005B59ED">
              <w:rPr>
                <w:sz w:val="24"/>
                <w:lang w:val="ru-RU"/>
              </w:rPr>
              <w:t>е</w:t>
            </w:r>
            <w:r w:rsidRPr="005B59ED">
              <w:rPr>
                <w:sz w:val="24"/>
                <w:lang w:val="ru-RU"/>
              </w:rPr>
              <w:t>ского, информационного и социокультурного развития России, г</w:t>
            </w:r>
            <w:r w:rsidRPr="005B59ED">
              <w:rPr>
                <w:sz w:val="24"/>
                <w:lang w:val="ru-RU"/>
              </w:rPr>
              <w:t>о</w:t>
            </w:r>
            <w:r w:rsidRPr="005B59ED">
              <w:rPr>
                <w:sz w:val="24"/>
                <w:lang w:val="ru-RU"/>
              </w:rPr>
              <w:t>товый работать на их достижение.</w:t>
            </w:r>
          </w:p>
        </w:tc>
        <w:tc>
          <w:tcPr>
            <w:tcW w:w="2115" w:type="dxa"/>
            <w:tcBorders>
              <w:top w:val="single" w:sz="6" w:space="0" w:color="000000"/>
              <w:left w:val="single" w:sz="6" w:space="0" w:color="000000"/>
              <w:bottom w:val="single" w:sz="6" w:space="0" w:color="000000"/>
              <w:right w:val="single" w:sz="6" w:space="0" w:color="000000"/>
            </w:tcBorders>
            <w:vAlign w:val="center"/>
          </w:tcPr>
          <w:p w:rsidR="00B00EBF" w:rsidRPr="005B59ED" w:rsidRDefault="00B00EBF" w:rsidP="00774EB3">
            <w:pPr>
              <w:pStyle w:val="TableParagraph"/>
              <w:spacing w:before="5"/>
              <w:jc w:val="center"/>
              <w:rPr>
                <w:sz w:val="20"/>
              </w:rPr>
            </w:pPr>
            <w:r w:rsidRPr="005B59ED">
              <w:rPr>
                <w:b/>
                <w:bCs/>
                <w:sz w:val="24"/>
              </w:rPr>
              <w:t>ЛР 18</w:t>
            </w:r>
          </w:p>
        </w:tc>
      </w:tr>
      <w:tr w:rsidR="00B00EBF" w:rsidTr="00B00EBF">
        <w:trPr>
          <w:trHeight w:val="879"/>
        </w:trPr>
        <w:tc>
          <w:tcPr>
            <w:tcW w:w="7233" w:type="dxa"/>
            <w:tcBorders>
              <w:top w:val="single" w:sz="6" w:space="0" w:color="000000"/>
              <w:left w:val="single" w:sz="6" w:space="0" w:color="000000"/>
              <w:bottom w:val="single" w:sz="6" w:space="0" w:color="000000"/>
              <w:right w:val="single" w:sz="6" w:space="0" w:color="000000"/>
            </w:tcBorders>
          </w:tcPr>
          <w:p w:rsidR="00B00EBF" w:rsidRPr="005B59ED" w:rsidRDefault="00B00EBF" w:rsidP="00774EB3">
            <w:pPr>
              <w:pStyle w:val="TableParagraph"/>
              <w:spacing w:line="267" w:lineRule="exact"/>
              <w:ind w:left="110"/>
              <w:jc w:val="both"/>
              <w:rPr>
                <w:sz w:val="24"/>
                <w:lang w:val="ru-RU"/>
              </w:rPr>
            </w:pPr>
            <w:r w:rsidRPr="005B59ED">
              <w:rPr>
                <w:sz w:val="24"/>
                <w:lang w:val="ru-RU"/>
              </w:rPr>
              <w:t>Управляющий собственным профессиональным развитием, рефле</w:t>
            </w:r>
            <w:r w:rsidRPr="005B59ED">
              <w:rPr>
                <w:sz w:val="24"/>
                <w:lang w:val="ru-RU"/>
              </w:rPr>
              <w:t>к</w:t>
            </w:r>
            <w:r w:rsidRPr="005B59ED">
              <w:rPr>
                <w:sz w:val="24"/>
                <w:lang w:val="ru-RU"/>
              </w:rPr>
              <w:t>сивно оценивающий собственный жизненный опыт, критерии ли</w:t>
            </w:r>
            <w:r w:rsidRPr="005B59ED">
              <w:rPr>
                <w:sz w:val="24"/>
                <w:lang w:val="ru-RU"/>
              </w:rPr>
              <w:t>ч</w:t>
            </w:r>
            <w:r w:rsidRPr="005B59ED">
              <w:rPr>
                <w:sz w:val="24"/>
                <w:lang w:val="ru-RU"/>
              </w:rPr>
              <w:t>ной успешности, признающий ценность непрерывного образования</w:t>
            </w:r>
            <w:r>
              <w:rPr>
                <w:sz w:val="24"/>
                <w:lang w:val="ru-RU"/>
              </w:rPr>
              <w:t>.</w:t>
            </w:r>
            <w:r w:rsidRPr="005B59ED">
              <w:rPr>
                <w:sz w:val="24"/>
                <w:lang w:val="ru-RU"/>
              </w:rPr>
              <w:t xml:space="preserve"> </w:t>
            </w:r>
          </w:p>
        </w:tc>
        <w:tc>
          <w:tcPr>
            <w:tcW w:w="2115" w:type="dxa"/>
            <w:tcBorders>
              <w:top w:val="single" w:sz="6" w:space="0" w:color="000000"/>
              <w:left w:val="single" w:sz="6" w:space="0" w:color="000000"/>
              <w:bottom w:val="single" w:sz="6" w:space="0" w:color="000000"/>
              <w:right w:val="single" w:sz="6" w:space="0" w:color="000000"/>
            </w:tcBorders>
            <w:vAlign w:val="center"/>
          </w:tcPr>
          <w:p w:rsidR="00B00EBF" w:rsidRPr="005B59ED" w:rsidRDefault="00B00EBF" w:rsidP="00774EB3">
            <w:pPr>
              <w:pStyle w:val="TableParagraph"/>
              <w:spacing w:before="5"/>
              <w:jc w:val="center"/>
              <w:rPr>
                <w:sz w:val="24"/>
                <w:lang w:val="ru-RU"/>
              </w:rPr>
            </w:pPr>
            <w:r w:rsidRPr="005B59ED">
              <w:rPr>
                <w:b/>
                <w:bCs/>
                <w:sz w:val="24"/>
                <w:lang w:val="ru-RU"/>
              </w:rPr>
              <w:t>ЛР 19</w:t>
            </w:r>
          </w:p>
        </w:tc>
      </w:tr>
      <w:tr w:rsidR="00B00EBF" w:rsidTr="00B00EBF">
        <w:trPr>
          <w:trHeight w:val="879"/>
        </w:trPr>
        <w:tc>
          <w:tcPr>
            <w:tcW w:w="7233" w:type="dxa"/>
            <w:tcBorders>
              <w:top w:val="single" w:sz="6" w:space="0" w:color="000000"/>
              <w:left w:val="single" w:sz="6" w:space="0" w:color="000000"/>
              <w:bottom w:val="single" w:sz="6" w:space="0" w:color="000000"/>
              <w:right w:val="single" w:sz="6" w:space="0" w:color="000000"/>
            </w:tcBorders>
          </w:tcPr>
          <w:p w:rsidR="00B00EBF" w:rsidRPr="005B59ED" w:rsidRDefault="00B00EBF" w:rsidP="00774EB3">
            <w:pPr>
              <w:pStyle w:val="TableParagraph"/>
              <w:spacing w:line="267" w:lineRule="exact"/>
              <w:ind w:left="110"/>
              <w:jc w:val="both"/>
              <w:rPr>
                <w:sz w:val="24"/>
                <w:lang w:val="ru-RU"/>
              </w:rPr>
            </w:pPr>
            <w:r w:rsidRPr="005B59ED">
              <w:rPr>
                <w:sz w:val="24"/>
                <w:lang w:val="ru-RU"/>
              </w:rP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115" w:type="dxa"/>
            <w:tcBorders>
              <w:top w:val="single" w:sz="6" w:space="0" w:color="000000"/>
              <w:left w:val="single" w:sz="6" w:space="0" w:color="000000"/>
              <w:bottom w:val="single" w:sz="6" w:space="0" w:color="000000"/>
              <w:right w:val="single" w:sz="6" w:space="0" w:color="000000"/>
            </w:tcBorders>
            <w:vAlign w:val="center"/>
          </w:tcPr>
          <w:p w:rsidR="00B00EBF" w:rsidRPr="005B59ED" w:rsidRDefault="00B00EBF" w:rsidP="00774EB3">
            <w:pPr>
              <w:pStyle w:val="TableParagraph"/>
              <w:spacing w:before="5"/>
              <w:jc w:val="center"/>
              <w:rPr>
                <w:b/>
                <w:bCs/>
                <w:sz w:val="24"/>
              </w:rPr>
            </w:pPr>
            <w:r w:rsidRPr="005B59ED">
              <w:rPr>
                <w:b/>
                <w:bCs/>
                <w:sz w:val="24"/>
              </w:rPr>
              <w:t>ЛР 20</w:t>
            </w:r>
          </w:p>
        </w:tc>
      </w:tr>
      <w:tr w:rsidR="00B00EBF" w:rsidTr="00B00EBF">
        <w:trPr>
          <w:trHeight w:val="879"/>
        </w:trPr>
        <w:tc>
          <w:tcPr>
            <w:tcW w:w="7233" w:type="dxa"/>
            <w:tcBorders>
              <w:top w:val="single" w:sz="6" w:space="0" w:color="000000"/>
              <w:left w:val="single" w:sz="6" w:space="0" w:color="000000"/>
              <w:bottom w:val="single" w:sz="6" w:space="0" w:color="000000"/>
              <w:right w:val="single" w:sz="6" w:space="0" w:color="000000"/>
            </w:tcBorders>
          </w:tcPr>
          <w:p w:rsidR="00B00EBF" w:rsidRPr="005B59ED" w:rsidRDefault="00B00EBF" w:rsidP="00774EB3">
            <w:pPr>
              <w:pStyle w:val="TableParagraph"/>
              <w:spacing w:line="267" w:lineRule="exact"/>
              <w:ind w:left="110"/>
              <w:jc w:val="both"/>
              <w:rPr>
                <w:sz w:val="24"/>
                <w:lang w:val="ru-RU"/>
              </w:rPr>
            </w:pPr>
            <w:r w:rsidRPr="005B59ED">
              <w:rPr>
                <w:sz w:val="24"/>
                <w:lang w:val="ru-RU"/>
              </w:rP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w:t>
            </w:r>
            <w:r w:rsidRPr="005B59ED">
              <w:rPr>
                <w:sz w:val="24"/>
                <w:lang w:val="ru-RU"/>
              </w:rPr>
              <w:t>р</w:t>
            </w:r>
            <w:r w:rsidRPr="005B59ED">
              <w:rPr>
                <w:sz w:val="24"/>
                <w:lang w:val="ru-RU"/>
              </w:rPr>
              <w:t>ством</w:t>
            </w:r>
          </w:p>
        </w:tc>
        <w:tc>
          <w:tcPr>
            <w:tcW w:w="2115" w:type="dxa"/>
            <w:tcBorders>
              <w:top w:val="single" w:sz="6" w:space="0" w:color="000000"/>
              <w:left w:val="single" w:sz="6" w:space="0" w:color="000000"/>
              <w:bottom w:val="single" w:sz="6" w:space="0" w:color="000000"/>
              <w:right w:val="single" w:sz="6" w:space="0" w:color="000000"/>
            </w:tcBorders>
            <w:vAlign w:val="center"/>
          </w:tcPr>
          <w:p w:rsidR="00B00EBF" w:rsidRPr="005B59ED" w:rsidRDefault="00B00EBF" w:rsidP="00774EB3">
            <w:pPr>
              <w:pStyle w:val="TableParagraph"/>
              <w:spacing w:before="5"/>
              <w:jc w:val="center"/>
              <w:rPr>
                <w:b/>
                <w:bCs/>
                <w:sz w:val="24"/>
              </w:rPr>
            </w:pPr>
            <w:r w:rsidRPr="005B59ED">
              <w:rPr>
                <w:b/>
                <w:bCs/>
                <w:sz w:val="24"/>
              </w:rPr>
              <w:t>ЛР 21</w:t>
            </w:r>
          </w:p>
        </w:tc>
      </w:tr>
      <w:tr w:rsidR="00B00EBF" w:rsidTr="00B00EBF">
        <w:trPr>
          <w:trHeight w:val="553"/>
        </w:trPr>
        <w:tc>
          <w:tcPr>
            <w:tcW w:w="9348" w:type="dxa"/>
            <w:gridSpan w:val="2"/>
            <w:tcBorders>
              <w:top w:val="single" w:sz="6" w:space="0" w:color="000000"/>
              <w:left w:val="single" w:sz="4" w:space="0" w:color="000000"/>
              <w:bottom w:val="single" w:sz="4" w:space="0" w:color="000000"/>
              <w:right w:val="single" w:sz="4" w:space="0" w:color="000000"/>
            </w:tcBorders>
          </w:tcPr>
          <w:p w:rsidR="00B00EBF" w:rsidRPr="005B59ED" w:rsidRDefault="00B00EBF" w:rsidP="00774EB3">
            <w:pPr>
              <w:pStyle w:val="TableParagraph"/>
              <w:spacing w:line="272" w:lineRule="exact"/>
              <w:ind w:left="330" w:right="278"/>
              <w:jc w:val="center"/>
              <w:rPr>
                <w:b/>
                <w:sz w:val="24"/>
                <w:lang w:val="ru-RU"/>
              </w:rPr>
            </w:pPr>
            <w:r w:rsidRPr="005B59ED">
              <w:rPr>
                <w:b/>
                <w:sz w:val="24"/>
                <w:lang w:val="ru-RU"/>
              </w:rPr>
              <w:t>Личностные</w:t>
            </w:r>
            <w:r w:rsidRPr="005B59ED">
              <w:rPr>
                <w:b/>
                <w:spacing w:val="-5"/>
                <w:sz w:val="24"/>
                <w:lang w:val="ru-RU"/>
              </w:rPr>
              <w:t xml:space="preserve"> </w:t>
            </w:r>
            <w:r w:rsidRPr="005B59ED">
              <w:rPr>
                <w:b/>
                <w:sz w:val="24"/>
                <w:lang w:val="ru-RU"/>
              </w:rPr>
              <w:t>результаты</w:t>
            </w:r>
          </w:p>
          <w:p w:rsidR="00B00EBF" w:rsidRPr="00DF5B56" w:rsidRDefault="00B00EBF" w:rsidP="00774EB3">
            <w:pPr>
              <w:pStyle w:val="TableParagraph"/>
              <w:spacing w:line="262" w:lineRule="exact"/>
              <w:ind w:left="330" w:right="282"/>
              <w:jc w:val="center"/>
              <w:rPr>
                <w:b/>
                <w:sz w:val="24"/>
                <w:lang w:val="ru-RU"/>
              </w:rPr>
            </w:pPr>
            <w:r w:rsidRPr="00DF5B56">
              <w:rPr>
                <w:b/>
                <w:sz w:val="24"/>
                <w:lang w:val="ru-RU"/>
              </w:rPr>
              <w:t>реализации</w:t>
            </w:r>
            <w:r w:rsidRPr="00DF5B56">
              <w:rPr>
                <w:b/>
                <w:spacing w:val="-6"/>
                <w:sz w:val="24"/>
                <w:lang w:val="ru-RU"/>
              </w:rPr>
              <w:t xml:space="preserve"> </w:t>
            </w:r>
            <w:r w:rsidRPr="00DF5B56">
              <w:rPr>
                <w:b/>
                <w:sz w:val="24"/>
                <w:lang w:val="ru-RU"/>
              </w:rPr>
              <w:t>программы</w:t>
            </w:r>
            <w:r w:rsidRPr="00DF5B56">
              <w:rPr>
                <w:b/>
                <w:spacing w:val="-4"/>
                <w:sz w:val="24"/>
                <w:lang w:val="ru-RU"/>
              </w:rPr>
              <w:t xml:space="preserve"> </w:t>
            </w:r>
            <w:r w:rsidRPr="00DF5B56">
              <w:rPr>
                <w:b/>
                <w:sz w:val="24"/>
                <w:lang w:val="ru-RU"/>
              </w:rPr>
              <w:t>воспитания,</w:t>
            </w:r>
            <w:r w:rsidRPr="00DF5B56">
              <w:rPr>
                <w:b/>
                <w:spacing w:val="-3"/>
                <w:sz w:val="24"/>
                <w:lang w:val="ru-RU"/>
              </w:rPr>
              <w:t xml:space="preserve"> </w:t>
            </w:r>
            <w:r w:rsidRPr="00DF5B56">
              <w:rPr>
                <w:b/>
                <w:sz w:val="24"/>
                <w:lang w:val="ru-RU"/>
              </w:rPr>
              <w:t>определенные</w:t>
            </w:r>
            <w:r w:rsidRPr="00DF5B56">
              <w:rPr>
                <w:b/>
                <w:spacing w:val="-1"/>
                <w:sz w:val="24"/>
                <w:lang w:val="ru-RU"/>
              </w:rPr>
              <w:t xml:space="preserve"> </w:t>
            </w:r>
            <w:r w:rsidRPr="00DF5B56">
              <w:rPr>
                <w:b/>
                <w:sz w:val="24"/>
                <w:lang w:val="ru-RU"/>
              </w:rPr>
              <w:t>Республикой</w:t>
            </w:r>
            <w:r w:rsidRPr="00DF5B56">
              <w:rPr>
                <w:b/>
                <w:spacing w:val="-4"/>
                <w:sz w:val="24"/>
                <w:lang w:val="ru-RU"/>
              </w:rPr>
              <w:t xml:space="preserve"> </w:t>
            </w:r>
            <w:r>
              <w:rPr>
                <w:b/>
                <w:sz w:val="24"/>
                <w:lang w:val="ru-RU"/>
              </w:rPr>
              <w:t>Башкортостан</w:t>
            </w:r>
          </w:p>
        </w:tc>
      </w:tr>
      <w:tr w:rsidR="00B00EBF" w:rsidTr="00B00EBF">
        <w:trPr>
          <w:trHeight w:val="751"/>
        </w:trPr>
        <w:tc>
          <w:tcPr>
            <w:tcW w:w="7233" w:type="dxa"/>
            <w:tcBorders>
              <w:top w:val="single" w:sz="4" w:space="0" w:color="000000"/>
              <w:left w:val="single" w:sz="4" w:space="0" w:color="000000"/>
              <w:bottom w:val="single" w:sz="4" w:space="0" w:color="000000"/>
              <w:right w:val="single" w:sz="4" w:space="0" w:color="000000"/>
            </w:tcBorders>
          </w:tcPr>
          <w:p w:rsidR="00B00EBF" w:rsidRPr="008D3089" w:rsidRDefault="00B00EBF" w:rsidP="00774EB3">
            <w:pPr>
              <w:pStyle w:val="TableParagraph"/>
              <w:tabs>
                <w:tab w:val="left" w:pos="1823"/>
                <w:tab w:val="left" w:pos="2974"/>
                <w:tab w:val="left" w:pos="3327"/>
                <w:tab w:val="left" w:pos="5168"/>
                <w:tab w:val="left" w:pos="6295"/>
              </w:tabs>
              <w:spacing w:line="264" w:lineRule="exact"/>
              <w:ind w:left="112"/>
              <w:rPr>
                <w:sz w:val="24"/>
                <w:lang w:val="ru-RU"/>
              </w:rPr>
            </w:pPr>
            <w:r w:rsidRPr="008D3089">
              <w:rPr>
                <w:sz w:val="24"/>
                <w:lang w:val="ru-RU"/>
              </w:rPr>
              <w:t>Сохраняющий</w:t>
            </w:r>
            <w:r w:rsidRPr="00521200">
              <w:rPr>
                <w:sz w:val="24"/>
              </w:rPr>
              <w:tab/>
            </w:r>
            <w:r w:rsidRPr="008D3089">
              <w:rPr>
                <w:sz w:val="24"/>
                <w:lang w:val="ru-RU"/>
              </w:rPr>
              <w:t>единство</w:t>
            </w:r>
            <w:r w:rsidRPr="00521200">
              <w:rPr>
                <w:sz w:val="24"/>
              </w:rPr>
              <w:tab/>
            </w:r>
            <w:r w:rsidRPr="008D3089">
              <w:rPr>
                <w:sz w:val="24"/>
                <w:lang w:val="ru-RU"/>
              </w:rPr>
              <w:t>и</w:t>
            </w:r>
            <w:r w:rsidRPr="00521200">
              <w:rPr>
                <w:sz w:val="24"/>
              </w:rPr>
              <w:tab/>
            </w:r>
            <w:r w:rsidRPr="008D3089">
              <w:rPr>
                <w:sz w:val="24"/>
                <w:lang w:val="ru-RU"/>
              </w:rPr>
              <w:t>этнокультурное</w:t>
            </w:r>
            <w:r w:rsidRPr="00521200">
              <w:rPr>
                <w:sz w:val="24"/>
              </w:rPr>
              <w:tab/>
            </w:r>
            <w:r w:rsidRPr="008D3089">
              <w:rPr>
                <w:sz w:val="24"/>
                <w:lang w:val="ru-RU"/>
              </w:rPr>
              <w:t>развитие</w:t>
            </w:r>
            <w:r w:rsidRPr="00521200">
              <w:rPr>
                <w:sz w:val="24"/>
              </w:rPr>
              <w:tab/>
            </w:r>
            <w:r w:rsidRPr="008D3089">
              <w:rPr>
                <w:sz w:val="24"/>
                <w:lang w:val="ru-RU"/>
              </w:rPr>
              <w:t>народов</w:t>
            </w:r>
          </w:p>
          <w:p w:rsidR="00B00EBF" w:rsidRPr="005B59ED" w:rsidRDefault="00B00EBF" w:rsidP="00774EB3">
            <w:pPr>
              <w:pStyle w:val="TableParagraph"/>
              <w:spacing w:line="270" w:lineRule="atLeast"/>
              <w:ind w:left="112" w:right="158"/>
              <w:rPr>
                <w:sz w:val="24"/>
                <w:lang w:val="ru-RU"/>
              </w:rPr>
            </w:pPr>
            <w:r w:rsidRPr="00DF5B56">
              <w:rPr>
                <w:sz w:val="24"/>
                <w:lang w:val="ru-RU"/>
              </w:rPr>
              <w:t>Республики</w:t>
            </w:r>
            <w:r w:rsidRPr="00DF5B56">
              <w:rPr>
                <w:spacing w:val="46"/>
                <w:sz w:val="24"/>
                <w:lang w:val="ru-RU"/>
              </w:rPr>
              <w:t xml:space="preserve"> </w:t>
            </w:r>
            <w:r>
              <w:rPr>
                <w:sz w:val="24"/>
                <w:lang w:val="ru-RU"/>
              </w:rPr>
              <w:t>Башкортостан</w:t>
            </w:r>
            <w:r w:rsidRPr="00DF5B56">
              <w:rPr>
                <w:sz w:val="24"/>
                <w:lang w:val="ru-RU"/>
              </w:rPr>
              <w:t>,</w:t>
            </w:r>
            <w:r w:rsidRPr="00DF5B56">
              <w:rPr>
                <w:spacing w:val="45"/>
                <w:sz w:val="24"/>
                <w:lang w:val="ru-RU"/>
              </w:rPr>
              <w:t xml:space="preserve"> </w:t>
            </w:r>
            <w:r w:rsidRPr="00DF5B56">
              <w:rPr>
                <w:sz w:val="24"/>
                <w:lang w:val="ru-RU"/>
              </w:rPr>
              <w:t>способный</w:t>
            </w:r>
            <w:r w:rsidRPr="00DF5B56">
              <w:rPr>
                <w:spacing w:val="45"/>
                <w:sz w:val="24"/>
                <w:lang w:val="ru-RU"/>
              </w:rPr>
              <w:t xml:space="preserve"> </w:t>
            </w:r>
            <w:r w:rsidRPr="00DF5B56">
              <w:rPr>
                <w:sz w:val="24"/>
                <w:lang w:val="ru-RU"/>
              </w:rPr>
              <w:t>противодействовать</w:t>
            </w:r>
            <w:r w:rsidRPr="00DF5B56">
              <w:rPr>
                <w:spacing w:val="46"/>
                <w:sz w:val="24"/>
                <w:lang w:val="ru-RU"/>
              </w:rPr>
              <w:t xml:space="preserve"> </w:t>
            </w:r>
            <w:r w:rsidRPr="00DF5B56">
              <w:rPr>
                <w:sz w:val="24"/>
                <w:lang w:val="ru-RU"/>
              </w:rPr>
              <w:t>пр</w:t>
            </w:r>
            <w:r w:rsidRPr="00DF5B56">
              <w:rPr>
                <w:sz w:val="24"/>
                <w:lang w:val="ru-RU"/>
              </w:rPr>
              <w:t>о</w:t>
            </w:r>
            <w:r w:rsidRPr="00DF5B56">
              <w:rPr>
                <w:sz w:val="24"/>
                <w:lang w:val="ru-RU"/>
              </w:rPr>
              <w:t>явлениям</w:t>
            </w:r>
            <w:r w:rsidRPr="00DF5B56">
              <w:rPr>
                <w:spacing w:val="-57"/>
                <w:sz w:val="24"/>
                <w:lang w:val="ru-RU"/>
              </w:rPr>
              <w:t xml:space="preserve"> </w:t>
            </w:r>
            <w:r>
              <w:rPr>
                <w:spacing w:val="-57"/>
                <w:sz w:val="24"/>
                <w:lang w:val="ru-RU"/>
              </w:rPr>
              <w:t xml:space="preserve">                              </w:t>
            </w:r>
            <w:r w:rsidRPr="00DF5B56">
              <w:rPr>
                <w:sz w:val="24"/>
                <w:lang w:val="ru-RU"/>
              </w:rPr>
              <w:t>экстремизма</w:t>
            </w:r>
            <w:r w:rsidRPr="00DF5B56">
              <w:rPr>
                <w:spacing w:val="-2"/>
                <w:sz w:val="24"/>
                <w:lang w:val="ru-RU"/>
              </w:rPr>
              <w:t xml:space="preserve"> </w:t>
            </w:r>
            <w:r w:rsidRPr="00DF5B56">
              <w:rPr>
                <w:sz w:val="24"/>
                <w:lang w:val="ru-RU"/>
              </w:rPr>
              <w:t>и ксенофобии.</w:t>
            </w:r>
          </w:p>
        </w:tc>
        <w:tc>
          <w:tcPr>
            <w:tcW w:w="2115" w:type="dxa"/>
            <w:tcBorders>
              <w:top w:val="single" w:sz="4" w:space="0" w:color="000000"/>
              <w:left w:val="single" w:sz="4" w:space="0" w:color="000000"/>
              <w:bottom w:val="single" w:sz="4" w:space="0" w:color="000000"/>
              <w:right w:val="single" w:sz="4" w:space="0" w:color="000000"/>
            </w:tcBorders>
          </w:tcPr>
          <w:p w:rsidR="00B00EBF" w:rsidRPr="005B59ED" w:rsidRDefault="00B00EBF" w:rsidP="00774EB3">
            <w:pPr>
              <w:pStyle w:val="TableParagraph"/>
              <w:spacing w:before="3"/>
              <w:rPr>
                <w:sz w:val="35"/>
                <w:lang w:val="ru-RU"/>
              </w:rPr>
            </w:pPr>
          </w:p>
          <w:p w:rsidR="00B00EBF" w:rsidRPr="00D15D70" w:rsidRDefault="00B00EBF" w:rsidP="00774EB3">
            <w:pPr>
              <w:pStyle w:val="TableParagraph"/>
              <w:ind w:left="748"/>
              <w:rPr>
                <w:b/>
                <w:sz w:val="24"/>
                <w:lang w:val="ru-RU"/>
              </w:rPr>
            </w:pPr>
            <w:r>
              <w:rPr>
                <w:b/>
                <w:sz w:val="24"/>
              </w:rPr>
              <w:t>ЛР</w:t>
            </w:r>
            <w:r>
              <w:rPr>
                <w:b/>
                <w:spacing w:val="-3"/>
                <w:sz w:val="24"/>
              </w:rPr>
              <w:t xml:space="preserve"> </w:t>
            </w:r>
            <w:r>
              <w:rPr>
                <w:b/>
                <w:sz w:val="24"/>
                <w:lang w:val="ru-RU"/>
              </w:rPr>
              <w:t>22</w:t>
            </w:r>
          </w:p>
        </w:tc>
      </w:tr>
      <w:tr w:rsidR="00B00EBF" w:rsidTr="00B00EBF">
        <w:trPr>
          <w:trHeight w:val="493"/>
        </w:trPr>
        <w:tc>
          <w:tcPr>
            <w:tcW w:w="7233" w:type="dxa"/>
            <w:tcBorders>
              <w:top w:val="single" w:sz="4" w:space="0" w:color="000000"/>
              <w:left w:val="single" w:sz="4" w:space="0" w:color="000000"/>
              <w:bottom w:val="nil"/>
              <w:right w:val="single" w:sz="4" w:space="0" w:color="000000"/>
            </w:tcBorders>
          </w:tcPr>
          <w:p w:rsidR="00B00EBF" w:rsidRPr="00DF5B56" w:rsidRDefault="00B00EBF" w:rsidP="00774EB3">
            <w:pPr>
              <w:pStyle w:val="TableParagraph"/>
              <w:spacing w:line="270" w:lineRule="atLeast"/>
              <w:ind w:left="112"/>
              <w:jc w:val="both"/>
              <w:rPr>
                <w:sz w:val="24"/>
                <w:lang w:val="ru-RU"/>
              </w:rPr>
            </w:pPr>
            <w:r w:rsidRPr="00D15D70">
              <w:rPr>
                <w:sz w:val="24"/>
                <w:lang w:val="ru-RU"/>
              </w:rPr>
              <w:t>Принимающий цели и задачи научно-технического, экономического, информационного и социального развития Республики Башкорт</w:t>
            </w:r>
            <w:r w:rsidRPr="00D15D70">
              <w:rPr>
                <w:sz w:val="24"/>
                <w:lang w:val="ru-RU"/>
              </w:rPr>
              <w:t>о</w:t>
            </w:r>
            <w:r w:rsidRPr="00D15D70">
              <w:rPr>
                <w:sz w:val="24"/>
                <w:lang w:val="ru-RU"/>
              </w:rPr>
              <w:t>стан, мотивированный к их реализации</w:t>
            </w:r>
          </w:p>
        </w:tc>
        <w:tc>
          <w:tcPr>
            <w:tcW w:w="2115" w:type="dxa"/>
            <w:tcBorders>
              <w:top w:val="single" w:sz="4" w:space="0" w:color="000000"/>
              <w:left w:val="single" w:sz="4" w:space="0" w:color="000000"/>
              <w:bottom w:val="nil"/>
              <w:right w:val="single" w:sz="4" w:space="0" w:color="000000"/>
            </w:tcBorders>
          </w:tcPr>
          <w:p w:rsidR="00B00EBF" w:rsidRPr="00DF5B56" w:rsidRDefault="00B00EBF" w:rsidP="00774EB3">
            <w:pPr>
              <w:pStyle w:val="TableParagraph"/>
              <w:spacing w:before="4"/>
              <w:rPr>
                <w:sz w:val="23"/>
                <w:lang w:val="ru-RU"/>
              </w:rPr>
            </w:pPr>
          </w:p>
          <w:p w:rsidR="00B00EBF" w:rsidRPr="00D15D70" w:rsidRDefault="00B00EBF" w:rsidP="00774EB3">
            <w:pPr>
              <w:pStyle w:val="TableParagraph"/>
              <w:ind w:left="748"/>
              <w:rPr>
                <w:b/>
                <w:sz w:val="24"/>
                <w:lang w:val="ru-RU"/>
              </w:rPr>
            </w:pPr>
            <w:r>
              <w:rPr>
                <w:b/>
                <w:sz w:val="24"/>
              </w:rPr>
              <w:t>ЛР</w:t>
            </w:r>
            <w:r>
              <w:rPr>
                <w:b/>
                <w:spacing w:val="-3"/>
                <w:sz w:val="24"/>
              </w:rPr>
              <w:t xml:space="preserve"> </w:t>
            </w:r>
            <w:r>
              <w:rPr>
                <w:b/>
                <w:sz w:val="24"/>
                <w:lang w:val="ru-RU"/>
              </w:rPr>
              <w:t>23</w:t>
            </w:r>
          </w:p>
        </w:tc>
      </w:tr>
    </w:tbl>
    <w:tbl>
      <w:tblPr>
        <w:tblStyle w:val="TableNormal2"/>
        <w:tblW w:w="9348" w:type="dxa"/>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33"/>
        <w:gridCol w:w="2115"/>
      </w:tblGrid>
      <w:tr w:rsidR="00B00EBF" w:rsidTr="00B00EBF">
        <w:trPr>
          <w:trHeight w:val="827"/>
        </w:trPr>
        <w:tc>
          <w:tcPr>
            <w:tcW w:w="9348" w:type="dxa"/>
            <w:gridSpan w:val="2"/>
          </w:tcPr>
          <w:p w:rsidR="00B00EBF" w:rsidRPr="005B59ED" w:rsidRDefault="00B00EBF" w:rsidP="00774EB3">
            <w:pPr>
              <w:pStyle w:val="TableParagraph"/>
              <w:spacing w:line="269" w:lineRule="exact"/>
              <w:ind w:left="328" w:right="286"/>
              <w:jc w:val="center"/>
              <w:rPr>
                <w:b/>
                <w:sz w:val="24"/>
                <w:lang w:val="ru-RU"/>
              </w:rPr>
            </w:pPr>
            <w:r w:rsidRPr="005B59ED">
              <w:rPr>
                <w:b/>
                <w:sz w:val="24"/>
                <w:lang w:val="ru-RU"/>
              </w:rPr>
              <w:t>Личностные</w:t>
            </w:r>
            <w:r w:rsidRPr="005B59ED">
              <w:rPr>
                <w:b/>
                <w:spacing w:val="-5"/>
                <w:sz w:val="24"/>
                <w:lang w:val="ru-RU"/>
              </w:rPr>
              <w:t xml:space="preserve"> </w:t>
            </w:r>
            <w:r w:rsidRPr="005B59ED">
              <w:rPr>
                <w:b/>
                <w:sz w:val="24"/>
                <w:lang w:val="ru-RU"/>
              </w:rPr>
              <w:t>результаты</w:t>
            </w:r>
          </w:p>
          <w:p w:rsidR="00B00EBF" w:rsidRPr="005B59ED" w:rsidRDefault="00B00EBF" w:rsidP="00774EB3">
            <w:pPr>
              <w:pStyle w:val="TableParagraph"/>
              <w:ind w:left="285" w:right="248"/>
              <w:jc w:val="center"/>
              <w:rPr>
                <w:b/>
                <w:sz w:val="24"/>
                <w:lang w:val="ru-RU"/>
              </w:rPr>
            </w:pPr>
            <w:r w:rsidRPr="005B59ED">
              <w:rPr>
                <w:b/>
                <w:sz w:val="24"/>
                <w:lang w:val="ru-RU"/>
              </w:rPr>
              <w:t>реализации</w:t>
            </w:r>
            <w:r w:rsidRPr="005B59ED">
              <w:rPr>
                <w:b/>
                <w:spacing w:val="-6"/>
                <w:sz w:val="24"/>
                <w:lang w:val="ru-RU"/>
              </w:rPr>
              <w:t xml:space="preserve"> </w:t>
            </w:r>
            <w:r w:rsidRPr="005B59ED">
              <w:rPr>
                <w:b/>
                <w:sz w:val="24"/>
                <w:lang w:val="ru-RU"/>
              </w:rPr>
              <w:t>программы</w:t>
            </w:r>
            <w:r w:rsidRPr="005B59ED">
              <w:rPr>
                <w:b/>
                <w:spacing w:val="-3"/>
                <w:sz w:val="24"/>
                <w:lang w:val="ru-RU"/>
              </w:rPr>
              <w:t xml:space="preserve"> </w:t>
            </w:r>
            <w:r w:rsidRPr="005B59ED">
              <w:rPr>
                <w:b/>
                <w:sz w:val="24"/>
                <w:lang w:val="ru-RU"/>
              </w:rPr>
              <w:t>воспитания,</w:t>
            </w:r>
            <w:r w:rsidRPr="005B59ED">
              <w:rPr>
                <w:b/>
                <w:spacing w:val="-4"/>
                <w:sz w:val="24"/>
                <w:lang w:val="ru-RU"/>
              </w:rPr>
              <w:t xml:space="preserve"> </w:t>
            </w:r>
            <w:r w:rsidRPr="005B59ED">
              <w:rPr>
                <w:b/>
                <w:sz w:val="24"/>
                <w:lang w:val="ru-RU"/>
              </w:rPr>
              <w:t>определенные</w:t>
            </w:r>
            <w:r w:rsidRPr="005B59ED">
              <w:rPr>
                <w:b/>
                <w:spacing w:val="-5"/>
                <w:sz w:val="24"/>
                <w:lang w:val="ru-RU"/>
              </w:rPr>
              <w:t xml:space="preserve"> </w:t>
            </w:r>
            <w:r w:rsidRPr="005B59ED">
              <w:rPr>
                <w:b/>
                <w:sz w:val="24"/>
                <w:lang w:val="ru-RU"/>
              </w:rPr>
              <w:t>ключевыми</w:t>
            </w:r>
            <w:r w:rsidRPr="005B59ED">
              <w:rPr>
                <w:b/>
                <w:spacing w:val="-5"/>
                <w:sz w:val="24"/>
                <w:lang w:val="ru-RU"/>
              </w:rPr>
              <w:t xml:space="preserve"> </w:t>
            </w:r>
            <w:r w:rsidRPr="005B59ED">
              <w:rPr>
                <w:b/>
                <w:sz w:val="24"/>
                <w:lang w:val="ru-RU"/>
              </w:rPr>
              <w:t>работодателями</w:t>
            </w:r>
          </w:p>
        </w:tc>
      </w:tr>
      <w:tr w:rsidR="00B00EBF" w:rsidTr="00B00EBF">
        <w:trPr>
          <w:trHeight w:val="551"/>
        </w:trPr>
        <w:tc>
          <w:tcPr>
            <w:tcW w:w="7233" w:type="dxa"/>
          </w:tcPr>
          <w:p w:rsidR="00B00EBF" w:rsidRPr="00D15D70" w:rsidRDefault="00B00EBF" w:rsidP="00774EB3">
            <w:pPr>
              <w:pStyle w:val="TableParagraph"/>
              <w:spacing w:line="265" w:lineRule="exact"/>
              <w:ind w:left="107"/>
              <w:rPr>
                <w:sz w:val="24"/>
                <w:lang w:val="ru-RU"/>
              </w:rPr>
            </w:pPr>
            <w:r w:rsidRPr="00D15D70">
              <w:rPr>
                <w:sz w:val="24"/>
                <w:lang w:val="ru-RU"/>
              </w:rPr>
              <w:t>Гибко реагирующий на появление новых форм трудовой</w:t>
            </w:r>
            <w:r>
              <w:rPr>
                <w:sz w:val="24"/>
                <w:lang w:val="ru-RU"/>
              </w:rPr>
              <w:t xml:space="preserve"> </w:t>
            </w:r>
            <w:r w:rsidRPr="00D15D70">
              <w:rPr>
                <w:sz w:val="24"/>
                <w:lang w:val="ru-RU"/>
              </w:rPr>
              <w:t>деятельн</w:t>
            </w:r>
            <w:r w:rsidRPr="00D15D70">
              <w:rPr>
                <w:sz w:val="24"/>
                <w:lang w:val="ru-RU"/>
              </w:rPr>
              <w:t>о</w:t>
            </w:r>
            <w:r w:rsidRPr="00D15D70">
              <w:rPr>
                <w:sz w:val="24"/>
                <w:lang w:val="ru-RU"/>
              </w:rPr>
              <w:t>сти, готовый к их освоению</w:t>
            </w:r>
            <w:r>
              <w:rPr>
                <w:sz w:val="24"/>
                <w:lang w:val="ru-RU"/>
              </w:rPr>
              <w:t>.</w:t>
            </w:r>
          </w:p>
        </w:tc>
        <w:tc>
          <w:tcPr>
            <w:tcW w:w="2115" w:type="dxa"/>
          </w:tcPr>
          <w:p w:rsidR="00B00EBF" w:rsidRPr="008D3089" w:rsidRDefault="00B00EBF" w:rsidP="00774EB3">
            <w:pPr>
              <w:pStyle w:val="TableParagraph"/>
              <w:spacing w:before="130"/>
              <w:ind w:left="743"/>
              <w:rPr>
                <w:b/>
                <w:sz w:val="24"/>
                <w:lang w:val="ru-RU"/>
              </w:rPr>
            </w:pPr>
            <w:r>
              <w:rPr>
                <w:b/>
                <w:sz w:val="24"/>
              </w:rPr>
              <w:t>ЛР</w:t>
            </w:r>
            <w:r>
              <w:rPr>
                <w:b/>
                <w:spacing w:val="-3"/>
                <w:sz w:val="24"/>
              </w:rPr>
              <w:t xml:space="preserve"> </w:t>
            </w:r>
            <w:r>
              <w:rPr>
                <w:b/>
                <w:sz w:val="24"/>
              </w:rPr>
              <w:t>2</w:t>
            </w:r>
            <w:r>
              <w:rPr>
                <w:b/>
                <w:sz w:val="24"/>
                <w:lang w:val="ru-RU"/>
              </w:rPr>
              <w:t>4</w:t>
            </w:r>
          </w:p>
        </w:tc>
      </w:tr>
      <w:tr w:rsidR="00B00EBF" w:rsidTr="00B00EBF">
        <w:trPr>
          <w:trHeight w:val="551"/>
        </w:trPr>
        <w:tc>
          <w:tcPr>
            <w:tcW w:w="7233" w:type="dxa"/>
          </w:tcPr>
          <w:p w:rsidR="00B00EBF" w:rsidRPr="005B59ED" w:rsidRDefault="00B00EBF" w:rsidP="00774EB3">
            <w:pPr>
              <w:pStyle w:val="TableParagraph"/>
              <w:tabs>
                <w:tab w:val="left" w:pos="1855"/>
                <w:tab w:val="left" w:pos="3937"/>
                <w:tab w:val="left" w:pos="5580"/>
                <w:tab w:val="left" w:pos="5954"/>
              </w:tabs>
              <w:spacing w:line="265" w:lineRule="exact"/>
              <w:ind w:left="107"/>
              <w:jc w:val="both"/>
              <w:rPr>
                <w:sz w:val="24"/>
                <w:lang w:val="ru-RU"/>
              </w:rPr>
            </w:pPr>
            <w:r w:rsidRPr="00D15D70">
              <w:rPr>
                <w:sz w:val="24"/>
                <w:lang w:val="ru-RU"/>
              </w:rPr>
              <w:lastRenderedPageBreak/>
              <w:t>Демонстрирующий готовность и способность вести диалог с</w:t>
            </w:r>
            <w:r>
              <w:rPr>
                <w:sz w:val="24"/>
                <w:lang w:val="ru-RU"/>
              </w:rPr>
              <w:t xml:space="preserve"> </w:t>
            </w:r>
            <w:r w:rsidRPr="00D15D70">
              <w:rPr>
                <w:sz w:val="24"/>
                <w:lang w:val="ru-RU"/>
              </w:rPr>
              <w:t>друг</w:t>
            </w:r>
            <w:r w:rsidRPr="00D15D70">
              <w:rPr>
                <w:sz w:val="24"/>
                <w:lang w:val="ru-RU"/>
              </w:rPr>
              <w:t>и</w:t>
            </w:r>
            <w:r w:rsidRPr="00D15D70">
              <w:rPr>
                <w:sz w:val="24"/>
                <w:lang w:val="ru-RU"/>
              </w:rPr>
              <w:t>ми людьми, достигать в нем взаимопонимания, находить</w:t>
            </w:r>
            <w:r>
              <w:rPr>
                <w:sz w:val="24"/>
                <w:lang w:val="ru-RU"/>
              </w:rPr>
              <w:t xml:space="preserve"> </w:t>
            </w:r>
            <w:r w:rsidRPr="00D15D70">
              <w:rPr>
                <w:sz w:val="24"/>
                <w:lang w:val="ru-RU"/>
              </w:rPr>
              <w:t>общие ц</w:t>
            </w:r>
            <w:r w:rsidRPr="00D15D70">
              <w:rPr>
                <w:sz w:val="24"/>
                <w:lang w:val="ru-RU"/>
              </w:rPr>
              <w:t>е</w:t>
            </w:r>
            <w:r w:rsidRPr="00D15D70">
              <w:rPr>
                <w:sz w:val="24"/>
                <w:lang w:val="ru-RU"/>
              </w:rPr>
              <w:t>ли и сотрудничать для их достижения в</w:t>
            </w:r>
            <w:r>
              <w:rPr>
                <w:sz w:val="24"/>
                <w:lang w:val="ru-RU"/>
              </w:rPr>
              <w:t xml:space="preserve"> </w:t>
            </w:r>
            <w:r w:rsidRPr="00D15D70">
              <w:rPr>
                <w:sz w:val="24"/>
                <w:lang w:val="ru-RU"/>
              </w:rPr>
              <w:t>профессиональной деятел</w:t>
            </w:r>
            <w:r w:rsidRPr="00D15D70">
              <w:rPr>
                <w:sz w:val="24"/>
                <w:lang w:val="ru-RU"/>
              </w:rPr>
              <w:t>ь</w:t>
            </w:r>
            <w:r w:rsidRPr="00D15D70">
              <w:rPr>
                <w:sz w:val="24"/>
                <w:lang w:val="ru-RU"/>
              </w:rPr>
              <w:t>ности</w:t>
            </w:r>
          </w:p>
        </w:tc>
        <w:tc>
          <w:tcPr>
            <w:tcW w:w="2115" w:type="dxa"/>
          </w:tcPr>
          <w:p w:rsidR="00B00EBF" w:rsidRPr="008D3089" w:rsidRDefault="00B00EBF" w:rsidP="00774EB3">
            <w:pPr>
              <w:pStyle w:val="TableParagraph"/>
              <w:spacing w:before="132"/>
              <w:ind w:left="743"/>
              <w:rPr>
                <w:b/>
                <w:sz w:val="24"/>
                <w:lang w:val="ru-RU"/>
              </w:rPr>
            </w:pPr>
            <w:r>
              <w:rPr>
                <w:b/>
                <w:sz w:val="24"/>
              </w:rPr>
              <w:t>ЛР</w:t>
            </w:r>
            <w:r>
              <w:rPr>
                <w:b/>
                <w:spacing w:val="-3"/>
                <w:sz w:val="24"/>
              </w:rPr>
              <w:t xml:space="preserve"> </w:t>
            </w:r>
            <w:r>
              <w:rPr>
                <w:b/>
                <w:sz w:val="24"/>
              </w:rPr>
              <w:t>2</w:t>
            </w:r>
            <w:r>
              <w:rPr>
                <w:b/>
                <w:sz w:val="24"/>
                <w:lang w:val="ru-RU"/>
              </w:rPr>
              <w:t>5</w:t>
            </w:r>
          </w:p>
        </w:tc>
      </w:tr>
    </w:tbl>
    <w:p w:rsidR="00B00EBF" w:rsidRDefault="00B00EBF" w:rsidP="00EE06F2">
      <w:pPr>
        <w:tabs>
          <w:tab w:val="right" w:leader="underscore" w:pos="9639"/>
        </w:tabs>
        <w:ind w:right="-1" w:firstLine="567"/>
        <w:jc w:val="both"/>
      </w:pPr>
    </w:p>
    <w:p w:rsidR="00DF4A4B" w:rsidRPr="00970887" w:rsidRDefault="00DF4A4B" w:rsidP="00EE06F2">
      <w:pPr>
        <w:tabs>
          <w:tab w:val="right" w:leader="underscore" w:pos="9639"/>
        </w:tabs>
        <w:ind w:right="-1"/>
        <w:jc w:val="both"/>
        <w:rPr>
          <w:b/>
          <w:bCs/>
        </w:rPr>
      </w:pPr>
    </w:p>
    <w:p w:rsidR="00DF4A4B" w:rsidRPr="00B00EBF" w:rsidRDefault="00DF4A4B" w:rsidP="00C24697">
      <w:pPr>
        <w:numPr>
          <w:ilvl w:val="0"/>
          <w:numId w:val="2"/>
        </w:numPr>
        <w:tabs>
          <w:tab w:val="left" w:pos="0"/>
        </w:tabs>
        <w:ind w:left="714" w:hanging="357"/>
        <w:jc w:val="both"/>
        <w:rPr>
          <w:b/>
          <w:bCs/>
        </w:rPr>
      </w:pPr>
      <w:r w:rsidRPr="00B00EBF">
        <w:rPr>
          <w:b/>
          <w:bCs/>
        </w:rPr>
        <w:t>УСЛОВИЯ РЕАЛИЗАЦИИ ОБРАЗОВАТЕЛЬНОЙ ПРОГРАММЫ</w:t>
      </w:r>
    </w:p>
    <w:p w:rsidR="00DF4A4B" w:rsidRPr="00B00EBF" w:rsidRDefault="00DF4A4B" w:rsidP="00EE06F2">
      <w:pPr>
        <w:tabs>
          <w:tab w:val="num" w:pos="993"/>
        </w:tabs>
        <w:ind w:firstLine="567"/>
        <w:jc w:val="both"/>
        <w:rPr>
          <w:b/>
          <w:bCs/>
        </w:rPr>
      </w:pPr>
      <w:r w:rsidRPr="00B00EBF">
        <w:rPr>
          <w:b/>
          <w:bCs/>
        </w:rPr>
        <w:t>3.1. Требования к квалификации преподавателей, мастеров производственного обучения, представителей профильных организаций, обеспечивающих реализацию образовательного процесса</w:t>
      </w:r>
    </w:p>
    <w:p w:rsidR="00DF4A4B" w:rsidRPr="00B00EBF" w:rsidRDefault="00DF4A4B" w:rsidP="00EE06F2">
      <w:pPr>
        <w:autoSpaceDE w:val="0"/>
        <w:adjustRightInd w:val="0"/>
        <w:ind w:firstLine="567"/>
        <w:jc w:val="both"/>
        <w:rPr>
          <w:b/>
        </w:rPr>
      </w:pPr>
      <w:r w:rsidRPr="00B00EBF">
        <w:rPr>
          <w:b/>
        </w:rPr>
        <w:t>3.1.1. Требования к образованию педагогических работников, освоению ими дополнительных профессиональных программ</w:t>
      </w:r>
    </w:p>
    <w:p w:rsidR="00DF4A4B" w:rsidRPr="00B00EBF" w:rsidRDefault="00DF4A4B" w:rsidP="00C60767">
      <w:pPr>
        <w:tabs>
          <w:tab w:val="num" w:pos="993"/>
        </w:tabs>
        <w:ind w:firstLine="567"/>
        <w:jc w:val="both"/>
        <w:rPr>
          <w:b/>
          <w:bCs/>
        </w:rPr>
      </w:pPr>
      <w:r w:rsidRPr="00B00EBF">
        <w:rPr>
          <w:shd w:val="clear" w:color="auto" w:fill="FFFFFF"/>
        </w:rPr>
        <w:t>Реализация ППКРС должна обеспечиваться педагогическими кадрами, имеющими среднее профессиональное или высшее образование, соответствующее профилю преподаваемой дисциплины (модуля). Мастера производственного обучения должны обладать знаниями и умениями, соответствующими профилю преподаваемой дисциплины (модуля), эти преподаватели и мастера производственного обучения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DF4A4B" w:rsidRPr="00B00EBF" w:rsidRDefault="00DF4A4B" w:rsidP="00EE06F2">
      <w:pPr>
        <w:autoSpaceDE w:val="0"/>
        <w:adjustRightInd w:val="0"/>
        <w:ind w:firstLine="567"/>
        <w:jc w:val="both"/>
        <w:rPr>
          <w:b/>
        </w:rPr>
      </w:pPr>
      <w:r w:rsidRPr="00B00EBF">
        <w:rPr>
          <w:b/>
        </w:rPr>
        <w:t>3.1.2. Требования к опыту работы в области профессиональной деятельности, соответствующей направленности образовательной программы.</w:t>
      </w:r>
    </w:p>
    <w:p w:rsidR="00DF4A4B" w:rsidRPr="00B00EBF" w:rsidRDefault="00DF4A4B" w:rsidP="00EE06F2">
      <w:pPr>
        <w:autoSpaceDE w:val="0"/>
        <w:adjustRightInd w:val="0"/>
        <w:ind w:firstLine="567"/>
        <w:jc w:val="both"/>
      </w:pPr>
      <w:r w:rsidRPr="00B00EBF">
        <w:rPr>
          <w:shd w:val="clear" w:color="auto" w:fill="FFFFFF"/>
        </w:rPr>
        <w:t>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w:t>
      </w:r>
    </w:p>
    <w:p w:rsidR="00DF4A4B" w:rsidRPr="003121D3" w:rsidRDefault="00DF4A4B" w:rsidP="00EE06F2">
      <w:pPr>
        <w:autoSpaceDE w:val="0"/>
        <w:adjustRightInd w:val="0"/>
        <w:ind w:firstLine="567"/>
        <w:jc w:val="both"/>
      </w:pPr>
      <w:r w:rsidRPr="003121D3">
        <w:t>В ОПОП СПО может быть приведена дополнительная информация: доля педагогических работников, совмещающих работу в организации, осуществляющей образовательную деятельность, с профессиональной деятельностью по специальности (от общего числа педагогических работников, участвующих в реализации ОПОП), доля руководителей и работников профильных организаций, участвующих в реализации ОПОП (от общего числа педагогических работников, участвующих в реализации ОПОП) и др.</w:t>
      </w:r>
    </w:p>
    <w:p w:rsidR="00DF4A4B" w:rsidRPr="002C6BCF" w:rsidRDefault="00DF4A4B" w:rsidP="00EE06F2">
      <w:pPr>
        <w:ind w:right="-1" w:firstLine="567"/>
        <w:jc w:val="both"/>
        <w:rPr>
          <w:b/>
        </w:rPr>
      </w:pPr>
      <w:r w:rsidRPr="002C6BCF">
        <w:rPr>
          <w:b/>
        </w:rPr>
        <w:t>3.2. Требования к материально-техническим условиям</w:t>
      </w:r>
    </w:p>
    <w:p w:rsidR="00DF4A4B" w:rsidRPr="002C6BCF" w:rsidRDefault="00DF4A4B" w:rsidP="00EE06F2">
      <w:pPr>
        <w:ind w:right="-1" w:firstLine="567"/>
        <w:jc w:val="both"/>
        <w:rPr>
          <w:b/>
        </w:rPr>
      </w:pPr>
      <w:r w:rsidRPr="002C6BCF">
        <w:rPr>
          <w:b/>
        </w:rPr>
        <w:t>3.2.1. Перечень кабинетов, лабораторий, мастерских, тренажеров, тренажерных комплексов и др., обеспечивающих проведение всех предусмотренных образовательной программой видов занятий, практических и лабораторных работ, учебной практики, выполнение курсовых работ (проектов), выпускной квалификационной работы</w:t>
      </w:r>
    </w:p>
    <w:p w:rsidR="00DF4A4B" w:rsidRPr="00970887" w:rsidRDefault="00DF4A4B" w:rsidP="008163EC">
      <w:pPr>
        <w:pStyle w:val="s1"/>
        <w:shd w:val="clear" w:color="auto" w:fill="FFFFFF"/>
        <w:spacing w:before="0" w:beforeAutospacing="0" w:after="0" w:afterAutospacing="0"/>
        <w:jc w:val="both"/>
        <w:rPr>
          <w:color w:val="22272F"/>
        </w:rPr>
      </w:pPr>
      <w:r w:rsidRPr="00970887">
        <w:rPr>
          <w:rStyle w:val="s10"/>
          <w:b/>
          <w:bCs/>
          <w:color w:val="22272F"/>
        </w:rPr>
        <w:t>Кабинеты:</w:t>
      </w:r>
    </w:p>
    <w:p w:rsidR="00DF4A4B" w:rsidRDefault="00DF4A4B" w:rsidP="008163EC">
      <w:pPr>
        <w:pStyle w:val="s1"/>
        <w:shd w:val="clear" w:color="auto" w:fill="FFFFFF"/>
        <w:spacing w:before="0" w:beforeAutospacing="0" w:after="0" w:afterAutospacing="0"/>
        <w:jc w:val="both"/>
        <w:rPr>
          <w:color w:val="22272F"/>
        </w:rPr>
      </w:pPr>
      <w:r>
        <w:rPr>
          <w:color w:val="22272F"/>
        </w:rPr>
        <w:t>общепрофессиональных дисциплин</w:t>
      </w:r>
    </w:p>
    <w:p w:rsidR="00DF4A4B" w:rsidRPr="00970887" w:rsidRDefault="00DF4A4B" w:rsidP="008163EC">
      <w:pPr>
        <w:pStyle w:val="s1"/>
        <w:shd w:val="clear" w:color="auto" w:fill="FFFFFF"/>
        <w:spacing w:before="0" w:beforeAutospacing="0" w:after="0" w:afterAutospacing="0"/>
        <w:jc w:val="both"/>
        <w:rPr>
          <w:color w:val="22272F"/>
        </w:rPr>
      </w:pPr>
      <w:r w:rsidRPr="00970887">
        <w:rPr>
          <w:color w:val="22272F"/>
        </w:rPr>
        <w:t>технической графики;</w:t>
      </w:r>
    </w:p>
    <w:p w:rsidR="00DF4A4B" w:rsidRPr="00970887" w:rsidRDefault="00DF4A4B" w:rsidP="008163EC">
      <w:pPr>
        <w:pStyle w:val="s1"/>
        <w:shd w:val="clear" w:color="auto" w:fill="FFFFFF"/>
        <w:spacing w:before="0" w:beforeAutospacing="0" w:after="0" w:afterAutospacing="0"/>
        <w:jc w:val="both"/>
        <w:rPr>
          <w:color w:val="22272F"/>
        </w:rPr>
      </w:pPr>
      <w:r w:rsidRPr="00970887">
        <w:rPr>
          <w:color w:val="22272F"/>
        </w:rPr>
        <w:t>безопасности жизнедеятельности и охраны труда;</w:t>
      </w:r>
    </w:p>
    <w:p w:rsidR="00DF4A4B" w:rsidRPr="00970887" w:rsidRDefault="00DF4A4B" w:rsidP="008163EC">
      <w:pPr>
        <w:pStyle w:val="s1"/>
        <w:shd w:val="clear" w:color="auto" w:fill="FFFFFF"/>
        <w:spacing w:before="0" w:beforeAutospacing="0" w:after="0" w:afterAutospacing="0"/>
        <w:jc w:val="both"/>
        <w:rPr>
          <w:color w:val="22272F"/>
        </w:rPr>
      </w:pPr>
      <w:r w:rsidRPr="00970887">
        <w:rPr>
          <w:color w:val="22272F"/>
        </w:rPr>
        <w:t>теоретических основ сварки и резки металлов.</w:t>
      </w:r>
    </w:p>
    <w:p w:rsidR="00DF4A4B" w:rsidRPr="00970887" w:rsidRDefault="00DF4A4B" w:rsidP="008163EC">
      <w:pPr>
        <w:pStyle w:val="s1"/>
        <w:shd w:val="clear" w:color="auto" w:fill="FFFFFF"/>
        <w:spacing w:before="0" w:beforeAutospacing="0" w:after="0" w:afterAutospacing="0"/>
        <w:jc w:val="both"/>
        <w:rPr>
          <w:color w:val="22272F"/>
        </w:rPr>
      </w:pPr>
      <w:r w:rsidRPr="00970887">
        <w:rPr>
          <w:rStyle w:val="s10"/>
          <w:b/>
          <w:bCs/>
          <w:color w:val="22272F"/>
        </w:rPr>
        <w:t>Лаборатории:</w:t>
      </w:r>
    </w:p>
    <w:p w:rsidR="00DF4A4B" w:rsidRPr="00970887" w:rsidRDefault="00DF4A4B" w:rsidP="008163EC">
      <w:pPr>
        <w:pStyle w:val="s1"/>
        <w:shd w:val="clear" w:color="auto" w:fill="FFFFFF"/>
        <w:spacing w:before="0" w:beforeAutospacing="0" w:after="0" w:afterAutospacing="0"/>
        <w:jc w:val="both"/>
        <w:rPr>
          <w:color w:val="22272F"/>
        </w:rPr>
      </w:pPr>
      <w:r w:rsidRPr="00970887">
        <w:rPr>
          <w:color w:val="22272F"/>
        </w:rPr>
        <w:t>материаловедения;</w:t>
      </w:r>
    </w:p>
    <w:p w:rsidR="00DF4A4B" w:rsidRPr="00970887" w:rsidRDefault="00DF4A4B" w:rsidP="008163EC">
      <w:pPr>
        <w:pStyle w:val="s1"/>
        <w:shd w:val="clear" w:color="auto" w:fill="FFFFFF"/>
        <w:spacing w:before="0" w:beforeAutospacing="0" w:after="0" w:afterAutospacing="0"/>
        <w:jc w:val="both"/>
        <w:rPr>
          <w:color w:val="22272F"/>
        </w:rPr>
      </w:pPr>
      <w:r w:rsidRPr="00970887">
        <w:rPr>
          <w:color w:val="22272F"/>
        </w:rPr>
        <w:t>электротехники и сварочного оборудования;</w:t>
      </w:r>
    </w:p>
    <w:p w:rsidR="00DF4A4B" w:rsidRPr="00970887" w:rsidRDefault="00DF4A4B" w:rsidP="008163EC">
      <w:pPr>
        <w:pStyle w:val="s1"/>
        <w:shd w:val="clear" w:color="auto" w:fill="FFFFFF"/>
        <w:spacing w:before="0" w:beforeAutospacing="0" w:after="0" w:afterAutospacing="0"/>
        <w:jc w:val="both"/>
        <w:rPr>
          <w:color w:val="22272F"/>
        </w:rPr>
      </w:pPr>
      <w:r w:rsidRPr="00970887">
        <w:rPr>
          <w:color w:val="22272F"/>
        </w:rPr>
        <w:t>испытания материалов и контроля качества сварных соединений.</w:t>
      </w:r>
    </w:p>
    <w:p w:rsidR="00DF4A4B" w:rsidRPr="00970887" w:rsidRDefault="00DF4A4B" w:rsidP="008163EC">
      <w:pPr>
        <w:pStyle w:val="s1"/>
        <w:shd w:val="clear" w:color="auto" w:fill="FFFFFF"/>
        <w:spacing w:before="0" w:beforeAutospacing="0" w:after="0" w:afterAutospacing="0"/>
        <w:jc w:val="both"/>
        <w:rPr>
          <w:color w:val="22272F"/>
        </w:rPr>
      </w:pPr>
      <w:r w:rsidRPr="00970887">
        <w:rPr>
          <w:rStyle w:val="s10"/>
          <w:b/>
          <w:bCs/>
          <w:color w:val="22272F"/>
        </w:rPr>
        <w:t>Мастерские:</w:t>
      </w:r>
    </w:p>
    <w:p w:rsidR="00DF4A4B" w:rsidRPr="00970887" w:rsidRDefault="00DF4A4B" w:rsidP="008163EC">
      <w:pPr>
        <w:pStyle w:val="s1"/>
        <w:shd w:val="clear" w:color="auto" w:fill="FFFFFF"/>
        <w:spacing w:before="0" w:beforeAutospacing="0" w:after="0" w:afterAutospacing="0"/>
        <w:jc w:val="both"/>
        <w:rPr>
          <w:color w:val="22272F"/>
        </w:rPr>
      </w:pPr>
      <w:r w:rsidRPr="00970887">
        <w:rPr>
          <w:color w:val="22272F"/>
        </w:rPr>
        <w:t>слесарная;</w:t>
      </w:r>
    </w:p>
    <w:p w:rsidR="00DF4A4B" w:rsidRPr="00970887" w:rsidRDefault="00DF4A4B" w:rsidP="008163EC">
      <w:pPr>
        <w:pStyle w:val="s1"/>
        <w:shd w:val="clear" w:color="auto" w:fill="FFFFFF"/>
        <w:spacing w:before="0" w:beforeAutospacing="0" w:after="0" w:afterAutospacing="0"/>
        <w:jc w:val="both"/>
        <w:rPr>
          <w:color w:val="22272F"/>
        </w:rPr>
      </w:pPr>
      <w:r w:rsidRPr="00970887">
        <w:rPr>
          <w:color w:val="22272F"/>
        </w:rPr>
        <w:t>сварочная для сварки металлов;</w:t>
      </w:r>
    </w:p>
    <w:p w:rsidR="00DF4A4B" w:rsidRPr="00970887" w:rsidRDefault="00DF4A4B" w:rsidP="008163EC">
      <w:pPr>
        <w:pStyle w:val="s1"/>
        <w:shd w:val="clear" w:color="auto" w:fill="FFFFFF"/>
        <w:spacing w:before="0" w:beforeAutospacing="0" w:after="0" w:afterAutospacing="0"/>
        <w:jc w:val="both"/>
        <w:rPr>
          <w:color w:val="22272F"/>
        </w:rPr>
      </w:pPr>
      <w:r w:rsidRPr="00970887">
        <w:rPr>
          <w:color w:val="22272F"/>
        </w:rPr>
        <w:t>сварочная для сварки неметаллических материалов.</w:t>
      </w:r>
    </w:p>
    <w:p w:rsidR="00DF4A4B" w:rsidRPr="00970887" w:rsidRDefault="00DF4A4B" w:rsidP="008163EC">
      <w:pPr>
        <w:pStyle w:val="s1"/>
        <w:shd w:val="clear" w:color="auto" w:fill="FFFFFF"/>
        <w:spacing w:before="0" w:beforeAutospacing="0" w:after="0" w:afterAutospacing="0"/>
        <w:jc w:val="both"/>
        <w:rPr>
          <w:color w:val="22272F"/>
        </w:rPr>
      </w:pPr>
      <w:r w:rsidRPr="00970887">
        <w:rPr>
          <w:rStyle w:val="s10"/>
          <w:b/>
          <w:bCs/>
          <w:color w:val="22272F"/>
        </w:rPr>
        <w:t>Полигоны:</w:t>
      </w:r>
    </w:p>
    <w:p w:rsidR="00DF4A4B" w:rsidRPr="00970887" w:rsidRDefault="00DF4A4B" w:rsidP="008163EC">
      <w:pPr>
        <w:pStyle w:val="s1"/>
        <w:shd w:val="clear" w:color="auto" w:fill="FFFFFF"/>
        <w:spacing w:before="0" w:beforeAutospacing="0" w:after="0" w:afterAutospacing="0"/>
        <w:jc w:val="both"/>
        <w:rPr>
          <w:color w:val="22272F"/>
        </w:rPr>
      </w:pPr>
      <w:r w:rsidRPr="00970887">
        <w:rPr>
          <w:color w:val="22272F"/>
        </w:rPr>
        <w:t>сварочный.</w:t>
      </w:r>
    </w:p>
    <w:p w:rsidR="00DF4A4B" w:rsidRPr="00970887" w:rsidRDefault="00DF4A4B" w:rsidP="00A66FC8">
      <w:pPr>
        <w:suppressAutoHyphens/>
        <w:rPr>
          <w:color w:val="22272F"/>
        </w:rPr>
      </w:pPr>
      <w:r w:rsidRPr="00970887">
        <w:rPr>
          <w:rStyle w:val="s10"/>
          <w:b/>
          <w:bCs/>
          <w:color w:val="22272F"/>
        </w:rPr>
        <w:lastRenderedPageBreak/>
        <w:t>Спортивный комплекс</w:t>
      </w:r>
      <w:ins w:id="16" w:author="User" w:date="2017-03-29T00:01:00Z">
        <w:r w:rsidRPr="000D71F6">
          <w:rPr>
            <w:rStyle w:val="af4"/>
          </w:rPr>
          <w:footnoteReference w:id="1"/>
        </w:r>
      </w:ins>
      <w:r w:rsidRPr="00970887">
        <w:rPr>
          <w:rStyle w:val="s10"/>
          <w:b/>
          <w:bCs/>
          <w:color w:val="22272F"/>
        </w:rPr>
        <w:t>:</w:t>
      </w:r>
    </w:p>
    <w:p w:rsidR="00DF4A4B" w:rsidRDefault="00DF4A4B" w:rsidP="008163EC">
      <w:pPr>
        <w:pStyle w:val="s1"/>
        <w:shd w:val="clear" w:color="auto" w:fill="FFFFFF"/>
        <w:spacing w:before="0" w:beforeAutospacing="0" w:after="0" w:afterAutospacing="0"/>
        <w:jc w:val="both"/>
        <w:rPr>
          <w:rStyle w:val="s10"/>
          <w:b/>
          <w:bCs/>
          <w:color w:val="22272F"/>
        </w:rPr>
      </w:pPr>
    </w:p>
    <w:p w:rsidR="00DF4A4B" w:rsidRPr="00970887" w:rsidRDefault="00DF4A4B" w:rsidP="008163EC">
      <w:pPr>
        <w:pStyle w:val="s1"/>
        <w:shd w:val="clear" w:color="auto" w:fill="FFFFFF"/>
        <w:spacing w:before="0" w:beforeAutospacing="0" w:after="0" w:afterAutospacing="0"/>
        <w:jc w:val="both"/>
        <w:rPr>
          <w:color w:val="22272F"/>
        </w:rPr>
      </w:pPr>
      <w:r w:rsidRPr="00970887">
        <w:rPr>
          <w:rStyle w:val="s10"/>
          <w:b/>
          <w:bCs/>
          <w:color w:val="22272F"/>
        </w:rPr>
        <w:t>Залы:</w:t>
      </w:r>
    </w:p>
    <w:p w:rsidR="00DF4A4B" w:rsidRPr="00970887" w:rsidRDefault="00DF4A4B" w:rsidP="008163EC">
      <w:pPr>
        <w:pStyle w:val="s1"/>
        <w:shd w:val="clear" w:color="auto" w:fill="FFFFFF"/>
        <w:spacing w:before="0" w:beforeAutospacing="0" w:after="0" w:afterAutospacing="0"/>
        <w:jc w:val="both"/>
        <w:rPr>
          <w:color w:val="22272F"/>
        </w:rPr>
      </w:pPr>
      <w:r w:rsidRPr="00970887">
        <w:rPr>
          <w:color w:val="22272F"/>
        </w:rPr>
        <w:t>библиотека, читальный зал с выходом в сеть Интернет;</w:t>
      </w:r>
    </w:p>
    <w:p w:rsidR="00DF4A4B" w:rsidRPr="00970887" w:rsidRDefault="00DF4A4B" w:rsidP="008163EC">
      <w:pPr>
        <w:pStyle w:val="s1"/>
        <w:shd w:val="clear" w:color="auto" w:fill="FFFFFF"/>
        <w:spacing w:before="0" w:beforeAutospacing="0" w:after="0" w:afterAutospacing="0"/>
        <w:jc w:val="both"/>
        <w:rPr>
          <w:color w:val="22272F"/>
        </w:rPr>
      </w:pPr>
      <w:r w:rsidRPr="00970887">
        <w:rPr>
          <w:color w:val="22272F"/>
        </w:rPr>
        <w:t>актовый зал.</w:t>
      </w:r>
    </w:p>
    <w:p w:rsidR="00DF4A4B" w:rsidRPr="00970887" w:rsidRDefault="00DF4A4B" w:rsidP="008163EC">
      <w:pPr>
        <w:pStyle w:val="s1"/>
        <w:shd w:val="clear" w:color="auto" w:fill="FFFFFF"/>
        <w:spacing w:before="0" w:beforeAutospacing="0" w:after="0" w:afterAutospacing="0"/>
        <w:jc w:val="both"/>
        <w:rPr>
          <w:color w:val="22272F"/>
        </w:rPr>
      </w:pPr>
      <w:r w:rsidRPr="00970887">
        <w:rPr>
          <w:rStyle w:val="s10"/>
          <w:b/>
          <w:bCs/>
          <w:color w:val="22272F"/>
        </w:rPr>
        <w:t>Перечень минимально необходимого набора инструментов:</w:t>
      </w:r>
    </w:p>
    <w:p w:rsidR="00DF4A4B" w:rsidRPr="00970887" w:rsidRDefault="00DF4A4B" w:rsidP="008163EC">
      <w:pPr>
        <w:pStyle w:val="s1"/>
        <w:shd w:val="clear" w:color="auto" w:fill="FFFFFF"/>
        <w:spacing w:before="0" w:beforeAutospacing="0" w:after="0" w:afterAutospacing="0"/>
        <w:jc w:val="both"/>
        <w:rPr>
          <w:color w:val="22272F"/>
        </w:rPr>
      </w:pPr>
      <w:r w:rsidRPr="00970887">
        <w:rPr>
          <w:color w:val="22272F"/>
        </w:rPr>
        <w:t>защитные очки для сварки;</w:t>
      </w:r>
    </w:p>
    <w:p w:rsidR="00DF4A4B" w:rsidRPr="00970887" w:rsidRDefault="00DF4A4B" w:rsidP="008163EC">
      <w:pPr>
        <w:pStyle w:val="s1"/>
        <w:shd w:val="clear" w:color="auto" w:fill="FFFFFF"/>
        <w:spacing w:before="0" w:beforeAutospacing="0" w:after="0" w:afterAutospacing="0"/>
        <w:jc w:val="both"/>
        <w:rPr>
          <w:color w:val="22272F"/>
        </w:rPr>
      </w:pPr>
      <w:r w:rsidRPr="00970887">
        <w:rPr>
          <w:color w:val="22272F"/>
        </w:rPr>
        <w:t>защитные очки для шлифовки;</w:t>
      </w:r>
    </w:p>
    <w:p w:rsidR="00DF4A4B" w:rsidRPr="00970887" w:rsidRDefault="00DF4A4B" w:rsidP="008163EC">
      <w:pPr>
        <w:pStyle w:val="s1"/>
        <w:shd w:val="clear" w:color="auto" w:fill="FFFFFF"/>
        <w:spacing w:before="0" w:beforeAutospacing="0" w:after="0" w:afterAutospacing="0"/>
        <w:jc w:val="both"/>
        <w:rPr>
          <w:color w:val="22272F"/>
        </w:rPr>
      </w:pPr>
      <w:r w:rsidRPr="00970887">
        <w:rPr>
          <w:color w:val="22272F"/>
        </w:rPr>
        <w:t>сварочная маска;</w:t>
      </w:r>
    </w:p>
    <w:p w:rsidR="00DF4A4B" w:rsidRPr="00970887" w:rsidRDefault="00DF4A4B" w:rsidP="008163EC">
      <w:pPr>
        <w:pStyle w:val="s1"/>
        <w:shd w:val="clear" w:color="auto" w:fill="FFFFFF"/>
        <w:spacing w:before="0" w:beforeAutospacing="0" w:after="0" w:afterAutospacing="0"/>
        <w:jc w:val="both"/>
        <w:rPr>
          <w:color w:val="22272F"/>
        </w:rPr>
      </w:pPr>
      <w:r w:rsidRPr="00970887">
        <w:rPr>
          <w:color w:val="22272F"/>
        </w:rPr>
        <w:t>защитные ботинки;</w:t>
      </w:r>
    </w:p>
    <w:p w:rsidR="00DF4A4B" w:rsidRPr="00970887" w:rsidRDefault="00DF4A4B" w:rsidP="008163EC">
      <w:pPr>
        <w:pStyle w:val="s1"/>
        <w:shd w:val="clear" w:color="auto" w:fill="FFFFFF"/>
        <w:spacing w:before="0" w:beforeAutospacing="0" w:after="0" w:afterAutospacing="0"/>
        <w:jc w:val="both"/>
        <w:rPr>
          <w:color w:val="22272F"/>
        </w:rPr>
      </w:pPr>
      <w:r w:rsidRPr="00970887">
        <w:rPr>
          <w:color w:val="22272F"/>
        </w:rPr>
        <w:t>средство защиты органов слуха;</w:t>
      </w:r>
    </w:p>
    <w:p w:rsidR="00DF4A4B" w:rsidRPr="00970887" w:rsidRDefault="00DF4A4B" w:rsidP="008163EC">
      <w:pPr>
        <w:pStyle w:val="s1"/>
        <w:shd w:val="clear" w:color="auto" w:fill="FFFFFF"/>
        <w:spacing w:before="0" w:beforeAutospacing="0" w:after="0" w:afterAutospacing="0"/>
        <w:jc w:val="both"/>
        <w:rPr>
          <w:color w:val="22272F"/>
        </w:rPr>
      </w:pPr>
      <w:r w:rsidRPr="00970887">
        <w:rPr>
          <w:color w:val="22272F"/>
        </w:rPr>
        <w:t>ручная шлифовальная машинка (болгарка) с защитным кожухом;</w:t>
      </w:r>
    </w:p>
    <w:p w:rsidR="00DF4A4B" w:rsidRPr="00970887" w:rsidRDefault="00DF4A4B" w:rsidP="008163EC">
      <w:pPr>
        <w:pStyle w:val="s1"/>
        <w:shd w:val="clear" w:color="auto" w:fill="FFFFFF"/>
        <w:spacing w:before="0" w:beforeAutospacing="0" w:after="0" w:afterAutospacing="0"/>
        <w:jc w:val="both"/>
        <w:rPr>
          <w:color w:val="22272F"/>
        </w:rPr>
      </w:pPr>
      <w:r w:rsidRPr="00970887">
        <w:rPr>
          <w:color w:val="22272F"/>
        </w:rPr>
        <w:t>металлическая щетка для шлифовальной машинки, подходящая ей по размеру;</w:t>
      </w:r>
    </w:p>
    <w:p w:rsidR="00DF4A4B" w:rsidRPr="00970887" w:rsidRDefault="00DF4A4B" w:rsidP="008163EC">
      <w:pPr>
        <w:pStyle w:val="s1"/>
        <w:shd w:val="clear" w:color="auto" w:fill="FFFFFF"/>
        <w:spacing w:before="0" w:beforeAutospacing="0" w:after="0" w:afterAutospacing="0"/>
        <w:jc w:val="both"/>
        <w:rPr>
          <w:color w:val="22272F"/>
        </w:rPr>
      </w:pPr>
      <w:r w:rsidRPr="00970887">
        <w:rPr>
          <w:color w:val="22272F"/>
        </w:rPr>
        <w:t>огнестойкая одежда;</w:t>
      </w:r>
    </w:p>
    <w:p w:rsidR="00DF4A4B" w:rsidRPr="00970887" w:rsidRDefault="00DF4A4B" w:rsidP="008163EC">
      <w:pPr>
        <w:pStyle w:val="s1"/>
        <w:shd w:val="clear" w:color="auto" w:fill="FFFFFF"/>
        <w:spacing w:before="0" w:beforeAutospacing="0" w:after="0" w:afterAutospacing="0"/>
        <w:jc w:val="both"/>
        <w:rPr>
          <w:color w:val="22272F"/>
        </w:rPr>
      </w:pPr>
      <w:r w:rsidRPr="00970887">
        <w:rPr>
          <w:color w:val="22272F"/>
        </w:rPr>
        <w:t>молоток для отделения шлака;</w:t>
      </w:r>
    </w:p>
    <w:p w:rsidR="00DF4A4B" w:rsidRPr="00970887" w:rsidRDefault="00DF4A4B" w:rsidP="008163EC">
      <w:pPr>
        <w:pStyle w:val="s1"/>
        <w:shd w:val="clear" w:color="auto" w:fill="FFFFFF"/>
        <w:spacing w:before="0" w:beforeAutospacing="0" w:after="0" w:afterAutospacing="0"/>
        <w:jc w:val="both"/>
        <w:rPr>
          <w:color w:val="22272F"/>
        </w:rPr>
      </w:pPr>
      <w:r w:rsidRPr="00970887">
        <w:rPr>
          <w:color w:val="22272F"/>
        </w:rPr>
        <w:t>зубило;</w:t>
      </w:r>
    </w:p>
    <w:p w:rsidR="00DF4A4B" w:rsidRPr="00970887" w:rsidRDefault="00DF4A4B" w:rsidP="008163EC">
      <w:pPr>
        <w:pStyle w:val="s1"/>
        <w:shd w:val="clear" w:color="auto" w:fill="FFFFFF"/>
        <w:spacing w:before="0" w:beforeAutospacing="0" w:after="0" w:afterAutospacing="0"/>
        <w:jc w:val="both"/>
        <w:rPr>
          <w:color w:val="22272F"/>
        </w:rPr>
      </w:pPr>
      <w:r w:rsidRPr="00970887">
        <w:rPr>
          <w:color w:val="22272F"/>
        </w:rPr>
        <w:t>разметчик;</w:t>
      </w:r>
    </w:p>
    <w:p w:rsidR="00DF4A4B" w:rsidRPr="00970887" w:rsidRDefault="00DF4A4B" w:rsidP="008163EC">
      <w:pPr>
        <w:pStyle w:val="s1"/>
        <w:shd w:val="clear" w:color="auto" w:fill="FFFFFF"/>
        <w:spacing w:before="0" w:beforeAutospacing="0" w:after="0" w:afterAutospacing="0"/>
        <w:jc w:val="both"/>
        <w:rPr>
          <w:color w:val="22272F"/>
        </w:rPr>
      </w:pPr>
      <w:r w:rsidRPr="00970887">
        <w:rPr>
          <w:color w:val="22272F"/>
        </w:rPr>
        <w:t>напильники;</w:t>
      </w:r>
    </w:p>
    <w:p w:rsidR="00DF4A4B" w:rsidRPr="00970887" w:rsidRDefault="00DF4A4B" w:rsidP="008163EC">
      <w:pPr>
        <w:pStyle w:val="s1"/>
        <w:shd w:val="clear" w:color="auto" w:fill="FFFFFF"/>
        <w:spacing w:before="0" w:beforeAutospacing="0" w:after="0" w:afterAutospacing="0"/>
        <w:jc w:val="both"/>
        <w:rPr>
          <w:color w:val="22272F"/>
        </w:rPr>
      </w:pPr>
      <w:r w:rsidRPr="00970887">
        <w:rPr>
          <w:color w:val="22272F"/>
        </w:rPr>
        <w:t>металлические щетки;</w:t>
      </w:r>
    </w:p>
    <w:p w:rsidR="00DF4A4B" w:rsidRPr="00970887" w:rsidRDefault="00DF4A4B" w:rsidP="008163EC">
      <w:pPr>
        <w:pStyle w:val="s1"/>
        <w:shd w:val="clear" w:color="auto" w:fill="FFFFFF"/>
        <w:spacing w:before="0" w:beforeAutospacing="0" w:after="0" w:afterAutospacing="0"/>
        <w:jc w:val="both"/>
        <w:rPr>
          <w:color w:val="22272F"/>
        </w:rPr>
      </w:pPr>
      <w:r w:rsidRPr="00970887">
        <w:rPr>
          <w:color w:val="22272F"/>
        </w:rPr>
        <w:t>молоток;</w:t>
      </w:r>
    </w:p>
    <w:p w:rsidR="00DF4A4B" w:rsidRPr="00970887" w:rsidRDefault="00DF4A4B" w:rsidP="008163EC">
      <w:pPr>
        <w:pStyle w:val="s1"/>
        <w:shd w:val="clear" w:color="auto" w:fill="FFFFFF"/>
        <w:spacing w:before="0" w:beforeAutospacing="0" w:after="0" w:afterAutospacing="0"/>
        <w:jc w:val="both"/>
        <w:rPr>
          <w:color w:val="22272F"/>
        </w:rPr>
      </w:pPr>
      <w:r w:rsidRPr="00970887">
        <w:rPr>
          <w:color w:val="22272F"/>
        </w:rPr>
        <w:t>универсальный шаблон сварщика; стальная линейка с метрической разметкой; прямоугольник;</w:t>
      </w:r>
    </w:p>
    <w:p w:rsidR="00DF4A4B" w:rsidRPr="00970887" w:rsidRDefault="00DF4A4B" w:rsidP="008163EC">
      <w:pPr>
        <w:pStyle w:val="s1"/>
        <w:shd w:val="clear" w:color="auto" w:fill="FFFFFF"/>
        <w:spacing w:before="0" w:beforeAutospacing="0" w:after="0" w:afterAutospacing="0"/>
        <w:jc w:val="both"/>
        <w:rPr>
          <w:color w:val="22272F"/>
        </w:rPr>
      </w:pPr>
      <w:r w:rsidRPr="00970887">
        <w:rPr>
          <w:color w:val="22272F"/>
        </w:rPr>
        <w:t>струбцины и приспособления для сборки под сварку;</w:t>
      </w:r>
    </w:p>
    <w:p w:rsidR="00DF4A4B" w:rsidRPr="00970887" w:rsidRDefault="00DF4A4B" w:rsidP="008163EC">
      <w:pPr>
        <w:pStyle w:val="s1"/>
        <w:shd w:val="clear" w:color="auto" w:fill="FFFFFF"/>
        <w:spacing w:before="0" w:beforeAutospacing="0" w:after="0" w:afterAutospacing="0"/>
        <w:jc w:val="both"/>
        <w:rPr>
          <w:color w:val="22272F"/>
        </w:rPr>
      </w:pPr>
      <w:r w:rsidRPr="00970887">
        <w:rPr>
          <w:color w:val="22272F"/>
        </w:rPr>
        <w:t>оборудование для ручной дуговой сварки плавящимся покрытым электродом, частично механизированной сварки плавлением и для ручной дуговой сварки неплавящимся электродом в защитном газе.</w:t>
      </w:r>
    </w:p>
    <w:p w:rsidR="00DF4A4B" w:rsidRDefault="00DF4A4B" w:rsidP="008163EC">
      <w:pPr>
        <w:pStyle w:val="s1"/>
        <w:shd w:val="clear" w:color="auto" w:fill="FFFFFF"/>
        <w:spacing w:before="0" w:beforeAutospacing="0" w:after="0" w:afterAutospacing="0"/>
        <w:jc w:val="both"/>
        <w:rPr>
          <w:color w:val="22272F"/>
        </w:rPr>
      </w:pPr>
      <w:r w:rsidRPr="00970887">
        <w:rPr>
          <w:color w:val="22272F"/>
        </w:rPr>
        <w:t>Все инструменты и рабочая одежда должны соответствовать положениям техники безопасности и гигиены труда, установленным в Российской Федерации.</w:t>
      </w:r>
    </w:p>
    <w:p w:rsidR="00DF4A4B" w:rsidRPr="002C6BCF" w:rsidRDefault="00DF4A4B" w:rsidP="00EE06F2">
      <w:pPr>
        <w:autoSpaceDE w:val="0"/>
        <w:adjustRightInd w:val="0"/>
        <w:ind w:firstLine="567"/>
        <w:jc w:val="both"/>
        <w:rPr>
          <w:b/>
        </w:rPr>
      </w:pPr>
      <w:r w:rsidRPr="002C6BCF">
        <w:rPr>
          <w:b/>
        </w:rPr>
        <w:t>3.2.2. Требования к оснащенности</w:t>
      </w:r>
      <w:r w:rsidRPr="002C6BCF">
        <w:rPr>
          <w:b/>
          <w:iCs/>
        </w:rPr>
        <w:t xml:space="preserve"> баз практик</w:t>
      </w:r>
    </w:p>
    <w:p w:rsidR="00DF4A4B" w:rsidRDefault="00DF4A4B" w:rsidP="00EE06F2">
      <w:pPr>
        <w:ind w:firstLine="709"/>
        <w:jc w:val="both"/>
        <w:rPr>
          <w:szCs w:val="16"/>
        </w:rPr>
      </w:pPr>
      <w:r w:rsidRPr="00970887">
        <w:rPr>
          <w:szCs w:val="16"/>
        </w:rPr>
        <w:t>Базы практик должны быть оснащены необходимым оборудованием для выполнения всех видов деятельности, предусмотренными данным стандартом</w:t>
      </w:r>
    </w:p>
    <w:p w:rsidR="007732BD" w:rsidRPr="002C6BCF" w:rsidRDefault="007732BD" w:rsidP="00EE06F2">
      <w:pPr>
        <w:ind w:firstLine="709"/>
        <w:jc w:val="both"/>
        <w:rPr>
          <w:b/>
          <w:szCs w:val="16"/>
        </w:rPr>
      </w:pPr>
    </w:p>
    <w:p w:rsidR="00DF4A4B" w:rsidRPr="002C6BCF" w:rsidRDefault="00DF4A4B" w:rsidP="00EE06F2">
      <w:pPr>
        <w:ind w:firstLine="709"/>
        <w:jc w:val="both"/>
        <w:rPr>
          <w:b/>
        </w:rPr>
      </w:pPr>
      <w:r w:rsidRPr="002C6BCF">
        <w:rPr>
          <w:b/>
        </w:rPr>
        <w:t>3.3. Требованиям к информационным и учебно-методическим условиям.</w:t>
      </w:r>
    </w:p>
    <w:p w:rsidR="00DF4A4B" w:rsidRPr="002C6BCF" w:rsidRDefault="00DF4A4B" w:rsidP="00EE06F2">
      <w:pPr>
        <w:ind w:firstLine="709"/>
        <w:jc w:val="both"/>
        <w:rPr>
          <w:b/>
        </w:rPr>
      </w:pPr>
      <w:r w:rsidRPr="002C6BCF">
        <w:rPr>
          <w:b/>
        </w:rPr>
        <w:t>3.3.1. Требования к информационно-коммуникационным ресурсам, соответствующим заявленным в программе результатам подготовки выпускников.</w:t>
      </w:r>
    </w:p>
    <w:p w:rsidR="00DF4A4B" w:rsidRPr="002C6BCF" w:rsidRDefault="00DF4A4B" w:rsidP="00EE06F2">
      <w:pPr>
        <w:ind w:firstLine="709"/>
        <w:jc w:val="both"/>
        <w:rPr>
          <w:sz w:val="28"/>
        </w:rPr>
      </w:pPr>
      <w:r w:rsidRPr="002C6BCF">
        <w:rPr>
          <w:color w:val="22272F"/>
          <w:szCs w:val="23"/>
          <w:shd w:val="clear" w:color="auto" w:fill="FFFFFF"/>
        </w:rPr>
        <w:t>Реализация ППКРС должна обеспечиваться доступом каждого обучающегося к базам данных и библиотечным фондам, формируемым по полному перечню дисциплин (модулей) ППКРС. Во время самостоятельной подготовки обучающиеся должны быть обеспечены доступом к информационно-телекоммуникационной сети "Интернет" (далее - сеть Интернет).</w:t>
      </w:r>
    </w:p>
    <w:p w:rsidR="00DF4A4B" w:rsidRPr="002C6BCF" w:rsidRDefault="00DF4A4B" w:rsidP="00EE06F2">
      <w:pPr>
        <w:ind w:firstLine="709"/>
        <w:jc w:val="both"/>
        <w:rPr>
          <w:b/>
        </w:rPr>
      </w:pPr>
      <w:r w:rsidRPr="002C6BCF">
        <w:rPr>
          <w:b/>
        </w:rPr>
        <w:t>3.3.2. Требования обеспеченности каждого обучающегося современными учебными, учебно-методическими, печатными и/или электронными изданиями, учебно-методической документацией и материалами.</w:t>
      </w:r>
    </w:p>
    <w:p w:rsidR="00DF4A4B" w:rsidRPr="00970887" w:rsidRDefault="00DF4A4B" w:rsidP="00EE06F2">
      <w:pPr>
        <w:ind w:firstLine="709"/>
        <w:jc w:val="both"/>
        <w:rPr>
          <w:sz w:val="28"/>
        </w:rPr>
      </w:pPr>
      <w:r w:rsidRPr="00970887">
        <w:rPr>
          <w:color w:val="22272F"/>
          <w:szCs w:val="23"/>
          <w:shd w:val="clear" w:color="auto" w:fill="FFFFFF"/>
        </w:rPr>
        <w:t>Каждый обучающийся должен быть обеспечен не менее чем одним учебным печатным и</w:t>
      </w:r>
      <w:r w:rsidR="007732BD">
        <w:rPr>
          <w:color w:val="22272F"/>
          <w:szCs w:val="23"/>
          <w:shd w:val="clear" w:color="auto" w:fill="FFFFFF"/>
        </w:rPr>
        <w:t xml:space="preserve"> </w:t>
      </w:r>
      <w:r w:rsidRPr="00970887">
        <w:rPr>
          <w:color w:val="22272F"/>
          <w:szCs w:val="23"/>
          <w:shd w:val="clear" w:color="auto" w:fill="FFFFFF"/>
        </w:rPr>
        <w:t>(или) электронным изданием по каждой дисциплине общепрофессионального учебного цикла и одним учебно-методическим печатным и(или) электронным изданием по каждому междисциплинарному курсу (включая электронные базы периодических изданий).</w:t>
      </w:r>
    </w:p>
    <w:p w:rsidR="00DF4A4B" w:rsidRPr="002C6BCF" w:rsidRDefault="00DF4A4B" w:rsidP="008163EC">
      <w:pPr>
        <w:ind w:firstLine="709"/>
        <w:jc w:val="both"/>
        <w:rPr>
          <w:b/>
        </w:rPr>
      </w:pPr>
      <w:r w:rsidRPr="002C6BCF">
        <w:rPr>
          <w:b/>
        </w:rPr>
        <w:t>3.3.3. Требования к фонду дополнительной литературы, в том числе к официальным справочно-библиографическим и периодическим изданиям, отечественным и зарубежным журналам.</w:t>
      </w:r>
    </w:p>
    <w:p w:rsidR="00DF4A4B" w:rsidRPr="00B00EBF" w:rsidRDefault="00DF4A4B" w:rsidP="008163EC">
      <w:pPr>
        <w:ind w:firstLine="709"/>
        <w:jc w:val="both"/>
        <w:rPr>
          <w:color w:val="22272F"/>
          <w:szCs w:val="23"/>
        </w:rPr>
      </w:pPr>
      <w:r w:rsidRPr="00B00EBF">
        <w:rPr>
          <w:color w:val="22272F"/>
          <w:szCs w:val="23"/>
        </w:rPr>
        <w:lastRenderedPageBreak/>
        <w:t>Библиотечный фонд должен быть укомплектован печатными и(или) электронными изданиями основной и дополнительной учебной литературы по дисциплинам всех учебных циклов, изданными за последние 5 лет.</w:t>
      </w:r>
    </w:p>
    <w:p w:rsidR="00DF4A4B" w:rsidRDefault="00DF4A4B" w:rsidP="008163EC">
      <w:pPr>
        <w:ind w:firstLine="709"/>
        <w:jc w:val="both"/>
        <w:rPr>
          <w:color w:val="22272F"/>
          <w:szCs w:val="23"/>
        </w:rPr>
      </w:pPr>
      <w:r w:rsidRPr="00B00EBF">
        <w:rPr>
          <w:color w:val="22272F"/>
          <w:szCs w:val="23"/>
        </w:rPr>
        <w:t>Библиотечный фонд, помимо учебной литературы, должен включать официальные, справочно-библиографические и периодические издания в расчете 1-2 экземпляра на каждых 100 обучающихся.</w:t>
      </w:r>
    </w:p>
    <w:p w:rsidR="002C6BCF" w:rsidRPr="002C6BCF" w:rsidRDefault="00B00EBF" w:rsidP="002C6BCF">
      <w:pPr>
        <w:ind w:firstLine="709"/>
        <w:jc w:val="both"/>
        <w:rPr>
          <w:b/>
          <w:color w:val="22272F"/>
          <w:szCs w:val="23"/>
        </w:rPr>
      </w:pPr>
      <w:r w:rsidRPr="002C6BCF">
        <w:rPr>
          <w:b/>
          <w:color w:val="22272F"/>
          <w:szCs w:val="23"/>
        </w:rPr>
        <w:t>3.4.</w:t>
      </w:r>
      <w:r w:rsidR="002C6BCF" w:rsidRPr="002C6BCF">
        <w:rPr>
          <w:b/>
        </w:rPr>
        <w:t xml:space="preserve"> </w:t>
      </w:r>
      <w:r w:rsidR="002C6BCF" w:rsidRPr="002C6BCF">
        <w:rPr>
          <w:b/>
          <w:color w:val="22272F"/>
          <w:szCs w:val="23"/>
        </w:rPr>
        <w:t xml:space="preserve">Требования к организации воспитания обучающихся </w:t>
      </w:r>
    </w:p>
    <w:p w:rsidR="002C6BCF" w:rsidRPr="002C6BCF" w:rsidRDefault="002C6BCF" w:rsidP="002C6BCF">
      <w:pPr>
        <w:ind w:firstLine="709"/>
        <w:jc w:val="both"/>
        <w:rPr>
          <w:color w:val="22272F"/>
          <w:szCs w:val="23"/>
        </w:rPr>
      </w:pPr>
      <w:r w:rsidRPr="002C6BCF">
        <w:rPr>
          <w:color w:val="22272F"/>
          <w:szCs w:val="23"/>
        </w:rPr>
        <w:t>Условия организации воспитания определяются колледжем.</w:t>
      </w:r>
    </w:p>
    <w:p w:rsidR="002C6BCF" w:rsidRPr="002C6BCF" w:rsidRDefault="002C6BCF" w:rsidP="002C6BCF">
      <w:pPr>
        <w:ind w:firstLine="709"/>
        <w:jc w:val="both"/>
        <w:rPr>
          <w:color w:val="22272F"/>
          <w:szCs w:val="23"/>
        </w:rPr>
      </w:pPr>
      <w:r w:rsidRPr="002C6BCF">
        <w:rPr>
          <w:color w:val="22272F"/>
          <w:szCs w:val="23"/>
        </w:rPr>
        <w:t xml:space="preserve">Выбор форм организации воспитательной работы основывается на анализе эффективности и практическом опыте. </w:t>
      </w:r>
    </w:p>
    <w:p w:rsidR="002C6BCF" w:rsidRPr="002C6BCF" w:rsidRDefault="002C6BCF" w:rsidP="002C6BCF">
      <w:pPr>
        <w:ind w:firstLine="709"/>
        <w:jc w:val="both"/>
        <w:rPr>
          <w:color w:val="22272F"/>
          <w:szCs w:val="23"/>
        </w:rPr>
      </w:pPr>
      <w:r w:rsidRPr="002C6BCF">
        <w:rPr>
          <w:color w:val="22272F"/>
          <w:szCs w:val="23"/>
        </w:rPr>
        <w:t xml:space="preserve">Для реализации Программы определены следующие формы воспитательной работы с обучающимися: </w:t>
      </w:r>
    </w:p>
    <w:p w:rsidR="002C6BCF" w:rsidRPr="002C6BCF" w:rsidRDefault="002C6BCF" w:rsidP="002C6BCF">
      <w:pPr>
        <w:ind w:firstLine="709"/>
        <w:jc w:val="both"/>
        <w:rPr>
          <w:color w:val="22272F"/>
          <w:szCs w:val="23"/>
        </w:rPr>
      </w:pPr>
      <w:r w:rsidRPr="002C6BCF">
        <w:rPr>
          <w:color w:val="22272F"/>
          <w:szCs w:val="23"/>
        </w:rPr>
        <w:t xml:space="preserve"> – информационно-просветительские занятия (лекции, встречи, совещания, собрания и т.д.); </w:t>
      </w:r>
    </w:p>
    <w:p w:rsidR="002C6BCF" w:rsidRPr="002C6BCF" w:rsidRDefault="002C6BCF" w:rsidP="002C6BCF">
      <w:pPr>
        <w:ind w:firstLine="709"/>
        <w:jc w:val="both"/>
        <w:rPr>
          <w:color w:val="22272F"/>
          <w:szCs w:val="23"/>
        </w:rPr>
      </w:pPr>
      <w:r w:rsidRPr="002C6BCF">
        <w:rPr>
          <w:color w:val="22272F"/>
          <w:szCs w:val="23"/>
        </w:rPr>
        <w:t xml:space="preserve">– массовые и социокультурные мероприятия; – спортивно-массовые и оздоровительные мероприятия; </w:t>
      </w:r>
    </w:p>
    <w:p w:rsidR="002C6BCF" w:rsidRPr="002C6BCF" w:rsidRDefault="002C6BCF" w:rsidP="002C6BCF">
      <w:pPr>
        <w:ind w:firstLine="709"/>
        <w:jc w:val="both"/>
        <w:rPr>
          <w:color w:val="22272F"/>
          <w:szCs w:val="23"/>
        </w:rPr>
      </w:pPr>
      <w:r w:rsidRPr="002C6BCF">
        <w:rPr>
          <w:color w:val="22272F"/>
          <w:szCs w:val="23"/>
        </w:rPr>
        <w:t xml:space="preserve">– деятельность творческих объединений, студенческих организаций; </w:t>
      </w:r>
    </w:p>
    <w:p w:rsidR="002C6BCF" w:rsidRPr="002C6BCF" w:rsidRDefault="002C6BCF" w:rsidP="002C6BCF">
      <w:pPr>
        <w:ind w:firstLine="709"/>
        <w:jc w:val="both"/>
        <w:rPr>
          <w:color w:val="22272F"/>
          <w:szCs w:val="23"/>
        </w:rPr>
      </w:pPr>
      <w:r w:rsidRPr="002C6BCF">
        <w:rPr>
          <w:color w:val="22272F"/>
          <w:szCs w:val="23"/>
        </w:rPr>
        <w:t xml:space="preserve">– психолого-педагогические тренинги и индивидуальные консультации; </w:t>
      </w:r>
    </w:p>
    <w:p w:rsidR="002C6BCF" w:rsidRPr="002C6BCF" w:rsidRDefault="002C6BCF" w:rsidP="002C6BCF">
      <w:pPr>
        <w:ind w:firstLine="709"/>
        <w:jc w:val="both"/>
        <w:rPr>
          <w:color w:val="22272F"/>
          <w:szCs w:val="23"/>
        </w:rPr>
      </w:pPr>
      <w:r w:rsidRPr="002C6BCF">
        <w:rPr>
          <w:color w:val="22272F"/>
          <w:szCs w:val="23"/>
        </w:rPr>
        <w:t xml:space="preserve">– научно-практические мероприятия (конференции, форумы, олимпиады, чемпионаты и др); </w:t>
      </w:r>
    </w:p>
    <w:p w:rsidR="002C6BCF" w:rsidRPr="002C6BCF" w:rsidRDefault="002C6BCF" w:rsidP="002C6BCF">
      <w:pPr>
        <w:ind w:firstLine="709"/>
        <w:jc w:val="both"/>
        <w:rPr>
          <w:color w:val="22272F"/>
          <w:szCs w:val="23"/>
        </w:rPr>
      </w:pPr>
      <w:r w:rsidRPr="002C6BCF">
        <w:rPr>
          <w:color w:val="22272F"/>
          <w:szCs w:val="23"/>
        </w:rPr>
        <w:t xml:space="preserve">– профориентационные мероприятия (конкурсы, фестивали, мастер-классы, квесты, экскурсии и др.); </w:t>
      </w:r>
    </w:p>
    <w:p w:rsidR="00B00EBF" w:rsidRPr="00B00EBF" w:rsidRDefault="002C6BCF" w:rsidP="002C6BCF">
      <w:pPr>
        <w:ind w:firstLine="709"/>
        <w:jc w:val="both"/>
        <w:rPr>
          <w:color w:val="22272F"/>
          <w:szCs w:val="23"/>
        </w:rPr>
      </w:pPr>
      <w:r w:rsidRPr="002C6BCF">
        <w:rPr>
          <w:color w:val="22272F"/>
          <w:szCs w:val="23"/>
        </w:rPr>
        <w:t>– опросы, анкетирование, социологические исследования среди обучающихся.</w:t>
      </w:r>
    </w:p>
    <w:p w:rsidR="002C6BCF" w:rsidRPr="002C6BCF" w:rsidRDefault="00DF4A4B" w:rsidP="002C6BCF">
      <w:pPr>
        <w:suppressAutoHyphens/>
        <w:ind w:firstLine="709"/>
        <w:jc w:val="both"/>
        <w:rPr>
          <w:b/>
        </w:rPr>
      </w:pPr>
      <w:r w:rsidRPr="002C6BCF">
        <w:rPr>
          <w:b/>
        </w:rPr>
        <w:t>3.</w:t>
      </w:r>
      <w:r w:rsidR="002C6BCF" w:rsidRPr="002C6BCF">
        <w:rPr>
          <w:b/>
        </w:rPr>
        <w:t>5</w:t>
      </w:r>
      <w:r w:rsidRPr="002C6BCF">
        <w:rPr>
          <w:b/>
        </w:rPr>
        <w:t>.</w:t>
      </w:r>
      <w:r w:rsidRPr="00970887">
        <w:t xml:space="preserve"> </w:t>
      </w:r>
      <w:r w:rsidR="002C6BCF" w:rsidRPr="002C6BCF">
        <w:rPr>
          <w:b/>
        </w:rPr>
        <w:t>Требования к финансовым условиям реализации образовательной программы</w:t>
      </w:r>
    </w:p>
    <w:p w:rsidR="00DF4A4B" w:rsidRPr="00322AAD" w:rsidRDefault="00DF4A4B" w:rsidP="00A66FC8">
      <w:pPr>
        <w:suppressAutoHyphens/>
        <w:ind w:firstLine="709"/>
        <w:jc w:val="both"/>
      </w:pPr>
      <w:r w:rsidRPr="00322AAD">
        <w:t xml:space="preserve">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утвержденной Минобрнауки России 27 ноября </w:t>
      </w:r>
      <w:smartTag w:uri="urn:schemas-microsoft-com:office:smarttags" w:element="metricconverter">
        <w:smartTagPr>
          <w:attr w:name="ProductID" w:val="2015 г"/>
        </w:smartTagPr>
        <w:r w:rsidRPr="00322AAD">
          <w:t>2015 г</w:t>
        </w:r>
      </w:smartTag>
      <w:r w:rsidRPr="00322AAD">
        <w:t>. № АП-114/18вн.</w:t>
      </w:r>
    </w:p>
    <w:p w:rsidR="00DF4A4B" w:rsidRPr="00322AAD" w:rsidRDefault="00DF4A4B" w:rsidP="00A66FC8">
      <w:pPr>
        <w:suppressAutoHyphens/>
        <w:ind w:firstLine="709"/>
        <w:jc w:val="both"/>
      </w:pPr>
      <w:r w:rsidRPr="00322AAD">
        <w:t xml:space="preserve">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w:t>
      </w:r>
      <w:smartTag w:uri="urn:schemas-microsoft-com:office:smarttags" w:element="metricconverter">
        <w:smartTagPr>
          <w:attr w:name="ProductID" w:val="2012 г"/>
        </w:smartTagPr>
        <w:r w:rsidRPr="00322AAD">
          <w:t>2012 г</w:t>
        </w:r>
      </w:smartTag>
      <w:r w:rsidRPr="00322AAD">
        <w:t>. № 597 «О мероприятиях по реализации государственной социальной политики».</w:t>
      </w:r>
    </w:p>
    <w:p w:rsidR="00DF4A4B" w:rsidRPr="00322AAD" w:rsidRDefault="00DF4A4B" w:rsidP="00A66FC8">
      <w:pPr>
        <w:ind w:firstLine="708"/>
        <w:jc w:val="both"/>
        <w:rPr>
          <w:b/>
        </w:rPr>
      </w:pPr>
    </w:p>
    <w:p w:rsidR="00DF4A4B" w:rsidRPr="002C6BCF" w:rsidRDefault="00DF4A4B" w:rsidP="00EE06F2">
      <w:pPr>
        <w:ind w:firstLine="709"/>
        <w:jc w:val="both"/>
        <w:rPr>
          <w:b/>
          <w:bCs/>
        </w:rPr>
      </w:pPr>
      <w:r w:rsidRPr="002C6BCF">
        <w:rPr>
          <w:b/>
          <w:bCs/>
        </w:rPr>
        <w:t>4.</w:t>
      </w:r>
      <w:r w:rsidRPr="002C6BCF">
        <w:rPr>
          <w:b/>
          <w:bCs/>
        </w:rPr>
        <w:tab/>
      </w:r>
      <w:r w:rsidRPr="002C6BCF">
        <w:rPr>
          <w:b/>
          <w:bCs/>
          <w:caps/>
        </w:rPr>
        <w:t>МЕТОДИЧЕСКАЯ документациЯ, определяющАЯ содержание и организацию образовательного процесса</w:t>
      </w:r>
    </w:p>
    <w:p w:rsidR="002C6BCF" w:rsidRDefault="002C6BCF" w:rsidP="007732BD">
      <w:pPr>
        <w:jc w:val="center"/>
        <w:rPr>
          <w:b/>
        </w:rPr>
      </w:pPr>
    </w:p>
    <w:p w:rsidR="00DF4A4B" w:rsidRPr="0021611B" w:rsidRDefault="00DF4A4B" w:rsidP="007732BD">
      <w:pPr>
        <w:jc w:val="center"/>
        <w:rPr>
          <w:b/>
        </w:rPr>
      </w:pPr>
      <w:r w:rsidRPr="0021611B">
        <w:rPr>
          <w:b/>
        </w:rPr>
        <w:t>4.1. УЧЕБНЫ</w:t>
      </w:r>
      <w:r w:rsidR="007732BD">
        <w:rPr>
          <w:b/>
        </w:rPr>
        <w:t>Й</w:t>
      </w:r>
      <w:r w:rsidRPr="0021611B">
        <w:rPr>
          <w:b/>
        </w:rPr>
        <w:t xml:space="preserve"> ПЛАН</w:t>
      </w:r>
    </w:p>
    <w:p w:rsidR="00DF4A4B" w:rsidRPr="00970887" w:rsidRDefault="00DF4A4B" w:rsidP="007732BD">
      <w:pPr>
        <w:jc w:val="center"/>
        <w:rPr>
          <w:b/>
          <w:bCs/>
          <w:sz w:val="16"/>
          <w:szCs w:val="16"/>
        </w:rPr>
      </w:pPr>
      <w:r>
        <w:rPr>
          <w:b/>
        </w:rPr>
        <w:t>на базе основного общего образования</w:t>
      </w:r>
    </w:p>
    <w:p w:rsidR="00DF4A4B" w:rsidRPr="00970887" w:rsidRDefault="00DF4A4B" w:rsidP="007732BD">
      <w:pPr>
        <w:rPr>
          <w:b/>
          <w:sz w:val="16"/>
          <w:szCs w:val="16"/>
        </w:rPr>
      </w:pPr>
    </w:p>
    <w:tbl>
      <w:tblPr>
        <w:tblW w:w="5000" w:type="pct"/>
        <w:jc w:val="center"/>
        <w:tblLayout w:type="fixed"/>
        <w:tblLook w:val="0000" w:firstRow="0" w:lastRow="0" w:firstColumn="0" w:lastColumn="0" w:noHBand="0" w:noVBand="0"/>
      </w:tblPr>
      <w:tblGrid>
        <w:gridCol w:w="1181"/>
        <w:gridCol w:w="40"/>
        <w:gridCol w:w="2666"/>
        <w:gridCol w:w="1401"/>
        <w:gridCol w:w="1221"/>
        <w:gridCol w:w="1186"/>
        <w:gridCol w:w="1057"/>
        <w:gridCol w:w="1670"/>
      </w:tblGrid>
      <w:tr w:rsidR="00DF4A4B" w:rsidRPr="00970887" w:rsidTr="00A85C02">
        <w:trPr>
          <w:jc w:val="center"/>
        </w:trPr>
        <w:tc>
          <w:tcPr>
            <w:tcW w:w="586" w:type="pct"/>
            <w:gridSpan w:val="2"/>
            <w:vMerge w:val="restart"/>
            <w:tcBorders>
              <w:top w:val="single" w:sz="4" w:space="0" w:color="auto"/>
              <w:left w:val="single" w:sz="4" w:space="0" w:color="auto"/>
              <w:bottom w:val="single" w:sz="4" w:space="0" w:color="auto"/>
              <w:right w:val="single" w:sz="4" w:space="0" w:color="auto"/>
            </w:tcBorders>
            <w:vAlign w:val="center"/>
          </w:tcPr>
          <w:p w:rsidR="00DF4A4B" w:rsidRPr="003121D3" w:rsidRDefault="00DF4A4B" w:rsidP="00F662FE">
            <w:pPr>
              <w:jc w:val="center"/>
              <w:rPr>
                <w:sz w:val="22"/>
                <w:szCs w:val="22"/>
              </w:rPr>
            </w:pPr>
            <w:r w:rsidRPr="003121D3">
              <w:rPr>
                <w:sz w:val="22"/>
                <w:szCs w:val="22"/>
              </w:rPr>
              <w:t>Индекс</w:t>
            </w:r>
          </w:p>
        </w:tc>
        <w:tc>
          <w:tcPr>
            <w:tcW w:w="1279" w:type="pct"/>
            <w:vMerge w:val="restart"/>
            <w:tcBorders>
              <w:top w:val="single" w:sz="4" w:space="0" w:color="auto"/>
              <w:left w:val="single" w:sz="4" w:space="0" w:color="auto"/>
              <w:bottom w:val="single" w:sz="4" w:space="0" w:color="auto"/>
              <w:right w:val="single" w:sz="4" w:space="0" w:color="auto"/>
            </w:tcBorders>
            <w:vAlign w:val="center"/>
          </w:tcPr>
          <w:p w:rsidR="00DF4A4B" w:rsidRPr="003121D3" w:rsidRDefault="00DF4A4B" w:rsidP="00F662FE">
            <w:pPr>
              <w:jc w:val="center"/>
              <w:rPr>
                <w:sz w:val="22"/>
                <w:szCs w:val="22"/>
              </w:rPr>
            </w:pPr>
            <w:r w:rsidRPr="003121D3">
              <w:rPr>
                <w:sz w:val="22"/>
                <w:szCs w:val="22"/>
              </w:rPr>
              <w:t>Компоненты программы</w:t>
            </w:r>
          </w:p>
        </w:tc>
        <w:tc>
          <w:tcPr>
            <w:tcW w:w="672" w:type="pct"/>
            <w:vMerge w:val="restart"/>
            <w:tcBorders>
              <w:top w:val="single" w:sz="4" w:space="0" w:color="auto"/>
              <w:left w:val="single" w:sz="4" w:space="0" w:color="auto"/>
              <w:bottom w:val="single" w:sz="4" w:space="0" w:color="auto"/>
              <w:right w:val="single" w:sz="4" w:space="0" w:color="auto"/>
            </w:tcBorders>
            <w:vAlign w:val="center"/>
          </w:tcPr>
          <w:p w:rsidR="00DF4A4B" w:rsidRPr="003121D3" w:rsidRDefault="00DF4A4B" w:rsidP="00F662FE">
            <w:pPr>
              <w:jc w:val="center"/>
              <w:rPr>
                <w:sz w:val="22"/>
                <w:szCs w:val="22"/>
              </w:rPr>
            </w:pPr>
            <w:r w:rsidRPr="003121D3">
              <w:rPr>
                <w:sz w:val="22"/>
                <w:szCs w:val="22"/>
              </w:rPr>
              <w:t>Максимальная учебная нагрузка обучающегося (час./нед.)</w:t>
            </w:r>
          </w:p>
        </w:tc>
        <w:tc>
          <w:tcPr>
            <w:tcW w:w="1662" w:type="pct"/>
            <w:gridSpan w:val="3"/>
            <w:tcBorders>
              <w:top w:val="single" w:sz="4" w:space="0" w:color="auto"/>
              <w:left w:val="nil"/>
              <w:bottom w:val="single" w:sz="4" w:space="0" w:color="auto"/>
              <w:right w:val="single" w:sz="4" w:space="0" w:color="auto"/>
            </w:tcBorders>
            <w:vAlign w:val="center"/>
          </w:tcPr>
          <w:p w:rsidR="00DF4A4B" w:rsidRPr="003121D3" w:rsidRDefault="00DF4A4B" w:rsidP="00F662FE">
            <w:pPr>
              <w:jc w:val="center"/>
              <w:rPr>
                <w:sz w:val="22"/>
                <w:szCs w:val="22"/>
              </w:rPr>
            </w:pPr>
            <w:r w:rsidRPr="003121D3">
              <w:rPr>
                <w:sz w:val="22"/>
                <w:szCs w:val="22"/>
              </w:rPr>
              <w:t>Обязательные аудиторные учебные занятия</w:t>
            </w:r>
          </w:p>
        </w:tc>
        <w:tc>
          <w:tcPr>
            <w:tcW w:w="801" w:type="pct"/>
            <w:vMerge w:val="restart"/>
            <w:tcBorders>
              <w:top w:val="single" w:sz="4" w:space="0" w:color="auto"/>
              <w:left w:val="single" w:sz="4" w:space="0" w:color="auto"/>
              <w:bottom w:val="single" w:sz="4" w:space="0" w:color="auto"/>
              <w:right w:val="single" w:sz="4" w:space="0" w:color="auto"/>
            </w:tcBorders>
            <w:vAlign w:val="center"/>
          </w:tcPr>
          <w:p w:rsidR="00DF4A4B" w:rsidRPr="003121D3" w:rsidRDefault="00DF4A4B" w:rsidP="00F662FE">
            <w:pPr>
              <w:jc w:val="center"/>
              <w:rPr>
                <w:sz w:val="22"/>
                <w:szCs w:val="22"/>
              </w:rPr>
            </w:pPr>
            <w:r w:rsidRPr="003121D3">
              <w:rPr>
                <w:sz w:val="22"/>
                <w:szCs w:val="22"/>
              </w:rPr>
              <w:t>Рекомендуемый курс изучения</w:t>
            </w:r>
          </w:p>
        </w:tc>
      </w:tr>
      <w:tr w:rsidR="00DF4A4B" w:rsidRPr="00970887" w:rsidTr="00A85C02">
        <w:trPr>
          <w:jc w:val="center"/>
        </w:trPr>
        <w:tc>
          <w:tcPr>
            <w:tcW w:w="586" w:type="pct"/>
            <w:gridSpan w:val="2"/>
            <w:vMerge/>
            <w:tcBorders>
              <w:top w:val="single" w:sz="4" w:space="0" w:color="auto"/>
              <w:left w:val="single" w:sz="4" w:space="0" w:color="auto"/>
              <w:bottom w:val="single" w:sz="4" w:space="0" w:color="auto"/>
              <w:right w:val="single" w:sz="4" w:space="0" w:color="auto"/>
            </w:tcBorders>
            <w:vAlign w:val="center"/>
          </w:tcPr>
          <w:p w:rsidR="00DF4A4B" w:rsidRPr="003121D3" w:rsidRDefault="00DF4A4B" w:rsidP="00F662FE">
            <w:pPr>
              <w:rPr>
                <w:sz w:val="22"/>
                <w:szCs w:val="22"/>
              </w:rPr>
            </w:pPr>
          </w:p>
        </w:tc>
        <w:tc>
          <w:tcPr>
            <w:tcW w:w="1279" w:type="pct"/>
            <w:vMerge/>
            <w:tcBorders>
              <w:top w:val="single" w:sz="4" w:space="0" w:color="auto"/>
              <w:left w:val="single" w:sz="4" w:space="0" w:color="auto"/>
              <w:bottom w:val="single" w:sz="4" w:space="0" w:color="auto"/>
              <w:right w:val="single" w:sz="4" w:space="0" w:color="auto"/>
            </w:tcBorders>
            <w:vAlign w:val="center"/>
          </w:tcPr>
          <w:p w:rsidR="00DF4A4B" w:rsidRPr="003121D3" w:rsidRDefault="00DF4A4B" w:rsidP="00F662FE">
            <w:pPr>
              <w:rPr>
                <w:sz w:val="22"/>
                <w:szCs w:val="22"/>
              </w:rPr>
            </w:pPr>
          </w:p>
        </w:tc>
        <w:tc>
          <w:tcPr>
            <w:tcW w:w="672" w:type="pct"/>
            <w:vMerge/>
            <w:tcBorders>
              <w:top w:val="single" w:sz="4" w:space="0" w:color="auto"/>
              <w:left w:val="single" w:sz="4" w:space="0" w:color="auto"/>
              <w:bottom w:val="single" w:sz="4" w:space="0" w:color="auto"/>
              <w:right w:val="single" w:sz="4" w:space="0" w:color="auto"/>
            </w:tcBorders>
            <w:vAlign w:val="center"/>
          </w:tcPr>
          <w:p w:rsidR="00DF4A4B" w:rsidRPr="003121D3" w:rsidRDefault="00DF4A4B" w:rsidP="00F662FE">
            <w:pPr>
              <w:rPr>
                <w:sz w:val="22"/>
                <w:szCs w:val="22"/>
              </w:rPr>
            </w:pPr>
          </w:p>
        </w:tc>
        <w:tc>
          <w:tcPr>
            <w:tcW w:w="586" w:type="pct"/>
            <w:vMerge w:val="restart"/>
            <w:tcBorders>
              <w:top w:val="nil"/>
              <w:left w:val="single" w:sz="4" w:space="0" w:color="auto"/>
              <w:bottom w:val="single" w:sz="4" w:space="0" w:color="auto"/>
              <w:right w:val="single" w:sz="4" w:space="0" w:color="auto"/>
            </w:tcBorders>
            <w:vAlign w:val="center"/>
          </w:tcPr>
          <w:p w:rsidR="00DF4A4B" w:rsidRPr="003121D3" w:rsidRDefault="00DF4A4B" w:rsidP="00F662FE">
            <w:pPr>
              <w:jc w:val="center"/>
              <w:rPr>
                <w:sz w:val="22"/>
                <w:szCs w:val="22"/>
              </w:rPr>
            </w:pPr>
            <w:r w:rsidRPr="003121D3">
              <w:rPr>
                <w:sz w:val="22"/>
                <w:szCs w:val="22"/>
              </w:rPr>
              <w:t>всего</w:t>
            </w:r>
          </w:p>
        </w:tc>
        <w:tc>
          <w:tcPr>
            <w:tcW w:w="1076" w:type="pct"/>
            <w:gridSpan w:val="2"/>
            <w:tcBorders>
              <w:top w:val="single" w:sz="4" w:space="0" w:color="auto"/>
              <w:left w:val="nil"/>
              <w:bottom w:val="single" w:sz="4" w:space="0" w:color="auto"/>
              <w:right w:val="single" w:sz="4" w:space="0" w:color="auto"/>
            </w:tcBorders>
            <w:vAlign w:val="center"/>
          </w:tcPr>
          <w:p w:rsidR="00DF4A4B" w:rsidRPr="003121D3" w:rsidRDefault="00DF4A4B" w:rsidP="00F662FE">
            <w:pPr>
              <w:jc w:val="center"/>
              <w:rPr>
                <w:sz w:val="22"/>
                <w:szCs w:val="22"/>
              </w:rPr>
            </w:pPr>
            <w:r w:rsidRPr="003121D3">
              <w:rPr>
                <w:sz w:val="22"/>
                <w:szCs w:val="22"/>
              </w:rPr>
              <w:t>в том числе</w:t>
            </w:r>
          </w:p>
        </w:tc>
        <w:tc>
          <w:tcPr>
            <w:tcW w:w="801" w:type="pct"/>
            <w:vMerge/>
            <w:tcBorders>
              <w:top w:val="single" w:sz="4" w:space="0" w:color="auto"/>
              <w:left w:val="single" w:sz="4" w:space="0" w:color="auto"/>
              <w:bottom w:val="single" w:sz="4" w:space="0" w:color="auto"/>
              <w:right w:val="single" w:sz="4" w:space="0" w:color="auto"/>
            </w:tcBorders>
            <w:vAlign w:val="center"/>
          </w:tcPr>
          <w:p w:rsidR="00DF4A4B" w:rsidRPr="003121D3" w:rsidRDefault="00DF4A4B" w:rsidP="00F662FE">
            <w:pPr>
              <w:rPr>
                <w:sz w:val="22"/>
                <w:szCs w:val="22"/>
              </w:rPr>
            </w:pPr>
          </w:p>
        </w:tc>
      </w:tr>
      <w:tr w:rsidR="00DF4A4B" w:rsidRPr="00970887" w:rsidTr="00A85C02">
        <w:trPr>
          <w:jc w:val="center"/>
        </w:trPr>
        <w:tc>
          <w:tcPr>
            <w:tcW w:w="586" w:type="pct"/>
            <w:gridSpan w:val="2"/>
            <w:vMerge/>
            <w:tcBorders>
              <w:top w:val="single" w:sz="4" w:space="0" w:color="auto"/>
              <w:left w:val="single" w:sz="4" w:space="0" w:color="auto"/>
              <w:bottom w:val="single" w:sz="4" w:space="0" w:color="auto"/>
              <w:right w:val="single" w:sz="4" w:space="0" w:color="auto"/>
            </w:tcBorders>
            <w:vAlign w:val="center"/>
          </w:tcPr>
          <w:p w:rsidR="00DF4A4B" w:rsidRPr="003121D3" w:rsidRDefault="00DF4A4B" w:rsidP="00F662FE">
            <w:pPr>
              <w:rPr>
                <w:sz w:val="22"/>
                <w:szCs w:val="22"/>
              </w:rPr>
            </w:pPr>
          </w:p>
        </w:tc>
        <w:tc>
          <w:tcPr>
            <w:tcW w:w="1279" w:type="pct"/>
            <w:vMerge/>
            <w:tcBorders>
              <w:top w:val="single" w:sz="4" w:space="0" w:color="auto"/>
              <w:left w:val="single" w:sz="4" w:space="0" w:color="auto"/>
              <w:bottom w:val="single" w:sz="4" w:space="0" w:color="auto"/>
              <w:right w:val="single" w:sz="4" w:space="0" w:color="auto"/>
            </w:tcBorders>
            <w:vAlign w:val="center"/>
          </w:tcPr>
          <w:p w:rsidR="00DF4A4B" w:rsidRPr="003121D3" w:rsidRDefault="00DF4A4B" w:rsidP="00F662FE">
            <w:pPr>
              <w:rPr>
                <w:sz w:val="22"/>
                <w:szCs w:val="22"/>
              </w:rPr>
            </w:pPr>
          </w:p>
        </w:tc>
        <w:tc>
          <w:tcPr>
            <w:tcW w:w="672" w:type="pct"/>
            <w:vMerge/>
            <w:tcBorders>
              <w:top w:val="single" w:sz="4" w:space="0" w:color="auto"/>
              <w:left w:val="single" w:sz="4" w:space="0" w:color="auto"/>
              <w:bottom w:val="single" w:sz="4" w:space="0" w:color="auto"/>
              <w:right w:val="single" w:sz="4" w:space="0" w:color="auto"/>
            </w:tcBorders>
            <w:vAlign w:val="center"/>
          </w:tcPr>
          <w:p w:rsidR="00DF4A4B" w:rsidRPr="003121D3" w:rsidRDefault="00DF4A4B" w:rsidP="00F662FE">
            <w:pPr>
              <w:rPr>
                <w:sz w:val="22"/>
                <w:szCs w:val="22"/>
              </w:rPr>
            </w:pPr>
          </w:p>
        </w:tc>
        <w:tc>
          <w:tcPr>
            <w:tcW w:w="586" w:type="pct"/>
            <w:vMerge/>
            <w:tcBorders>
              <w:top w:val="nil"/>
              <w:left w:val="single" w:sz="4" w:space="0" w:color="auto"/>
              <w:bottom w:val="single" w:sz="4" w:space="0" w:color="auto"/>
              <w:right w:val="single" w:sz="4" w:space="0" w:color="auto"/>
            </w:tcBorders>
            <w:vAlign w:val="center"/>
          </w:tcPr>
          <w:p w:rsidR="00DF4A4B" w:rsidRPr="003121D3" w:rsidRDefault="00DF4A4B" w:rsidP="00F662FE">
            <w:pPr>
              <w:rPr>
                <w:sz w:val="22"/>
                <w:szCs w:val="22"/>
              </w:rPr>
            </w:pPr>
          </w:p>
        </w:tc>
        <w:tc>
          <w:tcPr>
            <w:tcW w:w="569" w:type="pct"/>
            <w:tcBorders>
              <w:top w:val="nil"/>
              <w:left w:val="nil"/>
              <w:bottom w:val="single" w:sz="4" w:space="0" w:color="auto"/>
              <w:right w:val="single" w:sz="4" w:space="0" w:color="auto"/>
            </w:tcBorders>
            <w:vAlign w:val="center"/>
          </w:tcPr>
          <w:p w:rsidR="00DF4A4B" w:rsidRPr="003121D3" w:rsidRDefault="00DF4A4B" w:rsidP="00F662FE">
            <w:pPr>
              <w:jc w:val="center"/>
              <w:rPr>
                <w:sz w:val="22"/>
                <w:szCs w:val="22"/>
              </w:rPr>
            </w:pPr>
            <w:r w:rsidRPr="003121D3">
              <w:rPr>
                <w:sz w:val="22"/>
                <w:szCs w:val="22"/>
              </w:rPr>
              <w:t>лабораторных и практических  занятий</w:t>
            </w:r>
          </w:p>
        </w:tc>
        <w:tc>
          <w:tcPr>
            <w:tcW w:w="507" w:type="pct"/>
            <w:tcBorders>
              <w:top w:val="nil"/>
              <w:left w:val="nil"/>
              <w:bottom w:val="single" w:sz="4" w:space="0" w:color="auto"/>
              <w:right w:val="single" w:sz="4" w:space="0" w:color="auto"/>
            </w:tcBorders>
            <w:vAlign w:val="center"/>
          </w:tcPr>
          <w:p w:rsidR="00DF4A4B" w:rsidRPr="003121D3" w:rsidRDefault="002D56D9" w:rsidP="00F662FE">
            <w:pPr>
              <w:jc w:val="center"/>
              <w:rPr>
                <w:i/>
                <w:sz w:val="22"/>
                <w:szCs w:val="22"/>
              </w:rPr>
            </w:pPr>
            <w:r>
              <w:rPr>
                <w:sz w:val="22"/>
                <w:szCs w:val="22"/>
              </w:rPr>
              <w:t>Практическая подготовка</w:t>
            </w:r>
          </w:p>
          <w:p w:rsidR="00DF4A4B" w:rsidRPr="003121D3" w:rsidRDefault="00DF4A4B" w:rsidP="00F662FE">
            <w:pPr>
              <w:jc w:val="center"/>
              <w:rPr>
                <w:sz w:val="22"/>
                <w:szCs w:val="22"/>
              </w:rPr>
            </w:pPr>
          </w:p>
        </w:tc>
        <w:tc>
          <w:tcPr>
            <w:tcW w:w="801" w:type="pct"/>
            <w:vMerge/>
            <w:tcBorders>
              <w:top w:val="single" w:sz="4" w:space="0" w:color="auto"/>
              <w:left w:val="single" w:sz="4" w:space="0" w:color="auto"/>
              <w:bottom w:val="single" w:sz="4" w:space="0" w:color="auto"/>
              <w:right w:val="single" w:sz="4" w:space="0" w:color="auto"/>
            </w:tcBorders>
            <w:vAlign w:val="center"/>
          </w:tcPr>
          <w:p w:rsidR="00DF4A4B" w:rsidRPr="003121D3" w:rsidRDefault="00DF4A4B" w:rsidP="00F662FE">
            <w:pPr>
              <w:rPr>
                <w:sz w:val="22"/>
                <w:szCs w:val="22"/>
              </w:rPr>
            </w:pPr>
          </w:p>
        </w:tc>
      </w:tr>
      <w:tr w:rsidR="00DF4A4B" w:rsidRPr="00970887" w:rsidTr="00A85C02">
        <w:trPr>
          <w:jc w:val="center"/>
        </w:trPr>
        <w:tc>
          <w:tcPr>
            <w:tcW w:w="586" w:type="pct"/>
            <w:gridSpan w:val="2"/>
            <w:tcBorders>
              <w:top w:val="nil"/>
              <w:left w:val="single" w:sz="4" w:space="0" w:color="auto"/>
              <w:bottom w:val="single" w:sz="4" w:space="0" w:color="auto"/>
              <w:right w:val="single" w:sz="4" w:space="0" w:color="auto"/>
            </w:tcBorders>
            <w:vAlign w:val="center"/>
          </w:tcPr>
          <w:p w:rsidR="00DF4A4B" w:rsidRPr="003121D3" w:rsidRDefault="00DF4A4B" w:rsidP="00F662FE">
            <w:pPr>
              <w:jc w:val="center"/>
              <w:rPr>
                <w:sz w:val="22"/>
                <w:szCs w:val="22"/>
              </w:rPr>
            </w:pPr>
            <w:r w:rsidRPr="003121D3">
              <w:rPr>
                <w:sz w:val="22"/>
                <w:szCs w:val="22"/>
              </w:rPr>
              <w:t>1</w:t>
            </w:r>
          </w:p>
        </w:tc>
        <w:tc>
          <w:tcPr>
            <w:tcW w:w="1279" w:type="pct"/>
            <w:tcBorders>
              <w:top w:val="nil"/>
              <w:left w:val="nil"/>
              <w:bottom w:val="single" w:sz="4" w:space="0" w:color="auto"/>
              <w:right w:val="single" w:sz="4" w:space="0" w:color="auto"/>
            </w:tcBorders>
            <w:vAlign w:val="center"/>
          </w:tcPr>
          <w:p w:rsidR="00DF4A4B" w:rsidRPr="003121D3" w:rsidRDefault="00DF4A4B" w:rsidP="00F662FE">
            <w:pPr>
              <w:jc w:val="center"/>
              <w:rPr>
                <w:sz w:val="22"/>
                <w:szCs w:val="22"/>
              </w:rPr>
            </w:pPr>
            <w:r w:rsidRPr="003121D3">
              <w:rPr>
                <w:sz w:val="22"/>
                <w:szCs w:val="22"/>
              </w:rPr>
              <w:t>2</w:t>
            </w:r>
          </w:p>
        </w:tc>
        <w:tc>
          <w:tcPr>
            <w:tcW w:w="672" w:type="pct"/>
            <w:tcBorders>
              <w:top w:val="nil"/>
              <w:left w:val="nil"/>
              <w:bottom w:val="single" w:sz="4" w:space="0" w:color="auto"/>
              <w:right w:val="single" w:sz="4" w:space="0" w:color="auto"/>
            </w:tcBorders>
            <w:vAlign w:val="center"/>
          </w:tcPr>
          <w:p w:rsidR="00DF4A4B" w:rsidRPr="003121D3" w:rsidRDefault="00DF4A4B" w:rsidP="00F662FE">
            <w:pPr>
              <w:jc w:val="center"/>
              <w:rPr>
                <w:sz w:val="22"/>
                <w:szCs w:val="22"/>
              </w:rPr>
            </w:pPr>
            <w:r w:rsidRPr="003121D3">
              <w:rPr>
                <w:sz w:val="22"/>
                <w:szCs w:val="22"/>
              </w:rPr>
              <w:t>3</w:t>
            </w:r>
          </w:p>
        </w:tc>
        <w:tc>
          <w:tcPr>
            <w:tcW w:w="586" w:type="pct"/>
            <w:tcBorders>
              <w:top w:val="nil"/>
              <w:left w:val="nil"/>
              <w:bottom w:val="single" w:sz="4" w:space="0" w:color="auto"/>
              <w:right w:val="single" w:sz="4" w:space="0" w:color="auto"/>
            </w:tcBorders>
            <w:vAlign w:val="center"/>
          </w:tcPr>
          <w:p w:rsidR="00DF4A4B" w:rsidRPr="003121D3" w:rsidRDefault="00DF4A4B" w:rsidP="00F662FE">
            <w:pPr>
              <w:jc w:val="center"/>
              <w:rPr>
                <w:sz w:val="22"/>
                <w:szCs w:val="22"/>
              </w:rPr>
            </w:pPr>
            <w:r w:rsidRPr="003121D3">
              <w:rPr>
                <w:sz w:val="22"/>
                <w:szCs w:val="22"/>
              </w:rPr>
              <w:t>4</w:t>
            </w:r>
          </w:p>
        </w:tc>
        <w:tc>
          <w:tcPr>
            <w:tcW w:w="569" w:type="pct"/>
            <w:tcBorders>
              <w:top w:val="nil"/>
              <w:left w:val="nil"/>
              <w:bottom w:val="single" w:sz="4" w:space="0" w:color="auto"/>
              <w:right w:val="single" w:sz="4" w:space="0" w:color="auto"/>
            </w:tcBorders>
            <w:vAlign w:val="center"/>
          </w:tcPr>
          <w:p w:rsidR="00DF4A4B" w:rsidRPr="003121D3" w:rsidRDefault="00DF4A4B" w:rsidP="00F662FE">
            <w:pPr>
              <w:jc w:val="center"/>
              <w:rPr>
                <w:sz w:val="22"/>
                <w:szCs w:val="22"/>
              </w:rPr>
            </w:pPr>
            <w:r w:rsidRPr="003121D3">
              <w:rPr>
                <w:sz w:val="22"/>
                <w:szCs w:val="22"/>
              </w:rPr>
              <w:t>5</w:t>
            </w:r>
          </w:p>
        </w:tc>
        <w:tc>
          <w:tcPr>
            <w:tcW w:w="507" w:type="pct"/>
            <w:tcBorders>
              <w:top w:val="nil"/>
              <w:left w:val="nil"/>
              <w:bottom w:val="single" w:sz="4" w:space="0" w:color="auto"/>
              <w:right w:val="single" w:sz="4" w:space="0" w:color="auto"/>
            </w:tcBorders>
            <w:noWrap/>
            <w:vAlign w:val="center"/>
          </w:tcPr>
          <w:p w:rsidR="00DF4A4B" w:rsidRPr="003121D3" w:rsidRDefault="00DF4A4B" w:rsidP="00F662FE">
            <w:pPr>
              <w:jc w:val="center"/>
              <w:rPr>
                <w:sz w:val="22"/>
                <w:szCs w:val="22"/>
              </w:rPr>
            </w:pPr>
            <w:r w:rsidRPr="003121D3">
              <w:rPr>
                <w:sz w:val="22"/>
                <w:szCs w:val="22"/>
              </w:rPr>
              <w:t>6</w:t>
            </w:r>
          </w:p>
        </w:tc>
        <w:tc>
          <w:tcPr>
            <w:tcW w:w="801" w:type="pct"/>
            <w:tcBorders>
              <w:top w:val="nil"/>
              <w:left w:val="nil"/>
              <w:bottom w:val="single" w:sz="4" w:space="0" w:color="auto"/>
              <w:right w:val="single" w:sz="4" w:space="0" w:color="auto"/>
            </w:tcBorders>
            <w:vAlign w:val="bottom"/>
          </w:tcPr>
          <w:p w:rsidR="00DF4A4B" w:rsidRPr="003121D3" w:rsidRDefault="00DF4A4B" w:rsidP="00F662FE">
            <w:pPr>
              <w:jc w:val="center"/>
              <w:rPr>
                <w:sz w:val="22"/>
                <w:szCs w:val="22"/>
              </w:rPr>
            </w:pPr>
            <w:r w:rsidRPr="003121D3">
              <w:rPr>
                <w:sz w:val="22"/>
                <w:szCs w:val="22"/>
              </w:rPr>
              <w:t>7</w:t>
            </w:r>
          </w:p>
        </w:tc>
      </w:tr>
      <w:tr w:rsidR="00DF4A4B" w:rsidRPr="00970887" w:rsidTr="00A85C02">
        <w:trPr>
          <w:trHeight w:val="571"/>
          <w:jc w:val="center"/>
        </w:trPr>
        <w:tc>
          <w:tcPr>
            <w:tcW w:w="1865" w:type="pct"/>
            <w:gridSpan w:val="3"/>
            <w:tcBorders>
              <w:top w:val="nil"/>
              <w:left w:val="single" w:sz="4" w:space="0" w:color="auto"/>
              <w:bottom w:val="single" w:sz="4" w:space="0" w:color="auto"/>
              <w:right w:val="single" w:sz="4" w:space="0" w:color="auto"/>
            </w:tcBorders>
            <w:shd w:val="clear" w:color="auto" w:fill="D9D9D9"/>
            <w:vAlign w:val="center"/>
          </w:tcPr>
          <w:p w:rsidR="00DF4A4B" w:rsidRPr="003121D3" w:rsidRDefault="00DF4A4B" w:rsidP="00F662FE">
            <w:pPr>
              <w:spacing w:line="200" w:lineRule="exact"/>
              <w:rPr>
                <w:sz w:val="22"/>
                <w:szCs w:val="22"/>
              </w:rPr>
            </w:pPr>
            <w:r w:rsidRPr="003121D3">
              <w:rPr>
                <w:b/>
                <w:sz w:val="22"/>
                <w:szCs w:val="22"/>
              </w:rPr>
              <w:t>Обязательная часть учебных циклов и практика</w:t>
            </w:r>
          </w:p>
        </w:tc>
        <w:tc>
          <w:tcPr>
            <w:tcW w:w="672" w:type="pct"/>
            <w:tcBorders>
              <w:top w:val="nil"/>
              <w:left w:val="nil"/>
              <w:bottom w:val="single" w:sz="4" w:space="0" w:color="auto"/>
              <w:right w:val="single" w:sz="4" w:space="0" w:color="auto"/>
            </w:tcBorders>
            <w:shd w:val="clear" w:color="auto" w:fill="D9D9D9"/>
          </w:tcPr>
          <w:p w:rsidR="00DF4A4B" w:rsidRPr="003121D3" w:rsidRDefault="00DF4A4B" w:rsidP="002C0D3B">
            <w:pPr>
              <w:jc w:val="center"/>
              <w:rPr>
                <w:b/>
                <w:sz w:val="22"/>
                <w:szCs w:val="22"/>
              </w:rPr>
            </w:pPr>
          </w:p>
        </w:tc>
        <w:tc>
          <w:tcPr>
            <w:tcW w:w="586" w:type="pct"/>
            <w:tcBorders>
              <w:top w:val="nil"/>
              <w:left w:val="nil"/>
              <w:bottom w:val="single" w:sz="4" w:space="0" w:color="auto"/>
              <w:right w:val="single" w:sz="4" w:space="0" w:color="auto"/>
            </w:tcBorders>
            <w:shd w:val="clear" w:color="auto" w:fill="D9D9D9"/>
          </w:tcPr>
          <w:p w:rsidR="00DF4A4B" w:rsidRPr="003121D3" w:rsidRDefault="00DF4A4B" w:rsidP="002C0D3B">
            <w:pPr>
              <w:jc w:val="center"/>
              <w:rPr>
                <w:b/>
                <w:sz w:val="22"/>
                <w:szCs w:val="22"/>
              </w:rPr>
            </w:pPr>
          </w:p>
        </w:tc>
        <w:tc>
          <w:tcPr>
            <w:tcW w:w="569" w:type="pct"/>
            <w:tcBorders>
              <w:top w:val="nil"/>
              <w:left w:val="nil"/>
              <w:bottom w:val="single" w:sz="4" w:space="0" w:color="auto"/>
              <w:right w:val="single" w:sz="4" w:space="0" w:color="auto"/>
            </w:tcBorders>
            <w:shd w:val="clear" w:color="auto" w:fill="D9D9D9"/>
            <w:vAlign w:val="center"/>
          </w:tcPr>
          <w:p w:rsidR="00DF4A4B" w:rsidRPr="003121D3" w:rsidRDefault="00DF4A4B" w:rsidP="00F662FE">
            <w:pPr>
              <w:jc w:val="center"/>
              <w:rPr>
                <w:sz w:val="22"/>
                <w:szCs w:val="22"/>
              </w:rPr>
            </w:pPr>
          </w:p>
        </w:tc>
        <w:tc>
          <w:tcPr>
            <w:tcW w:w="507" w:type="pct"/>
            <w:tcBorders>
              <w:top w:val="nil"/>
              <w:left w:val="nil"/>
              <w:bottom w:val="single" w:sz="4" w:space="0" w:color="auto"/>
              <w:right w:val="single" w:sz="4" w:space="0" w:color="auto"/>
            </w:tcBorders>
            <w:shd w:val="clear" w:color="auto" w:fill="D9D9D9"/>
            <w:noWrap/>
            <w:vAlign w:val="center"/>
          </w:tcPr>
          <w:p w:rsidR="00DF4A4B" w:rsidRPr="003121D3" w:rsidRDefault="00DF4A4B" w:rsidP="00F662FE">
            <w:pPr>
              <w:jc w:val="center"/>
              <w:rPr>
                <w:sz w:val="22"/>
                <w:szCs w:val="22"/>
              </w:rPr>
            </w:pPr>
          </w:p>
        </w:tc>
        <w:tc>
          <w:tcPr>
            <w:tcW w:w="801" w:type="pct"/>
            <w:tcBorders>
              <w:top w:val="nil"/>
              <w:left w:val="nil"/>
              <w:bottom w:val="single" w:sz="4" w:space="0" w:color="auto"/>
              <w:right w:val="single" w:sz="4" w:space="0" w:color="auto"/>
            </w:tcBorders>
            <w:shd w:val="clear" w:color="auto" w:fill="D9D9D9"/>
            <w:vAlign w:val="bottom"/>
          </w:tcPr>
          <w:p w:rsidR="00DF4A4B" w:rsidRPr="003121D3" w:rsidRDefault="00DF4A4B" w:rsidP="00F662FE">
            <w:pPr>
              <w:jc w:val="center"/>
              <w:rPr>
                <w:sz w:val="22"/>
                <w:szCs w:val="22"/>
              </w:rPr>
            </w:pPr>
          </w:p>
        </w:tc>
      </w:tr>
      <w:tr w:rsidR="002D56D9" w:rsidRPr="00970887" w:rsidTr="00A85C02">
        <w:trPr>
          <w:jc w:val="center"/>
        </w:trPr>
        <w:tc>
          <w:tcPr>
            <w:tcW w:w="567" w:type="pct"/>
            <w:tcBorders>
              <w:top w:val="nil"/>
              <w:left w:val="single" w:sz="4" w:space="0" w:color="auto"/>
              <w:bottom w:val="single" w:sz="4" w:space="0" w:color="auto"/>
              <w:right w:val="single" w:sz="4" w:space="0" w:color="auto"/>
            </w:tcBorders>
            <w:vAlign w:val="bottom"/>
          </w:tcPr>
          <w:p w:rsidR="002D56D9" w:rsidRDefault="002D56D9" w:rsidP="002D56D9">
            <w:pPr>
              <w:spacing w:line="276" w:lineRule="auto"/>
              <w:rPr>
                <w:b/>
                <w:bCs/>
                <w:color w:val="000000"/>
                <w:sz w:val="20"/>
                <w:szCs w:val="20"/>
              </w:rPr>
            </w:pPr>
            <w:r>
              <w:rPr>
                <w:b/>
                <w:bCs/>
                <w:color w:val="000000"/>
                <w:sz w:val="20"/>
                <w:szCs w:val="20"/>
              </w:rPr>
              <w:t>ОО.00</w:t>
            </w:r>
          </w:p>
        </w:tc>
        <w:tc>
          <w:tcPr>
            <w:tcW w:w="1298" w:type="pct"/>
            <w:gridSpan w:val="2"/>
            <w:tcBorders>
              <w:top w:val="nil"/>
              <w:left w:val="single" w:sz="4" w:space="0" w:color="auto"/>
              <w:bottom w:val="single" w:sz="4" w:space="0" w:color="auto"/>
              <w:right w:val="single" w:sz="4" w:space="0" w:color="auto"/>
            </w:tcBorders>
            <w:vAlign w:val="bottom"/>
          </w:tcPr>
          <w:p w:rsidR="002D56D9" w:rsidRDefault="002D56D9" w:rsidP="002D56D9">
            <w:pPr>
              <w:spacing w:line="276" w:lineRule="auto"/>
              <w:rPr>
                <w:b/>
                <w:bCs/>
                <w:color w:val="000000"/>
                <w:sz w:val="20"/>
                <w:szCs w:val="20"/>
              </w:rPr>
            </w:pPr>
            <w:r>
              <w:rPr>
                <w:b/>
                <w:bCs/>
                <w:color w:val="000000"/>
                <w:sz w:val="20"/>
                <w:szCs w:val="20"/>
              </w:rPr>
              <w:t xml:space="preserve">Общеобразовательный </w:t>
            </w:r>
            <w:r>
              <w:rPr>
                <w:b/>
                <w:bCs/>
                <w:color w:val="000000"/>
                <w:sz w:val="20"/>
                <w:szCs w:val="20"/>
              </w:rPr>
              <w:lastRenderedPageBreak/>
              <w:t>цикл</w:t>
            </w:r>
          </w:p>
        </w:tc>
        <w:tc>
          <w:tcPr>
            <w:tcW w:w="672" w:type="pct"/>
            <w:tcBorders>
              <w:top w:val="nil"/>
              <w:left w:val="nil"/>
              <w:bottom w:val="single" w:sz="4" w:space="0" w:color="auto"/>
              <w:right w:val="single" w:sz="4" w:space="0" w:color="auto"/>
            </w:tcBorders>
            <w:vAlign w:val="center"/>
          </w:tcPr>
          <w:p w:rsidR="002D56D9" w:rsidRPr="0094756C" w:rsidRDefault="002D56D9" w:rsidP="002D56D9">
            <w:pPr>
              <w:jc w:val="center"/>
              <w:rPr>
                <w:b/>
                <w:sz w:val="20"/>
                <w:szCs w:val="20"/>
              </w:rPr>
            </w:pPr>
            <w:r>
              <w:rPr>
                <w:b/>
                <w:sz w:val="20"/>
                <w:szCs w:val="20"/>
              </w:rPr>
              <w:lastRenderedPageBreak/>
              <w:t>2105</w:t>
            </w:r>
          </w:p>
        </w:tc>
        <w:tc>
          <w:tcPr>
            <w:tcW w:w="586" w:type="pct"/>
            <w:tcBorders>
              <w:top w:val="nil"/>
              <w:left w:val="nil"/>
              <w:bottom w:val="single" w:sz="4" w:space="0" w:color="auto"/>
              <w:right w:val="single" w:sz="4" w:space="0" w:color="auto"/>
            </w:tcBorders>
            <w:vAlign w:val="center"/>
          </w:tcPr>
          <w:p w:rsidR="002D56D9" w:rsidRPr="0094756C" w:rsidRDefault="002D56D9" w:rsidP="002D56D9">
            <w:pPr>
              <w:jc w:val="center"/>
              <w:rPr>
                <w:b/>
                <w:sz w:val="20"/>
                <w:szCs w:val="20"/>
              </w:rPr>
            </w:pPr>
            <w:r w:rsidRPr="0094756C">
              <w:rPr>
                <w:b/>
                <w:sz w:val="20"/>
                <w:szCs w:val="20"/>
                <w:lang w:val="en-US"/>
              </w:rPr>
              <w:t>14</w:t>
            </w:r>
            <w:r>
              <w:rPr>
                <w:b/>
                <w:sz w:val="20"/>
                <w:szCs w:val="20"/>
              </w:rPr>
              <w:t>04</w:t>
            </w:r>
          </w:p>
        </w:tc>
        <w:tc>
          <w:tcPr>
            <w:tcW w:w="569" w:type="pct"/>
            <w:tcBorders>
              <w:top w:val="nil"/>
              <w:left w:val="nil"/>
              <w:bottom w:val="single" w:sz="4" w:space="0" w:color="auto"/>
              <w:right w:val="single" w:sz="4" w:space="0" w:color="auto"/>
            </w:tcBorders>
            <w:vAlign w:val="center"/>
          </w:tcPr>
          <w:p w:rsidR="002D56D9" w:rsidRPr="00CD5A61" w:rsidRDefault="002D56D9" w:rsidP="002D56D9">
            <w:pPr>
              <w:jc w:val="center"/>
              <w:rPr>
                <w:b/>
                <w:sz w:val="20"/>
              </w:rPr>
            </w:pPr>
            <w:r>
              <w:rPr>
                <w:b/>
                <w:sz w:val="20"/>
              </w:rPr>
              <w:t>697</w:t>
            </w:r>
          </w:p>
        </w:tc>
        <w:tc>
          <w:tcPr>
            <w:tcW w:w="507" w:type="pct"/>
            <w:tcBorders>
              <w:top w:val="nil"/>
              <w:left w:val="nil"/>
              <w:bottom w:val="single" w:sz="4" w:space="0" w:color="auto"/>
              <w:right w:val="single" w:sz="4" w:space="0" w:color="auto"/>
            </w:tcBorders>
            <w:noWrap/>
            <w:vAlign w:val="center"/>
          </w:tcPr>
          <w:p w:rsidR="002D56D9" w:rsidRDefault="002D56D9" w:rsidP="002D56D9">
            <w:pPr>
              <w:jc w:val="center"/>
              <w:rPr>
                <w:b/>
                <w:sz w:val="20"/>
              </w:rPr>
            </w:pPr>
            <w:r>
              <w:rPr>
                <w:b/>
                <w:sz w:val="20"/>
              </w:rPr>
              <w:t>93</w:t>
            </w:r>
          </w:p>
        </w:tc>
        <w:tc>
          <w:tcPr>
            <w:tcW w:w="801" w:type="pct"/>
            <w:tcBorders>
              <w:top w:val="nil"/>
              <w:left w:val="nil"/>
              <w:bottom w:val="single" w:sz="4" w:space="0" w:color="auto"/>
              <w:right w:val="single" w:sz="4" w:space="0" w:color="auto"/>
            </w:tcBorders>
            <w:vAlign w:val="bottom"/>
          </w:tcPr>
          <w:p w:rsidR="002D56D9" w:rsidRPr="00915CF2" w:rsidRDefault="002D56D9" w:rsidP="002D56D9">
            <w:pPr>
              <w:jc w:val="center"/>
              <w:rPr>
                <w:b/>
              </w:rPr>
            </w:pPr>
            <w:r>
              <w:rPr>
                <w:b/>
              </w:rPr>
              <w:t>1</w:t>
            </w:r>
          </w:p>
        </w:tc>
      </w:tr>
      <w:tr w:rsidR="002D56D9" w:rsidRPr="00970887" w:rsidTr="00A85C02">
        <w:trPr>
          <w:jc w:val="center"/>
        </w:trPr>
        <w:tc>
          <w:tcPr>
            <w:tcW w:w="567" w:type="pct"/>
            <w:tcBorders>
              <w:top w:val="nil"/>
              <w:left w:val="single" w:sz="4" w:space="0" w:color="auto"/>
              <w:bottom w:val="single" w:sz="4" w:space="0" w:color="auto"/>
              <w:right w:val="single" w:sz="4" w:space="0" w:color="auto"/>
            </w:tcBorders>
            <w:vAlign w:val="bottom"/>
          </w:tcPr>
          <w:p w:rsidR="002D56D9" w:rsidRDefault="002D56D9" w:rsidP="002D56D9">
            <w:pPr>
              <w:spacing w:line="276" w:lineRule="auto"/>
              <w:rPr>
                <w:b/>
                <w:bCs/>
                <w:color w:val="000000"/>
                <w:sz w:val="20"/>
                <w:szCs w:val="20"/>
              </w:rPr>
            </w:pPr>
          </w:p>
        </w:tc>
        <w:tc>
          <w:tcPr>
            <w:tcW w:w="1298" w:type="pct"/>
            <w:gridSpan w:val="2"/>
            <w:tcBorders>
              <w:top w:val="nil"/>
              <w:left w:val="single" w:sz="4" w:space="0" w:color="auto"/>
              <w:bottom w:val="single" w:sz="4" w:space="0" w:color="auto"/>
              <w:right w:val="single" w:sz="4" w:space="0" w:color="auto"/>
            </w:tcBorders>
            <w:vAlign w:val="bottom"/>
          </w:tcPr>
          <w:p w:rsidR="002D56D9" w:rsidRDefault="002D56D9" w:rsidP="002D56D9">
            <w:pPr>
              <w:spacing w:line="276" w:lineRule="auto"/>
              <w:rPr>
                <w:b/>
                <w:bCs/>
                <w:color w:val="000000"/>
                <w:sz w:val="20"/>
                <w:szCs w:val="20"/>
              </w:rPr>
            </w:pPr>
            <w:r>
              <w:rPr>
                <w:b/>
                <w:bCs/>
                <w:color w:val="000000"/>
                <w:sz w:val="20"/>
                <w:szCs w:val="20"/>
              </w:rPr>
              <w:t>Общие учебные дисциплины</w:t>
            </w:r>
          </w:p>
        </w:tc>
        <w:tc>
          <w:tcPr>
            <w:tcW w:w="672" w:type="pct"/>
            <w:tcBorders>
              <w:top w:val="nil"/>
              <w:left w:val="nil"/>
              <w:bottom w:val="single" w:sz="4" w:space="0" w:color="auto"/>
              <w:right w:val="single" w:sz="4" w:space="0" w:color="auto"/>
            </w:tcBorders>
            <w:vAlign w:val="center"/>
          </w:tcPr>
          <w:p w:rsidR="002D56D9" w:rsidRPr="0094756C" w:rsidRDefault="002D56D9" w:rsidP="002D56D9">
            <w:pPr>
              <w:jc w:val="center"/>
              <w:rPr>
                <w:b/>
                <w:sz w:val="20"/>
                <w:szCs w:val="20"/>
              </w:rPr>
            </w:pPr>
            <w:r>
              <w:rPr>
                <w:b/>
                <w:sz w:val="20"/>
                <w:szCs w:val="20"/>
              </w:rPr>
              <w:t>1534</w:t>
            </w:r>
          </w:p>
        </w:tc>
        <w:tc>
          <w:tcPr>
            <w:tcW w:w="586" w:type="pct"/>
            <w:tcBorders>
              <w:top w:val="nil"/>
              <w:left w:val="nil"/>
              <w:bottom w:val="single" w:sz="4" w:space="0" w:color="auto"/>
              <w:right w:val="single" w:sz="4" w:space="0" w:color="auto"/>
            </w:tcBorders>
            <w:vAlign w:val="center"/>
          </w:tcPr>
          <w:p w:rsidR="002D56D9" w:rsidRPr="0094756C" w:rsidRDefault="002D56D9" w:rsidP="002D56D9">
            <w:pPr>
              <w:jc w:val="center"/>
              <w:rPr>
                <w:b/>
                <w:sz w:val="20"/>
                <w:szCs w:val="20"/>
              </w:rPr>
            </w:pPr>
            <w:r>
              <w:rPr>
                <w:b/>
                <w:sz w:val="20"/>
                <w:szCs w:val="20"/>
              </w:rPr>
              <w:t>1023</w:t>
            </w:r>
          </w:p>
        </w:tc>
        <w:tc>
          <w:tcPr>
            <w:tcW w:w="569" w:type="pct"/>
            <w:tcBorders>
              <w:top w:val="nil"/>
              <w:left w:val="nil"/>
              <w:bottom w:val="single" w:sz="4" w:space="0" w:color="auto"/>
              <w:right w:val="single" w:sz="4" w:space="0" w:color="auto"/>
            </w:tcBorders>
            <w:vAlign w:val="center"/>
          </w:tcPr>
          <w:p w:rsidR="002D56D9" w:rsidRPr="00CD5A61" w:rsidRDefault="002D56D9" w:rsidP="002D56D9">
            <w:pPr>
              <w:jc w:val="center"/>
              <w:rPr>
                <w:b/>
                <w:sz w:val="20"/>
              </w:rPr>
            </w:pPr>
            <w:r>
              <w:rPr>
                <w:b/>
                <w:sz w:val="20"/>
              </w:rPr>
              <w:t>567</w:t>
            </w:r>
          </w:p>
        </w:tc>
        <w:tc>
          <w:tcPr>
            <w:tcW w:w="507" w:type="pct"/>
            <w:tcBorders>
              <w:top w:val="nil"/>
              <w:left w:val="nil"/>
              <w:bottom w:val="single" w:sz="4" w:space="0" w:color="auto"/>
              <w:right w:val="single" w:sz="4" w:space="0" w:color="auto"/>
            </w:tcBorders>
            <w:noWrap/>
            <w:vAlign w:val="center"/>
          </w:tcPr>
          <w:p w:rsidR="002D56D9" w:rsidRDefault="002D56D9" w:rsidP="002D56D9">
            <w:pPr>
              <w:jc w:val="center"/>
              <w:rPr>
                <w:b/>
                <w:sz w:val="20"/>
              </w:rPr>
            </w:pPr>
            <w:r>
              <w:rPr>
                <w:b/>
                <w:sz w:val="20"/>
              </w:rPr>
              <w:t>38</w:t>
            </w:r>
          </w:p>
        </w:tc>
        <w:tc>
          <w:tcPr>
            <w:tcW w:w="801" w:type="pct"/>
            <w:tcBorders>
              <w:top w:val="nil"/>
              <w:left w:val="nil"/>
              <w:bottom w:val="single" w:sz="4" w:space="0" w:color="auto"/>
              <w:right w:val="single" w:sz="4" w:space="0" w:color="auto"/>
            </w:tcBorders>
            <w:vAlign w:val="bottom"/>
          </w:tcPr>
          <w:p w:rsidR="002D56D9" w:rsidRDefault="002D56D9" w:rsidP="002D56D9">
            <w:pPr>
              <w:jc w:val="center"/>
            </w:pPr>
          </w:p>
        </w:tc>
      </w:tr>
      <w:tr w:rsidR="002D56D9" w:rsidRPr="00970887" w:rsidTr="00A85C02">
        <w:trPr>
          <w:jc w:val="center"/>
        </w:trPr>
        <w:tc>
          <w:tcPr>
            <w:tcW w:w="567" w:type="pct"/>
            <w:tcBorders>
              <w:top w:val="nil"/>
              <w:left w:val="single" w:sz="4" w:space="0" w:color="auto"/>
              <w:bottom w:val="single" w:sz="4" w:space="0" w:color="auto"/>
              <w:right w:val="single" w:sz="4" w:space="0" w:color="auto"/>
            </w:tcBorders>
            <w:vAlign w:val="bottom"/>
          </w:tcPr>
          <w:p w:rsidR="002D56D9" w:rsidRDefault="002D56D9" w:rsidP="002D56D9">
            <w:pPr>
              <w:spacing w:line="276" w:lineRule="auto"/>
              <w:rPr>
                <w:color w:val="000000"/>
                <w:sz w:val="20"/>
                <w:szCs w:val="20"/>
              </w:rPr>
            </w:pPr>
            <w:r>
              <w:rPr>
                <w:color w:val="000000"/>
                <w:sz w:val="20"/>
                <w:szCs w:val="20"/>
              </w:rPr>
              <w:t>ОУД.01</w:t>
            </w:r>
          </w:p>
        </w:tc>
        <w:tc>
          <w:tcPr>
            <w:tcW w:w="1298" w:type="pct"/>
            <w:gridSpan w:val="2"/>
            <w:tcBorders>
              <w:top w:val="nil"/>
              <w:left w:val="single" w:sz="4" w:space="0" w:color="auto"/>
              <w:bottom w:val="single" w:sz="4" w:space="0" w:color="auto"/>
              <w:right w:val="single" w:sz="4" w:space="0" w:color="auto"/>
            </w:tcBorders>
            <w:vAlign w:val="center"/>
          </w:tcPr>
          <w:p w:rsidR="002D56D9" w:rsidRPr="007732BD" w:rsidRDefault="002D56D9" w:rsidP="002D56D9">
            <w:pPr>
              <w:rPr>
                <w:sz w:val="20"/>
              </w:rPr>
            </w:pPr>
            <w:r w:rsidRPr="007732BD">
              <w:rPr>
                <w:sz w:val="20"/>
              </w:rPr>
              <w:t xml:space="preserve">Русский язык </w:t>
            </w:r>
          </w:p>
        </w:tc>
        <w:tc>
          <w:tcPr>
            <w:tcW w:w="672" w:type="pct"/>
            <w:tcBorders>
              <w:top w:val="nil"/>
              <w:left w:val="nil"/>
              <w:bottom w:val="single" w:sz="4" w:space="0" w:color="auto"/>
              <w:right w:val="single" w:sz="4" w:space="0" w:color="auto"/>
            </w:tcBorders>
            <w:vAlign w:val="center"/>
          </w:tcPr>
          <w:p w:rsidR="002D56D9" w:rsidRPr="0094756C" w:rsidRDefault="002D56D9" w:rsidP="002D56D9">
            <w:pPr>
              <w:ind w:left="-108" w:right="-80"/>
              <w:jc w:val="center"/>
              <w:rPr>
                <w:sz w:val="20"/>
                <w:szCs w:val="20"/>
              </w:rPr>
            </w:pPr>
            <w:r>
              <w:rPr>
                <w:sz w:val="20"/>
                <w:szCs w:val="20"/>
              </w:rPr>
              <w:t>117</w:t>
            </w:r>
          </w:p>
        </w:tc>
        <w:tc>
          <w:tcPr>
            <w:tcW w:w="586" w:type="pct"/>
            <w:tcBorders>
              <w:top w:val="nil"/>
              <w:left w:val="nil"/>
              <w:bottom w:val="single" w:sz="4" w:space="0" w:color="auto"/>
              <w:right w:val="single" w:sz="4" w:space="0" w:color="auto"/>
            </w:tcBorders>
            <w:vAlign w:val="center"/>
          </w:tcPr>
          <w:p w:rsidR="002D56D9" w:rsidRPr="0094756C" w:rsidRDefault="002D56D9" w:rsidP="002D56D9">
            <w:pPr>
              <w:ind w:left="-108" w:right="-80"/>
              <w:jc w:val="center"/>
              <w:rPr>
                <w:sz w:val="20"/>
                <w:szCs w:val="20"/>
              </w:rPr>
            </w:pPr>
            <w:r>
              <w:rPr>
                <w:sz w:val="20"/>
                <w:szCs w:val="20"/>
              </w:rPr>
              <w:t>7</w:t>
            </w:r>
            <w:r w:rsidRPr="0094756C">
              <w:rPr>
                <w:sz w:val="20"/>
                <w:szCs w:val="20"/>
              </w:rPr>
              <w:t>8</w:t>
            </w:r>
          </w:p>
          <w:p w:rsidR="002D56D9" w:rsidRPr="0094756C" w:rsidRDefault="002D56D9" w:rsidP="002D56D9">
            <w:pPr>
              <w:ind w:left="-108" w:right="-80"/>
              <w:jc w:val="center"/>
              <w:rPr>
                <w:sz w:val="20"/>
                <w:szCs w:val="20"/>
              </w:rPr>
            </w:pPr>
            <w:r w:rsidRPr="0094756C">
              <w:rPr>
                <w:sz w:val="20"/>
                <w:szCs w:val="20"/>
              </w:rPr>
              <w:t>(</w:t>
            </w:r>
            <w:r>
              <w:rPr>
                <w:sz w:val="20"/>
                <w:szCs w:val="20"/>
              </w:rPr>
              <w:t>3</w:t>
            </w:r>
            <w:r w:rsidRPr="0094756C">
              <w:rPr>
                <w:sz w:val="20"/>
                <w:szCs w:val="20"/>
              </w:rPr>
              <w:t>9+39в)</w:t>
            </w:r>
          </w:p>
        </w:tc>
        <w:tc>
          <w:tcPr>
            <w:tcW w:w="569" w:type="pct"/>
            <w:tcBorders>
              <w:top w:val="nil"/>
              <w:left w:val="nil"/>
              <w:bottom w:val="single" w:sz="4" w:space="0" w:color="auto"/>
              <w:right w:val="single" w:sz="4" w:space="0" w:color="auto"/>
            </w:tcBorders>
            <w:vAlign w:val="center"/>
          </w:tcPr>
          <w:p w:rsidR="002D56D9" w:rsidRPr="00E9719A" w:rsidRDefault="002D56D9" w:rsidP="002D56D9">
            <w:pPr>
              <w:jc w:val="center"/>
              <w:rPr>
                <w:sz w:val="20"/>
              </w:rPr>
            </w:pPr>
            <w:r>
              <w:rPr>
                <w:sz w:val="20"/>
              </w:rPr>
              <w:t>40</w:t>
            </w:r>
          </w:p>
        </w:tc>
        <w:tc>
          <w:tcPr>
            <w:tcW w:w="507" w:type="pct"/>
            <w:tcBorders>
              <w:top w:val="nil"/>
              <w:left w:val="nil"/>
              <w:bottom w:val="single" w:sz="4" w:space="0" w:color="auto"/>
              <w:right w:val="single" w:sz="4" w:space="0" w:color="auto"/>
            </w:tcBorders>
            <w:noWrap/>
            <w:vAlign w:val="center"/>
          </w:tcPr>
          <w:p w:rsidR="002D56D9" w:rsidRDefault="002D56D9" w:rsidP="002D56D9">
            <w:pPr>
              <w:jc w:val="center"/>
              <w:rPr>
                <w:sz w:val="20"/>
              </w:rPr>
            </w:pPr>
            <w:r>
              <w:rPr>
                <w:sz w:val="20"/>
              </w:rPr>
              <w:t>4</w:t>
            </w:r>
          </w:p>
        </w:tc>
        <w:tc>
          <w:tcPr>
            <w:tcW w:w="801" w:type="pct"/>
            <w:tcBorders>
              <w:top w:val="nil"/>
              <w:left w:val="nil"/>
              <w:bottom w:val="single" w:sz="4" w:space="0" w:color="auto"/>
              <w:right w:val="single" w:sz="4" w:space="0" w:color="auto"/>
            </w:tcBorders>
            <w:vAlign w:val="bottom"/>
          </w:tcPr>
          <w:p w:rsidR="002D56D9" w:rsidRPr="00970887" w:rsidRDefault="002D56D9" w:rsidP="002D56D9">
            <w:pPr>
              <w:jc w:val="center"/>
            </w:pPr>
            <w:r>
              <w:t>1</w:t>
            </w:r>
          </w:p>
        </w:tc>
      </w:tr>
      <w:tr w:rsidR="002D56D9" w:rsidRPr="00970887" w:rsidTr="00A85C02">
        <w:trPr>
          <w:jc w:val="center"/>
        </w:trPr>
        <w:tc>
          <w:tcPr>
            <w:tcW w:w="567" w:type="pct"/>
            <w:tcBorders>
              <w:top w:val="nil"/>
              <w:left w:val="single" w:sz="4" w:space="0" w:color="auto"/>
              <w:bottom w:val="single" w:sz="4" w:space="0" w:color="auto"/>
              <w:right w:val="single" w:sz="4" w:space="0" w:color="auto"/>
            </w:tcBorders>
            <w:vAlign w:val="bottom"/>
          </w:tcPr>
          <w:p w:rsidR="002D56D9" w:rsidRDefault="002D56D9" w:rsidP="002D56D9">
            <w:pPr>
              <w:spacing w:line="276" w:lineRule="auto"/>
              <w:rPr>
                <w:color w:val="000000"/>
                <w:sz w:val="20"/>
                <w:szCs w:val="20"/>
              </w:rPr>
            </w:pPr>
            <w:r>
              <w:rPr>
                <w:color w:val="000000"/>
                <w:sz w:val="20"/>
                <w:szCs w:val="20"/>
              </w:rPr>
              <w:t>ОУД.01</w:t>
            </w:r>
          </w:p>
        </w:tc>
        <w:tc>
          <w:tcPr>
            <w:tcW w:w="1298" w:type="pct"/>
            <w:gridSpan w:val="2"/>
            <w:tcBorders>
              <w:top w:val="nil"/>
              <w:left w:val="single" w:sz="4" w:space="0" w:color="auto"/>
              <w:bottom w:val="single" w:sz="4" w:space="0" w:color="auto"/>
              <w:right w:val="single" w:sz="4" w:space="0" w:color="auto"/>
            </w:tcBorders>
            <w:vAlign w:val="center"/>
          </w:tcPr>
          <w:p w:rsidR="002D56D9" w:rsidRPr="007732BD" w:rsidRDefault="002D56D9" w:rsidP="002D56D9">
            <w:pPr>
              <w:rPr>
                <w:sz w:val="20"/>
              </w:rPr>
            </w:pPr>
            <w:r w:rsidRPr="007732BD">
              <w:rPr>
                <w:sz w:val="20"/>
              </w:rPr>
              <w:t>Литература</w:t>
            </w:r>
          </w:p>
        </w:tc>
        <w:tc>
          <w:tcPr>
            <w:tcW w:w="672" w:type="pct"/>
            <w:tcBorders>
              <w:top w:val="nil"/>
              <w:left w:val="nil"/>
              <w:bottom w:val="single" w:sz="4" w:space="0" w:color="auto"/>
              <w:right w:val="single" w:sz="4" w:space="0" w:color="auto"/>
            </w:tcBorders>
            <w:vAlign w:val="center"/>
          </w:tcPr>
          <w:p w:rsidR="002D56D9" w:rsidRPr="0094756C" w:rsidRDefault="002D56D9" w:rsidP="002D56D9">
            <w:pPr>
              <w:jc w:val="center"/>
              <w:rPr>
                <w:sz w:val="20"/>
                <w:szCs w:val="20"/>
              </w:rPr>
            </w:pPr>
            <w:r>
              <w:rPr>
                <w:sz w:val="20"/>
                <w:szCs w:val="20"/>
              </w:rPr>
              <w:t>192</w:t>
            </w:r>
          </w:p>
        </w:tc>
        <w:tc>
          <w:tcPr>
            <w:tcW w:w="586" w:type="pct"/>
            <w:tcBorders>
              <w:top w:val="nil"/>
              <w:left w:val="nil"/>
              <w:bottom w:val="single" w:sz="4" w:space="0" w:color="auto"/>
              <w:right w:val="single" w:sz="4" w:space="0" w:color="auto"/>
            </w:tcBorders>
            <w:vAlign w:val="center"/>
          </w:tcPr>
          <w:p w:rsidR="002D56D9" w:rsidRPr="0094756C" w:rsidRDefault="002D56D9" w:rsidP="002D56D9">
            <w:pPr>
              <w:jc w:val="center"/>
              <w:rPr>
                <w:sz w:val="20"/>
                <w:szCs w:val="20"/>
              </w:rPr>
            </w:pPr>
            <w:r w:rsidRPr="0094756C">
              <w:rPr>
                <w:sz w:val="20"/>
                <w:szCs w:val="20"/>
              </w:rPr>
              <w:t>128</w:t>
            </w:r>
          </w:p>
          <w:p w:rsidR="002D56D9" w:rsidRPr="0094756C" w:rsidRDefault="002D56D9" w:rsidP="002D56D9">
            <w:pPr>
              <w:jc w:val="center"/>
              <w:rPr>
                <w:sz w:val="20"/>
                <w:szCs w:val="20"/>
              </w:rPr>
            </w:pPr>
            <w:r w:rsidRPr="0094756C">
              <w:rPr>
                <w:sz w:val="20"/>
                <w:szCs w:val="20"/>
              </w:rPr>
              <w:t>(1</w:t>
            </w:r>
            <w:r w:rsidRPr="0094756C">
              <w:rPr>
                <w:sz w:val="20"/>
                <w:szCs w:val="20"/>
                <w:lang w:val="en-US"/>
              </w:rPr>
              <w:t>1</w:t>
            </w:r>
            <w:r w:rsidRPr="0094756C">
              <w:rPr>
                <w:sz w:val="20"/>
                <w:szCs w:val="20"/>
              </w:rPr>
              <w:t>7+11в)</w:t>
            </w:r>
          </w:p>
        </w:tc>
        <w:tc>
          <w:tcPr>
            <w:tcW w:w="569" w:type="pct"/>
            <w:tcBorders>
              <w:top w:val="nil"/>
              <w:left w:val="nil"/>
              <w:bottom w:val="single" w:sz="4" w:space="0" w:color="auto"/>
              <w:right w:val="single" w:sz="4" w:space="0" w:color="auto"/>
            </w:tcBorders>
            <w:vAlign w:val="center"/>
          </w:tcPr>
          <w:p w:rsidR="002D56D9" w:rsidRPr="00CD5A61" w:rsidRDefault="002D56D9" w:rsidP="002D56D9">
            <w:pPr>
              <w:jc w:val="center"/>
              <w:rPr>
                <w:sz w:val="20"/>
              </w:rPr>
            </w:pPr>
            <w:r>
              <w:rPr>
                <w:sz w:val="20"/>
              </w:rPr>
              <w:t>48</w:t>
            </w:r>
          </w:p>
        </w:tc>
        <w:tc>
          <w:tcPr>
            <w:tcW w:w="507" w:type="pct"/>
            <w:tcBorders>
              <w:top w:val="nil"/>
              <w:left w:val="nil"/>
              <w:bottom w:val="single" w:sz="4" w:space="0" w:color="auto"/>
              <w:right w:val="single" w:sz="4" w:space="0" w:color="auto"/>
            </w:tcBorders>
            <w:noWrap/>
            <w:vAlign w:val="center"/>
          </w:tcPr>
          <w:p w:rsidR="002D56D9" w:rsidRDefault="002D56D9" w:rsidP="002D56D9">
            <w:pPr>
              <w:jc w:val="center"/>
              <w:rPr>
                <w:sz w:val="20"/>
              </w:rPr>
            </w:pPr>
            <w:r>
              <w:rPr>
                <w:sz w:val="20"/>
              </w:rPr>
              <w:t>0</w:t>
            </w:r>
          </w:p>
        </w:tc>
        <w:tc>
          <w:tcPr>
            <w:tcW w:w="801" w:type="pct"/>
            <w:tcBorders>
              <w:top w:val="nil"/>
              <w:left w:val="nil"/>
              <w:bottom w:val="single" w:sz="4" w:space="0" w:color="auto"/>
              <w:right w:val="single" w:sz="4" w:space="0" w:color="auto"/>
            </w:tcBorders>
            <w:vAlign w:val="bottom"/>
          </w:tcPr>
          <w:p w:rsidR="002D56D9" w:rsidRDefault="002D56D9" w:rsidP="002D56D9">
            <w:pPr>
              <w:jc w:val="center"/>
            </w:pPr>
            <w:r>
              <w:t>1</w:t>
            </w:r>
          </w:p>
        </w:tc>
      </w:tr>
      <w:tr w:rsidR="002D56D9" w:rsidRPr="00970887" w:rsidTr="00A85C02">
        <w:trPr>
          <w:jc w:val="center"/>
        </w:trPr>
        <w:tc>
          <w:tcPr>
            <w:tcW w:w="567" w:type="pct"/>
            <w:tcBorders>
              <w:top w:val="nil"/>
              <w:left w:val="single" w:sz="4" w:space="0" w:color="auto"/>
              <w:bottom w:val="single" w:sz="4" w:space="0" w:color="auto"/>
              <w:right w:val="single" w:sz="4" w:space="0" w:color="auto"/>
            </w:tcBorders>
          </w:tcPr>
          <w:p w:rsidR="002D56D9" w:rsidRDefault="002D56D9" w:rsidP="002D56D9">
            <w:pPr>
              <w:spacing w:line="276" w:lineRule="auto"/>
              <w:rPr>
                <w:color w:val="000000"/>
                <w:sz w:val="20"/>
                <w:szCs w:val="20"/>
              </w:rPr>
            </w:pPr>
            <w:r>
              <w:rPr>
                <w:color w:val="000000"/>
                <w:sz w:val="20"/>
                <w:szCs w:val="20"/>
              </w:rPr>
              <w:t>ОУД.02</w:t>
            </w:r>
          </w:p>
        </w:tc>
        <w:tc>
          <w:tcPr>
            <w:tcW w:w="1298" w:type="pct"/>
            <w:gridSpan w:val="2"/>
            <w:tcBorders>
              <w:top w:val="nil"/>
              <w:left w:val="single" w:sz="4" w:space="0" w:color="auto"/>
              <w:bottom w:val="single" w:sz="4" w:space="0" w:color="auto"/>
              <w:right w:val="single" w:sz="4" w:space="0" w:color="auto"/>
            </w:tcBorders>
            <w:vAlign w:val="center"/>
          </w:tcPr>
          <w:p w:rsidR="002D56D9" w:rsidRPr="007732BD" w:rsidRDefault="002D56D9" w:rsidP="002D56D9">
            <w:pPr>
              <w:rPr>
                <w:sz w:val="20"/>
              </w:rPr>
            </w:pPr>
            <w:r>
              <w:rPr>
                <w:sz w:val="20"/>
              </w:rPr>
              <w:t>Родной язык</w:t>
            </w:r>
          </w:p>
        </w:tc>
        <w:tc>
          <w:tcPr>
            <w:tcW w:w="672" w:type="pct"/>
            <w:tcBorders>
              <w:top w:val="nil"/>
              <w:left w:val="nil"/>
              <w:bottom w:val="single" w:sz="4" w:space="0" w:color="auto"/>
              <w:right w:val="single" w:sz="4" w:space="0" w:color="auto"/>
            </w:tcBorders>
            <w:vAlign w:val="center"/>
          </w:tcPr>
          <w:p w:rsidR="002D56D9" w:rsidRPr="0094756C" w:rsidRDefault="002D56D9" w:rsidP="002D56D9">
            <w:pPr>
              <w:jc w:val="center"/>
              <w:rPr>
                <w:sz w:val="20"/>
                <w:szCs w:val="20"/>
              </w:rPr>
            </w:pPr>
            <w:r>
              <w:rPr>
                <w:sz w:val="20"/>
                <w:szCs w:val="20"/>
              </w:rPr>
              <w:t>85</w:t>
            </w:r>
          </w:p>
        </w:tc>
        <w:tc>
          <w:tcPr>
            <w:tcW w:w="586" w:type="pct"/>
            <w:tcBorders>
              <w:top w:val="nil"/>
              <w:left w:val="nil"/>
              <w:bottom w:val="single" w:sz="4" w:space="0" w:color="auto"/>
              <w:right w:val="single" w:sz="4" w:space="0" w:color="auto"/>
            </w:tcBorders>
            <w:vAlign w:val="center"/>
          </w:tcPr>
          <w:p w:rsidR="002D56D9" w:rsidRPr="0094756C" w:rsidRDefault="002D56D9" w:rsidP="002D56D9">
            <w:pPr>
              <w:jc w:val="center"/>
              <w:rPr>
                <w:sz w:val="20"/>
                <w:szCs w:val="20"/>
              </w:rPr>
            </w:pPr>
            <w:r w:rsidRPr="0094756C">
              <w:rPr>
                <w:sz w:val="20"/>
                <w:szCs w:val="20"/>
              </w:rPr>
              <w:t>57</w:t>
            </w:r>
          </w:p>
          <w:p w:rsidR="002D56D9" w:rsidRPr="0094756C" w:rsidRDefault="002D56D9" w:rsidP="002D56D9">
            <w:pPr>
              <w:jc w:val="center"/>
              <w:rPr>
                <w:sz w:val="20"/>
                <w:szCs w:val="20"/>
              </w:rPr>
            </w:pPr>
            <w:r w:rsidRPr="0094756C">
              <w:rPr>
                <w:sz w:val="20"/>
                <w:szCs w:val="20"/>
              </w:rPr>
              <w:t>(39+</w:t>
            </w:r>
          </w:p>
          <w:p w:rsidR="002D56D9" w:rsidRPr="0094756C" w:rsidRDefault="002D56D9" w:rsidP="002D56D9">
            <w:pPr>
              <w:jc w:val="center"/>
              <w:rPr>
                <w:sz w:val="20"/>
                <w:szCs w:val="20"/>
              </w:rPr>
            </w:pPr>
            <w:r w:rsidRPr="0094756C">
              <w:rPr>
                <w:sz w:val="20"/>
                <w:szCs w:val="20"/>
              </w:rPr>
              <w:t>18в)</w:t>
            </w:r>
          </w:p>
        </w:tc>
        <w:tc>
          <w:tcPr>
            <w:tcW w:w="569" w:type="pct"/>
            <w:tcBorders>
              <w:top w:val="nil"/>
              <w:left w:val="nil"/>
              <w:bottom w:val="single" w:sz="4" w:space="0" w:color="auto"/>
              <w:right w:val="single" w:sz="4" w:space="0" w:color="auto"/>
            </w:tcBorders>
            <w:vAlign w:val="center"/>
          </w:tcPr>
          <w:p w:rsidR="002D56D9" w:rsidRPr="00E9719A" w:rsidRDefault="002D56D9" w:rsidP="002D56D9">
            <w:pPr>
              <w:jc w:val="center"/>
              <w:rPr>
                <w:sz w:val="20"/>
              </w:rPr>
            </w:pPr>
            <w:r>
              <w:rPr>
                <w:sz w:val="20"/>
              </w:rPr>
              <w:t>23</w:t>
            </w:r>
          </w:p>
        </w:tc>
        <w:tc>
          <w:tcPr>
            <w:tcW w:w="507" w:type="pct"/>
            <w:tcBorders>
              <w:top w:val="nil"/>
              <w:left w:val="nil"/>
              <w:bottom w:val="single" w:sz="4" w:space="0" w:color="auto"/>
              <w:right w:val="single" w:sz="4" w:space="0" w:color="auto"/>
            </w:tcBorders>
            <w:noWrap/>
            <w:vAlign w:val="center"/>
          </w:tcPr>
          <w:p w:rsidR="002D56D9" w:rsidRDefault="002D56D9" w:rsidP="002D56D9">
            <w:pPr>
              <w:jc w:val="center"/>
              <w:rPr>
                <w:sz w:val="20"/>
              </w:rPr>
            </w:pPr>
            <w:r>
              <w:rPr>
                <w:sz w:val="20"/>
              </w:rPr>
              <w:t>4</w:t>
            </w:r>
          </w:p>
        </w:tc>
        <w:tc>
          <w:tcPr>
            <w:tcW w:w="801" w:type="pct"/>
            <w:tcBorders>
              <w:top w:val="nil"/>
              <w:left w:val="nil"/>
              <w:bottom w:val="single" w:sz="4" w:space="0" w:color="auto"/>
              <w:right w:val="single" w:sz="4" w:space="0" w:color="auto"/>
            </w:tcBorders>
            <w:vAlign w:val="bottom"/>
          </w:tcPr>
          <w:p w:rsidR="002D56D9" w:rsidRDefault="002D56D9" w:rsidP="002D56D9">
            <w:pPr>
              <w:jc w:val="center"/>
            </w:pPr>
            <w:r>
              <w:t>1</w:t>
            </w:r>
          </w:p>
        </w:tc>
      </w:tr>
      <w:tr w:rsidR="002D56D9" w:rsidRPr="00970887" w:rsidTr="00A85C02">
        <w:trPr>
          <w:jc w:val="center"/>
        </w:trPr>
        <w:tc>
          <w:tcPr>
            <w:tcW w:w="567" w:type="pct"/>
            <w:tcBorders>
              <w:top w:val="nil"/>
              <w:left w:val="single" w:sz="4" w:space="0" w:color="auto"/>
              <w:bottom w:val="single" w:sz="4" w:space="0" w:color="auto"/>
              <w:right w:val="single" w:sz="4" w:space="0" w:color="auto"/>
            </w:tcBorders>
          </w:tcPr>
          <w:p w:rsidR="002D56D9" w:rsidRDefault="002D56D9" w:rsidP="002D56D9">
            <w:pPr>
              <w:spacing w:line="276" w:lineRule="auto"/>
              <w:rPr>
                <w:color w:val="000000"/>
                <w:sz w:val="20"/>
                <w:szCs w:val="20"/>
              </w:rPr>
            </w:pPr>
            <w:r>
              <w:rPr>
                <w:color w:val="000000"/>
                <w:sz w:val="20"/>
                <w:szCs w:val="20"/>
              </w:rPr>
              <w:t>ОУД.03</w:t>
            </w:r>
          </w:p>
        </w:tc>
        <w:tc>
          <w:tcPr>
            <w:tcW w:w="1298" w:type="pct"/>
            <w:gridSpan w:val="2"/>
            <w:tcBorders>
              <w:top w:val="nil"/>
              <w:left w:val="single" w:sz="4" w:space="0" w:color="auto"/>
              <w:bottom w:val="single" w:sz="4" w:space="0" w:color="auto"/>
              <w:right w:val="single" w:sz="4" w:space="0" w:color="auto"/>
            </w:tcBorders>
            <w:vAlign w:val="center"/>
          </w:tcPr>
          <w:p w:rsidR="002D56D9" w:rsidRPr="007732BD" w:rsidRDefault="002D56D9" w:rsidP="002D56D9">
            <w:pPr>
              <w:rPr>
                <w:sz w:val="20"/>
              </w:rPr>
            </w:pPr>
            <w:r w:rsidRPr="007732BD">
              <w:rPr>
                <w:sz w:val="20"/>
              </w:rPr>
              <w:t>Иностранный язык</w:t>
            </w:r>
          </w:p>
        </w:tc>
        <w:tc>
          <w:tcPr>
            <w:tcW w:w="672" w:type="pct"/>
            <w:tcBorders>
              <w:top w:val="nil"/>
              <w:left w:val="nil"/>
              <w:bottom w:val="single" w:sz="4" w:space="0" w:color="auto"/>
              <w:right w:val="single" w:sz="4" w:space="0" w:color="auto"/>
            </w:tcBorders>
            <w:vAlign w:val="center"/>
          </w:tcPr>
          <w:p w:rsidR="002D56D9" w:rsidRPr="0094756C" w:rsidRDefault="002D56D9" w:rsidP="002D56D9">
            <w:pPr>
              <w:jc w:val="center"/>
              <w:rPr>
                <w:sz w:val="20"/>
                <w:szCs w:val="20"/>
              </w:rPr>
            </w:pPr>
            <w:r>
              <w:rPr>
                <w:sz w:val="20"/>
                <w:szCs w:val="20"/>
              </w:rPr>
              <w:t>203</w:t>
            </w:r>
          </w:p>
        </w:tc>
        <w:tc>
          <w:tcPr>
            <w:tcW w:w="586" w:type="pct"/>
            <w:tcBorders>
              <w:top w:val="nil"/>
              <w:left w:val="nil"/>
              <w:bottom w:val="single" w:sz="4" w:space="0" w:color="auto"/>
              <w:right w:val="single" w:sz="4" w:space="0" w:color="auto"/>
            </w:tcBorders>
            <w:vAlign w:val="center"/>
          </w:tcPr>
          <w:p w:rsidR="002D56D9" w:rsidRPr="0094756C" w:rsidRDefault="002D56D9" w:rsidP="002D56D9">
            <w:pPr>
              <w:jc w:val="center"/>
              <w:rPr>
                <w:sz w:val="20"/>
                <w:szCs w:val="20"/>
              </w:rPr>
            </w:pPr>
            <w:r w:rsidRPr="0094756C">
              <w:rPr>
                <w:sz w:val="20"/>
                <w:szCs w:val="20"/>
              </w:rPr>
              <w:t>135</w:t>
            </w:r>
          </w:p>
          <w:p w:rsidR="002D56D9" w:rsidRPr="0094756C" w:rsidRDefault="002D56D9" w:rsidP="002D56D9">
            <w:pPr>
              <w:jc w:val="center"/>
              <w:rPr>
                <w:sz w:val="20"/>
                <w:szCs w:val="20"/>
              </w:rPr>
            </w:pPr>
            <w:r w:rsidRPr="0094756C">
              <w:rPr>
                <w:sz w:val="20"/>
                <w:szCs w:val="20"/>
              </w:rPr>
              <w:t>(1</w:t>
            </w:r>
            <w:r w:rsidRPr="0094756C">
              <w:rPr>
                <w:sz w:val="20"/>
                <w:szCs w:val="20"/>
                <w:lang w:val="en-US"/>
              </w:rPr>
              <w:t>1</w:t>
            </w:r>
            <w:r w:rsidRPr="0094756C">
              <w:rPr>
                <w:sz w:val="20"/>
                <w:szCs w:val="20"/>
              </w:rPr>
              <w:t>7+18в)</w:t>
            </w:r>
          </w:p>
        </w:tc>
        <w:tc>
          <w:tcPr>
            <w:tcW w:w="569" w:type="pct"/>
            <w:tcBorders>
              <w:top w:val="nil"/>
              <w:left w:val="nil"/>
              <w:bottom w:val="single" w:sz="4" w:space="0" w:color="auto"/>
              <w:right w:val="single" w:sz="4" w:space="0" w:color="auto"/>
            </w:tcBorders>
            <w:vAlign w:val="center"/>
          </w:tcPr>
          <w:p w:rsidR="002D56D9" w:rsidRPr="00E9719A" w:rsidRDefault="002D56D9" w:rsidP="002D56D9">
            <w:pPr>
              <w:jc w:val="center"/>
              <w:rPr>
                <w:sz w:val="20"/>
              </w:rPr>
            </w:pPr>
            <w:r>
              <w:rPr>
                <w:sz w:val="20"/>
              </w:rPr>
              <w:t>120</w:t>
            </w:r>
          </w:p>
        </w:tc>
        <w:tc>
          <w:tcPr>
            <w:tcW w:w="507" w:type="pct"/>
            <w:tcBorders>
              <w:top w:val="nil"/>
              <w:left w:val="nil"/>
              <w:bottom w:val="single" w:sz="4" w:space="0" w:color="auto"/>
              <w:right w:val="single" w:sz="4" w:space="0" w:color="auto"/>
            </w:tcBorders>
            <w:noWrap/>
            <w:vAlign w:val="center"/>
          </w:tcPr>
          <w:p w:rsidR="002D56D9" w:rsidRDefault="002D56D9" w:rsidP="002D56D9">
            <w:pPr>
              <w:jc w:val="center"/>
              <w:rPr>
                <w:sz w:val="20"/>
              </w:rPr>
            </w:pPr>
            <w:r>
              <w:rPr>
                <w:sz w:val="20"/>
              </w:rPr>
              <w:t>15</w:t>
            </w:r>
          </w:p>
        </w:tc>
        <w:tc>
          <w:tcPr>
            <w:tcW w:w="801" w:type="pct"/>
            <w:tcBorders>
              <w:top w:val="nil"/>
              <w:left w:val="nil"/>
              <w:bottom w:val="single" w:sz="4" w:space="0" w:color="auto"/>
              <w:right w:val="single" w:sz="4" w:space="0" w:color="auto"/>
            </w:tcBorders>
            <w:vAlign w:val="bottom"/>
          </w:tcPr>
          <w:p w:rsidR="002D56D9" w:rsidRPr="00970887" w:rsidRDefault="002D56D9" w:rsidP="002D56D9">
            <w:pPr>
              <w:jc w:val="center"/>
            </w:pPr>
            <w:r>
              <w:t>1</w:t>
            </w:r>
          </w:p>
        </w:tc>
      </w:tr>
      <w:tr w:rsidR="002D56D9" w:rsidRPr="00970887" w:rsidTr="00A85C02">
        <w:trPr>
          <w:jc w:val="center"/>
        </w:trPr>
        <w:tc>
          <w:tcPr>
            <w:tcW w:w="567" w:type="pct"/>
            <w:tcBorders>
              <w:top w:val="nil"/>
              <w:left w:val="single" w:sz="4" w:space="0" w:color="auto"/>
              <w:bottom w:val="single" w:sz="4" w:space="0" w:color="auto"/>
              <w:right w:val="single" w:sz="4" w:space="0" w:color="auto"/>
            </w:tcBorders>
          </w:tcPr>
          <w:p w:rsidR="002D56D9" w:rsidRDefault="002D56D9" w:rsidP="002D56D9">
            <w:pPr>
              <w:spacing w:line="276" w:lineRule="auto"/>
              <w:rPr>
                <w:color w:val="000000"/>
                <w:sz w:val="20"/>
                <w:szCs w:val="20"/>
              </w:rPr>
            </w:pPr>
            <w:r>
              <w:rPr>
                <w:color w:val="000000"/>
                <w:sz w:val="20"/>
                <w:szCs w:val="20"/>
              </w:rPr>
              <w:t>ОУД.04</w:t>
            </w:r>
          </w:p>
        </w:tc>
        <w:tc>
          <w:tcPr>
            <w:tcW w:w="1298" w:type="pct"/>
            <w:gridSpan w:val="2"/>
            <w:tcBorders>
              <w:top w:val="nil"/>
              <w:left w:val="single" w:sz="4" w:space="0" w:color="auto"/>
              <w:bottom w:val="single" w:sz="4" w:space="0" w:color="auto"/>
              <w:right w:val="single" w:sz="4" w:space="0" w:color="auto"/>
            </w:tcBorders>
            <w:vAlign w:val="center"/>
          </w:tcPr>
          <w:p w:rsidR="002D56D9" w:rsidRPr="007732BD" w:rsidRDefault="002D56D9" w:rsidP="002D56D9">
            <w:pPr>
              <w:rPr>
                <w:sz w:val="20"/>
              </w:rPr>
            </w:pPr>
            <w:r w:rsidRPr="007732BD">
              <w:rPr>
                <w:sz w:val="20"/>
              </w:rPr>
              <w:t>Математика</w:t>
            </w:r>
          </w:p>
        </w:tc>
        <w:tc>
          <w:tcPr>
            <w:tcW w:w="672" w:type="pct"/>
            <w:tcBorders>
              <w:top w:val="nil"/>
              <w:left w:val="nil"/>
              <w:bottom w:val="single" w:sz="4" w:space="0" w:color="auto"/>
              <w:right w:val="single" w:sz="4" w:space="0" w:color="auto"/>
            </w:tcBorders>
            <w:vAlign w:val="center"/>
          </w:tcPr>
          <w:p w:rsidR="002D56D9" w:rsidRPr="0094756C" w:rsidRDefault="002D56D9" w:rsidP="002D56D9">
            <w:pPr>
              <w:jc w:val="center"/>
              <w:rPr>
                <w:sz w:val="20"/>
                <w:szCs w:val="20"/>
              </w:rPr>
            </w:pPr>
            <w:r>
              <w:rPr>
                <w:sz w:val="20"/>
                <w:szCs w:val="20"/>
              </w:rPr>
              <w:t>405</w:t>
            </w:r>
          </w:p>
        </w:tc>
        <w:tc>
          <w:tcPr>
            <w:tcW w:w="586" w:type="pct"/>
            <w:tcBorders>
              <w:top w:val="nil"/>
              <w:left w:val="nil"/>
              <w:bottom w:val="single" w:sz="4" w:space="0" w:color="auto"/>
              <w:right w:val="single" w:sz="4" w:space="0" w:color="auto"/>
            </w:tcBorders>
            <w:vAlign w:val="center"/>
          </w:tcPr>
          <w:p w:rsidR="002D56D9" w:rsidRPr="0094756C" w:rsidRDefault="002D56D9" w:rsidP="002D56D9">
            <w:pPr>
              <w:jc w:val="center"/>
              <w:rPr>
                <w:sz w:val="20"/>
                <w:szCs w:val="20"/>
              </w:rPr>
            </w:pPr>
            <w:r w:rsidRPr="0094756C">
              <w:rPr>
                <w:sz w:val="20"/>
                <w:szCs w:val="20"/>
              </w:rPr>
              <w:t>2</w:t>
            </w:r>
            <w:r>
              <w:rPr>
                <w:sz w:val="20"/>
                <w:szCs w:val="20"/>
              </w:rPr>
              <w:t>70</w:t>
            </w:r>
          </w:p>
          <w:p w:rsidR="002D56D9" w:rsidRPr="0094756C" w:rsidRDefault="002D56D9" w:rsidP="002D56D9">
            <w:pPr>
              <w:jc w:val="center"/>
              <w:rPr>
                <w:sz w:val="20"/>
                <w:szCs w:val="20"/>
              </w:rPr>
            </w:pPr>
            <w:r w:rsidRPr="0094756C">
              <w:rPr>
                <w:sz w:val="20"/>
                <w:szCs w:val="20"/>
              </w:rPr>
              <w:t>(</w:t>
            </w:r>
            <w:r w:rsidRPr="0094756C">
              <w:rPr>
                <w:sz w:val="20"/>
                <w:szCs w:val="20"/>
                <w:lang w:val="en-US"/>
              </w:rPr>
              <w:t>2</w:t>
            </w:r>
            <w:r>
              <w:rPr>
                <w:sz w:val="20"/>
                <w:szCs w:val="20"/>
              </w:rPr>
              <w:t>3</w:t>
            </w:r>
            <w:r w:rsidRPr="0094756C">
              <w:rPr>
                <w:sz w:val="20"/>
                <w:szCs w:val="20"/>
              </w:rPr>
              <w:t>4+36в)</w:t>
            </w:r>
          </w:p>
        </w:tc>
        <w:tc>
          <w:tcPr>
            <w:tcW w:w="569" w:type="pct"/>
            <w:tcBorders>
              <w:top w:val="nil"/>
              <w:left w:val="nil"/>
              <w:bottom w:val="single" w:sz="4" w:space="0" w:color="auto"/>
              <w:right w:val="single" w:sz="4" w:space="0" w:color="auto"/>
            </w:tcBorders>
            <w:vAlign w:val="center"/>
          </w:tcPr>
          <w:p w:rsidR="002D56D9" w:rsidRPr="00CD5A61" w:rsidRDefault="002D56D9" w:rsidP="002D56D9">
            <w:pPr>
              <w:jc w:val="center"/>
              <w:rPr>
                <w:sz w:val="20"/>
              </w:rPr>
            </w:pPr>
            <w:r>
              <w:rPr>
                <w:sz w:val="20"/>
              </w:rPr>
              <w:t>125</w:t>
            </w:r>
          </w:p>
        </w:tc>
        <w:tc>
          <w:tcPr>
            <w:tcW w:w="507" w:type="pct"/>
            <w:tcBorders>
              <w:top w:val="nil"/>
              <w:left w:val="nil"/>
              <w:bottom w:val="single" w:sz="4" w:space="0" w:color="auto"/>
              <w:right w:val="single" w:sz="4" w:space="0" w:color="auto"/>
            </w:tcBorders>
            <w:noWrap/>
            <w:vAlign w:val="center"/>
          </w:tcPr>
          <w:p w:rsidR="002D56D9" w:rsidRDefault="002D56D9" w:rsidP="002D56D9">
            <w:pPr>
              <w:jc w:val="center"/>
              <w:rPr>
                <w:sz w:val="20"/>
              </w:rPr>
            </w:pPr>
            <w:r>
              <w:rPr>
                <w:sz w:val="20"/>
              </w:rPr>
              <w:t>15</w:t>
            </w:r>
          </w:p>
        </w:tc>
        <w:tc>
          <w:tcPr>
            <w:tcW w:w="801" w:type="pct"/>
            <w:tcBorders>
              <w:top w:val="nil"/>
              <w:left w:val="nil"/>
              <w:bottom w:val="single" w:sz="4" w:space="0" w:color="auto"/>
              <w:right w:val="single" w:sz="4" w:space="0" w:color="auto"/>
            </w:tcBorders>
            <w:vAlign w:val="bottom"/>
          </w:tcPr>
          <w:p w:rsidR="002D56D9" w:rsidRPr="00970887" w:rsidRDefault="002D56D9" w:rsidP="002D56D9">
            <w:pPr>
              <w:jc w:val="center"/>
            </w:pPr>
            <w:r>
              <w:t>1</w:t>
            </w:r>
          </w:p>
        </w:tc>
      </w:tr>
      <w:tr w:rsidR="002D56D9" w:rsidRPr="00970887" w:rsidTr="00A85C02">
        <w:trPr>
          <w:jc w:val="center"/>
        </w:trPr>
        <w:tc>
          <w:tcPr>
            <w:tcW w:w="567" w:type="pct"/>
            <w:tcBorders>
              <w:top w:val="nil"/>
              <w:left w:val="single" w:sz="4" w:space="0" w:color="auto"/>
              <w:bottom w:val="single" w:sz="4" w:space="0" w:color="auto"/>
              <w:right w:val="single" w:sz="4" w:space="0" w:color="auto"/>
            </w:tcBorders>
          </w:tcPr>
          <w:p w:rsidR="002D56D9" w:rsidRDefault="002D56D9" w:rsidP="002D56D9">
            <w:pPr>
              <w:spacing w:line="276" w:lineRule="auto"/>
              <w:rPr>
                <w:color w:val="000000"/>
                <w:sz w:val="20"/>
                <w:szCs w:val="20"/>
              </w:rPr>
            </w:pPr>
            <w:r>
              <w:rPr>
                <w:color w:val="000000"/>
                <w:sz w:val="20"/>
                <w:szCs w:val="20"/>
              </w:rPr>
              <w:t>ОУД.05</w:t>
            </w:r>
          </w:p>
        </w:tc>
        <w:tc>
          <w:tcPr>
            <w:tcW w:w="1298" w:type="pct"/>
            <w:gridSpan w:val="2"/>
            <w:tcBorders>
              <w:top w:val="nil"/>
              <w:left w:val="single" w:sz="4" w:space="0" w:color="auto"/>
              <w:bottom w:val="single" w:sz="4" w:space="0" w:color="auto"/>
              <w:right w:val="single" w:sz="4" w:space="0" w:color="auto"/>
            </w:tcBorders>
            <w:vAlign w:val="center"/>
          </w:tcPr>
          <w:p w:rsidR="002D56D9" w:rsidRPr="007732BD" w:rsidRDefault="002D56D9" w:rsidP="002D56D9">
            <w:pPr>
              <w:rPr>
                <w:sz w:val="20"/>
              </w:rPr>
            </w:pPr>
            <w:r w:rsidRPr="007732BD">
              <w:rPr>
                <w:sz w:val="20"/>
              </w:rPr>
              <w:t>История</w:t>
            </w:r>
          </w:p>
        </w:tc>
        <w:tc>
          <w:tcPr>
            <w:tcW w:w="672" w:type="pct"/>
            <w:tcBorders>
              <w:top w:val="nil"/>
              <w:left w:val="nil"/>
              <w:bottom w:val="single" w:sz="4" w:space="0" w:color="auto"/>
              <w:right w:val="single" w:sz="4" w:space="0" w:color="auto"/>
            </w:tcBorders>
            <w:vAlign w:val="center"/>
          </w:tcPr>
          <w:p w:rsidR="002D56D9" w:rsidRPr="0094756C" w:rsidRDefault="002D56D9" w:rsidP="002D56D9">
            <w:pPr>
              <w:jc w:val="center"/>
              <w:rPr>
                <w:sz w:val="20"/>
                <w:szCs w:val="20"/>
              </w:rPr>
            </w:pPr>
            <w:r>
              <w:rPr>
                <w:sz w:val="20"/>
                <w:szCs w:val="20"/>
              </w:rPr>
              <w:t>191</w:t>
            </w:r>
          </w:p>
        </w:tc>
        <w:tc>
          <w:tcPr>
            <w:tcW w:w="586" w:type="pct"/>
            <w:tcBorders>
              <w:top w:val="nil"/>
              <w:left w:val="nil"/>
              <w:bottom w:val="single" w:sz="4" w:space="0" w:color="auto"/>
              <w:right w:val="single" w:sz="4" w:space="0" w:color="auto"/>
            </w:tcBorders>
            <w:vAlign w:val="center"/>
          </w:tcPr>
          <w:p w:rsidR="002D56D9" w:rsidRDefault="002D56D9" w:rsidP="002D56D9">
            <w:pPr>
              <w:jc w:val="center"/>
              <w:rPr>
                <w:sz w:val="20"/>
                <w:szCs w:val="20"/>
              </w:rPr>
            </w:pPr>
            <w:r>
              <w:rPr>
                <w:sz w:val="20"/>
                <w:szCs w:val="20"/>
              </w:rPr>
              <w:t>127</w:t>
            </w:r>
          </w:p>
          <w:p w:rsidR="002D56D9" w:rsidRDefault="002D56D9" w:rsidP="002D56D9">
            <w:pPr>
              <w:jc w:val="center"/>
              <w:rPr>
                <w:sz w:val="20"/>
                <w:szCs w:val="20"/>
              </w:rPr>
            </w:pPr>
            <w:r>
              <w:rPr>
                <w:sz w:val="20"/>
                <w:szCs w:val="20"/>
              </w:rPr>
              <w:t>(78 +</w:t>
            </w:r>
          </w:p>
          <w:p w:rsidR="002D56D9" w:rsidRPr="0094756C" w:rsidRDefault="002D56D9" w:rsidP="002D56D9">
            <w:pPr>
              <w:jc w:val="center"/>
              <w:rPr>
                <w:sz w:val="20"/>
                <w:szCs w:val="20"/>
              </w:rPr>
            </w:pPr>
            <w:r>
              <w:rPr>
                <w:sz w:val="20"/>
                <w:szCs w:val="20"/>
              </w:rPr>
              <w:t>49в)</w:t>
            </w:r>
          </w:p>
        </w:tc>
        <w:tc>
          <w:tcPr>
            <w:tcW w:w="569" w:type="pct"/>
            <w:tcBorders>
              <w:top w:val="nil"/>
              <w:left w:val="nil"/>
              <w:bottom w:val="single" w:sz="4" w:space="0" w:color="auto"/>
              <w:right w:val="single" w:sz="4" w:space="0" w:color="auto"/>
            </w:tcBorders>
            <w:vAlign w:val="center"/>
          </w:tcPr>
          <w:p w:rsidR="002D56D9" w:rsidRPr="00CD5A61" w:rsidRDefault="002D56D9" w:rsidP="002D56D9">
            <w:pPr>
              <w:jc w:val="center"/>
              <w:rPr>
                <w:sz w:val="20"/>
              </w:rPr>
            </w:pPr>
            <w:r>
              <w:rPr>
                <w:sz w:val="20"/>
              </w:rPr>
              <w:t>37</w:t>
            </w:r>
          </w:p>
        </w:tc>
        <w:tc>
          <w:tcPr>
            <w:tcW w:w="507" w:type="pct"/>
            <w:tcBorders>
              <w:top w:val="nil"/>
              <w:left w:val="nil"/>
              <w:bottom w:val="single" w:sz="4" w:space="0" w:color="auto"/>
              <w:right w:val="single" w:sz="4" w:space="0" w:color="auto"/>
            </w:tcBorders>
            <w:noWrap/>
            <w:vAlign w:val="center"/>
          </w:tcPr>
          <w:p w:rsidR="002D56D9" w:rsidRDefault="002D56D9" w:rsidP="002D56D9">
            <w:pPr>
              <w:jc w:val="center"/>
              <w:rPr>
                <w:sz w:val="20"/>
              </w:rPr>
            </w:pPr>
            <w:r>
              <w:rPr>
                <w:sz w:val="20"/>
              </w:rPr>
              <w:t>0</w:t>
            </w:r>
          </w:p>
        </w:tc>
        <w:tc>
          <w:tcPr>
            <w:tcW w:w="801" w:type="pct"/>
            <w:tcBorders>
              <w:top w:val="nil"/>
              <w:left w:val="nil"/>
              <w:bottom w:val="single" w:sz="4" w:space="0" w:color="auto"/>
              <w:right w:val="single" w:sz="4" w:space="0" w:color="auto"/>
            </w:tcBorders>
          </w:tcPr>
          <w:p w:rsidR="002D56D9" w:rsidRPr="0054180C" w:rsidRDefault="002D56D9" w:rsidP="002D56D9">
            <w:pPr>
              <w:jc w:val="center"/>
            </w:pPr>
            <w:r w:rsidRPr="0054180C">
              <w:t>1</w:t>
            </w:r>
          </w:p>
        </w:tc>
      </w:tr>
      <w:tr w:rsidR="002D56D9" w:rsidRPr="00970887" w:rsidTr="00A85C02">
        <w:trPr>
          <w:jc w:val="center"/>
        </w:trPr>
        <w:tc>
          <w:tcPr>
            <w:tcW w:w="567" w:type="pct"/>
            <w:tcBorders>
              <w:top w:val="nil"/>
              <w:left w:val="single" w:sz="4" w:space="0" w:color="auto"/>
              <w:bottom w:val="single" w:sz="4" w:space="0" w:color="auto"/>
              <w:right w:val="single" w:sz="4" w:space="0" w:color="auto"/>
            </w:tcBorders>
          </w:tcPr>
          <w:p w:rsidR="002D56D9" w:rsidRDefault="002D56D9" w:rsidP="002D56D9">
            <w:pPr>
              <w:spacing w:line="276" w:lineRule="auto"/>
              <w:rPr>
                <w:color w:val="000000"/>
                <w:sz w:val="20"/>
                <w:szCs w:val="20"/>
              </w:rPr>
            </w:pPr>
            <w:r>
              <w:rPr>
                <w:color w:val="000000"/>
                <w:sz w:val="20"/>
                <w:szCs w:val="20"/>
              </w:rPr>
              <w:t>ОУД.06</w:t>
            </w:r>
          </w:p>
        </w:tc>
        <w:tc>
          <w:tcPr>
            <w:tcW w:w="1298" w:type="pct"/>
            <w:gridSpan w:val="2"/>
            <w:tcBorders>
              <w:top w:val="nil"/>
              <w:left w:val="single" w:sz="4" w:space="0" w:color="auto"/>
              <w:bottom w:val="single" w:sz="4" w:space="0" w:color="auto"/>
              <w:right w:val="single" w:sz="4" w:space="0" w:color="auto"/>
            </w:tcBorders>
            <w:vAlign w:val="center"/>
          </w:tcPr>
          <w:p w:rsidR="002D56D9" w:rsidRPr="007732BD" w:rsidRDefault="002D56D9" w:rsidP="002D56D9">
            <w:pPr>
              <w:rPr>
                <w:sz w:val="20"/>
              </w:rPr>
            </w:pPr>
            <w:r w:rsidRPr="007732BD">
              <w:rPr>
                <w:sz w:val="20"/>
              </w:rPr>
              <w:t>Физическая культура</w:t>
            </w:r>
            <w:r>
              <w:rPr>
                <w:sz w:val="20"/>
              </w:rPr>
              <w:t>/адаптивная физическая культура</w:t>
            </w:r>
          </w:p>
        </w:tc>
        <w:tc>
          <w:tcPr>
            <w:tcW w:w="672" w:type="pct"/>
            <w:tcBorders>
              <w:top w:val="nil"/>
              <w:left w:val="nil"/>
              <w:bottom w:val="single" w:sz="4" w:space="0" w:color="auto"/>
              <w:right w:val="single" w:sz="4" w:space="0" w:color="auto"/>
            </w:tcBorders>
            <w:vAlign w:val="center"/>
          </w:tcPr>
          <w:p w:rsidR="002D56D9" w:rsidRPr="0094756C" w:rsidRDefault="002D56D9" w:rsidP="002D56D9">
            <w:pPr>
              <w:jc w:val="center"/>
              <w:rPr>
                <w:sz w:val="20"/>
                <w:szCs w:val="20"/>
              </w:rPr>
            </w:pPr>
            <w:r>
              <w:rPr>
                <w:sz w:val="20"/>
                <w:szCs w:val="20"/>
              </w:rPr>
              <w:t>175</w:t>
            </w:r>
          </w:p>
        </w:tc>
        <w:tc>
          <w:tcPr>
            <w:tcW w:w="586" w:type="pct"/>
            <w:tcBorders>
              <w:top w:val="nil"/>
              <w:left w:val="nil"/>
              <w:bottom w:val="single" w:sz="4" w:space="0" w:color="auto"/>
              <w:right w:val="single" w:sz="4" w:space="0" w:color="auto"/>
            </w:tcBorders>
            <w:vAlign w:val="center"/>
          </w:tcPr>
          <w:p w:rsidR="002D56D9" w:rsidRPr="0094756C" w:rsidRDefault="002D56D9" w:rsidP="002D56D9">
            <w:pPr>
              <w:jc w:val="center"/>
              <w:rPr>
                <w:sz w:val="20"/>
                <w:szCs w:val="20"/>
              </w:rPr>
            </w:pPr>
            <w:r w:rsidRPr="0094756C">
              <w:rPr>
                <w:sz w:val="20"/>
                <w:szCs w:val="20"/>
              </w:rPr>
              <w:t>1</w:t>
            </w:r>
            <w:r w:rsidRPr="0094756C">
              <w:rPr>
                <w:sz w:val="20"/>
                <w:szCs w:val="20"/>
                <w:lang w:val="en-US"/>
              </w:rPr>
              <w:t>1</w:t>
            </w:r>
            <w:r w:rsidRPr="0094756C">
              <w:rPr>
                <w:sz w:val="20"/>
                <w:szCs w:val="20"/>
              </w:rPr>
              <w:t>7</w:t>
            </w:r>
          </w:p>
        </w:tc>
        <w:tc>
          <w:tcPr>
            <w:tcW w:w="569" w:type="pct"/>
            <w:tcBorders>
              <w:top w:val="nil"/>
              <w:left w:val="nil"/>
              <w:bottom w:val="single" w:sz="4" w:space="0" w:color="auto"/>
              <w:right w:val="single" w:sz="4" w:space="0" w:color="auto"/>
            </w:tcBorders>
            <w:vAlign w:val="center"/>
          </w:tcPr>
          <w:p w:rsidR="002D56D9" w:rsidRPr="00CD5A61" w:rsidRDefault="002D56D9" w:rsidP="002D56D9">
            <w:pPr>
              <w:jc w:val="center"/>
              <w:rPr>
                <w:sz w:val="20"/>
              </w:rPr>
            </w:pPr>
            <w:r>
              <w:rPr>
                <w:sz w:val="20"/>
              </w:rPr>
              <w:t>115</w:t>
            </w:r>
          </w:p>
        </w:tc>
        <w:tc>
          <w:tcPr>
            <w:tcW w:w="507" w:type="pct"/>
            <w:tcBorders>
              <w:top w:val="nil"/>
              <w:left w:val="nil"/>
              <w:bottom w:val="single" w:sz="4" w:space="0" w:color="auto"/>
              <w:right w:val="single" w:sz="4" w:space="0" w:color="auto"/>
            </w:tcBorders>
            <w:noWrap/>
            <w:vAlign w:val="center"/>
          </w:tcPr>
          <w:p w:rsidR="002D56D9" w:rsidRDefault="002D56D9" w:rsidP="002D56D9">
            <w:pPr>
              <w:jc w:val="center"/>
              <w:rPr>
                <w:sz w:val="20"/>
              </w:rPr>
            </w:pPr>
            <w:r>
              <w:rPr>
                <w:sz w:val="20"/>
              </w:rPr>
              <w:t>0</w:t>
            </w:r>
          </w:p>
        </w:tc>
        <w:tc>
          <w:tcPr>
            <w:tcW w:w="801" w:type="pct"/>
            <w:tcBorders>
              <w:top w:val="nil"/>
              <w:left w:val="nil"/>
              <w:bottom w:val="single" w:sz="4" w:space="0" w:color="auto"/>
              <w:right w:val="single" w:sz="4" w:space="0" w:color="auto"/>
            </w:tcBorders>
          </w:tcPr>
          <w:p w:rsidR="002D56D9" w:rsidRPr="0054180C" w:rsidRDefault="002D56D9" w:rsidP="002D56D9">
            <w:pPr>
              <w:jc w:val="center"/>
            </w:pPr>
            <w:r w:rsidRPr="0054180C">
              <w:t>1</w:t>
            </w:r>
          </w:p>
        </w:tc>
      </w:tr>
      <w:tr w:rsidR="002D56D9" w:rsidRPr="00970887" w:rsidTr="00A85C02">
        <w:trPr>
          <w:jc w:val="center"/>
        </w:trPr>
        <w:tc>
          <w:tcPr>
            <w:tcW w:w="567" w:type="pct"/>
            <w:tcBorders>
              <w:top w:val="nil"/>
              <w:left w:val="single" w:sz="4" w:space="0" w:color="auto"/>
              <w:bottom w:val="single" w:sz="4" w:space="0" w:color="auto"/>
              <w:right w:val="single" w:sz="4" w:space="0" w:color="auto"/>
            </w:tcBorders>
          </w:tcPr>
          <w:p w:rsidR="002D56D9" w:rsidRDefault="002D56D9" w:rsidP="002D56D9">
            <w:pPr>
              <w:spacing w:line="276" w:lineRule="auto"/>
              <w:rPr>
                <w:color w:val="000000"/>
                <w:sz w:val="20"/>
                <w:szCs w:val="20"/>
              </w:rPr>
            </w:pPr>
            <w:r>
              <w:rPr>
                <w:color w:val="000000"/>
                <w:sz w:val="20"/>
                <w:szCs w:val="20"/>
              </w:rPr>
              <w:t>ОУД.07</w:t>
            </w:r>
          </w:p>
        </w:tc>
        <w:tc>
          <w:tcPr>
            <w:tcW w:w="1298" w:type="pct"/>
            <w:gridSpan w:val="2"/>
            <w:tcBorders>
              <w:top w:val="nil"/>
              <w:left w:val="single" w:sz="4" w:space="0" w:color="auto"/>
              <w:bottom w:val="single" w:sz="4" w:space="0" w:color="auto"/>
              <w:right w:val="single" w:sz="4" w:space="0" w:color="auto"/>
            </w:tcBorders>
            <w:vAlign w:val="center"/>
          </w:tcPr>
          <w:p w:rsidR="002D56D9" w:rsidRPr="007732BD" w:rsidRDefault="002D56D9" w:rsidP="002D56D9">
            <w:pPr>
              <w:rPr>
                <w:sz w:val="20"/>
              </w:rPr>
            </w:pPr>
            <w:r w:rsidRPr="007732BD">
              <w:rPr>
                <w:sz w:val="20"/>
              </w:rPr>
              <w:t>ОБЖ</w:t>
            </w:r>
          </w:p>
        </w:tc>
        <w:tc>
          <w:tcPr>
            <w:tcW w:w="672" w:type="pct"/>
            <w:tcBorders>
              <w:top w:val="nil"/>
              <w:left w:val="nil"/>
              <w:bottom w:val="single" w:sz="4" w:space="0" w:color="auto"/>
              <w:right w:val="single" w:sz="4" w:space="0" w:color="auto"/>
            </w:tcBorders>
            <w:vAlign w:val="center"/>
          </w:tcPr>
          <w:p w:rsidR="002D56D9" w:rsidRPr="00EF7D49" w:rsidRDefault="002D56D9" w:rsidP="002D56D9">
            <w:pPr>
              <w:jc w:val="center"/>
              <w:rPr>
                <w:sz w:val="20"/>
                <w:szCs w:val="20"/>
              </w:rPr>
            </w:pPr>
            <w:r>
              <w:rPr>
                <w:sz w:val="20"/>
                <w:szCs w:val="20"/>
              </w:rPr>
              <w:t>108</w:t>
            </w:r>
          </w:p>
        </w:tc>
        <w:tc>
          <w:tcPr>
            <w:tcW w:w="586" w:type="pct"/>
            <w:tcBorders>
              <w:top w:val="nil"/>
              <w:left w:val="nil"/>
              <w:bottom w:val="single" w:sz="4" w:space="0" w:color="auto"/>
              <w:right w:val="single" w:sz="4" w:space="0" w:color="auto"/>
            </w:tcBorders>
            <w:vAlign w:val="center"/>
          </w:tcPr>
          <w:p w:rsidR="002D56D9" w:rsidRDefault="002D56D9" w:rsidP="002D56D9">
            <w:pPr>
              <w:jc w:val="center"/>
              <w:rPr>
                <w:sz w:val="20"/>
                <w:szCs w:val="20"/>
              </w:rPr>
            </w:pPr>
            <w:r>
              <w:rPr>
                <w:sz w:val="20"/>
                <w:szCs w:val="20"/>
              </w:rPr>
              <w:t>72</w:t>
            </w:r>
          </w:p>
          <w:p w:rsidR="002D56D9" w:rsidRDefault="002D56D9" w:rsidP="002D56D9">
            <w:pPr>
              <w:jc w:val="center"/>
              <w:rPr>
                <w:sz w:val="20"/>
                <w:szCs w:val="20"/>
              </w:rPr>
            </w:pPr>
            <w:r>
              <w:rPr>
                <w:sz w:val="20"/>
                <w:szCs w:val="20"/>
              </w:rPr>
              <w:t>(</w:t>
            </w:r>
            <w:r w:rsidRPr="0094756C">
              <w:rPr>
                <w:sz w:val="20"/>
                <w:szCs w:val="20"/>
              </w:rPr>
              <w:t>39+</w:t>
            </w:r>
          </w:p>
          <w:p w:rsidR="002D56D9" w:rsidRPr="0094756C" w:rsidRDefault="002D56D9" w:rsidP="002D56D9">
            <w:pPr>
              <w:jc w:val="center"/>
              <w:rPr>
                <w:sz w:val="20"/>
                <w:szCs w:val="20"/>
                <w:lang w:val="en-US"/>
              </w:rPr>
            </w:pPr>
            <w:r w:rsidRPr="0094756C">
              <w:rPr>
                <w:sz w:val="20"/>
                <w:szCs w:val="20"/>
              </w:rPr>
              <w:t>33в</w:t>
            </w:r>
            <w:r>
              <w:rPr>
                <w:sz w:val="20"/>
                <w:szCs w:val="20"/>
              </w:rPr>
              <w:t>)</w:t>
            </w:r>
          </w:p>
        </w:tc>
        <w:tc>
          <w:tcPr>
            <w:tcW w:w="569" w:type="pct"/>
            <w:tcBorders>
              <w:top w:val="nil"/>
              <w:left w:val="nil"/>
              <w:bottom w:val="single" w:sz="4" w:space="0" w:color="auto"/>
              <w:right w:val="single" w:sz="4" w:space="0" w:color="auto"/>
            </w:tcBorders>
            <w:vAlign w:val="center"/>
          </w:tcPr>
          <w:p w:rsidR="002D56D9" w:rsidRPr="00CD5A61" w:rsidRDefault="002D56D9" w:rsidP="002D56D9">
            <w:pPr>
              <w:jc w:val="center"/>
              <w:rPr>
                <w:sz w:val="20"/>
              </w:rPr>
            </w:pPr>
            <w:r>
              <w:rPr>
                <w:sz w:val="20"/>
              </w:rPr>
              <w:t>42</w:t>
            </w:r>
          </w:p>
        </w:tc>
        <w:tc>
          <w:tcPr>
            <w:tcW w:w="507" w:type="pct"/>
            <w:tcBorders>
              <w:top w:val="nil"/>
              <w:left w:val="nil"/>
              <w:bottom w:val="single" w:sz="4" w:space="0" w:color="auto"/>
              <w:right w:val="single" w:sz="4" w:space="0" w:color="auto"/>
            </w:tcBorders>
            <w:noWrap/>
            <w:vAlign w:val="center"/>
          </w:tcPr>
          <w:p w:rsidR="002D56D9" w:rsidRDefault="002D56D9" w:rsidP="002D56D9">
            <w:pPr>
              <w:jc w:val="center"/>
              <w:rPr>
                <w:sz w:val="20"/>
              </w:rPr>
            </w:pPr>
            <w:r>
              <w:rPr>
                <w:sz w:val="20"/>
              </w:rPr>
              <w:t>0</w:t>
            </w:r>
          </w:p>
        </w:tc>
        <w:tc>
          <w:tcPr>
            <w:tcW w:w="801" w:type="pct"/>
            <w:tcBorders>
              <w:top w:val="nil"/>
              <w:left w:val="nil"/>
              <w:bottom w:val="single" w:sz="4" w:space="0" w:color="auto"/>
              <w:right w:val="single" w:sz="4" w:space="0" w:color="auto"/>
            </w:tcBorders>
          </w:tcPr>
          <w:p w:rsidR="002D56D9" w:rsidRPr="0054180C" w:rsidRDefault="002D56D9" w:rsidP="002D56D9">
            <w:pPr>
              <w:jc w:val="center"/>
            </w:pPr>
            <w:r w:rsidRPr="0054180C">
              <w:t>1</w:t>
            </w:r>
          </w:p>
        </w:tc>
      </w:tr>
      <w:tr w:rsidR="002D56D9" w:rsidRPr="00970887" w:rsidTr="00A85C02">
        <w:trPr>
          <w:jc w:val="center"/>
        </w:trPr>
        <w:tc>
          <w:tcPr>
            <w:tcW w:w="567" w:type="pct"/>
            <w:tcBorders>
              <w:top w:val="nil"/>
              <w:left w:val="single" w:sz="4" w:space="0" w:color="auto"/>
              <w:bottom w:val="single" w:sz="4" w:space="0" w:color="auto"/>
              <w:right w:val="single" w:sz="4" w:space="0" w:color="auto"/>
            </w:tcBorders>
          </w:tcPr>
          <w:p w:rsidR="002D56D9" w:rsidRDefault="002D56D9" w:rsidP="002D56D9">
            <w:pPr>
              <w:spacing w:line="276" w:lineRule="auto"/>
              <w:rPr>
                <w:color w:val="000000"/>
                <w:sz w:val="20"/>
                <w:szCs w:val="20"/>
              </w:rPr>
            </w:pPr>
            <w:r>
              <w:rPr>
                <w:color w:val="000000"/>
                <w:sz w:val="20"/>
                <w:szCs w:val="20"/>
              </w:rPr>
              <w:t>ОУД.08</w:t>
            </w:r>
          </w:p>
        </w:tc>
        <w:tc>
          <w:tcPr>
            <w:tcW w:w="1298" w:type="pct"/>
            <w:gridSpan w:val="2"/>
            <w:tcBorders>
              <w:top w:val="nil"/>
              <w:left w:val="single" w:sz="4" w:space="0" w:color="auto"/>
              <w:bottom w:val="single" w:sz="4" w:space="0" w:color="auto"/>
              <w:right w:val="single" w:sz="4" w:space="0" w:color="auto"/>
            </w:tcBorders>
            <w:vAlign w:val="center"/>
          </w:tcPr>
          <w:p w:rsidR="002D56D9" w:rsidRPr="007732BD" w:rsidRDefault="002D56D9" w:rsidP="002D56D9">
            <w:pPr>
              <w:rPr>
                <w:sz w:val="20"/>
              </w:rPr>
            </w:pPr>
            <w:r w:rsidRPr="007732BD">
              <w:rPr>
                <w:sz w:val="20"/>
              </w:rPr>
              <w:t>Астрономия</w:t>
            </w:r>
          </w:p>
        </w:tc>
        <w:tc>
          <w:tcPr>
            <w:tcW w:w="672" w:type="pct"/>
            <w:tcBorders>
              <w:top w:val="nil"/>
              <w:left w:val="nil"/>
              <w:bottom w:val="single" w:sz="4" w:space="0" w:color="auto"/>
              <w:right w:val="single" w:sz="4" w:space="0" w:color="auto"/>
            </w:tcBorders>
            <w:vAlign w:val="center"/>
          </w:tcPr>
          <w:p w:rsidR="002D56D9" w:rsidRPr="00EF7D49" w:rsidRDefault="002D56D9" w:rsidP="002D56D9">
            <w:pPr>
              <w:jc w:val="center"/>
              <w:rPr>
                <w:sz w:val="20"/>
                <w:szCs w:val="20"/>
              </w:rPr>
            </w:pPr>
            <w:r w:rsidRPr="00EF7D49">
              <w:rPr>
                <w:sz w:val="20"/>
                <w:szCs w:val="20"/>
              </w:rPr>
              <w:t>58</w:t>
            </w:r>
          </w:p>
        </w:tc>
        <w:tc>
          <w:tcPr>
            <w:tcW w:w="586" w:type="pct"/>
            <w:tcBorders>
              <w:top w:val="nil"/>
              <w:left w:val="nil"/>
              <w:bottom w:val="single" w:sz="4" w:space="0" w:color="auto"/>
              <w:right w:val="single" w:sz="4" w:space="0" w:color="auto"/>
            </w:tcBorders>
            <w:vAlign w:val="center"/>
          </w:tcPr>
          <w:p w:rsidR="002D56D9" w:rsidRPr="0094756C" w:rsidRDefault="002D56D9" w:rsidP="002D56D9">
            <w:pPr>
              <w:jc w:val="center"/>
              <w:rPr>
                <w:b/>
                <w:sz w:val="20"/>
                <w:szCs w:val="20"/>
              </w:rPr>
            </w:pPr>
            <w:r w:rsidRPr="0094756C">
              <w:rPr>
                <w:sz w:val="20"/>
                <w:szCs w:val="20"/>
              </w:rPr>
              <w:t>39</w:t>
            </w:r>
          </w:p>
        </w:tc>
        <w:tc>
          <w:tcPr>
            <w:tcW w:w="569" w:type="pct"/>
            <w:tcBorders>
              <w:top w:val="nil"/>
              <w:left w:val="nil"/>
              <w:bottom w:val="single" w:sz="4" w:space="0" w:color="auto"/>
              <w:right w:val="single" w:sz="4" w:space="0" w:color="auto"/>
            </w:tcBorders>
            <w:vAlign w:val="center"/>
          </w:tcPr>
          <w:p w:rsidR="002D56D9" w:rsidRPr="00CD5A61" w:rsidRDefault="002D56D9" w:rsidP="002D56D9">
            <w:pPr>
              <w:jc w:val="center"/>
              <w:rPr>
                <w:sz w:val="20"/>
              </w:rPr>
            </w:pPr>
            <w:r>
              <w:rPr>
                <w:sz w:val="20"/>
              </w:rPr>
              <w:t>17</w:t>
            </w:r>
          </w:p>
        </w:tc>
        <w:tc>
          <w:tcPr>
            <w:tcW w:w="507" w:type="pct"/>
            <w:tcBorders>
              <w:top w:val="nil"/>
              <w:left w:val="nil"/>
              <w:bottom w:val="single" w:sz="4" w:space="0" w:color="auto"/>
              <w:right w:val="single" w:sz="4" w:space="0" w:color="auto"/>
            </w:tcBorders>
            <w:noWrap/>
            <w:vAlign w:val="center"/>
          </w:tcPr>
          <w:p w:rsidR="002D56D9" w:rsidRPr="00CD5A61" w:rsidRDefault="002D56D9" w:rsidP="002D56D9">
            <w:pPr>
              <w:jc w:val="center"/>
              <w:rPr>
                <w:sz w:val="20"/>
              </w:rPr>
            </w:pPr>
            <w:r>
              <w:rPr>
                <w:sz w:val="20"/>
              </w:rPr>
              <w:t>0</w:t>
            </w:r>
          </w:p>
        </w:tc>
        <w:tc>
          <w:tcPr>
            <w:tcW w:w="801" w:type="pct"/>
            <w:tcBorders>
              <w:top w:val="nil"/>
              <w:left w:val="nil"/>
              <w:bottom w:val="single" w:sz="4" w:space="0" w:color="auto"/>
              <w:right w:val="single" w:sz="4" w:space="0" w:color="auto"/>
            </w:tcBorders>
          </w:tcPr>
          <w:p w:rsidR="002D56D9" w:rsidRPr="0054180C" w:rsidRDefault="002D56D9" w:rsidP="002D56D9">
            <w:pPr>
              <w:jc w:val="center"/>
            </w:pPr>
            <w:r>
              <w:t>1</w:t>
            </w:r>
          </w:p>
        </w:tc>
      </w:tr>
      <w:tr w:rsidR="002D56D9" w:rsidRPr="00970887" w:rsidTr="00A85C02">
        <w:trPr>
          <w:jc w:val="center"/>
        </w:trPr>
        <w:tc>
          <w:tcPr>
            <w:tcW w:w="567" w:type="pct"/>
            <w:tcBorders>
              <w:top w:val="nil"/>
              <w:left w:val="single" w:sz="4" w:space="0" w:color="auto"/>
              <w:bottom w:val="single" w:sz="4" w:space="0" w:color="auto"/>
              <w:right w:val="single" w:sz="4" w:space="0" w:color="auto"/>
            </w:tcBorders>
          </w:tcPr>
          <w:p w:rsidR="002D56D9" w:rsidRDefault="002D56D9" w:rsidP="002D56D9">
            <w:pPr>
              <w:spacing w:line="276" w:lineRule="auto"/>
              <w:rPr>
                <w:color w:val="000000"/>
                <w:sz w:val="20"/>
                <w:szCs w:val="20"/>
              </w:rPr>
            </w:pPr>
          </w:p>
        </w:tc>
        <w:tc>
          <w:tcPr>
            <w:tcW w:w="1298" w:type="pct"/>
            <w:gridSpan w:val="2"/>
            <w:tcBorders>
              <w:top w:val="nil"/>
              <w:left w:val="single" w:sz="4" w:space="0" w:color="auto"/>
              <w:bottom w:val="single" w:sz="4" w:space="0" w:color="auto"/>
              <w:right w:val="single" w:sz="4" w:space="0" w:color="auto"/>
            </w:tcBorders>
            <w:vAlign w:val="center"/>
          </w:tcPr>
          <w:p w:rsidR="002D56D9" w:rsidRPr="007732BD" w:rsidRDefault="002D56D9" w:rsidP="002D56D9">
            <w:pPr>
              <w:rPr>
                <w:b/>
                <w:sz w:val="20"/>
              </w:rPr>
            </w:pPr>
            <w:r w:rsidRPr="007732BD">
              <w:rPr>
                <w:b/>
                <w:sz w:val="20"/>
              </w:rPr>
              <w:t>Учебные дисциплины по выбору из обязательных предметных областей</w:t>
            </w:r>
          </w:p>
        </w:tc>
        <w:tc>
          <w:tcPr>
            <w:tcW w:w="672" w:type="pct"/>
            <w:tcBorders>
              <w:top w:val="nil"/>
              <w:left w:val="nil"/>
              <w:bottom w:val="single" w:sz="4" w:space="0" w:color="auto"/>
              <w:right w:val="single" w:sz="4" w:space="0" w:color="auto"/>
            </w:tcBorders>
            <w:vAlign w:val="center"/>
          </w:tcPr>
          <w:p w:rsidR="002D56D9" w:rsidRPr="00301C03" w:rsidRDefault="002D56D9" w:rsidP="002D56D9">
            <w:pPr>
              <w:jc w:val="center"/>
              <w:rPr>
                <w:b/>
                <w:sz w:val="20"/>
                <w:szCs w:val="20"/>
              </w:rPr>
            </w:pPr>
            <w:r w:rsidRPr="00301C03">
              <w:rPr>
                <w:b/>
                <w:sz w:val="20"/>
                <w:szCs w:val="20"/>
              </w:rPr>
              <w:t>4</w:t>
            </w:r>
            <w:r>
              <w:rPr>
                <w:b/>
                <w:sz w:val="20"/>
                <w:szCs w:val="20"/>
              </w:rPr>
              <w:t>09</w:t>
            </w:r>
          </w:p>
        </w:tc>
        <w:tc>
          <w:tcPr>
            <w:tcW w:w="586" w:type="pct"/>
            <w:tcBorders>
              <w:top w:val="nil"/>
              <w:left w:val="nil"/>
              <w:bottom w:val="single" w:sz="4" w:space="0" w:color="auto"/>
              <w:right w:val="single" w:sz="4" w:space="0" w:color="auto"/>
            </w:tcBorders>
            <w:vAlign w:val="center"/>
          </w:tcPr>
          <w:p w:rsidR="002D56D9" w:rsidRPr="0094756C" w:rsidRDefault="002D56D9" w:rsidP="002D56D9">
            <w:pPr>
              <w:jc w:val="center"/>
              <w:rPr>
                <w:sz w:val="20"/>
                <w:szCs w:val="20"/>
              </w:rPr>
            </w:pPr>
            <w:r>
              <w:rPr>
                <w:b/>
                <w:sz w:val="20"/>
                <w:szCs w:val="20"/>
              </w:rPr>
              <w:t>273</w:t>
            </w:r>
          </w:p>
        </w:tc>
        <w:tc>
          <w:tcPr>
            <w:tcW w:w="569" w:type="pct"/>
            <w:tcBorders>
              <w:top w:val="nil"/>
              <w:left w:val="nil"/>
              <w:bottom w:val="single" w:sz="4" w:space="0" w:color="auto"/>
              <w:right w:val="single" w:sz="4" w:space="0" w:color="auto"/>
            </w:tcBorders>
            <w:vAlign w:val="center"/>
          </w:tcPr>
          <w:p w:rsidR="002D56D9" w:rsidRPr="0094756C" w:rsidRDefault="002D56D9" w:rsidP="002D56D9">
            <w:pPr>
              <w:jc w:val="center"/>
              <w:rPr>
                <w:b/>
                <w:sz w:val="20"/>
                <w:szCs w:val="20"/>
              </w:rPr>
            </w:pPr>
            <w:r>
              <w:rPr>
                <w:b/>
                <w:sz w:val="20"/>
                <w:szCs w:val="20"/>
              </w:rPr>
              <w:t>100</w:t>
            </w:r>
          </w:p>
        </w:tc>
        <w:tc>
          <w:tcPr>
            <w:tcW w:w="507" w:type="pct"/>
            <w:tcBorders>
              <w:top w:val="nil"/>
              <w:left w:val="nil"/>
              <w:bottom w:val="single" w:sz="4" w:space="0" w:color="auto"/>
              <w:right w:val="single" w:sz="4" w:space="0" w:color="auto"/>
            </w:tcBorders>
            <w:noWrap/>
            <w:vAlign w:val="center"/>
          </w:tcPr>
          <w:p w:rsidR="002D56D9" w:rsidRDefault="002D56D9" w:rsidP="002D56D9">
            <w:pPr>
              <w:jc w:val="center"/>
              <w:rPr>
                <w:b/>
                <w:sz w:val="20"/>
                <w:szCs w:val="20"/>
              </w:rPr>
            </w:pPr>
            <w:r>
              <w:rPr>
                <w:b/>
                <w:sz w:val="20"/>
                <w:szCs w:val="20"/>
              </w:rPr>
              <w:t>15</w:t>
            </w:r>
          </w:p>
        </w:tc>
        <w:tc>
          <w:tcPr>
            <w:tcW w:w="801" w:type="pct"/>
            <w:tcBorders>
              <w:top w:val="nil"/>
              <w:left w:val="nil"/>
              <w:bottom w:val="single" w:sz="4" w:space="0" w:color="auto"/>
              <w:right w:val="single" w:sz="4" w:space="0" w:color="auto"/>
            </w:tcBorders>
          </w:tcPr>
          <w:p w:rsidR="002D56D9" w:rsidRPr="0054180C" w:rsidRDefault="002D56D9" w:rsidP="002D56D9">
            <w:pPr>
              <w:jc w:val="center"/>
            </w:pPr>
          </w:p>
        </w:tc>
      </w:tr>
      <w:tr w:rsidR="002D56D9" w:rsidRPr="00970887" w:rsidTr="00A85C02">
        <w:trPr>
          <w:jc w:val="center"/>
        </w:trPr>
        <w:tc>
          <w:tcPr>
            <w:tcW w:w="567" w:type="pct"/>
            <w:tcBorders>
              <w:top w:val="nil"/>
              <w:left w:val="single" w:sz="4" w:space="0" w:color="auto"/>
              <w:bottom w:val="single" w:sz="4" w:space="0" w:color="auto"/>
              <w:right w:val="single" w:sz="4" w:space="0" w:color="auto"/>
            </w:tcBorders>
          </w:tcPr>
          <w:p w:rsidR="002D56D9" w:rsidRDefault="002D56D9" w:rsidP="002D56D9">
            <w:pPr>
              <w:spacing w:line="276" w:lineRule="auto"/>
              <w:rPr>
                <w:color w:val="000000"/>
                <w:sz w:val="20"/>
                <w:szCs w:val="20"/>
              </w:rPr>
            </w:pPr>
            <w:r>
              <w:rPr>
                <w:color w:val="000000"/>
                <w:sz w:val="20"/>
                <w:szCs w:val="20"/>
              </w:rPr>
              <w:t>ОУД.09</w:t>
            </w:r>
          </w:p>
        </w:tc>
        <w:tc>
          <w:tcPr>
            <w:tcW w:w="1298" w:type="pct"/>
            <w:gridSpan w:val="2"/>
            <w:tcBorders>
              <w:top w:val="nil"/>
              <w:left w:val="single" w:sz="4" w:space="0" w:color="auto"/>
              <w:bottom w:val="single" w:sz="4" w:space="0" w:color="auto"/>
              <w:right w:val="single" w:sz="4" w:space="0" w:color="auto"/>
            </w:tcBorders>
            <w:vAlign w:val="center"/>
          </w:tcPr>
          <w:p w:rsidR="002D56D9" w:rsidRPr="007732BD" w:rsidRDefault="002D56D9" w:rsidP="002D56D9">
            <w:pPr>
              <w:rPr>
                <w:sz w:val="20"/>
              </w:rPr>
            </w:pPr>
            <w:r w:rsidRPr="007732BD">
              <w:rPr>
                <w:sz w:val="20"/>
              </w:rPr>
              <w:t>Информатика</w:t>
            </w:r>
          </w:p>
        </w:tc>
        <w:tc>
          <w:tcPr>
            <w:tcW w:w="672" w:type="pct"/>
            <w:tcBorders>
              <w:top w:val="nil"/>
              <w:left w:val="nil"/>
              <w:bottom w:val="single" w:sz="4" w:space="0" w:color="auto"/>
              <w:right w:val="single" w:sz="4" w:space="0" w:color="auto"/>
            </w:tcBorders>
            <w:vAlign w:val="center"/>
          </w:tcPr>
          <w:p w:rsidR="002D56D9" w:rsidRPr="0094756C" w:rsidRDefault="002D56D9" w:rsidP="002D56D9">
            <w:pPr>
              <w:jc w:val="center"/>
              <w:rPr>
                <w:sz w:val="20"/>
                <w:szCs w:val="20"/>
              </w:rPr>
            </w:pPr>
            <w:r>
              <w:rPr>
                <w:sz w:val="20"/>
                <w:szCs w:val="20"/>
              </w:rPr>
              <w:t>234</w:t>
            </w:r>
          </w:p>
        </w:tc>
        <w:tc>
          <w:tcPr>
            <w:tcW w:w="586" w:type="pct"/>
            <w:tcBorders>
              <w:top w:val="nil"/>
              <w:left w:val="nil"/>
              <w:bottom w:val="single" w:sz="4" w:space="0" w:color="auto"/>
              <w:right w:val="single" w:sz="4" w:space="0" w:color="auto"/>
            </w:tcBorders>
            <w:vAlign w:val="center"/>
          </w:tcPr>
          <w:p w:rsidR="002D56D9" w:rsidRPr="0094756C" w:rsidRDefault="002D56D9" w:rsidP="002D56D9">
            <w:pPr>
              <w:jc w:val="center"/>
              <w:rPr>
                <w:sz w:val="20"/>
                <w:szCs w:val="20"/>
              </w:rPr>
            </w:pPr>
            <w:r w:rsidRPr="0094756C">
              <w:rPr>
                <w:sz w:val="20"/>
                <w:szCs w:val="20"/>
              </w:rPr>
              <w:t>1</w:t>
            </w:r>
            <w:r>
              <w:rPr>
                <w:sz w:val="20"/>
                <w:szCs w:val="20"/>
              </w:rPr>
              <w:t>56</w:t>
            </w:r>
          </w:p>
        </w:tc>
        <w:tc>
          <w:tcPr>
            <w:tcW w:w="569" w:type="pct"/>
            <w:tcBorders>
              <w:top w:val="nil"/>
              <w:left w:val="nil"/>
              <w:bottom w:val="single" w:sz="4" w:space="0" w:color="auto"/>
              <w:right w:val="single" w:sz="4" w:space="0" w:color="auto"/>
            </w:tcBorders>
            <w:vAlign w:val="center"/>
          </w:tcPr>
          <w:p w:rsidR="002D56D9" w:rsidRPr="00E9719A" w:rsidRDefault="002D56D9" w:rsidP="002D56D9">
            <w:pPr>
              <w:jc w:val="center"/>
              <w:rPr>
                <w:sz w:val="20"/>
              </w:rPr>
            </w:pPr>
            <w:r>
              <w:rPr>
                <w:sz w:val="20"/>
              </w:rPr>
              <w:t>78</w:t>
            </w:r>
          </w:p>
        </w:tc>
        <w:tc>
          <w:tcPr>
            <w:tcW w:w="507" w:type="pct"/>
            <w:tcBorders>
              <w:top w:val="nil"/>
              <w:left w:val="nil"/>
              <w:bottom w:val="single" w:sz="4" w:space="0" w:color="auto"/>
              <w:right w:val="single" w:sz="4" w:space="0" w:color="auto"/>
            </w:tcBorders>
            <w:noWrap/>
            <w:vAlign w:val="center"/>
          </w:tcPr>
          <w:p w:rsidR="002D56D9" w:rsidRDefault="002D56D9" w:rsidP="002D56D9">
            <w:pPr>
              <w:jc w:val="center"/>
              <w:rPr>
                <w:sz w:val="20"/>
              </w:rPr>
            </w:pPr>
            <w:r>
              <w:rPr>
                <w:sz w:val="20"/>
              </w:rPr>
              <w:t>10</w:t>
            </w:r>
          </w:p>
        </w:tc>
        <w:tc>
          <w:tcPr>
            <w:tcW w:w="801" w:type="pct"/>
            <w:tcBorders>
              <w:top w:val="nil"/>
              <w:left w:val="nil"/>
              <w:bottom w:val="single" w:sz="4" w:space="0" w:color="auto"/>
              <w:right w:val="single" w:sz="4" w:space="0" w:color="auto"/>
            </w:tcBorders>
          </w:tcPr>
          <w:p w:rsidR="002D56D9" w:rsidRPr="0054180C" w:rsidRDefault="002D56D9" w:rsidP="002D56D9">
            <w:pPr>
              <w:jc w:val="center"/>
            </w:pPr>
            <w:r>
              <w:t>1</w:t>
            </w:r>
          </w:p>
        </w:tc>
      </w:tr>
      <w:tr w:rsidR="002D56D9" w:rsidRPr="00970887" w:rsidTr="00A85C02">
        <w:trPr>
          <w:jc w:val="center"/>
        </w:trPr>
        <w:tc>
          <w:tcPr>
            <w:tcW w:w="567" w:type="pct"/>
            <w:tcBorders>
              <w:top w:val="nil"/>
              <w:left w:val="single" w:sz="4" w:space="0" w:color="auto"/>
              <w:bottom w:val="single" w:sz="4" w:space="0" w:color="auto"/>
              <w:right w:val="single" w:sz="4" w:space="0" w:color="auto"/>
            </w:tcBorders>
          </w:tcPr>
          <w:p w:rsidR="002D56D9" w:rsidRDefault="002D56D9" w:rsidP="002D56D9">
            <w:pPr>
              <w:spacing w:line="276" w:lineRule="auto"/>
              <w:rPr>
                <w:color w:val="000000"/>
                <w:sz w:val="20"/>
                <w:szCs w:val="20"/>
              </w:rPr>
            </w:pPr>
            <w:r>
              <w:rPr>
                <w:color w:val="000000"/>
                <w:sz w:val="20"/>
                <w:szCs w:val="20"/>
              </w:rPr>
              <w:t>ОУД.10</w:t>
            </w:r>
          </w:p>
        </w:tc>
        <w:tc>
          <w:tcPr>
            <w:tcW w:w="1298" w:type="pct"/>
            <w:gridSpan w:val="2"/>
            <w:tcBorders>
              <w:top w:val="nil"/>
              <w:left w:val="single" w:sz="4" w:space="0" w:color="auto"/>
              <w:bottom w:val="single" w:sz="4" w:space="0" w:color="auto"/>
              <w:right w:val="single" w:sz="4" w:space="0" w:color="auto"/>
            </w:tcBorders>
            <w:vAlign w:val="center"/>
          </w:tcPr>
          <w:p w:rsidR="002D56D9" w:rsidRPr="007732BD" w:rsidRDefault="002D56D9" w:rsidP="002D56D9">
            <w:pPr>
              <w:rPr>
                <w:sz w:val="20"/>
              </w:rPr>
            </w:pPr>
            <w:r w:rsidRPr="007732BD">
              <w:rPr>
                <w:sz w:val="20"/>
              </w:rPr>
              <w:t>Физика</w:t>
            </w:r>
          </w:p>
        </w:tc>
        <w:tc>
          <w:tcPr>
            <w:tcW w:w="672" w:type="pct"/>
            <w:tcBorders>
              <w:top w:val="nil"/>
              <w:left w:val="nil"/>
              <w:bottom w:val="single" w:sz="4" w:space="0" w:color="auto"/>
              <w:right w:val="single" w:sz="4" w:space="0" w:color="auto"/>
            </w:tcBorders>
            <w:vAlign w:val="center"/>
          </w:tcPr>
          <w:p w:rsidR="002D56D9" w:rsidRPr="0094756C" w:rsidRDefault="002D56D9" w:rsidP="002D56D9">
            <w:pPr>
              <w:jc w:val="center"/>
              <w:rPr>
                <w:sz w:val="20"/>
                <w:szCs w:val="20"/>
              </w:rPr>
            </w:pPr>
            <w:r>
              <w:rPr>
                <w:sz w:val="20"/>
                <w:szCs w:val="20"/>
              </w:rPr>
              <w:t>175</w:t>
            </w:r>
          </w:p>
        </w:tc>
        <w:tc>
          <w:tcPr>
            <w:tcW w:w="586" w:type="pct"/>
            <w:tcBorders>
              <w:top w:val="nil"/>
              <w:left w:val="nil"/>
              <w:bottom w:val="single" w:sz="4" w:space="0" w:color="auto"/>
              <w:right w:val="single" w:sz="4" w:space="0" w:color="auto"/>
            </w:tcBorders>
            <w:vAlign w:val="center"/>
          </w:tcPr>
          <w:p w:rsidR="002D56D9" w:rsidRPr="0094756C" w:rsidRDefault="002D56D9" w:rsidP="002D56D9">
            <w:pPr>
              <w:jc w:val="center"/>
              <w:rPr>
                <w:sz w:val="20"/>
                <w:szCs w:val="20"/>
              </w:rPr>
            </w:pPr>
            <w:r>
              <w:rPr>
                <w:sz w:val="20"/>
                <w:szCs w:val="20"/>
              </w:rPr>
              <w:t>117</w:t>
            </w:r>
          </w:p>
        </w:tc>
        <w:tc>
          <w:tcPr>
            <w:tcW w:w="569" w:type="pct"/>
            <w:tcBorders>
              <w:top w:val="nil"/>
              <w:left w:val="nil"/>
              <w:bottom w:val="single" w:sz="4" w:space="0" w:color="auto"/>
              <w:right w:val="single" w:sz="4" w:space="0" w:color="auto"/>
            </w:tcBorders>
            <w:vAlign w:val="center"/>
          </w:tcPr>
          <w:p w:rsidR="002D56D9" w:rsidRPr="00CD5A61" w:rsidRDefault="002D56D9" w:rsidP="002D56D9">
            <w:pPr>
              <w:jc w:val="center"/>
              <w:rPr>
                <w:sz w:val="20"/>
              </w:rPr>
            </w:pPr>
            <w:r>
              <w:rPr>
                <w:sz w:val="20"/>
              </w:rPr>
              <w:t>22</w:t>
            </w:r>
          </w:p>
        </w:tc>
        <w:tc>
          <w:tcPr>
            <w:tcW w:w="507" w:type="pct"/>
            <w:tcBorders>
              <w:top w:val="nil"/>
              <w:left w:val="nil"/>
              <w:bottom w:val="single" w:sz="4" w:space="0" w:color="auto"/>
              <w:right w:val="single" w:sz="4" w:space="0" w:color="auto"/>
            </w:tcBorders>
            <w:noWrap/>
            <w:vAlign w:val="center"/>
          </w:tcPr>
          <w:p w:rsidR="002D56D9" w:rsidRDefault="002D56D9" w:rsidP="002D56D9">
            <w:pPr>
              <w:jc w:val="center"/>
              <w:rPr>
                <w:sz w:val="20"/>
              </w:rPr>
            </w:pPr>
            <w:r>
              <w:rPr>
                <w:sz w:val="20"/>
              </w:rPr>
              <w:t>5</w:t>
            </w:r>
          </w:p>
        </w:tc>
        <w:tc>
          <w:tcPr>
            <w:tcW w:w="801" w:type="pct"/>
            <w:tcBorders>
              <w:top w:val="nil"/>
              <w:left w:val="nil"/>
              <w:bottom w:val="single" w:sz="4" w:space="0" w:color="auto"/>
              <w:right w:val="single" w:sz="4" w:space="0" w:color="auto"/>
            </w:tcBorders>
          </w:tcPr>
          <w:p w:rsidR="002D56D9" w:rsidRPr="0054180C" w:rsidRDefault="002D56D9" w:rsidP="002D56D9">
            <w:pPr>
              <w:jc w:val="center"/>
            </w:pPr>
            <w:r w:rsidRPr="0054180C">
              <w:t>1</w:t>
            </w:r>
          </w:p>
        </w:tc>
      </w:tr>
      <w:tr w:rsidR="002D56D9" w:rsidRPr="00970887" w:rsidTr="00A85C02">
        <w:trPr>
          <w:jc w:val="center"/>
        </w:trPr>
        <w:tc>
          <w:tcPr>
            <w:tcW w:w="567" w:type="pct"/>
            <w:tcBorders>
              <w:top w:val="nil"/>
              <w:left w:val="single" w:sz="4" w:space="0" w:color="auto"/>
              <w:bottom w:val="single" w:sz="4" w:space="0" w:color="auto"/>
              <w:right w:val="single" w:sz="4" w:space="0" w:color="auto"/>
            </w:tcBorders>
          </w:tcPr>
          <w:p w:rsidR="002D56D9" w:rsidRDefault="002D56D9" w:rsidP="002D56D9">
            <w:pPr>
              <w:spacing w:line="276" w:lineRule="auto"/>
              <w:rPr>
                <w:color w:val="000000"/>
                <w:sz w:val="20"/>
                <w:szCs w:val="20"/>
              </w:rPr>
            </w:pPr>
          </w:p>
        </w:tc>
        <w:tc>
          <w:tcPr>
            <w:tcW w:w="1298" w:type="pct"/>
            <w:gridSpan w:val="2"/>
            <w:tcBorders>
              <w:top w:val="nil"/>
              <w:left w:val="single" w:sz="4" w:space="0" w:color="auto"/>
              <w:bottom w:val="single" w:sz="4" w:space="0" w:color="auto"/>
              <w:right w:val="single" w:sz="4" w:space="0" w:color="auto"/>
            </w:tcBorders>
            <w:vAlign w:val="center"/>
          </w:tcPr>
          <w:p w:rsidR="002D56D9" w:rsidRPr="007732BD" w:rsidRDefault="002D56D9" w:rsidP="002D56D9">
            <w:pPr>
              <w:rPr>
                <w:b/>
                <w:sz w:val="20"/>
              </w:rPr>
            </w:pPr>
            <w:r w:rsidRPr="007732BD">
              <w:rPr>
                <w:b/>
                <w:sz w:val="20"/>
              </w:rPr>
              <w:t>Дополнительные учебные дисциплины</w:t>
            </w:r>
          </w:p>
        </w:tc>
        <w:tc>
          <w:tcPr>
            <w:tcW w:w="672" w:type="pct"/>
            <w:tcBorders>
              <w:top w:val="nil"/>
              <w:left w:val="nil"/>
              <w:bottom w:val="single" w:sz="4" w:space="0" w:color="auto"/>
              <w:right w:val="single" w:sz="4" w:space="0" w:color="auto"/>
            </w:tcBorders>
            <w:vAlign w:val="center"/>
          </w:tcPr>
          <w:p w:rsidR="002D56D9" w:rsidRPr="0094756C" w:rsidRDefault="002D56D9" w:rsidP="002D56D9">
            <w:pPr>
              <w:jc w:val="center"/>
              <w:rPr>
                <w:b/>
                <w:sz w:val="20"/>
                <w:szCs w:val="20"/>
              </w:rPr>
            </w:pPr>
            <w:r>
              <w:rPr>
                <w:b/>
                <w:sz w:val="20"/>
                <w:szCs w:val="20"/>
              </w:rPr>
              <w:t>108</w:t>
            </w:r>
          </w:p>
        </w:tc>
        <w:tc>
          <w:tcPr>
            <w:tcW w:w="586" w:type="pct"/>
            <w:tcBorders>
              <w:top w:val="nil"/>
              <w:left w:val="nil"/>
              <w:bottom w:val="single" w:sz="4" w:space="0" w:color="auto"/>
              <w:right w:val="single" w:sz="4" w:space="0" w:color="auto"/>
            </w:tcBorders>
            <w:vAlign w:val="center"/>
          </w:tcPr>
          <w:p w:rsidR="002D56D9" w:rsidRPr="0094756C" w:rsidRDefault="002D56D9" w:rsidP="002D56D9">
            <w:pPr>
              <w:jc w:val="center"/>
              <w:rPr>
                <w:b/>
                <w:sz w:val="20"/>
                <w:szCs w:val="20"/>
              </w:rPr>
            </w:pPr>
            <w:r w:rsidRPr="0094756C">
              <w:rPr>
                <w:b/>
                <w:sz w:val="20"/>
                <w:szCs w:val="20"/>
              </w:rPr>
              <w:t>72</w:t>
            </w:r>
          </w:p>
        </w:tc>
        <w:tc>
          <w:tcPr>
            <w:tcW w:w="569" w:type="pct"/>
            <w:tcBorders>
              <w:top w:val="nil"/>
              <w:left w:val="nil"/>
              <w:bottom w:val="single" w:sz="4" w:space="0" w:color="auto"/>
              <w:right w:val="single" w:sz="4" w:space="0" w:color="auto"/>
            </w:tcBorders>
            <w:vAlign w:val="center"/>
          </w:tcPr>
          <w:p w:rsidR="002D56D9" w:rsidRPr="00CD5A61" w:rsidRDefault="002D56D9" w:rsidP="002D56D9">
            <w:pPr>
              <w:jc w:val="center"/>
              <w:rPr>
                <w:b/>
                <w:sz w:val="20"/>
              </w:rPr>
            </w:pPr>
            <w:r>
              <w:rPr>
                <w:b/>
                <w:sz w:val="20"/>
              </w:rPr>
              <w:t>30</w:t>
            </w:r>
          </w:p>
        </w:tc>
        <w:tc>
          <w:tcPr>
            <w:tcW w:w="507" w:type="pct"/>
            <w:tcBorders>
              <w:top w:val="nil"/>
              <w:left w:val="nil"/>
              <w:bottom w:val="single" w:sz="4" w:space="0" w:color="auto"/>
              <w:right w:val="single" w:sz="4" w:space="0" w:color="auto"/>
            </w:tcBorders>
            <w:noWrap/>
            <w:vAlign w:val="center"/>
          </w:tcPr>
          <w:p w:rsidR="002D56D9" w:rsidRDefault="002D56D9" w:rsidP="002D56D9">
            <w:pPr>
              <w:jc w:val="center"/>
              <w:rPr>
                <w:b/>
                <w:sz w:val="20"/>
              </w:rPr>
            </w:pPr>
            <w:r>
              <w:rPr>
                <w:b/>
                <w:sz w:val="20"/>
              </w:rPr>
              <w:t>4</w:t>
            </w:r>
          </w:p>
        </w:tc>
        <w:tc>
          <w:tcPr>
            <w:tcW w:w="801" w:type="pct"/>
            <w:tcBorders>
              <w:top w:val="nil"/>
              <w:left w:val="nil"/>
              <w:bottom w:val="single" w:sz="4" w:space="0" w:color="auto"/>
              <w:right w:val="single" w:sz="4" w:space="0" w:color="auto"/>
            </w:tcBorders>
          </w:tcPr>
          <w:p w:rsidR="002D56D9" w:rsidRPr="0054180C" w:rsidRDefault="002D56D9" w:rsidP="002D56D9">
            <w:pPr>
              <w:jc w:val="center"/>
            </w:pPr>
          </w:p>
        </w:tc>
      </w:tr>
      <w:tr w:rsidR="002D56D9" w:rsidRPr="00970887" w:rsidTr="00A85C02">
        <w:trPr>
          <w:jc w:val="center"/>
        </w:trPr>
        <w:tc>
          <w:tcPr>
            <w:tcW w:w="567" w:type="pct"/>
            <w:tcBorders>
              <w:top w:val="nil"/>
              <w:left w:val="single" w:sz="4" w:space="0" w:color="auto"/>
              <w:bottom w:val="single" w:sz="4" w:space="0" w:color="auto"/>
              <w:right w:val="single" w:sz="4" w:space="0" w:color="auto"/>
            </w:tcBorders>
            <w:vAlign w:val="center"/>
          </w:tcPr>
          <w:p w:rsidR="002D56D9" w:rsidRPr="00915CF2" w:rsidRDefault="002D56D9" w:rsidP="002D56D9">
            <w:pPr>
              <w:rPr>
                <w:sz w:val="20"/>
              </w:rPr>
            </w:pPr>
            <w:r w:rsidRPr="00915CF2">
              <w:rPr>
                <w:sz w:val="20"/>
              </w:rPr>
              <w:t>ОУД.1</w:t>
            </w:r>
            <w:r>
              <w:rPr>
                <w:sz w:val="20"/>
              </w:rPr>
              <w:t>1</w:t>
            </w:r>
          </w:p>
        </w:tc>
        <w:tc>
          <w:tcPr>
            <w:tcW w:w="1298" w:type="pct"/>
            <w:gridSpan w:val="2"/>
            <w:tcBorders>
              <w:top w:val="nil"/>
              <w:left w:val="single" w:sz="4" w:space="0" w:color="auto"/>
              <w:bottom w:val="single" w:sz="4" w:space="0" w:color="auto"/>
              <w:right w:val="single" w:sz="4" w:space="0" w:color="auto"/>
            </w:tcBorders>
            <w:vAlign w:val="center"/>
          </w:tcPr>
          <w:p w:rsidR="002D56D9" w:rsidRPr="007732BD" w:rsidRDefault="002D56D9" w:rsidP="002D56D9">
            <w:pPr>
              <w:rPr>
                <w:sz w:val="20"/>
              </w:rPr>
            </w:pPr>
            <w:r>
              <w:rPr>
                <w:sz w:val="20"/>
              </w:rPr>
              <w:t xml:space="preserve">Основы </w:t>
            </w:r>
            <w:r w:rsidRPr="007732BD">
              <w:rPr>
                <w:sz w:val="20"/>
              </w:rPr>
              <w:t>финансовой грамотности</w:t>
            </w:r>
          </w:p>
        </w:tc>
        <w:tc>
          <w:tcPr>
            <w:tcW w:w="672" w:type="pct"/>
            <w:tcBorders>
              <w:top w:val="nil"/>
              <w:left w:val="nil"/>
              <w:bottom w:val="single" w:sz="4" w:space="0" w:color="auto"/>
              <w:right w:val="single" w:sz="4" w:space="0" w:color="auto"/>
            </w:tcBorders>
            <w:vAlign w:val="center"/>
          </w:tcPr>
          <w:p w:rsidR="002D56D9" w:rsidRPr="0094756C" w:rsidRDefault="002D56D9" w:rsidP="002D56D9">
            <w:pPr>
              <w:jc w:val="center"/>
              <w:rPr>
                <w:sz w:val="20"/>
                <w:szCs w:val="20"/>
              </w:rPr>
            </w:pPr>
            <w:r>
              <w:rPr>
                <w:sz w:val="20"/>
                <w:szCs w:val="20"/>
              </w:rPr>
              <w:t>54</w:t>
            </w:r>
          </w:p>
        </w:tc>
        <w:tc>
          <w:tcPr>
            <w:tcW w:w="586" w:type="pct"/>
            <w:tcBorders>
              <w:top w:val="nil"/>
              <w:left w:val="nil"/>
              <w:bottom w:val="single" w:sz="4" w:space="0" w:color="auto"/>
              <w:right w:val="single" w:sz="4" w:space="0" w:color="auto"/>
            </w:tcBorders>
            <w:vAlign w:val="center"/>
          </w:tcPr>
          <w:p w:rsidR="002D56D9" w:rsidRPr="0094756C" w:rsidRDefault="002D56D9" w:rsidP="002D56D9">
            <w:pPr>
              <w:jc w:val="center"/>
              <w:rPr>
                <w:sz w:val="20"/>
                <w:szCs w:val="20"/>
              </w:rPr>
            </w:pPr>
            <w:r w:rsidRPr="0094756C">
              <w:rPr>
                <w:sz w:val="20"/>
                <w:szCs w:val="20"/>
              </w:rPr>
              <w:t>36</w:t>
            </w:r>
          </w:p>
        </w:tc>
        <w:tc>
          <w:tcPr>
            <w:tcW w:w="569" w:type="pct"/>
            <w:tcBorders>
              <w:top w:val="nil"/>
              <w:left w:val="nil"/>
              <w:bottom w:val="single" w:sz="4" w:space="0" w:color="auto"/>
              <w:right w:val="single" w:sz="4" w:space="0" w:color="auto"/>
            </w:tcBorders>
            <w:vAlign w:val="center"/>
          </w:tcPr>
          <w:p w:rsidR="002D56D9" w:rsidRPr="00CD5A61" w:rsidRDefault="002D56D9" w:rsidP="002D56D9">
            <w:pPr>
              <w:jc w:val="center"/>
              <w:rPr>
                <w:sz w:val="20"/>
              </w:rPr>
            </w:pPr>
            <w:r>
              <w:rPr>
                <w:sz w:val="20"/>
              </w:rPr>
              <w:t>16</w:t>
            </w:r>
          </w:p>
        </w:tc>
        <w:tc>
          <w:tcPr>
            <w:tcW w:w="507" w:type="pct"/>
            <w:tcBorders>
              <w:top w:val="nil"/>
              <w:left w:val="nil"/>
              <w:bottom w:val="single" w:sz="4" w:space="0" w:color="auto"/>
              <w:right w:val="single" w:sz="4" w:space="0" w:color="auto"/>
            </w:tcBorders>
            <w:noWrap/>
            <w:vAlign w:val="center"/>
          </w:tcPr>
          <w:p w:rsidR="002D56D9" w:rsidRPr="00CD5A61" w:rsidRDefault="002D56D9" w:rsidP="002D56D9">
            <w:pPr>
              <w:jc w:val="center"/>
              <w:rPr>
                <w:sz w:val="20"/>
              </w:rPr>
            </w:pPr>
            <w:r>
              <w:rPr>
                <w:sz w:val="20"/>
              </w:rPr>
              <w:t>2</w:t>
            </w:r>
          </w:p>
        </w:tc>
        <w:tc>
          <w:tcPr>
            <w:tcW w:w="801" w:type="pct"/>
            <w:tcBorders>
              <w:top w:val="nil"/>
              <w:left w:val="nil"/>
              <w:bottom w:val="single" w:sz="4" w:space="0" w:color="auto"/>
              <w:right w:val="single" w:sz="4" w:space="0" w:color="auto"/>
            </w:tcBorders>
          </w:tcPr>
          <w:p w:rsidR="002D56D9" w:rsidRPr="0054180C" w:rsidRDefault="002D56D9" w:rsidP="002D56D9">
            <w:pPr>
              <w:jc w:val="center"/>
            </w:pPr>
            <w:r>
              <w:t>1</w:t>
            </w:r>
          </w:p>
        </w:tc>
      </w:tr>
      <w:tr w:rsidR="002D56D9" w:rsidRPr="00970887" w:rsidTr="00A85C02">
        <w:trPr>
          <w:jc w:val="center"/>
        </w:trPr>
        <w:tc>
          <w:tcPr>
            <w:tcW w:w="567" w:type="pct"/>
            <w:tcBorders>
              <w:top w:val="nil"/>
              <w:left w:val="single" w:sz="4" w:space="0" w:color="auto"/>
              <w:bottom w:val="single" w:sz="4" w:space="0" w:color="auto"/>
              <w:right w:val="single" w:sz="4" w:space="0" w:color="auto"/>
            </w:tcBorders>
            <w:vAlign w:val="center"/>
          </w:tcPr>
          <w:p w:rsidR="002D56D9" w:rsidRPr="00915CF2" w:rsidRDefault="002D56D9" w:rsidP="002D56D9">
            <w:pPr>
              <w:rPr>
                <w:sz w:val="20"/>
              </w:rPr>
            </w:pPr>
            <w:r w:rsidRPr="00915CF2">
              <w:rPr>
                <w:sz w:val="20"/>
              </w:rPr>
              <w:t>ОУД.1</w:t>
            </w:r>
            <w:r>
              <w:rPr>
                <w:sz w:val="20"/>
              </w:rPr>
              <w:t>2</w:t>
            </w:r>
          </w:p>
        </w:tc>
        <w:tc>
          <w:tcPr>
            <w:tcW w:w="1298" w:type="pct"/>
            <w:gridSpan w:val="2"/>
            <w:tcBorders>
              <w:top w:val="nil"/>
              <w:left w:val="single" w:sz="4" w:space="0" w:color="auto"/>
              <w:bottom w:val="single" w:sz="4" w:space="0" w:color="auto"/>
              <w:right w:val="single" w:sz="4" w:space="0" w:color="auto"/>
            </w:tcBorders>
            <w:vAlign w:val="center"/>
          </w:tcPr>
          <w:p w:rsidR="002D56D9" w:rsidRDefault="002D56D9" w:rsidP="002D56D9">
            <w:pPr>
              <w:rPr>
                <w:sz w:val="20"/>
              </w:rPr>
            </w:pPr>
            <w:r>
              <w:rPr>
                <w:sz w:val="20"/>
              </w:rPr>
              <w:t>Психология общения/</w:t>
            </w:r>
            <w:r w:rsidRPr="007732BD">
              <w:rPr>
                <w:sz w:val="20"/>
              </w:rPr>
              <w:t>Адаптационная психология</w:t>
            </w:r>
          </w:p>
          <w:p w:rsidR="002D56D9" w:rsidRPr="007732BD" w:rsidRDefault="002D56D9" w:rsidP="002D56D9">
            <w:pPr>
              <w:rPr>
                <w:sz w:val="20"/>
              </w:rPr>
            </w:pPr>
          </w:p>
        </w:tc>
        <w:tc>
          <w:tcPr>
            <w:tcW w:w="672" w:type="pct"/>
            <w:tcBorders>
              <w:top w:val="nil"/>
              <w:left w:val="nil"/>
              <w:bottom w:val="single" w:sz="4" w:space="0" w:color="auto"/>
              <w:right w:val="single" w:sz="4" w:space="0" w:color="auto"/>
            </w:tcBorders>
            <w:vAlign w:val="center"/>
          </w:tcPr>
          <w:p w:rsidR="002D56D9" w:rsidRPr="0094756C" w:rsidRDefault="002D56D9" w:rsidP="002D56D9">
            <w:pPr>
              <w:jc w:val="center"/>
              <w:rPr>
                <w:sz w:val="20"/>
                <w:szCs w:val="20"/>
              </w:rPr>
            </w:pPr>
            <w:r>
              <w:rPr>
                <w:sz w:val="20"/>
                <w:szCs w:val="20"/>
              </w:rPr>
              <w:t>54</w:t>
            </w:r>
          </w:p>
        </w:tc>
        <w:tc>
          <w:tcPr>
            <w:tcW w:w="586" w:type="pct"/>
            <w:tcBorders>
              <w:top w:val="nil"/>
              <w:left w:val="nil"/>
              <w:bottom w:val="single" w:sz="4" w:space="0" w:color="auto"/>
              <w:right w:val="single" w:sz="4" w:space="0" w:color="auto"/>
            </w:tcBorders>
            <w:vAlign w:val="center"/>
          </w:tcPr>
          <w:p w:rsidR="002D56D9" w:rsidRPr="0094756C" w:rsidRDefault="002D56D9" w:rsidP="002D56D9">
            <w:pPr>
              <w:jc w:val="center"/>
              <w:rPr>
                <w:sz w:val="20"/>
                <w:szCs w:val="20"/>
              </w:rPr>
            </w:pPr>
            <w:r w:rsidRPr="0094756C">
              <w:rPr>
                <w:sz w:val="20"/>
                <w:szCs w:val="20"/>
              </w:rPr>
              <w:t>36</w:t>
            </w:r>
          </w:p>
        </w:tc>
        <w:tc>
          <w:tcPr>
            <w:tcW w:w="569" w:type="pct"/>
            <w:tcBorders>
              <w:top w:val="nil"/>
              <w:left w:val="nil"/>
              <w:bottom w:val="single" w:sz="4" w:space="0" w:color="auto"/>
              <w:right w:val="single" w:sz="4" w:space="0" w:color="auto"/>
            </w:tcBorders>
            <w:vAlign w:val="center"/>
          </w:tcPr>
          <w:p w:rsidR="002D56D9" w:rsidRPr="00CD5A61" w:rsidRDefault="002D56D9" w:rsidP="002D56D9">
            <w:pPr>
              <w:jc w:val="center"/>
              <w:rPr>
                <w:sz w:val="20"/>
              </w:rPr>
            </w:pPr>
            <w:r>
              <w:rPr>
                <w:sz w:val="20"/>
              </w:rPr>
              <w:t>14</w:t>
            </w:r>
          </w:p>
        </w:tc>
        <w:tc>
          <w:tcPr>
            <w:tcW w:w="507" w:type="pct"/>
            <w:tcBorders>
              <w:top w:val="nil"/>
              <w:left w:val="nil"/>
              <w:bottom w:val="single" w:sz="4" w:space="0" w:color="auto"/>
              <w:right w:val="single" w:sz="4" w:space="0" w:color="auto"/>
            </w:tcBorders>
            <w:noWrap/>
            <w:vAlign w:val="center"/>
          </w:tcPr>
          <w:p w:rsidR="002D56D9" w:rsidRDefault="002D56D9" w:rsidP="002D56D9">
            <w:pPr>
              <w:jc w:val="center"/>
              <w:rPr>
                <w:sz w:val="20"/>
              </w:rPr>
            </w:pPr>
            <w:r>
              <w:rPr>
                <w:sz w:val="20"/>
              </w:rPr>
              <w:t>2</w:t>
            </w:r>
          </w:p>
        </w:tc>
        <w:tc>
          <w:tcPr>
            <w:tcW w:w="801" w:type="pct"/>
            <w:tcBorders>
              <w:top w:val="nil"/>
              <w:left w:val="nil"/>
              <w:bottom w:val="single" w:sz="4" w:space="0" w:color="auto"/>
              <w:right w:val="single" w:sz="4" w:space="0" w:color="auto"/>
            </w:tcBorders>
          </w:tcPr>
          <w:p w:rsidR="002D56D9" w:rsidRPr="0054180C" w:rsidRDefault="002D56D9" w:rsidP="002D56D9">
            <w:pPr>
              <w:jc w:val="center"/>
            </w:pPr>
            <w:r>
              <w:t>1</w:t>
            </w:r>
          </w:p>
        </w:tc>
      </w:tr>
      <w:tr w:rsidR="002D56D9" w:rsidRPr="00970887" w:rsidTr="00A85C02">
        <w:trPr>
          <w:jc w:val="center"/>
        </w:trPr>
        <w:tc>
          <w:tcPr>
            <w:tcW w:w="567" w:type="pct"/>
            <w:tcBorders>
              <w:top w:val="nil"/>
              <w:left w:val="single" w:sz="4" w:space="0" w:color="auto"/>
              <w:bottom w:val="single" w:sz="4" w:space="0" w:color="auto"/>
              <w:right w:val="single" w:sz="4" w:space="0" w:color="auto"/>
            </w:tcBorders>
            <w:vAlign w:val="center"/>
          </w:tcPr>
          <w:p w:rsidR="002D56D9" w:rsidRPr="00915CF2" w:rsidRDefault="002D56D9" w:rsidP="002D56D9">
            <w:pPr>
              <w:rPr>
                <w:sz w:val="20"/>
              </w:rPr>
            </w:pPr>
            <w:r>
              <w:rPr>
                <w:sz w:val="20"/>
              </w:rPr>
              <w:t>ИП.01</w:t>
            </w:r>
          </w:p>
        </w:tc>
        <w:tc>
          <w:tcPr>
            <w:tcW w:w="1298" w:type="pct"/>
            <w:gridSpan w:val="2"/>
            <w:tcBorders>
              <w:top w:val="nil"/>
              <w:left w:val="single" w:sz="4" w:space="0" w:color="auto"/>
              <w:bottom w:val="single" w:sz="4" w:space="0" w:color="auto"/>
              <w:right w:val="single" w:sz="4" w:space="0" w:color="auto"/>
            </w:tcBorders>
            <w:vAlign w:val="center"/>
          </w:tcPr>
          <w:p w:rsidR="002D56D9" w:rsidRDefault="002D56D9" w:rsidP="002D56D9">
            <w:pPr>
              <w:rPr>
                <w:sz w:val="20"/>
              </w:rPr>
            </w:pPr>
            <w:r>
              <w:rPr>
                <w:sz w:val="20"/>
              </w:rPr>
              <w:t>Индивидуальный проект</w:t>
            </w:r>
          </w:p>
          <w:p w:rsidR="002D56D9" w:rsidRDefault="002D56D9" w:rsidP="002D56D9">
            <w:pPr>
              <w:rPr>
                <w:sz w:val="20"/>
              </w:rPr>
            </w:pPr>
          </w:p>
        </w:tc>
        <w:tc>
          <w:tcPr>
            <w:tcW w:w="672" w:type="pct"/>
            <w:tcBorders>
              <w:top w:val="nil"/>
              <w:left w:val="nil"/>
              <w:bottom w:val="single" w:sz="4" w:space="0" w:color="auto"/>
              <w:right w:val="single" w:sz="4" w:space="0" w:color="auto"/>
            </w:tcBorders>
            <w:vAlign w:val="center"/>
          </w:tcPr>
          <w:p w:rsidR="002D56D9" w:rsidRPr="0094756C" w:rsidRDefault="002D56D9" w:rsidP="002D56D9">
            <w:pPr>
              <w:jc w:val="center"/>
              <w:rPr>
                <w:sz w:val="20"/>
                <w:szCs w:val="20"/>
              </w:rPr>
            </w:pPr>
            <w:r>
              <w:rPr>
                <w:sz w:val="20"/>
                <w:szCs w:val="20"/>
              </w:rPr>
              <w:t>54</w:t>
            </w:r>
          </w:p>
        </w:tc>
        <w:tc>
          <w:tcPr>
            <w:tcW w:w="586" w:type="pct"/>
            <w:tcBorders>
              <w:top w:val="nil"/>
              <w:left w:val="nil"/>
              <w:bottom w:val="single" w:sz="4" w:space="0" w:color="auto"/>
              <w:right w:val="single" w:sz="4" w:space="0" w:color="auto"/>
            </w:tcBorders>
            <w:vAlign w:val="center"/>
          </w:tcPr>
          <w:p w:rsidR="002D56D9" w:rsidRPr="0094756C" w:rsidRDefault="002D56D9" w:rsidP="002D56D9">
            <w:pPr>
              <w:jc w:val="center"/>
              <w:rPr>
                <w:sz w:val="20"/>
                <w:szCs w:val="20"/>
              </w:rPr>
            </w:pPr>
            <w:r w:rsidRPr="0094756C">
              <w:rPr>
                <w:sz w:val="20"/>
                <w:szCs w:val="20"/>
              </w:rPr>
              <w:t>36</w:t>
            </w:r>
          </w:p>
        </w:tc>
        <w:tc>
          <w:tcPr>
            <w:tcW w:w="569" w:type="pct"/>
            <w:tcBorders>
              <w:top w:val="nil"/>
              <w:left w:val="nil"/>
              <w:bottom w:val="single" w:sz="4" w:space="0" w:color="auto"/>
              <w:right w:val="single" w:sz="4" w:space="0" w:color="auto"/>
            </w:tcBorders>
            <w:vAlign w:val="center"/>
          </w:tcPr>
          <w:p w:rsidR="002D56D9" w:rsidRDefault="002D56D9" w:rsidP="002D56D9">
            <w:pPr>
              <w:jc w:val="center"/>
              <w:rPr>
                <w:sz w:val="20"/>
              </w:rPr>
            </w:pPr>
            <w:r>
              <w:rPr>
                <w:sz w:val="20"/>
              </w:rPr>
              <w:t>0</w:t>
            </w:r>
          </w:p>
        </w:tc>
        <w:tc>
          <w:tcPr>
            <w:tcW w:w="507" w:type="pct"/>
            <w:tcBorders>
              <w:top w:val="nil"/>
              <w:left w:val="nil"/>
              <w:bottom w:val="single" w:sz="4" w:space="0" w:color="auto"/>
              <w:right w:val="single" w:sz="4" w:space="0" w:color="auto"/>
            </w:tcBorders>
            <w:noWrap/>
            <w:vAlign w:val="center"/>
          </w:tcPr>
          <w:p w:rsidR="002D56D9" w:rsidRDefault="002D56D9" w:rsidP="002D56D9">
            <w:pPr>
              <w:jc w:val="center"/>
              <w:rPr>
                <w:sz w:val="20"/>
              </w:rPr>
            </w:pPr>
            <w:r>
              <w:rPr>
                <w:sz w:val="20"/>
              </w:rPr>
              <w:t>36</w:t>
            </w:r>
          </w:p>
        </w:tc>
        <w:tc>
          <w:tcPr>
            <w:tcW w:w="801" w:type="pct"/>
            <w:tcBorders>
              <w:top w:val="nil"/>
              <w:left w:val="nil"/>
              <w:bottom w:val="single" w:sz="4" w:space="0" w:color="auto"/>
              <w:right w:val="single" w:sz="4" w:space="0" w:color="auto"/>
            </w:tcBorders>
          </w:tcPr>
          <w:p w:rsidR="002D56D9" w:rsidRDefault="002D56D9" w:rsidP="002D56D9">
            <w:pPr>
              <w:jc w:val="center"/>
            </w:pPr>
            <w:r>
              <w:t>1</w:t>
            </w:r>
          </w:p>
        </w:tc>
      </w:tr>
      <w:tr w:rsidR="00172393" w:rsidRPr="000C55AB" w:rsidTr="00172393">
        <w:trPr>
          <w:jc w:val="center"/>
        </w:trPr>
        <w:tc>
          <w:tcPr>
            <w:tcW w:w="567" w:type="pct"/>
            <w:tcBorders>
              <w:top w:val="single" w:sz="4" w:space="0" w:color="auto"/>
              <w:left w:val="single" w:sz="4" w:space="0" w:color="auto"/>
              <w:bottom w:val="single" w:sz="4" w:space="0" w:color="auto"/>
              <w:right w:val="single" w:sz="4" w:space="0" w:color="auto"/>
            </w:tcBorders>
            <w:vAlign w:val="center"/>
          </w:tcPr>
          <w:p w:rsidR="00172393" w:rsidRPr="000C55AB" w:rsidRDefault="00172393" w:rsidP="00172393">
            <w:pPr>
              <w:spacing w:line="200" w:lineRule="exact"/>
              <w:jc w:val="center"/>
              <w:rPr>
                <w:sz w:val="22"/>
                <w:szCs w:val="22"/>
              </w:rPr>
            </w:pPr>
            <w:r w:rsidRPr="000C55AB">
              <w:rPr>
                <w:b/>
                <w:bCs/>
                <w:sz w:val="22"/>
                <w:szCs w:val="22"/>
              </w:rPr>
              <w:t>ОП.00</w:t>
            </w:r>
          </w:p>
        </w:tc>
        <w:tc>
          <w:tcPr>
            <w:tcW w:w="1298" w:type="pct"/>
            <w:gridSpan w:val="2"/>
            <w:tcBorders>
              <w:top w:val="single" w:sz="4" w:space="0" w:color="auto"/>
              <w:left w:val="nil"/>
              <w:bottom w:val="single" w:sz="4" w:space="0" w:color="auto"/>
              <w:right w:val="single" w:sz="4" w:space="0" w:color="auto"/>
            </w:tcBorders>
            <w:vAlign w:val="center"/>
          </w:tcPr>
          <w:p w:rsidR="00172393" w:rsidRPr="000C55AB" w:rsidRDefault="00172393" w:rsidP="00172393">
            <w:pPr>
              <w:spacing w:line="200" w:lineRule="exact"/>
              <w:rPr>
                <w:b/>
                <w:spacing w:val="-4"/>
                <w:sz w:val="22"/>
                <w:szCs w:val="22"/>
              </w:rPr>
            </w:pPr>
            <w:r w:rsidRPr="000C55AB">
              <w:rPr>
                <w:b/>
                <w:spacing w:val="-4"/>
                <w:sz w:val="22"/>
                <w:szCs w:val="22"/>
              </w:rPr>
              <w:t>Общепрофессиональный учебный цикл</w:t>
            </w:r>
          </w:p>
        </w:tc>
        <w:tc>
          <w:tcPr>
            <w:tcW w:w="672" w:type="pct"/>
            <w:tcBorders>
              <w:top w:val="single" w:sz="4" w:space="0" w:color="auto"/>
              <w:left w:val="nil"/>
              <w:bottom w:val="single" w:sz="4" w:space="0" w:color="auto"/>
              <w:right w:val="single" w:sz="4" w:space="0" w:color="auto"/>
            </w:tcBorders>
            <w:vAlign w:val="center"/>
          </w:tcPr>
          <w:p w:rsidR="00172393" w:rsidRPr="0094756C" w:rsidRDefault="00172393" w:rsidP="00172393">
            <w:pPr>
              <w:jc w:val="center"/>
              <w:rPr>
                <w:b/>
                <w:sz w:val="20"/>
                <w:szCs w:val="20"/>
              </w:rPr>
            </w:pPr>
            <w:r>
              <w:rPr>
                <w:b/>
                <w:sz w:val="20"/>
                <w:szCs w:val="20"/>
              </w:rPr>
              <w:t>582</w:t>
            </w:r>
          </w:p>
        </w:tc>
        <w:tc>
          <w:tcPr>
            <w:tcW w:w="586" w:type="pct"/>
            <w:tcBorders>
              <w:top w:val="single" w:sz="4" w:space="0" w:color="auto"/>
              <w:left w:val="nil"/>
              <w:bottom w:val="single" w:sz="4" w:space="0" w:color="auto"/>
              <w:right w:val="single" w:sz="4" w:space="0" w:color="auto"/>
            </w:tcBorders>
            <w:vAlign w:val="center"/>
          </w:tcPr>
          <w:p w:rsidR="00172393" w:rsidRPr="0094756C" w:rsidRDefault="00172393" w:rsidP="00172393">
            <w:pPr>
              <w:jc w:val="center"/>
              <w:rPr>
                <w:b/>
                <w:sz w:val="20"/>
                <w:szCs w:val="20"/>
              </w:rPr>
            </w:pPr>
            <w:r>
              <w:rPr>
                <w:b/>
                <w:sz w:val="20"/>
                <w:szCs w:val="20"/>
              </w:rPr>
              <w:t>388</w:t>
            </w:r>
          </w:p>
          <w:p w:rsidR="00172393" w:rsidRPr="0094756C" w:rsidRDefault="00172393" w:rsidP="00172393">
            <w:pPr>
              <w:jc w:val="center"/>
              <w:rPr>
                <w:b/>
                <w:sz w:val="20"/>
                <w:szCs w:val="20"/>
              </w:rPr>
            </w:pPr>
          </w:p>
        </w:tc>
        <w:tc>
          <w:tcPr>
            <w:tcW w:w="569" w:type="pct"/>
            <w:tcBorders>
              <w:top w:val="single" w:sz="4" w:space="0" w:color="auto"/>
              <w:left w:val="nil"/>
              <w:bottom w:val="single" w:sz="4" w:space="0" w:color="auto"/>
              <w:right w:val="single" w:sz="4" w:space="0" w:color="auto"/>
            </w:tcBorders>
            <w:noWrap/>
            <w:vAlign w:val="center"/>
          </w:tcPr>
          <w:p w:rsidR="00172393" w:rsidRPr="0094756C" w:rsidRDefault="00172393" w:rsidP="00172393">
            <w:pPr>
              <w:jc w:val="center"/>
              <w:rPr>
                <w:b/>
                <w:sz w:val="20"/>
                <w:szCs w:val="20"/>
              </w:rPr>
            </w:pPr>
            <w:r>
              <w:rPr>
                <w:b/>
                <w:sz w:val="20"/>
                <w:szCs w:val="20"/>
              </w:rPr>
              <w:t>102</w:t>
            </w:r>
          </w:p>
        </w:tc>
        <w:tc>
          <w:tcPr>
            <w:tcW w:w="507" w:type="pct"/>
            <w:tcBorders>
              <w:top w:val="single" w:sz="4" w:space="0" w:color="auto"/>
              <w:left w:val="nil"/>
              <w:bottom w:val="single" w:sz="4" w:space="0" w:color="auto"/>
              <w:right w:val="single" w:sz="4" w:space="0" w:color="auto"/>
            </w:tcBorders>
            <w:noWrap/>
            <w:vAlign w:val="center"/>
          </w:tcPr>
          <w:p w:rsidR="00172393" w:rsidRDefault="00172393" w:rsidP="00172393">
            <w:pPr>
              <w:jc w:val="center"/>
              <w:rPr>
                <w:b/>
                <w:sz w:val="20"/>
                <w:szCs w:val="20"/>
              </w:rPr>
            </w:pPr>
            <w:r>
              <w:rPr>
                <w:b/>
                <w:sz w:val="20"/>
                <w:szCs w:val="20"/>
              </w:rPr>
              <w:t>108</w:t>
            </w:r>
          </w:p>
        </w:tc>
        <w:tc>
          <w:tcPr>
            <w:tcW w:w="801" w:type="pct"/>
            <w:tcBorders>
              <w:top w:val="single" w:sz="4" w:space="0" w:color="auto"/>
              <w:left w:val="nil"/>
              <w:bottom w:val="single" w:sz="4" w:space="0" w:color="auto"/>
              <w:right w:val="single" w:sz="4" w:space="0" w:color="auto"/>
            </w:tcBorders>
            <w:noWrap/>
            <w:vAlign w:val="center"/>
          </w:tcPr>
          <w:p w:rsidR="00172393" w:rsidRPr="000C55AB" w:rsidRDefault="00172393" w:rsidP="00172393">
            <w:pPr>
              <w:autoSpaceDE w:val="0"/>
              <w:autoSpaceDN w:val="0"/>
              <w:adjustRightInd w:val="0"/>
              <w:spacing w:line="180" w:lineRule="atLeast"/>
              <w:jc w:val="center"/>
              <w:rPr>
                <w:b/>
                <w:sz w:val="22"/>
                <w:szCs w:val="22"/>
              </w:rPr>
            </w:pPr>
            <w:r>
              <w:rPr>
                <w:b/>
                <w:sz w:val="22"/>
                <w:szCs w:val="22"/>
              </w:rPr>
              <w:t>2-3</w:t>
            </w:r>
          </w:p>
        </w:tc>
      </w:tr>
      <w:tr w:rsidR="00172393" w:rsidRPr="000C55AB" w:rsidTr="00172393">
        <w:trPr>
          <w:jc w:val="center"/>
        </w:trPr>
        <w:tc>
          <w:tcPr>
            <w:tcW w:w="567" w:type="pct"/>
            <w:tcBorders>
              <w:top w:val="nil"/>
              <w:left w:val="single" w:sz="4" w:space="0" w:color="auto"/>
              <w:bottom w:val="single" w:sz="4" w:space="0" w:color="auto"/>
              <w:right w:val="single" w:sz="4" w:space="0" w:color="auto"/>
            </w:tcBorders>
          </w:tcPr>
          <w:p w:rsidR="00172393" w:rsidRPr="000C55AB" w:rsidRDefault="00172393" w:rsidP="00172393">
            <w:pPr>
              <w:tabs>
                <w:tab w:val="left" w:pos="9113"/>
              </w:tabs>
              <w:ind w:right="-1"/>
              <w:jc w:val="both"/>
              <w:rPr>
                <w:sz w:val="22"/>
                <w:szCs w:val="22"/>
              </w:rPr>
            </w:pPr>
            <w:r w:rsidRPr="000C55AB">
              <w:rPr>
                <w:sz w:val="22"/>
                <w:szCs w:val="22"/>
              </w:rPr>
              <w:t>ОП.01</w:t>
            </w:r>
          </w:p>
        </w:tc>
        <w:tc>
          <w:tcPr>
            <w:tcW w:w="1298" w:type="pct"/>
            <w:gridSpan w:val="2"/>
            <w:tcBorders>
              <w:top w:val="nil"/>
              <w:left w:val="nil"/>
              <w:bottom w:val="single" w:sz="4" w:space="0" w:color="auto"/>
              <w:right w:val="single" w:sz="4" w:space="0" w:color="auto"/>
            </w:tcBorders>
          </w:tcPr>
          <w:p w:rsidR="00172393" w:rsidRPr="000C55AB" w:rsidRDefault="00172393" w:rsidP="00172393">
            <w:pPr>
              <w:tabs>
                <w:tab w:val="left" w:pos="9113"/>
              </w:tabs>
              <w:ind w:right="-1"/>
              <w:jc w:val="both"/>
              <w:rPr>
                <w:sz w:val="22"/>
                <w:szCs w:val="22"/>
              </w:rPr>
            </w:pPr>
            <w:r w:rsidRPr="000C55AB">
              <w:rPr>
                <w:sz w:val="22"/>
                <w:szCs w:val="22"/>
              </w:rPr>
              <w:t>Основы инженерной графики</w:t>
            </w:r>
          </w:p>
        </w:tc>
        <w:tc>
          <w:tcPr>
            <w:tcW w:w="672" w:type="pct"/>
            <w:tcBorders>
              <w:top w:val="nil"/>
              <w:left w:val="nil"/>
              <w:bottom w:val="single" w:sz="4" w:space="0" w:color="auto"/>
              <w:right w:val="single" w:sz="4" w:space="0" w:color="auto"/>
            </w:tcBorders>
            <w:vAlign w:val="center"/>
          </w:tcPr>
          <w:p w:rsidR="00172393" w:rsidRPr="0094756C" w:rsidRDefault="00172393" w:rsidP="00172393">
            <w:pPr>
              <w:jc w:val="center"/>
              <w:rPr>
                <w:sz w:val="20"/>
                <w:szCs w:val="20"/>
              </w:rPr>
            </w:pPr>
            <w:r>
              <w:rPr>
                <w:sz w:val="20"/>
                <w:szCs w:val="20"/>
              </w:rPr>
              <w:t>120</w:t>
            </w:r>
          </w:p>
        </w:tc>
        <w:tc>
          <w:tcPr>
            <w:tcW w:w="586" w:type="pct"/>
            <w:tcBorders>
              <w:top w:val="nil"/>
              <w:left w:val="nil"/>
              <w:bottom w:val="single" w:sz="4" w:space="0" w:color="auto"/>
              <w:right w:val="single" w:sz="4" w:space="0" w:color="auto"/>
            </w:tcBorders>
            <w:vAlign w:val="center"/>
          </w:tcPr>
          <w:p w:rsidR="00172393" w:rsidRPr="0094756C" w:rsidRDefault="00172393" w:rsidP="00172393">
            <w:pPr>
              <w:jc w:val="center"/>
              <w:rPr>
                <w:sz w:val="20"/>
                <w:szCs w:val="20"/>
              </w:rPr>
            </w:pPr>
            <w:r>
              <w:rPr>
                <w:sz w:val="20"/>
                <w:szCs w:val="20"/>
              </w:rPr>
              <w:t>80</w:t>
            </w:r>
          </w:p>
          <w:p w:rsidR="00172393" w:rsidRPr="0094756C" w:rsidRDefault="00172393" w:rsidP="00172393">
            <w:pPr>
              <w:jc w:val="center"/>
              <w:rPr>
                <w:sz w:val="20"/>
                <w:szCs w:val="20"/>
              </w:rPr>
            </w:pPr>
          </w:p>
        </w:tc>
        <w:tc>
          <w:tcPr>
            <w:tcW w:w="569" w:type="pct"/>
            <w:tcBorders>
              <w:top w:val="nil"/>
              <w:left w:val="nil"/>
              <w:bottom w:val="single" w:sz="4" w:space="0" w:color="auto"/>
              <w:right w:val="single" w:sz="4" w:space="0" w:color="auto"/>
            </w:tcBorders>
            <w:noWrap/>
            <w:vAlign w:val="center"/>
          </w:tcPr>
          <w:p w:rsidR="00172393" w:rsidRPr="0094756C" w:rsidRDefault="00172393" w:rsidP="00172393">
            <w:pPr>
              <w:jc w:val="center"/>
              <w:rPr>
                <w:sz w:val="20"/>
                <w:szCs w:val="20"/>
              </w:rPr>
            </w:pPr>
            <w:r>
              <w:rPr>
                <w:sz w:val="20"/>
                <w:szCs w:val="20"/>
              </w:rPr>
              <w:t>28</w:t>
            </w:r>
          </w:p>
        </w:tc>
        <w:tc>
          <w:tcPr>
            <w:tcW w:w="507" w:type="pct"/>
            <w:tcBorders>
              <w:top w:val="nil"/>
              <w:left w:val="nil"/>
              <w:bottom w:val="single" w:sz="4" w:space="0" w:color="auto"/>
              <w:right w:val="single" w:sz="4" w:space="0" w:color="auto"/>
            </w:tcBorders>
            <w:noWrap/>
            <w:vAlign w:val="center"/>
          </w:tcPr>
          <w:p w:rsidR="00172393" w:rsidRDefault="00172393" w:rsidP="00172393">
            <w:pPr>
              <w:jc w:val="center"/>
              <w:rPr>
                <w:sz w:val="20"/>
                <w:szCs w:val="20"/>
              </w:rPr>
            </w:pPr>
            <w:r>
              <w:rPr>
                <w:sz w:val="20"/>
                <w:szCs w:val="20"/>
              </w:rPr>
              <w:t>20</w:t>
            </w:r>
          </w:p>
        </w:tc>
        <w:tc>
          <w:tcPr>
            <w:tcW w:w="801" w:type="pct"/>
            <w:tcBorders>
              <w:top w:val="nil"/>
              <w:left w:val="nil"/>
              <w:bottom w:val="single" w:sz="4" w:space="0" w:color="auto"/>
              <w:right w:val="single" w:sz="4" w:space="0" w:color="auto"/>
            </w:tcBorders>
            <w:noWrap/>
            <w:vAlign w:val="center"/>
          </w:tcPr>
          <w:p w:rsidR="00172393" w:rsidRPr="000C55AB" w:rsidRDefault="00172393" w:rsidP="00172393">
            <w:pPr>
              <w:autoSpaceDE w:val="0"/>
              <w:autoSpaceDN w:val="0"/>
              <w:adjustRightInd w:val="0"/>
              <w:spacing w:line="180" w:lineRule="atLeast"/>
              <w:jc w:val="center"/>
              <w:rPr>
                <w:sz w:val="22"/>
                <w:szCs w:val="22"/>
              </w:rPr>
            </w:pPr>
            <w:r>
              <w:rPr>
                <w:sz w:val="22"/>
                <w:szCs w:val="22"/>
              </w:rPr>
              <w:t>2</w:t>
            </w:r>
          </w:p>
        </w:tc>
      </w:tr>
      <w:tr w:rsidR="00172393" w:rsidRPr="000C55AB" w:rsidTr="00172393">
        <w:trPr>
          <w:jc w:val="center"/>
        </w:trPr>
        <w:tc>
          <w:tcPr>
            <w:tcW w:w="567" w:type="pct"/>
            <w:tcBorders>
              <w:top w:val="nil"/>
              <w:left w:val="single" w:sz="4" w:space="0" w:color="auto"/>
              <w:bottom w:val="single" w:sz="4" w:space="0" w:color="auto"/>
              <w:right w:val="single" w:sz="4" w:space="0" w:color="auto"/>
            </w:tcBorders>
          </w:tcPr>
          <w:p w:rsidR="00172393" w:rsidRPr="000C55AB" w:rsidRDefault="00172393" w:rsidP="00172393">
            <w:pPr>
              <w:tabs>
                <w:tab w:val="left" w:pos="9113"/>
              </w:tabs>
              <w:ind w:right="-1"/>
              <w:jc w:val="both"/>
              <w:rPr>
                <w:sz w:val="22"/>
                <w:szCs w:val="22"/>
              </w:rPr>
            </w:pPr>
            <w:r w:rsidRPr="000C55AB">
              <w:rPr>
                <w:sz w:val="22"/>
                <w:szCs w:val="22"/>
              </w:rPr>
              <w:t>ОП.0</w:t>
            </w:r>
            <w:r>
              <w:rPr>
                <w:sz w:val="22"/>
                <w:szCs w:val="22"/>
              </w:rPr>
              <w:t>3</w:t>
            </w:r>
          </w:p>
        </w:tc>
        <w:tc>
          <w:tcPr>
            <w:tcW w:w="1298" w:type="pct"/>
            <w:gridSpan w:val="2"/>
            <w:tcBorders>
              <w:top w:val="nil"/>
              <w:left w:val="nil"/>
              <w:bottom w:val="single" w:sz="4" w:space="0" w:color="auto"/>
              <w:right w:val="single" w:sz="4" w:space="0" w:color="auto"/>
            </w:tcBorders>
          </w:tcPr>
          <w:p w:rsidR="00172393" w:rsidRPr="000C55AB" w:rsidRDefault="00172393" w:rsidP="00172393">
            <w:pPr>
              <w:tabs>
                <w:tab w:val="left" w:pos="9113"/>
              </w:tabs>
              <w:ind w:right="-1"/>
              <w:jc w:val="both"/>
              <w:rPr>
                <w:sz w:val="22"/>
                <w:szCs w:val="22"/>
              </w:rPr>
            </w:pPr>
            <w:r w:rsidRPr="000C55AB">
              <w:rPr>
                <w:sz w:val="22"/>
                <w:szCs w:val="22"/>
              </w:rPr>
              <w:t>Основы электротехники</w:t>
            </w:r>
          </w:p>
        </w:tc>
        <w:tc>
          <w:tcPr>
            <w:tcW w:w="672" w:type="pct"/>
            <w:tcBorders>
              <w:top w:val="nil"/>
              <w:left w:val="nil"/>
              <w:bottom w:val="single" w:sz="4" w:space="0" w:color="auto"/>
              <w:right w:val="single" w:sz="4" w:space="0" w:color="auto"/>
            </w:tcBorders>
            <w:vAlign w:val="center"/>
          </w:tcPr>
          <w:p w:rsidR="00172393" w:rsidRPr="0094756C" w:rsidRDefault="00172393" w:rsidP="00172393">
            <w:pPr>
              <w:jc w:val="center"/>
              <w:rPr>
                <w:sz w:val="20"/>
                <w:szCs w:val="20"/>
              </w:rPr>
            </w:pPr>
            <w:r>
              <w:rPr>
                <w:sz w:val="20"/>
                <w:szCs w:val="20"/>
              </w:rPr>
              <w:t>60</w:t>
            </w:r>
          </w:p>
        </w:tc>
        <w:tc>
          <w:tcPr>
            <w:tcW w:w="586" w:type="pct"/>
            <w:tcBorders>
              <w:top w:val="nil"/>
              <w:left w:val="nil"/>
              <w:bottom w:val="single" w:sz="4" w:space="0" w:color="auto"/>
              <w:right w:val="single" w:sz="4" w:space="0" w:color="auto"/>
            </w:tcBorders>
            <w:vAlign w:val="center"/>
          </w:tcPr>
          <w:p w:rsidR="00172393" w:rsidRPr="0094756C" w:rsidRDefault="00172393" w:rsidP="00172393">
            <w:pPr>
              <w:jc w:val="center"/>
              <w:rPr>
                <w:sz w:val="20"/>
                <w:szCs w:val="20"/>
              </w:rPr>
            </w:pPr>
            <w:r>
              <w:rPr>
                <w:sz w:val="20"/>
                <w:szCs w:val="20"/>
              </w:rPr>
              <w:t>40</w:t>
            </w:r>
          </w:p>
          <w:p w:rsidR="00172393" w:rsidRPr="0094756C" w:rsidRDefault="00172393" w:rsidP="00172393">
            <w:pPr>
              <w:jc w:val="center"/>
              <w:rPr>
                <w:sz w:val="20"/>
                <w:szCs w:val="20"/>
              </w:rPr>
            </w:pPr>
          </w:p>
        </w:tc>
        <w:tc>
          <w:tcPr>
            <w:tcW w:w="569" w:type="pct"/>
            <w:tcBorders>
              <w:top w:val="nil"/>
              <w:left w:val="nil"/>
              <w:bottom w:val="single" w:sz="4" w:space="0" w:color="auto"/>
              <w:right w:val="single" w:sz="4" w:space="0" w:color="auto"/>
            </w:tcBorders>
            <w:noWrap/>
            <w:vAlign w:val="center"/>
          </w:tcPr>
          <w:p w:rsidR="00172393" w:rsidRPr="0094756C" w:rsidRDefault="00172393" w:rsidP="00172393">
            <w:pPr>
              <w:jc w:val="center"/>
              <w:rPr>
                <w:sz w:val="20"/>
                <w:szCs w:val="20"/>
              </w:rPr>
            </w:pPr>
            <w:r>
              <w:rPr>
                <w:sz w:val="20"/>
                <w:szCs w:val="20"/>
              </w:rPr>
              <w:t>14</w:t>
            </w:r>
          </w:p>
        </w:tc>
        <w:tc>
          <w:tcPr>
            <w:tcW w:w="507" w:type="pct"/>
            <w:tcBorders>
              <w:top w:val="nil"/>
              <w:left w:val="nil"/>
              <w:bottom w:val="single" w:sz="4" w:space="0" w:color="auto"/>
              <w:right w:val="single" w:sz="4" w:space="0" w:color="auto"/>
            </w:tcBorders>
            <w:noWrap/>
            <w:vAlign w:val="center"/>
          </w:tcPr>
          <w:p w:rsidR="00172393" w:rsidRPr="0094756C" w:rsidRDefault="00172393" w:rsidP="00172393">
            <w:pPr>
              <w:jc w:val="center"/>
              <w:rPr>
                <w:sz w:val="20"/>
                <w:szCs w:val="20"/>
              </w:rPr>
            </w:pPr>
            <w:r>
              <w:rPr>
                <w:sz w:val="20"/>
                <w:szCs w:val="20"/>
              </w:rPr>
              <w:t>10</w:t>
            </w:r>
          </w:p>
        </w:tc>
        <w:tc>
          <w:tcPr>
            <w:tcW w:w="801" w:type="pct"/>
            <w:tcBorders>
              <w:top w:val="nil"/>
              <w:left w:val="nil"/>
              <w:bottom w:val="single" w:sz="4" w:space="0" w:color="auto"/>
              <w:right w:val="single" w:sz="4" w:space="0" w:color="auto"/>
            </w:tcBorders>
            <w:noWrap/>
            <w:vAlign w:val="center"/>
          </w:tcPr>
          <w:p w:rsidR="00172393" w:rsidRPr="000C55AB" w:rsidRDefault="00172393" w:rsidP="00172393">
            <w:pPr>
              <w:autoSpaceDE w:val="0"/>
              <w:autoSpaceDN w:val="0"/>
              <w:adjustRightInd w:val="0"/>
              <w:spacing w:line="180" w:lineRule="atLeast"/>
              <w:jc w:val="center"/>
              <w:rPr>
                <w:sz w:val="22"/>
                <w:szCs w:val="22"/>
              </w:rPr>
            </w:pPr>
            <w:r>
              <w:rPr>
                <w:sz w:val="22"/>
                <w:szCs w:val="22"/>
              </w:rPr>
              <w:t>2</w:t>
            </w:r>
          </w:p>
        </w:tc>
      </w:tr>
      <w:tr w:rsidR="00172393" w:rsidRPr="000C55AB" w:rsidTr="00172393">
        <w:trPr>
          <w:jc w:val="center"/>
        </w:trPr>
        <w:tc>
          <w:tcPr>
            <w:tcW w:w="567" w:type="pct"/>
            <w:tcBorders>
              <w:top w:val="nil"/>
              <w:left w:val="single" w:sz="4" w:space="0" w:color="auto"/>
              <w:bottom w:val="single" w:sz="4" w:space="0" w:color="auto"/>
              <w:right w:val="single" w:sz="4" w:space="0" w:color="auto"/>
            </w:tcBorders>
          </w:tcPr>
          <w:p w:rsidR="00172393" w:rsidRPr="000C55AB" w:rsidRDefault="00172393" w:rsidP="00172393">
            <w:pPr>
              <w:tabs>
                <w:tab w:val="left" w:pos="9113"/>
              </w:tabs>
              <w:ind w:right="-1"/>
              <w:jc w:val="both"/>
              <w:rPr>
                <w:sz w:val="22"/>
                <w:szCs w:val="22"/>
              </w:rPr>
            </w:pPr>
            <w:r w:rsidRPr="000C55AB">
              <w:rPr>
                <w:sz w:val="22"/>
                <w:szCs w:val="22"/>
              </w:rPr>
              <w:t>ОП.0</w:t>
            </w:r>
            <w:r>
              <w:rPr>
                <w:sz w:val="22"/>
                <w:szCs w:val="22"/>
              </w:rPr>
              <w:t>4</w:t>
            </w:r>
          </w:p>
        </w:tc>
        <w:tc>
          <w:tcPr>
            <w:tcW w:w="1298" w:type="pct"/>
            <w:gridSpan w:val="2"/>
            <w:tcBorders>
              <w:top w:val="nil"/>
              <w:left w:val="nil"/>
              <w:bottom w:val="single" w:sz="4" w:space="0" w:color="auto"/>
              <w:right w:val="single" w:sz="4" w:space="0" w:color="auto"/>
            </w:tcBorders>
          </w:tcPr>
          <w:p w:rsidR="00172393" w:rsidRPr="000C55AB" w:rsidRDefault="00172393" w:rsidP="00172393">
            <w:pPr>
              <w:tabs>
                <w:tab w:val="left" w:pos="9113"/>
              </w:tabs>
              <w:ind w:right="-1"/>
              <w:jc w:val="both"/>
              <w:rPr>
                <w:sz w:val="22"/>
                <w:szCs w:val="22"/>
              </w:rPr>
            </w:pPr>
            <w:r w:rsidRPr="000C55AB">
              <w:rPr>
                <w:sz w:val="22"/>
                <w:szCs w:val="22"/>
              </w:rPr>
              <w:t>Основы материаловедения</w:t>
            </w:r>
          </w:p>
        </w:tc>
        <w:tc>
          <w:tcPr>
            <w:tcW w:w="672" w:type="pct"/>
            <w:tcBorders>
              <w:top w:val="nil"/>
              <w:left w:val="nil"/>
              <w:bottom w:val="single" w:sz="4" w:space="0" w:color="auto"/>
              <w:right w:val="single" w:sz="4" w:space="0" w:color="auto"/>
            </w:tcBorders>
            <w:vAlign w:val="center"/>
          </w:tcPr>
          <w:p w:rsidR="00172393" w:rsidRPr="0094756C" w:rsidRDefault="00172393" w:rsidP="00172393">
            <w:pPr>
              <w:jc w:val="center"/>
              <w:rPr>
                <w:sz w:val="20"/>
                <w:szCs w:val="20"/>
              </w:rPr>
            </w:pPr>
            <w:r>
              <w:rPr>
                <w:sz w:val="20"/>
                <w:szCs w:val="20"/>
              </w:rPr>
              <w:t>120</w:t>
            </w:r>
          </w:p>
        </w:tc>
        <w:tc>
          <w:tcPr>
            <w:tcW w:w="586" w:type="pct"/>
            <w:tcBorders>
              <w:top w:val="nil"/>
              <w:left w:val="nil"/>
              <w:bottom w:val="single" w:sz="4" w:space="0" w:color="auto"/>
              <w:right w:val="single" w:sz="4" w:space="0" w:color="auto"/>
            </w:tcBorders>
            <w:vAlign w:val="center"/>
          </w:tcPr>
          <w:p w:rsidR="00172393" w:rsidRPr="0094756C" w:rsidRDefault="00172393" w:rsidP="00172393">
            <w:pPr>
              <w:jc w:val="center"/>
              <w:rPr>
                <w:sz w:val="20"/>
                <w:szCs w:val="20"/>
              </w:rPr>
            </w:pPr>
            <w:r>
              <w:rPr>
                <w:sz w:val="20"/>
                <w:szCs w:val="20"/>
              </w:rPr>
              <w:t>80</w:t>
            </w:r>
          </w:p>
          <w:p w:rsidR="00172393" w:rsidRPr="0094756C" w:rsidRDefault="00172393" w:rsidP="00172393">
            <w:pPr>
              <w:jc w:val="center"/>
              <w:rPr>
                <w:sz w:val="20"/>
                <w:szCs w:val="20"/>
              </w:rPr>
            </w:pPr>
          </w:p>
        </w:tc>
        <w:tc>
          <w:tcPr>
            <w:tcW w:w="569" w:type="pct"/>
            <w:tcBorders>
              <w:top w:val="nil"/>
              <w:left w:val="nil"/>
              <w:bottom w:val="single" w:sz="4" w:space="0" w:color="auto"/>
              <w:right w:val="single" w:sz="4" w:space="0" w:color="auto"/>
            </w:tcBorders>
            <w:noWrap/>
            <w:vAlign w:val="center"/>
          </w:tcPr>
          <w:p w:rsidR="00172393" w:rsidRPr="0094756C" w:rsidRDefault="00172393" w:rsidP="00172393">
            <w:pPr>
              <w:jc w:val="center"/>
              <w:rPr>
                <w:sz w:val="20"/>
                <w:szCs w:val="20"/>
              </w:rPr>
            </w:pPr>
            <w:r>
              <w:rPr>
                <w:sz w:val="20"/>
                <w:szCs w:val="20"/>
              </w:rPr>
              <w:t>0</w:t>
            </w:r>
          </w:p>
        </w:tc>
        <w:tc>
          <w:tcPr>
            <w:tcW w:w="507" w:type="pct"/>
            <w:tcBorders>
              <w:top w:val="nil"/>
              <w:left w:val="nil"/>
              <w:bottom w:val="single" w:sz="4" w:space="0" w:color="auto"/>
              <w:right w:val="single" w:sz="4" w:space="0" w:color="auto"/>
            </w:tcBorders>
            <w:noWrap/>
            <w:vAlign w:val="center"/>
          </w:tcPr>
          <w:p w:rsidR="00172393" w:rsidRDefault="00172393" w:rsidP="00172393">
            <w:pPr>
              <w:jc w:val="center"/>
              <w:rPr>
                <w:sz w:val="20"/>
                <w:szCs w:val="20"/>
              </w:rPr>
            </w:pPr>
            <w:r>
              <w:rPr>
                <w:sz w:val="20"/>
                <w:szCs w:val="20"/>
              </w:rPr>
              <w:t>48</w:t>
            </w:r>
          </w:p>
        </w:tc>
        <w:tc>
          <w:tcPr>
            <w:tcW w:w="801" w:type="pct"/>
            <w:tcBorders>
              <w:top w:val="nil"/>
              <w:left w:val="nil"/>
              <w:bottom w:val="single" w:sz="4" w:space="0" w:color="auto"/>
              <w:right w:val="single" w:sz="4" w:space="0" w:color="auto"/>
            </w:tcBorders>
            <w:noWrap/>
            <w:vAlign w:val="center"/>
          </w:tcPr>
          <w:p w:rsidR="00172393" w:rsidRPr="000C55AB" w:rsidRDefault="00172393" w:rsidP="00172393">
            <w:pPr>
              <w:autoSpaceDE w:val="0"/>
              <w:autoSpaceDN w:val="0"/>
              <w:adjustRightInd w:val="0"/>
              <w:spacing w:line="180" w:lineRule="atLeast"/>
              <w:jc w:val="center"/>
              <w:rPr>
                <w:sz w:val="22"/>
                <w:szCs w:val="22"/>
              </w:rPr>
            </w:pPr>
            <w:r>
              <w:rPr>
                <w:sz w:val="22"/>
                <w:szCs w:val="22"/>
              </w:rPr>
              <w:t>2</w:t>
            </w:r>
          </w:p>
        </w:tc>
      </w:tr>
      <w:tr w:rsidR="00172393" w:rsidRPr="000C55AB" w:rsidTr="00172393">
        <w:trPr>
          <w:jc w:val="center"/>
        </w:trPr>
        <w:tc>
          <w:tcPr>
            <w:tcW w:w="567" w:type="pct"/>
            <w:tcBorders>
              <w:top w:val="nil"/>
              <w:left w:val="single" w:sz="4" w:space="0" w:color="auto"/>
              <w:bottom w:val="single" w:sz="4" w:space="0" w:color="auto"/>
              <w:right w:val="single" w:sz="4" w:space="0" w:color="auto"/>
            </w:tcBorders>
          </w:tcPr>
          <w:p w:rsidR="00172393" w:rsidRPr="000C55AB" w:rsidRDefault="00172393" w:rsidP="00172393">
            <w:pPr>
              <w:tabs>
                <w:tab w:val="left" w:pos="9113"/>
              </w:tabs>
              <w:ind w:right="-1"/>
              <w:jc w:val="both"/>
              <w:rPr>
                <w:sz w:val="22"/>
                <w:szCs w:val="22"/>
              </w:rPr>
            </w:pPr>
            <w:r w:rsidRPr="000C55AB">
              <w:rPr>
                <w:sz w:val="22"/>
                <w:szCs w:val="22"/>
              </w:rPr>
              <w:t>ОП.0</w:t>
            </w:r>
            <w:r>
              <w:rPr>
                <w:sz w:val="22"/>
                <w:szCs w:val="22"/>
              </w:rPr>
              <w:t>5</w:t>
            </w:r>
          </w:p>
        </w:tc>
        <w:tc>
          <w:tcPr>
            <w:tcW w:w="1298" w:type="pct"/>
            <w:gridSpan w:val="2"/>
            <w:tcBorders>
              <w:top w:val="nil"/>
              <w:left w:val="nil"/>
              <w:bottom w:val="single" w:sz="4" w:space="0" w:color="auto"/>
              <w:right w:val="single" w:sz="4" w:space="0" w:color="auto"/>
            </w:tcBorders>
          </w:tcPr>
          <w:p w:rsidR="00172393" w:rsidRPr="000C55AB" w:rsidRDefault="00172393" w:rsidP="00172393">
            <w:pPr>
              <w:tabs>
                <w:tab w:val="left" w:pos="9113"/>
              </w:tabs>
              <w:ind w:right="-1"/>
              <w:rPr>
                <w:sz w:val="22"/>
                <w:szCs w:val="22"/>
              </w:rPr>
            </w:pPr>
            <w:r w:rsidRPr="000C55AB">
              <w:rPr>
                <w:sz w:val="22"/>
                <w:szCs w:val="22"/>
              </w:rPr>
              <w:t>Допуск и технические измерения</w:t>
            </w:r>
          </w:p>
        </w:tc>
        <w:tc>
          <w:tcPr>
            <w:tcW w:w="672" w:type="pct"/>
            <w:tcBorders>
              <w:top w:val="nil"/>
              <w:left w:val="nil"/>
              <w:bottom w:val="single" w:sz="4" w:space="0" w:color="auto"/>
              <w:right w:val="single" w:sz="4" w:space="0" w:color="auto"/>
            </w:tcBorders>
            <w:vAlign w:val="center"/>
          </w:tcPr>
          <w:p w:rsidR="00172393" w:rsidRPr="0094756C" w:rsidRDefault="00172393" w:rsidP="00172393">
            <w:pPr>
              <w:jc w:val="center"/>
              <w:rPr>
                <w:sz w:val="20"/>
                <w:szCs w:val="20"/>
              </w:rPr>
            </w:pPr>
            <w:r>
              <w:rPr>
                <w:sz w:val="20"/>
                <w:szCs w:val="20"/>
              </w:rPr>
              <w:t>120</w:t>
            </w:r>
          </w:p>
        </w:tc>
        <w:tc>
          <w:tcPr>
            <w:tcW w:w="586" w:type="pct"/>
            <w:tcBorders>
              <w:top w:val="nil"/>
              <w:left w:val="nil"/>
              <w:bottom w:val="single" w:sz="4" w:space="0" w:color="auto"/>
              <w:right w:val="single" w:sz="4" w:space="0" w:color="auto"/>
            </w:tcBorders>
            <w:vAlign w:val="center"/>
          </w:tcPr>
          <w:p w:rsidR="00172393" w:rsidRPr="0094756C" w:rsidRDefault="00172393" w:rsidP="00172393">
            <w:pPr>
              <w:jc w:val="center"/>
              <w:rPr>
                <w:sz w:val="20"/>
                <w:szCs w:val="20"/>
              </w:rPr>
            </w:pPr>
            <w:r>
              <w:rPr>
                <w:sz w:val="20"/>
                <w:szCs w:val="20"/>
              </w:rPr>
              <w:t>80</w:t>
            </w:r>
          </w:p>
          <w:p w:rsidR="00172393" w:rsidRPr="0094756C" w:rsidRDefault="00172393" w:rsidP="00172393">
            <w:pPr>
              <w:jc w:val="center"/>
              <w:rPr>
                <w:sz w:val="20"/>
                <w:szCs w:val="20"/>
              </w:rPr>
            </w:pPr>
          </w:p>
        </w:tc>
        <w:tc>
          <w:tcPr>
            <w:tcW w:w="569" w:type="pct"/>
            <w:tcBorders>
              <w:top w:val="nil"/>
              <w:left w:val="nil"/>
              <w:bottom w:val="single" w:sz="4" w:space="0" w:color="auto"/>
              <w:right w:val="single" w:sz="4" w:space="0" w:color="auto"/>
            </w:tcBorders>
            <w:noWrap/>
            <w:vAlign w:val="center"/>
          </w:tcPr>
          <w:p w:rsidR="00172393" w:rsidRPr="0094756C" w:rsidRDefault="00172393" w:rsidP="00172393">
            <w:pPr>
              <w:jc w:val="center"/>
              <w:rPr>
                <w:sz w:val="20"/>
                <w:szCs w:val="20"/>
              </w:rPr>
            </w:pPr>
            <w:r>
              <w:rPr>
                <w:sz w:val="20"/>
                <w:szCs w:val="20"/>
              </w:rPr>
              <w:t>28</w:t>
            </w:r>
          </w:p>
        </w:tc>
        <w:tc>
          <w:tcPr>
            <w:tcW w:w="507" w:type="pct"/>
            <w:tcBorders>
              <w:top w:val="nil"/>
              <w:left w:val="nil"/>
              <w:bottom w:val="single" w:sz="4" w:space="0" w:color="auto"/>
              <w:right w:val="single" w:sz="4" w:space="0" w:color="auto"/>
            </w:tcBorders>
            <w:noWrap/>
            <w:vAlign w:val="center"/>
          </w:tcPr>
          <w:p w:rsidR="00172393" w:rsidRPr="0094756C" w:rsidRDefault="00172393" w:rsidP="00172393">
            <w:pPr>
              <w:jc w:val="center"/>
              <w:rPr>
                <w:sz w:val="20"/>
                <w:szCs w:val="20"/>
              </w:rPr>
            </w:pPr>
            <w:r>
              <w:rPr>
                <w:sz w:val="20"/>
                <w:szCs w:val="20"/>
              </w:rPr>
              <w:t>20</w:t>
            </w:r>
          </w:p>
        </w:tc>
        <w:tc>
          <w:tcPr>
            <w:tcW w:w="801" w:type="pct"/>
            <w:tcBorders>
              <w:top w:val="nil"/>
              <w:left w:val="nil"/>
              <w:bottom w:val="single" w:sz="4" w:space="0" w:color="auto"/>
              <w:right w:val="single" w:sz="4" w:space="0" w:color="auto"/>
            </w:tcBorders>
            <w:noWrap/>
            <w:vAlign w:val="center"/>
          </w:tcPr>
          <w:p w:rsidR="00172393" w:rsidRPr="000C55AB" w:rsidRDefault="00172393" w:rsidP="00172393">
            <w:pPr>
              <w:autoSpaceDE w:val="0"/>
              <w:autoSpaceDN w:val="0"/>
              <w:adjustRightInd w:val="0"/>
              <w:spacing w:line="180" w:lineRule="atLeast"/>
              <w:jc w:val="center"/>
              <w:rPr>
                <w:sz w:val="22"/>
                <w:szCs w:val="22"/>
              </w:rPr>
            </w:pPr>
            <w:r>
              <w:rPr>
                <w:sz w:val="22"/>
                <w:szCs w:val="22"/>
              </w:rPr>
              <w:t>2</w:t>
            </w:r>
          </w:p>
        </w:tc>
      </w:tr>
      <w:tr w:rsidR="00172393" w:rsidRPr="000C55AB" w:rsidTr="00172393">
        <w:trPr>
          <w:jc w:val="center"/>
        </w:trPr>
        <w:tc>
          <w:tcPr>
            <w:tcW w:w="567" w:type="pct"/>
            <w:tcBorders>
              <w:top w:val="nil"/>
              <w:left w:val="single" w:sz="4" w:space="0" w:color="auto"/>
              <w:bottom w:val="single" w:sz="4" w:space="0" w:color="auto"/>
              <w:right w:val="single" w:sz="4" w:space="0" w:color="auto"/>
            </w:tcBorders>
          </w:tcPr>
          <w:p w:rsidR="00172393" w:rsidRPr="000C55AB" w:rsidRDefault="00172393" w:rsidP="00172393">
            <w:pPr>
              <w:tabs>
                <w:tab w:val="left" w:pos="9113"/>
              </w:tabs>
              <w:ind w:right="-1"/>
              <w:jc w:val="both"/>
              <w:rPr>
                <w:sz w:val="22"/>
                <w:szCs w:val="22"/>
              </w:rPr>
            </w:pPr>
            <w:r w:rsidRPr="000C55AB">
              <w:rPr>
                <w:sz w:val="22"/>
                <w:szCs w:val="22"/>
              </w:rPr>
              <w:t>ОП.0</w:t>
            </w:r>
            <w:r>
              <w:rPr>
                <w:sz w:val="22"/>
                <w:szCs w:val="22"/>
              </w:rPr>
              <w:t>6</w:t>
            </w:r>
          </w:p>
        </w:tc>
        <w:tc>
          <w:tcPr>
            <w:tcW w:w="1298" w:type="pct"/>
            <w:gridSpan w:val="2"/>
            <w:tcBorders>
              <w:top w:val="nil"/>
              <w:left w:val="nil"/>
              <w:bottom w:val="single" w:sz="4" w:space="0" w:color="auto"/>
              <w:right w:val="single" w:sz="4" w:space="0" w:color="auto"/>
            </w:tcBorders>
          </w:tcPr>
          <w:p w:rsidR="00172393" w:rsidRPr="000C55AB" w:rsidRDefault="00172393" w:rsidP="00172393">
            <w:pPr>
              <w:tabs>
                <w:tab w:val="left" w:pos="9113"/>
              </w:tabs>
              <w:ind w:right="-1"/>
              <w:jc w:val="both"/>
              <w:rPr>
                <w:sz w:val="22"/>
                <w:szCs w:val="22"/>
              </w:rPr>
            </w:pPr>
            <w:r w:rsidRPr="000C55AB">
              <w:rPr>
                <w:sz w:val="22"/>
                <w:szCs w:val="22"/>
              </w:rPr>
              <w:t>Основы экономики</w:t>
            </w:r>
          </w:p>
        </w:tc>
        <w:tc>
          <w:tcPr>
            <w:tcW w:w="672" w:type="pct"/>
            <w:tcBorders>
              <w:top w:val="nil"/>
              <w:left w:val="nil"/>
              <w:bottom w:val="single" w:sz="4" w:space="0" w:color="auto"/>
              <w:right w:val="single" w:sz="4" w:space="0" w:color="auto"/>
            </w:tcBorders>
            <w:vAlign w:val="center"/>
          </w:tcPr>
          <w:p w:rsidR="00172393" w:rsidRPr="0094756C" w:rsidRDefault="00172393" w:rsidP="00172393">
            <w:pPr>
              <w:jc w:val="center"/>
              <w:rPr>
                <w:sz w:val="20"/>
                <w:szCs w:val="20"/>
              </w:rPr>
            </w:pPr>
            <w:r w:rsidRPr="0094756C">
              <w:rPr>
                <w:sz w:val="20"/>
                <w:szCs w:val="20"/>
              </w:rPr>
              <w:t>54</w:t>
            </w:r>
          </w:p>
        </w:tc>
        <w:tc>
          <w:tcPr>
            <w:tcW w:w="586" w:type="pct"/>
            <w:tcBorders>
              <w:top w:val="nil"/>
              <w:left w:val="nil"/>
              <w:bottom w:val="single" w:sz="4" w:space="0" w:color="auto"/>
              <w:right w:val="single" w:sz="4" w:space="0" w:color="auto"/>
            </w:tcBorders>
            <w:vAlign w:val="center"/>
          </w:tcPr>
          <w:p w:rsidR="00172393" w:rsidRPr="0094756C" w:rsidRDefault="00172393" w:rsidP="00172393">
            <w:pPr>
              <w:jc w:val="center"/>
              <w:rPr>
                <w:sz w:val="20"/>
                <w:szCs w:val="20"/>
              </w:rPr>
            </w:pPr>
            <w:r w:rsidRPr="0094756C">
              <w:rPr>
                <w:sz w:val="20"/>
                <w:szCs w:val="20"/>
              </w:rPr>
              <w:t>36</w:t>
            </w:r>
          </w:p>
          <w:p w:rsidR="00172393" w:rsidRPr="0094756C" w:rsidRDefault="00172393" w:rsidP="00172393">
            <w:pPr>
              <w:jc w:val="center"/>
              <w:rPr>
                <w:sz w:val="20"/>
                <w:szCs w:val="20"/>
              </w:rPr>
            </w:pPr>
          </w:p>
        </w:tc>
        <w:tc>
          <w:tcPr>
            <w:tcW w:w="569" w:type="pct"/>
            <w:tcBorders>
              <w:top w:val="nil"/>
              <w:left w:val="nil"/>
              <w:bottom w:val="single" w:sz="4" w:space="0" w:color="auto"/>
              <w:right w:val="single" w:sz="4" w:space="0" w:color="auto"/>
            </w:tcBorders>
            <w:noWrap/>
            <w:vAlign w:val="center"/>
          </w:tcPr>
          <w:p w:rsidR="00172393" w:rsidRPr="0094756C" w:rsidRDefault="00172393" w:rsidP="00172393">
            <w:pPr>
              <w:jc w:val="center"/>
              <w:rPr>
                <w:sz w:val="20"/>
                <w:szCs w:val="20"/>
              </w:rPr>
            </w:pPr>
            <w:r>
              <w:rPr>
                <w:sz w:val="20"/>
                <w:szCs w:val="20"/>
              </w:rPr>
              <w:t>6</w:t>
            </w:r>
          </w:p>
        </w:tc>
        <w:tc>
          <w:tcPr>
            <w:tcW w:w="507" w:type="pct"/>
            <w:tcBorders>
              <w:top w:val="nil"/>
              <w:left w:val="nil"/>
              <w:bottom w:val="single" w:sz="4" w:space="0" w:color="auto"/>
              <w:right w:val="single" w:sz="4" w:space="0" w:color="auto"/>
            </w:tcBorders>
            <w:noWrap/>
            <w:vAlign w:val="center"/>
          </w:tcPr>
          <w:p w:rsidR="00172393" w:rsidRPr="0094756C" w:rsidRDefault="00172393" w:rsidP="00172393">
            <w:pPr>
              <w:jc w:val="center"/>
              <w:rPr>
                <w:sz w:val="20"/>
                <w:szCs w:val="20"/>
              </w:rPr>
            </w:pPr>
            <w:r>
              <w:rPr>
                <w:sz w:val="20"/>
                <w:szCs w:val="20"/>
              </w:rPr>
              <w:t>2</w:t>
            </w:r>
          </w:p>
        </w:tc>
        <w:tc>
          <w:tcPr>
            <w:tcW w:w="801" w:type="pct"/>
            <w:tcBorders>
              <w:top w:val="nil"/>
              <w:left w:val="nil"/>
              <w:bottom w:val="single" w:sz="4" w:space="0" w:color="auto"/>
              <w:right w:val="single" w:sz="4" w:space="0" w:color="auto"/>
            </w:tcBorders>
            <w:noWrap/>
            <w:vAlign w:val="center"/>
          </w:tcPr>
          <w:p w:rsidR="00172393" w:rsidRPr="000C55AB" w:rsidRDefault="00172393" w:rsidP="00172393">
            <w:pPr>
              <w:autoSpaceDE w:val="0"/>
              <w:autoSpaceDN w:val="0"/>
              <w:adjustRightInd w:val="0"/>
              <w:spacing w:line="180" w:lineRule="atLeast"/>
              <w:jc w:val="center"/>
              <w:rPr>
                <w:sz w:val="22"/>
                <w:szCs w:val="22"/>
              </w:rPr>
            </w:pPr>
            <w:r>
              <w:rPr>
                <w:sz w:val="22"/>
                <w:szCs w:val="22"/>
              </w:rPr>
              <w:t>2</w:t>
            </w:r>
          </w:p>
        </w:tc>
      </w:tr>
      <w:tr w:rsidR="00172393" w:rsidRPr="000C55AB" w:rsidTr="00172393">
        <w:trPr>
          <w:jc w:val="center"/>
        </w:trPr>
        <w:tc>
          <w:tcPr>
            <w:tcW w:w="567" w:type="pct"/>
            <w:tcBorders>
              <w:top w:val="nil"/>
              <w:left w:val="single" w:sz="4" w:space="0" w:color="auto"/>
              <w:bottom w:val="single" w:sz="4" w:space="0" w:color="auto"/>
              <w:right w:val="single" w:sz="4" w:space="0" w:color="auto"/>
            </w:tcBorders>
          </w:tcPr>
          <w:p w:rsidR="00172393" w:rsidRPr="000C55AB" w:rsidRDefault="00172393" w:rsidP="00172393">
            <w:pPr>
              <w:tabs>
                <w:tab w:val="left" w:pos="9113"/>
              </w:tabs>
              <w:ind w:right="-1"/>
              <w:jc w:val="both"/>
              <w:rPr>
                <w:sz w:val="22"/>
                <w:szCs w:val="22"/>
              </w:rPr>
            </w:pPr>
            <w:r w:rsidRPr="000C55AB">
              <w:rPr>
                <w:sz w:val="22"/>
                <w:szCs w:val="22"/>
              </w:rPr>
              <w:t>ОП.0</w:t>
            </w:r>
            <w:r>
              <w:rPr>
                <w:sz w:val="22"/>
                <w:szCs w:val="22"/>
              </w:rPr>
              <w:t>7</w:t>
            </w:r>
          </w:p>
        </w:tc>
        <w:tc>
          <w:tcPr>
            <w:tcW w:w="1298" w:type="pct"/>
            <w:gridSpan w:val="2"/>
            <w:tcBorders>
              <w:top w:val="nil"/>
              <w:left w:val="nil"/>
              <w:bottom w:val="single" w:sz="4" w:space="0" w:color="auto"/>
              <w:right w:val="single" w:sz="4" w:space="0" w:color="auto"/>
            </w:tcBorders>
          </w:tcPr>
          <w:p w:rsidR="00172393" w:rsidRPr="000C55AB" w:rsidRDefault="00172393" w:rsidP="00172393">
            <w:pPr>
              <w:tabs>
                <w:tab w:val="left" w:pos="9113"/>
              </w:tabs>
              <w:ind w:right="-1"/>
              <w:jc w:val="both"/>
              <w:rPr>
                <w:sz w:val="22"/>
                <w:szCs w:val="22"/>
              </w:rPr>
            </w:pPr>
            <w:r w:rsidRPr="000C55AB">
              <w:rPr>
                <w:sz w:val="22"/>
                <w:szCs w:val="22"/>
              </w:rPr>
              <w:t>Безопасность жизнедеятельности</w:t>
            </w:r>
          </w:p>
        </w:tc>
        <w:tc>
          <w:tcPr>
            <w:tcW w:w="672" w:type="pct"/>
            <w:tcBorders>
              <w:top w:val="nil"/>
              <w:left w:val="nil"/>
              <w:bottom w:val="single" w:sz="4" w:space="0" w:color="auto"/>
              <w:right w:val="single" w:sz="4" w:space="0" w:color="auto"/>
            </w:tcBorders>
            <w:vAlign w:val="center"/>
          </w:tcPr>
          <w:p w:rsidR="00172393" w:rsidRPr="0094756C" w:rsidRDefault="00172393" w:rsidP="00172393">
            <w:pPr>
              <w:jc w:val="center"/>
              <w:rPr>
                <w:sz w:val="20"/>
                <w:szCs w:val="20"/>
              </w:rPr>
            </w:pPr>
            <w:r w:rsidRPr="0094756C">
              <w:rPr>
                <w:sz w:val="20"/>
                <w:szCs w:val="20"/>
              </w:rPr>
              <w:t>54</w:t>
            </w:r>
          </w:p>
        </w:tc>
        <w:tc>
          <w:tcPr>
            <w:tcW w:w="586" w:type="pct"/>
            <w:tcBorders>
              <w:top w:val="nil"/>
              <w:left w:val="nil"/>
              <w:bottom w:val="single" w:sz="4" w:space="0" w:color="auto"/>
              <w:right w:val="single" w:sz="4" w:space="0" w:color="auto"/>
            </w:tcBorders>
            <w:vAlign w:val="center"/>
          </w:tcPr>
          <w:p w:rsidR="00172393" w:rsidRPr="0094756C" w:rsidRDefault="00172393" w:rsidP="00172393">
            <w:pPr>
              <w:jc w:val="center"/>
              <w:rPr>
                <w:sz w:val="20"/>
                <w:szCs w:val="20"/>
              </w:rPr>
            </w:pPr>
            <w:r w:rsidRPr="0094756C">
              <w:rPr>
                <w:sz w:val="20"/>
                <w:szCs w:val="20"/>
              </w:rPr>
              <w:t>36</w:t>
            </w:r>
          </w:p>
          <w:p w:rsidR="00172393" w:rsidRPr="0094756C" w:rsidRDefault="00172393" w:rsidP="00172393">
            <w:pPr>
              <w:jc w:val="center"/>
              <w:rPr>
                <w:sz w:val="20"/>
                <w:szCs w:val="20"/>
              </w:rPr>
            </w:pPr>
          </w:p>
        </w:tc>
        <w:tc>
          <w:tcPr>
            <w:tcW w:w="569" w:type="pct"/>
            <w:tcBorders>
              <w:top w:val="nil"/>
              <w:left w:val="nil"/>
              <w:bottom w:val="single" w:sz="4" w:space="0" w:color="auto"/>
              <w:right w:val="single" w:sz="4" w:space="0" w:color="auto"/>
            </w:tcBorders>
            <w:noWrap/>
            <w:vAlign w:val="center"/>
          </w:tcPr>
          <w:p w:rsidR="00172393" w:rsidRPr="0094756C" w:rsidRDefault="00172393" w:rsidP="00172393">
            <w:pPr>
              <w:jc w:val="center"/>
              <w:rPr>
                <w:sz w:val="20"/>
                <w:szCs w:val="20"/>
              </w:rPr>
            </w:pPr>
            <w:r w:rsidRPr="0094756C">
              <w:rPr>
                <w:sz w:val="20"/>
                <w:szCs w:val="20"/>
              </w:rPr>
              <w:t>1</w:t>
            </w:r>
            <w:r>
              <w:rPr>
                <w:sz w:val="20"/>
                <w:szCs w:val="20"/>
              </w:rPr>
              <w:t>4</w:t>
            </w:r>
          </w:p>
        </w:tc>
        <w:tc>
          <w:tcPr>
            <w:tcW w:w="507" w:type="pct"/>
            <w:tcBorders>
              <w:top w:val="nil"/>
              <w:left w:val="nil"/>
              <w:bottom w:val="single" w:sz="4" w:space="0" w:color="auto"/>
              <w:right w:val="single" w:sz="4" w:space="0" w:color="auto"/>
            </w:tcBorders>
            <w:noWrap/>
            <w:vAlign w:val="center"/>
          </w:tcPr>
          <w:p w:rsidR="00172393" w:rsidRPr="0094756C" w:rsidRDefault="00172393" w:rsidP="00172393">
            <w:pPr>
              <w:jc w:val="center"/>
              <w:rPr>
                <w:sz w:val="20"/>
                <w:szCs w:val="20"/>
              </w:rPr>
            </w:pPr>
            <w:r>
              <w:rPr>
                <w:sz w:val="20"/>
                <w:szCs w:val="20"/>
              </w:rPr>
              <w:t>4</w:t>
            </w:r>
          </w:p>
        </w:tc>
        <w:tc>
          <w:tcPr>
            <w:tcW w:w="801" w:type="pct"/>
            <w:tcBorders>
              <w:top w:val="nil"/>
              <w:left w:val="nil"/>
              <w:bottom w:val="single" w:sz="4" w:space="0" w:color="auto"/>
              <w:right w:val="single" w:sz="4" w:space="0" w:color="auto"/>
            </w:tcBorders>
            <w:noWrap/>
            <w:vAlign w:val="center"/>
          </w:tcPr>
          <w:p w:rsidR="00172393" w:rsidRPr="000C55AB" w:rsidRDefault="00172393" w:rsidP="00172393">
            <w:pPr>
              <w:autoSpaceDE w:val="0"/>
              <w:autoSpaceDN w:val="0"/>
              <w:adjustRightInd w:val="0"/>
              <w:spacing w:line="180" w:lineRule="atLeast"/>
              <w:jc w:val="center"/>
              <w:rPr>
                <w:sz w:val="22"/>
                <w:szCs w:val="22"/>
              </w:rPr>
            </w:pPr>
            <w:r>
              <w:rPr>
                <w:sz w:val="22"/>
                <w:szCs w:val="22"/>
              </w:rPr>
              <w:t>3</w:t>
            </w:r>
          </w:p>
        </w:tc>
      </w:tr>
      <w:tr w:rsidR="00172393" w:rsidRPr="000C55AB" w:rsidTr="00172393">
        <w:trPr>
          <w:jc w:val="center"/>
        </w:trPr>
        <w:tc>
          <w:tcPr>
            <w:tcW w:w="567" w:type="pct"/>
            <w:tcBorders>
              <w:top w:val="nil"/>
              <w:left w:val="single" w:sz="4" w:space="0" w:color="auto"/>
              <w:bottom w:val="single" w:sz="4" w:space="0" w:color="auto"/>
              <w:right w:val="single" w:sz="4" w:space="0" w:color="auto"/>
            </w:tcBorders>
          </w:tcPr>
          <w:p w:rsidR="00172393" w:rsidRPr="000C55AB" w:rsidRDefault="00172393" w:rsidP="00172393">
            <w:pPr>
              <w:tabs>
                <w:tab w:val="left" w:pos="9113"/>
              </w:tabs>
              <w:ind w:right="-1"/>
              <w:jc w:val="both"/>
              <w:rPr>
                <w:sz w:val="22"/>
                <w:szCs w:val="22"/>
              </w:rPr>
            </w:pPr>
            <w:r>
              <w:rPr>
                <w:sz w:val="22"/>
                <w:szCs w:val="22"/>
              </w:rPr>
              <w:t>ОП.08</w:t>
            </w:r>
          </w:p>
        </w:tc>
        <w:tc>
          <w:tcPr>
            <w:tcW w:w="1298" w:type="pct"/>
            <w:gridSpan w:val="2"/>
            <w:tcBorders>
              <w:top w:val="nil"/>
              <w:left w:val="nil"/>
              <w:bottom w:val="single" w:sz="4" w:space="0" w:color="auto"/>
              <w:right w:val="single" w:sz="4" w:space="0" w:color="auto"/>
            </w:tcBorders>
          </w:tcPr>
          <w:p w:rsidR="00172393" w:rsidRPr="000C55AB" w:rsidRDefault="00172393" w:rsidP="00172393">
            <w:pPr>
              <w:tabs>
                <w:tab w:val="left" w:pos="9113"/>
              </w:tabs>
              <w:ind w:right="-1"/>
              <w:jc w:val="both"/>
              <w:rPr>
                <w:sz w:val="22"/>
                <w:szCs w:val="22"/>
              </w:rPr>
            </w:pPr>
            <w:r>
              <w:rPr>
                <w:sz w:val="22"/>
                <w:szCs w:val="22"/>
              </w:rPr>
              <w:t>Основы предпринимательской деятельности</w:t>
            </w:r>
          </w:p>
        </w:tc>
        <w:tc>
          <w:tcPr>
            <w:tcW w:w="672" w:type="pct"/>
            <w:tcBorders>
              <w:top w:val="nil"/>
              <w:left w:val="nil"/>
              <w:bottom w:val="single" w:sz="4" w:space="0" w:color="auto"/>
              <w:right w:val="single" w:sz="4" w:space="0" w:color="auto"/>
            </w:tcBorders>
            <w:vAlign w:val="center"/>
          </w:tcPr>
          <w:p w:rsidR="00172393" w:rsidRPr="0094756C" w:rsidRDefault="00172393" w:rsidP="00172393">
            <w:pPr>
              <w:jc w:val="center"/>
              <w:rPr>
                <w:sz w:val="20"/>
                <w:szCs w:val="20"/>
              </w:rPr>
            </w:pPr>
            <w:r>
              <w:rPr>
                <w:sz w:val="20"/>
                <w:szCs w:val="20"/>
              </w:rPr>
              <w:t>54</w:t>
            </w:r>
          </w:p>
        </w:tc>
        <w:tc>
          <w:tcPr>
            <w:tcW w:w="586" w:type="pct"/>
            <w:tcBorders>
              <w:top w:val="nil"/>
              <w:left w:val="nil"/>
              <w:bottom w:val="single" w:sz="4" w:space="0" w:color="auto"/>
              <w:right w:val="single" w:sz="4" w:space="0" w:color="auto"/>
            </w:tcBorders>
            <w:vAlign w:val="center"/>
          </w:tcPr>
          <w:p w:rsidR="00172393" w:rsidRPr="0094756C" w:rsidRDefault="00172393" w:rsidP="00172393">
            <w:pPr>
              <w:jc w:val="center"/>
              <w:rPr>
                <w:sz w:val="20"/>
                <w:szCs w:val="20"/>
              </w:rPr>
            </w:pPr>
            <w:r>
              <w:rPr>
                <w:sz w:val="20"/>
                <w:szCs w:val="20"/>
              </w:rPr>
              <w:t>36</w:t>
            </w:r>
          </w:p>
        </w:tc>
        <w:tc>
          <w:tcPr>
            <w:tcW w:w="569" w:type="pct"/>
            <w:tcBorders>
              <w:top w:val="nil"/>
              <w:left w:val="nil"/>
              <w:bottom w:val="single" w:sz="4" w:space="0" w:color="auto"/>
              <w:right w:val="single" w:sz="4" w:space="0" w:color="auto"/>
            </w:tcBorders>
            <w:noWrap/>
            <w:vAlign w:val="center"/>
          </w:tcPr>
          <w:p w:rsidR="00172393" w:rsidRPr="0094756C" w:rsidRDefault="00172393" w:rsidP="00172393">
            <w:pPr>
              <w:jc w:val="center"/>
              <w:rPr>
                <w:sz w:val="20"/>
                <w:szCs w:val="20"/>
              </w:rPr>
            </w:pPr>
            <w:r>
              <w:rPr>
                <w:sz w:val="20"/>
                <w:szCs w:val="20"/>
              </w:rPr>
              <w:t>12</w:t>
            </w:r>
          </w:p>
        </w:tc>
        <w:tc>
          <w:tcPr>
            <w:tcW w:w="507" w:type="pct"/>
            <w:tcBorders>
              <w:top w:val="nil"/>
              <w:left w:val="nil"/>
              <w:bottom w:val="single" w:sz="4" w:space="0" w:color="auto"/>
              <w:right w:val="single" w:sz="4" w:space="0" w:color="auto"/>
            </w:tcBorders>
            <w:noWrap/>
            <w:vAlign w:val="center"/>
          </w:tcPr>
          <w:p w:rsidR="00172393" w:rsidRDefault="00172393" w:rsidP="00172393">
            <w:pPr>
              <w:jc w:val="center"/>
              <w:rPr>
                <w:sz w:val="20"/>
                <w:szCs w:val="20"/>
              </w:rPr>
            </w:pPr>
            <w:r>
              <w:rPr>
                <w:sz w:val="20"/>
                <w:szCs w:val="20"/>
              </w:rPr>
              <w:t>4</w:t>
            </w:r>
          </w:p>
        </w:tc>
        <w:tc>
          <w:tcPr>
            <w:tcW w:w="801" w:type="pct"/>
            <w:tcBorders>
              <w:top w:val="nil"/>
              <w:left w:val="nil"/>
              <w:bottom w:val="single" w:sz="4" w:space="0" w:color="auto"/>
              <w:right w:val="single" w:sz="4" w:space="0" w:color="auto"/>
            </w:tcBorders>
            <w:noWrap/>
            <w:vAlign w:val="center"/>
          </w:tcPr>
          <w:p w:rsidR="00172393" w:rsidRDefault="00172393" w:rsidP="00172393">
            <w:pPr>
              <w:autoSpaceDE w:val="0"/>
              <w:autoSpaceDN w:val="0"/>
              <w:adjustRightInd w:val="0"/>
              <w:spacing w:line="180" w:lineRule="atLeast"/>
              <w:jc w:val="center"/>
              <w:rPr>
                <w:sz w:val="22"/>
                <w:szCs w:val="22"/>
              </w:rPr>
            </w:pPr>
            <w:r>
              <w:rPr>
                <w:sz w:val="22"/>
                <w:szCs w:val="22"/>
              </w:rPr>
              <w:t>3</w:t>
            </w:r>
          </w:p>
        </w:tc>
      </w:tr>
      <w:tr w:rsidR="00172393" w:rsidRPr="000C55AB" w:rsidTr="00172393">
        <w:trPr>
          <w:trHeight w:val="523"/>
          <w:jc w:val="center"/>
        </w:trPr>
        <w:tc>
          <w:tcPr>
            <w:tcW w:w="567" w:type="pct"/>
            <w:tcBorders>
              <w:top w:val="nil"/>
              <w:left w:val="single" w:sz="4" w:space="0" w:color="auto"/>
              <w:bottom w:val="single" w:sz="4" w:space="0" w:color="auto"/>
              <w:right w:val="single" w:sz="4" w:space="0" w:color="auto"/>
            </w:tcBorders>
            <w:vAlign w:val="center"/>
          </w:tcPr>
          <w:p w:rsidR="00172393" w:rsidRPr="000C55AB" w:rsidRDefault="00172393" w:rsidP="00172393">
            <w:pPr>
              <w:spacing w:line="200" w:lineRule="exact"/>
              <w:jc w:val="center"/>
              <w:rPr>
                <w:b/>
                <w:sz w:val="22"/>
                <w:szCs w:val="22"/>
              </w:rPr>
            </w:pPr>
            <w:r w:rsidRPr="000C55AB">
              <w:rPr>
                <w:b/>
                <w:bCs/>
                <w:sz w:val="22"/>
                <w:szCs w:val="22"/>
              </w:rPr>
              <w:t>П.00</w:t>
            </w:r>
          </w:p>
        </w:tc>
        <w:tc>
          <w:tcPr>
            <w:tcW w:w="1298" w:type="pct"/>
            <w:gridSpan w:val="2"/>
            <w:tcBorders>
              <w:top w:val="nil"/>
              <w:left w:val="nil"/>
              <w:bottom w:val="single" w:sz="4" w:space="0" w:color="auto"/>
              <w:right w:val="single" w:sz="4" w:space="0" w:color="auto"/>
            </w:tcBorders>
            <w:vAlign w:val="center"/>
          </w:tcPr>
          <w:p w:rsidR="00172393" w:rsidRPr="000C55AB" w:rsidRDefault="00172393" w:rsidP="00172393">
            <w:pPr>
              <w:spacing w:line="200" w:lineRule="exact"/>
              <w:rPr>
                <w:b/>
                <w:sz w:val="22"/>
                <w:szCs w:val="22"/>
              </w:rPr>
            </w:pPr>
            <w:r w:rsidRPr="000C55AB">
              <w:rPr>
                <w:b/>
                <w:spacing w:val="-4"/>
                <w:sz w:val="22"/>
                <w:szCs w:val="22"/>
              </w:rPr>
              <w:t xml:space="preserve">Профессиональный учебный цикл </w:t>
            </w:r>
          </w:p>
        </w:tc>
        <w:tc>
          <w:tcPr>
            <w:tcW w:w="672" w:type="pct"/>
            <w:tcBorders>
              <w:top w:val="nil"/>
              <w:left w:val="nil"/>
              <w:bottom w:val="single" w:sz="4" w:space="0" w:color="auto"/>
              <w:right w:val="single" w:sz="4" w:space="0" w:color="auto"/>
            </w:tcBorders>
            <w:vAlign w:val="center"/>
          </w:tcPr>
          <w:p w:rsidR="00172393" w:rsidRPr="0094756C" w:rsidRDefault="00172393" w:rsidP="00172393">
            <w:pPr>
              <w:jc w:val="center"/>
              <w:rPr>
                <w:b/>
                <w:sz w:val="20"/>
                <w:szCs w:val="20"/>
              </w:rPr>
            </w:pPr>
            <w:r w:rsidRPr="0094756C">
              <w:rPr>
                <w:b/>
                <w:sz w:val="20"/>
                <w:szCs w:val="20"/>
              </w:rPr>
              <w:t>2</w:t>
            </w:r>
            <w:r>
              <w:rPr>
                <w:b/>
                <w:sz w:val="20"/>
                <w:szCs w:val="20"/>
              </w:rPr>
              <w:t>559</w:t>
            </w:r>
          </w:p>
        </w:tc>
        <w:tc>
          <w:tcPr>
            <w:tcW w:w="586" w:type="pct"/>
            <w:tcBorders>
              <w:top w:val="nil"/>
              <w:left w:val="nil"/>
              <w:bottom w:val="single" w:sz="4" w:space="0" w:color="auto"/>
              <w:right w:val="single" w:sz="4" w:space="0" w:color="auto"/>
            </w:tcBorders>
            <w:vAlign w:val="center"/>
          </w:tcPr>
          <w:p w:rsidR="00172393" w:rsidRPr="0094756C" w:rsidRDefault="00172393" w:rsidP="00172393">
            <w:pPr>
              <w:jc w:val="center"/>
              <w:rPr>
                <w:b/>
                <w:sz w:val="20"/>
                <w:szCs w:val="20"/>
              </w:rPr>
            </w:pPr>
            <w:r>
              <w:rPr>
                <w:b/>
                <w:sz w:val="20"/>
                <w:szCs w:val="20"/>
              </w:rPr>
              <w:t>2270</w:t>
            </w:r>
          </w:p>
        </w:tc>
        <w:tc>
          <w:tcPr>
            <w:tcW w:w="569" w:type="pct"/>
            <w:tcBorders>
              <w:top w:val="nil"/>
              <w:left w:val="nil"/>
              <w:bottom w:val="single" w:sz="4" w:space="0" w:color="auto"/>
              <w:right w:val="single" w:sz="4" w:space="0" w:color="auto"/>
            </w:tcBorders>
            <w:noWrap/>
            <w:vAlign w:val="center"/>
          </w:tcPr>
          <w:p w:rsidR="00172393" w:rsidRPr="0094756C" w:rsidRDefault="00172393" w:rsidP="00172393">
            <w:pPr>
              <w:jc w:val="center"/>
              <w:rPr>
                <w:b/>
                <w:sz w:val="20"/>
                <w:szCs w:val="20"/>
              </w:rPr>
            </w:pPr>
            <w:r>
              <w:rPr>
                <w:b/>
                <w:sz w:val="20"/>
                <w:szCs w:val="20"/>
              </w:rPr>
              <w:t>110</w:t>
            </w:r>
          </w:p>
        </w:tc>
        <w:tc>
          <w:tcPr>
            <w:tcW w:w="507" w:type="pct"/>
            <w:tcBorders>
              <w:top w:val="nil"/>
              <w:left w:val="nil"/>
              <w:bottom w:val="single" w:sz="4" w:space="0" w:color="auto"/>
              <w:right w:val="single" w:sz="4" w:space="0" w:color="auto"/>
            </w:tcBorders>
            <w:noWrap/>
            <w:vAlign w:val="center"/>
          </w:tcPr>
          <w:p w:rsidR="00172393" w:rsidRDefault="00172393" w:rsidP="00172393">
            <w:pPr>
              <w:jc w:val="center"/>
              <w:rPr>
                <w:b/>
                <w:sz w:val="20"/>
                <w:szCs w:val="20"/>
              </w:rPr>
            </w:pPr>
            <w:r>
              <w:rPr>
                <w:b/>
                <w:sz w:val="20"/>
                <w:szCs w:val="20"/>
              </w:rPr>
              <w:t>1806</w:t>
            </w:r>
          </w:p>
        </w:tc>
        <w:tc>
          <w:tcPr>
            <w:tcW w:w="801" w:type="pct"/>
            <w:tcBorders>
              <w:top w:val="nil"/>
              <w:left w:val="nil"/>
              <w:bottom w:val="single" w:sz="4" w:space="0" w:color="auto"/>
              <w:right w:val="single" w:sz="4" w:space="0" w:color="auto"/>
            </w:tcBorders>
            <w:noWrap/>
            <w:vAlign w:val="center"/>
          </w:tcPr>
          <w:p w:rsidR="00172393" w:rsidRPr="00915CF2" w:rsidRDefault="00172393" w:rsidP="00172393">
            <w:pPr>
              <w:jc w:val="center"/>
              <w:rPr>
                <w:b/>
                <w:sz w:val="22"/>
                <w:szCs w:val="22"/>
              </w:rPr>
            </w:pPr>
            <w:r>
              <w:rPr>
                <w:b/>
                <w:sz w:val="22"/>
                <w:szCs w:val="22"/>
              </w:rPr>
              <w:t>2</w:t>
            </w:r>
            <w:r w:rsidRPr="00915CF2">
              <w:rPr>
                <w:b/>
                <w:sz w:val="22"/>
                <w:szCs w:val="22"/>
              </w:rPr>
              <w:t>-3</w:t>
            </w:r>
          </w:p>
        </w:tc>
      </w:tr>
      <w:tr w:rsidR="00172393" w:rsidRPr="000C55AB" w:rsidTr="00172393">
        <w:trPr>
          <w:trHeight w:val="543"/>
          <w:jc w:val="center"/>
        </w:trPr>
        <w:tc>
          <w:tcPr>
            <w:tcW w:w="567" w:type="pct"/>
            <w:tcBorders>
              <w:top w:val="nil"/>
              <w:left w:val="single" w:sz="4" w:space="0" w:color="auto"/>
              <w:bottom w:val="single" w:sz="4" w:space="0" w:color="auto"/>
              <w:right w:val="single" w:sz="4" w:space="0" w:color="auto"/>
            </w:tcBorders>
            <w:vAlign w:val="center"/>
          </w:tcPr>
          <w:p w:rsidR="00172393" w:rsidRPr="000C55AB" w:rsidRDefault="00172393" w:rsidP="00172393">
            <w:pPr>
              <w:spacing w:line="200" w:lineRule="exact"/>
              <w:jc w:val="center"/>
              <w:rPr>
                <w:b/>
                <w:bCs/>
                <w:sz w:val="22"/>
                <w:szCs w:val="22"/>
              </w:rPr>
            </w:pPr>
            <w:r w:rsidRPr="000C55AB">
              <w:rPr>
                <w:b/>
                <w:bCs/>
                <w:sz w:val="22"/>
                <w:szCs w:val="22"/>
              </w:rPr>
              <w:t>ПМ.00</w:t>
            </w:r>
          </w:p>
        </w:tc>
        <w:tc>
          <w:tcPr>
            <w:tcW w:w="1298" w:type="pct"/>
            <w:gridSpan w:val="2"/>
            <w:tcBorders>
              <w:top w:val="nil"/>
              <w:left w:val="nil"/>
              <w:bottom w:val="single" w:sz="4" w:space="0" w:color="auto"/>
              <w:right w:val="single" w:sz="4" w:space="0" w:color="auto"/>
            </w:tcBorders>
            <w:vAlign w:val="center"/>
          </w:tcPr>
          <w:p w:rsidR="00172393" w:rsidRPr="000C55AB" w:rsidRDefault="00172393" w:rsidP="00172393">
            <w:pPr>
              <w:spacing w:line="200" w:lineRule="exact"/>
              <w:rPr>
                <w:b/>
                <w:sz w:val="22"/>
                <w:szCs w:val="22"/>
              </w:rPr>
            </w:pPr>
            <w:r w:rsidRPr="000C55AB">
              <w:rPr>
                <w:b/>
                <w:sz w:val="22"/>
                <w:szCs w:val="22"/>
              </w:rPr>
              <w:t>Профессиональные модули</w:t>
            </w:r>
          </w:p>
        </w:tc>
        <w:tc>
          <w:tcPr>
            <w:tcW w:w="672" w:type="pct"/>
            <w:tcBorders>
              <w:top w:val="nil"/>
              <w:left w:val="nil"/>
              <w:bottom w:val="single" w:sz="4" w:space="0" w:color="auto"/>
              <w:right w:val="single" w:sz="4" w:space="0" w:color="auto"/>
            </w:tcBorders>
            <w:vAlign w:val="center"/>
          </w:tcPr>
          <w:p w:rsidR="00172393" w:rsidRPr="0094756C" w:rsidRDefault="00172393" w:rsidP="00172393">
            <w:pPr>
              <w:jc w:val="center"/>
              <w:rPr>
                <w:b/>
                <w:sz w:val="20"/>
                <w:szCs w:val="20"/>
              </w:rPr>
            </w:pPr>
            <w:r w:rsidRPr="0094756C">
              <w:rPr>
                <w:b/>
                <w:sz w:val="20"/>
                <w:szCs w:val="20"/>
              </w:rPr>
              <w:t>2</w:t>
            </w:r>
            <w:r>
              <w:rPr>
                <w:b/>
                <w:sz w:val="20"/>
                <w:szCs w:val="20"/>
              </w:rPr>
              <w:t>559</w:t>
            </w:r>
          </w:p>
        </w:tc>
        <w:tc>
          <w:tcPr>
            <w:tcW w:w="586" w:type="pct"/>
            <w:tcBorders>
              <w:top w:val="nil"/>
              <w:left w:val="nil"/>
              <w:bottom w:val="single" w:sz="4" w:space="0" w:color="auto"/>
              <w:right w:val="single" w:sz="4" w:space="0" w:color="auto"/>
            </w:tcBorders>
            <w:vAlign w:val="center"/>
          </w:tcPr>
          <w:p w:rsidR="00172393" w:rsidRPr="0094756C" w:rsidRDefault="00172393" w:rsidP="00172393">
            <w:pPr>
              <w:jc w:val="center"/>
              <w:rPr>
                <w:b/>
                <w:sz w:val="20"/>
                <w:szCs w:val="20"/>
              </w:rPr>
            </w:pPr>
            <w:r>
              <w:rPr>
                <w:b/>
                <w:sz w:val="20"/>
                <w:szCs w:val="20"/>
              </w:rPr>
              <w:t>2270</w:t>
            </w:r>
          </w:p>
        </w:tc>
        <w:tc>
          <w:tcPr>
            <w:tcW w:w="569" w:type="pct"/>
            <w:tcBorders>
              <w:top w:val="nil"/>
              <w:left w:val="nil"/>
              <w:bottom w:val="single" w:sz="4" w:space="0" w:color="auto"/>
              <w:right w:val="single" w:sz="4" w:space="0" w:color="auto"/>
            </w:tcBorders>
            <w:noWrap/>
            <w:vAlign w:val="center"/>
          </w:tcPr>
          <w:p w:rsidR="00172393" w:rsidRPr="0094756C" w:rsidRDefault="00172393" w:rsidP="00172393">
            <w:pPr>
              <w:jc w:val="center"/>
              <w:rPr>
                <w:b/>
                <w:sz w:val="20"/>
                <w:szCs w:val="20"/>
              </w:rPr>
            </w:pPr>
            <w:r>
              <w:rPr>
                <w:b/>
                <w:sz w:val="20"/>
                <w:szCs w:val="20"/>
              </w:rPr>
              <w:t>110</w:t>
            </w:r>
          </w:p>
        </w:tc>
        <w:tc>
          <w:tcPr>
            <w:tcW w:w="507" w:type="pct"/>
            <w:tcBorders>
              <w:top w:val="nil"/>
              <w:left w:val="nil"/>
              <w:bottom w:val="single" w:sz="4" w:space="0" w:color="auto"/>
              <w:right w:val="single" w:sz="4" w:space="0" w:color="auto"/>
            </w:tcBorders>
            <w:noWrap/>
            <w:vAlign w:val="center"/>
          </w:tcPr>
          <w:p w:rsidR="00172393" w:rsidRDefault="00172393" w:rsidP="00172393">
            <w:pPr>
              <w:jc w:val="center"/>
              <w:rPr>
                <w:b/>
                <w:sz w:val="20"/>
                <w:szCs w:val="20"/>
              </w:rPr>
            </w:pPr>
            <w:r>
              <w:rPr>
                <w:b/>
                <w:sz w:val="20"/>
                <w:szCs w:val="20"/>
              </w:rPr>
              <w:t>1806</w:t>
            </w:r>
          </w:p>
        </w:tc>
        <w:tc>
          <w:tcPr>
            <w:tcW w:w="801" w:type="pct"/>
            <w:tcBorders>
              <w:top w:val="nil"/>
              <w:left w:val="nil"/>
              <w:bottom w:val="single" w:sz="4" w:space="0" w:color="auto"/>
              <w:right w:val="single" w:sz="4" w:space="0" w:color="auto"/>
            </w:tcBorders>
            <w:noWrap/>
            <w:vAlign w:val="center"/>
          </w:tcPr>
          <w:p w:rsidR="00172393" w:rsidRPr="00BF0814" w:rsidRDefault="00172393" w:rsidP="00172393">
            <w:pPr>
              <w:jc w:val="center"/>
              <w:rPr>
                <w:b/>
                <w:sz w:val="22"/>
                <w:szCs w:val="22"/>
              </w:rPr>
            </w:pPr>
            <w:r w:rsidRPr="00BF0814">
              <w:rPr>
                <w:b/>
                <w:sz w:val="22"/>
                <w:szCs w:val="22"/>
              </w:rPr>
              <w:t>2-3</w:t>
            </w:r>
          </w:p>
        </w:tc>
      </w:tr>
      <w:tr w:rsidR="00172393" w:rsidRPr="000C55AB" w:rsidTr="00172393">
        <w:trPr>
          <w:jc w:val="center"/>
        </w:trPr>
        <w:tc>
          <w:tcPr>
            <w:tcW w:w="567" w:type="pct"/>
            <w:tcBorders>
              <w:top w:val="nil"/>
              <w:left w:val="single" w:sz="4" w:space="0" w:color="auto"/>
              <w:bottom w:val="single" w:sz="4" w:space="0" w:color="auto"/>
              <w:right w:val="single" w:sz="4" w:space="0" w:color="auto"/>
            </w:tcBorders>
            <w:vAlign w:val="center"/>
          </w:tcPr>
          <w:p w:rsidR="00172393" w:rsidRPr="000C55AB" w:rsidRDefault="00172393" w:rsidP="00172393">
            <w:pPr>
              <w:spacing w:line="200" w:lineRule="exact"/>
              <w:jc w:val="center"/>
              <w:rPr>
                <w:b/>
                <w:bCs/>
                <w:sz w:val="22"/>
                <w:szCs w:val="22"/>
              </w:rPr>
            </w:pPr>
            <w:r w:rsidRPr="000C55AB">
              <w:rPr>
                <w:b/>
                <w:bCs/>
                <w:sz w:val="22"/>
                <w:szCs w:val="22"/>
              </w:rPr>
              <w:lastRenderedPageBreak/>
              <w:t xml:space="preserve">ПМ.01 </w:t>
            </w:r>
          </w:p>
        </w:tc>
        <w:tc>
          <w:tcPr>
            <w:tcW w:w="1298" w:type="pct"/>
            <w:gridSpan w:val="2"/>
            <w:tcBorders>
              <w:top w:val="nil"/>
              <w:left w:val="nil"/>
              <w:bottom w:val="single" w:sz="4" w:space="0" w:color="auto"/>
              <w:right w:val="single" w:sz="4" w:space="0" w:color="auto"/>
            </w:tcBorders>
            <w:vAlign w:val="center"/>
          </w:tcPr>
          <w:p w:rsidR="00172393" w:rsidRPr="000C55AB" w:rsidRDefault="00172393" w:rsidP="00172393">
            <w:pPr>
              <w:spacing w:line="200" w:lineRule="exact"/>
              <w:rPr>
                <w:b/>
                <w:bCs/>
                <w:sz w:val="22"/>
                <w:szCs w:val="22"/>
              </w:rPr>
            </w:pPr>
            <w:r w:rsidRPr="000C55AB">
              <w:rPr>
                <w:b/>
                <w:bCs/>
                <w:sz w:val="22"/>
                <w:szCs w:val="22"/>
              </w:rPr>
              <w:t>Подготовительные сварочные работы и контроль качества сварных швов после сварки</w:t>
            </w:r>
          </w:p>
        </w:tc>
        <w:tc>
          <w:tcPr>
            <w:tcW w:w="672" w:type="pct"/>
            <w:tcBorders>
              <w:top w:val="nil"/>
              <w:left w:val="nil"/>
              <w:bottom w:val="single" w:sz="4" w:space="0" w:color="auto"/>
              <w:right w:val="single" w:sz="4" w:space="0" w:color="auto"/>
            </w:tcBorders>
            <w:vAlign w:val="center"/>
          </w:tcPr>
          <w:p w:rsidR="00172393" w:rsidRPr="0094756C" w:rsidRDefault="00172393" w:rsidP="00172393">
            <w:pPr>
              <w:jc w:val="center"/>
              <w:rPr>
                <w:b/>
                <w:sz w:val="20"/>
                <w:szCs w:val="20"/>
              </w:rPr>
            </w:pPr>
            <w:r>
              <w:rPr>
                <w:b/>
                <w:sz w:val="20"/>
                <w:szCs w:val="20"/>
              </w:rPr>
              <w:t>711</w:t>
            </w:r>
          </w:p>
        </w:tc>
        <w:tc>
          <w:tcPr>
            <w:tcW w:w="586" w:type="pct"/>
            <w:tcBorders>
              <w:top w:val="nil"/>
              <w:left w:val="nil"/>
              <w:bottom w:val="single" w:sz="4" w:space="0" w:color="auto"/>
              <w:right w:val="single" w:sz="4" w:space="0" w:color="auto"/>
            </w:tcBorders>
            <w:vAlign w:val="center"/>
          </w:tcPr>
          <w:p w:rsidR="00172393" w:rsidRPr="0094756C" w:rsidRDefault="00172393" w:rsidP="00172393">
            <w:pPr>
              <w:jc w:val="center"/>
              <w:rPr>
                <w:b/>
                <w:sz w:val="20"/>
                <w:szCs w:val="20"/>
              </w:rPr>
            </w:pPr>
            <w:r>
              <w:rPr>
                <w:b/>
                <w:sz w:val="20"/>
                <w:szCs w:val="20"/>
              </w:rPr>
              <w:t>582</w:t>
            </w:r>
          </w:p>
        </w:tc>
        <w:tc>
          <w:tcPr>
            <w:tcW w:w="569" w:type="pct"/>
            <w:tcBorders>
              <w:top w:val="nil"/>
              <w:left w:val="nil"/>
              <w:bottom w:val="single" w:sz="4" w:space="0" w:color="auto"/>
              <w:right w:val="single" w:sz="4" w:space="0" w:color="auto"/>
            </w:tcBorders>
            <w:noWrap/>
            <w:vAlign w:val="center"/>
          </w:tcPr>
          <w:p w:rsidR="00172393" w:rsidRPr="0094756C" w:rsidRDefault="00172393" w:rsidP="00172393">
            <w:pPr>
              <w:jc w:val="center"/>
              <w:rPr>
                <w:b/>
                <w:sz w:val="20"/>
                <w:szCs w:val="20"/>
              </w:rPr>
            </w:pPr>
            <w:r>
              <w:rPr>
                <w:b/>
                <w:sz w:val="20"/>
                <w:szCs w:val="20"/>
              </w:rPr>
              <w:t>50</w:t>
            </w:r>
          </w:p>
        </w:tc>
        <w:tc>
          <w:tcPr>
            <w:tcW w:w="507" w:type="pct"/>
            <w:tcBorders>
              <w:top w:val="nil"/>
              <w:left w:val="nil"/>
              <w:bottom w:val="single" w:sz="4" w:space="0" w:color="auto"/>
              <w:right w:val="single" w:sz="4" w:space="0" w:color="auto"/>
            </w:tcBorders>
            <w:noWrap/>
            <w:vAlign w:val="center"/>
          </w:tcPr>
          <w:p w:rsidR="00172393" w:rsidRDefault="00172393" w:rsidP="00172393">
            <w:pPr>
              <w:jc w:val="center"/>
              <w:rPr>
                <w:b/>
                <w:sz w:val="20"/>
                <w:szCs w:val="20"/>
              </w:rPr>
            </w:pPr>
            <w:r>
              <w:rPr>
                <w:b/>
                <w:sz w:val="20"/>
                <w:szCs w:val="20"/>
              </w:rPr>
              <w:t>378</w:t>
            </w:r>
          </w:p>
        </w:tc>
        <w:tc>
          <w:tcPr>
            <w:tcW w:w="801" w:type="pct"/>
            <w:tcBorders>
              <w:top w:val="nil"/>
              <w:left w:val="nil"/>
              <w:bottom w:val="single" w:sz="4" w:space="0" w:color="auto"/>
              <w:right w:val="single" w:sz="4" w:space="0" w:color="auto"/>
            </w:tcBorders>
            <w:noWrap/>
            <w:vAlign w:val="center"/>
          </w:tcPr>
          <w:p w:rsidR="00172393" w:rsidRPr="000543AC" w:rsidRDefault="00172393" w:rsidP="00172393">
            <w:pPr>
              <w:jc w:val="center"/>
              <w:rPr>
                <w:b/>
                <w:sz w:val="22"/>
                <w:szCs w:val="22"/>
              </w:rPr>
            </w:pPr>
            <w:r>
              <w:rPr>
                <w:b/>
                <w:sz w:val="22"/>
                <w:szCs w:val="22"/>
              </w:rPr>
              <w:t>2</w:t>
            </w:r>
          </w:p>
        </w:tc>
      </w:tr>
      <w:tr w:rsidR="00172393" w:rsidRPr="000C55AB" w:rsidTr="00172393">
        <w:trPr>
          <w:jc w:val="center"/>
        </w:trPr>
        <w:tc>
          <w:tcPr>
            <w:tcW w:w="567" w:type="pct"/>
            <w:tcBorders>
              <w:top w:val="nil"/>
              <w:left w:val="single" w:sz="4" w:space="0" w:color="auto"/>
              <w:bottom w:val="single" w:sz="4" w:space="0" w:color="auto"/>
              <w:right w:val="single" w:sz="4" w:space="0" w:color="auto"/>
            </w:tcBorders>
            <w:vAlign w:val="center"/>
          </w:tcPr>
          <w:p w:rsidR="00172393" w:rsidRPr="000C55AB" w:rsidRDefault="00172393" w:rsidP="00172393">
            <w:pPr>
              <w:spacing w:line="200" w:lineRule="exact"/>
              <w:jc w:val="center"/>
              <w:rPr>
                <w:sz w:val="22"/>
                <w:szCs w:val="22"/>
              </w:rPr>
            </w:pPr>
            <w:r w:rsidRPr="000C55AB">
              <w:rPr>
                <w:sz w:val="22"/>
                <w:szCs w:val="22"/>
              </w:rPr>
              <w:t>МДК.01.01</w:t>
            </w:r>
          </w:p>
        </w:tc>
        <w:tc>
          <w:tcPr>
            <w:tcW w:w="1298" w:type="pct"/>
            <w:gridSpan w:val="2"/>
            <w:tcBorders>
              <w:top w:val="nil"/>
              <w:left w:val="nil"/>
              <w:bottom w:val="single" w:sz="4" w:space="0" w:color="auto"/>
              <w:right w:val="single" w:sz="4" w:space="0" w:color="auto"/>
            </w:tcBorders>
            <w:vAlign w:val="center"/>
          </w:tcPr>
          <w:p w:rsidR="00172393" w:rsidRPr="000C55AB" w:rsidRDefault="00172393" w:rsidP="00172393">
            <w:pPr>
              <w:spacing w:line="200" w:lineRule="exact"/>
              <w:rPr>
                <w:sz w:val="22"/>
                <w:szCs w:val="22"/>
              </w:rPr>
            </w:pPr>
            <w:r w:rsidRPr="000C55AB">
              <w:rPr>
                <w:sz w:val="22"/>
                <w:szCs w:val="22"/>
              </w:rPr>
              <w:t>Основы технологии сварки и сварочное оборудование</w:t>
            </w:r>
          </w:p>
        </w:tc>
        <w:tc>
          <w:tcPr>
            <w:tcW w:w="672" w:type="pct"/>
            <w:tcBorders>
              <w:top w:val="nil"/>
              <w:left w:val="nil"/>
              <w:bottom w:val="single" w:sz="4" w:space="0" w:color="auto"/>
              <w:right w:val="single" w:sz="4" w:space="0" w:color="auto"/>
            </w:tcBorders>
            <w:vAlign w:val="center"/>
          </w:tcPr>
          <w:p w:rsidR="00172393" w:rsidRPr="0094756C" w:rsidRDefault="00172393" w:rsidP="00172393">
            <w:pPr>
              <w:jc w:val="center"/>
              <w:rPr>
                <w:sz w:val="20"/>
                <w:szCs w:val="20"/>
              </w:rPr>
            </w:pPr>
            <w:r>
              <w:rPr>
                <w:sz w:val="20"/>
                <w:szCs w:val="20"/>
              </w:rPr>
              <w:t>123</w:t>
            </w:r>
          </w:p>
        </w:tc>
        <w:tc>
          <w:tcPr>
            <w:tcW w:w="586" w:type="pct"/>
            <w:tcBorders>
              <w:top w:val="nil"/>
              <w:left w:val="nil"/>
              <w:bottom w:val="single" w:sz="4" w:space="0" w:color="auto"/>
              <w:right w:val="single" w:sz="4" w:space="0" w:color="auto"/>
            </w:tcBorders>
            <w:vAlign w:val="center"/>
          </w:tcPr>
          <w:p w:rsidR="00172393" w:rsidRPr="0094756C" w:rsidRDefault="00172393" w:rsidP="00172393">
            <w:pPr>
              <w:ind w:left="-108" w:right="-108"/>
              <w:jc w:val="center"/>
              <w:rPr>
                <w:sz w:val="20"/>
                <w:szCs w:val="20"/>
              </w:rPr>
            </w:pPr>
            <w:r>
              <w:rPr>
                <w:sz w:val="20"/>
                <w:szCs w:val="20"/>
              </w:rPr>
              <w:t>82</w:t>
            </w:r>
          </w:p>
        </w:tc>
        <w:tc>
          <w:tcPr>
            <w:tcW w:w="569" w:type="pct"/>
            <w:tcBorders>
              <w:top w:val="nil"/>
              <w:left w:val="nil"/>
              <w:bottom w:val="single" w:sz="4" w:space="0" w:color="auto"/>
              <w:right w:val="single" w:sz="4" w:space="0" w:color="auto"/>
            </w:tcBorders>
            <w:noWrap/>
            <w:vAlign w:val="center"/>
          </w:tcPr>
          <w:p w:rsidR="00172393" w:rsidRPr="0094756C" w:rsidRDefault="00172393" w:rsidP="00172393">
            <w:pPr>
              <w:jc w:val="center"/>
              <w:rPr>
                <w:sz w:val="20"/>
                <w:szCs w:val="20"/>
              </w:rPr>
            </w:pPr>
            <w:r>
              <w:rPr>
                <w:sz w:val="20"/>
                <w:szCs w:val="20"/>
              </w:rPr>
              <w:t>20</w:t>
            </w:r>
          </w:p>
        </w:tc>
        <w:tc>
          <w:tcPr>
            <w:tcW w:w="507" w:type="pct"/>
            <w:tcBorders>
              <w:top w:val="nil"/>
              <w:left w:val="nil"/>
              <w:bottom w:val="single" w:sz="4" w:space="0" w:color="auto"/>
              <w:right w:val="single" w:sz="4" w:space="0" w:color="auto"/>
            </w:tcBorders>
            <w:noWrap/>
            <w:vAlign w:val="center"/>
          </w:tcPr>
          <w:p w:rsidR="00172393" w:rsidRPr="0094756C" w:rsidRDefault="00172393" w:rsidP="00172393">
            <w:pPr>
              <w:jc w:val="center"/>
              <w:rPr>
                <w:sz w:val="20"/>
                <w:szCs w:val="20"/>
              </w:rPr>
            </w:pPr>
            <w:r>
              <w:rPr>
                <w:sz w:val="20"/>
                <w:szCs w:val="20"/>
              </w:rPr>
              <w:t>14</w:t>
            </w:r>
          </w:p>
        </w:tc>
        <w:tc>
          <w:tcPr>
            <w:tcW w:w="801" w:type="pct"/>
            <w:tcBorders>
              <w:top w:val="nil"/>
              <w:left w:val="nil"/>
              <w:bottom w:val="single" w:sz="4" w:space="0" w:color="auto"/>
              <w:right w:val="single" w:sz="4" w:space="0" w:color="auto"/>
            </w:tcBorders>
            <w:noWrap/>
            <w:vAlign w:val="center"/>
          </w:tcPr>
          <w:p w:rsidR="00172393" w:rsidRPr="000C55AB" w:rsidRDefault="00172393" w:rsidP="00172393">
            <w:pPr>
              <w:autoSpaceDE w:val="0"/>
              <w:autoSpaceDN w:val="0"/>
              <w:adjustRightInd w:val="0"/>
              <w:spacing w:line="180" w:lineRule="atLeast"/>
              <w:jc w:val="center"/>
              <w:rPr>
                <w:sz w:val="22"/>
                <w:szCs w:val="22"/>
              </w:rPr>
            </w:pPr>
            <w:r>
              <w:rPr>
                <w:sz w:val="22"/>
                <w:szCs w:val="22"/>
              </w:rPr>
              <w:t>2</w:t>
            </w:r>
          </w:p>
        </w:tc>
      </w:tr>
      <w:tr w:rsidR="00172393" w:rsidRPr="000C55AB" w:rsidTr="00172393">
        <w:trPr>
          <w:jc w:val="center"/>
        </w:trPr>
        <w:tc>
          <w:tcPr>
            <w:tcW w:w="567" w:type="pct"/>
            <w:tcBorders>
              <w:top w:val="nil"/>
              <w:left w:val="single" w:sz="4" w:space="0" w:color="auto"/>
              <w:bottom w:val="single" w:sz="4" w:space="0" w:color="auto"/>
              <w:right w:val="single" w:sz="4" w:space="0" w:color="auto"/>
            </w:tcBorders>
            <w:vAlign w:val="center"/>
          </w:tcPr>
          <w:p w:rsidR="00172393" w:rsidRPr="000C55AB" w:rsidRDefault="00172393" w:rsidP="00172393">
            <w:pPr>
              <w:spacing w:line="200" w:lineRule="exact"/>
              <w:jc w:val="center"/>
              <w:rPr>
                <w:bCs/>
                <w:sz w:val="22"/>
                <w:szCs w:val="22"/>
              </w:rPr>
            </w:pPr>
            <w:r w:rsidRPr="000C55AB">
              <w:rPr>
                <w:bCs/>
                <w:sz w:val="22"/>
                <w:szCs w:val="22"/>
              </w:rPr>
              <w:t>МДК.01.02</w:t>
            </w:r>
          </w:p>
        </w:tc>
        <w:tc>
          <w:tcPr>
            <w:tcW w:w="1298" w:type="pct"/>
            <w:gridSpan w:val="2"/>
            <w:tcBorders>
              <w:top w:val="nil"/>
              <w:left w:val="nil"/>
              <w:bottom w:val="single" w:sz="4" w:space="0" w:color="auto"/>
              <w:right w:val="single" w:sz="4" w:space="0" w:color="auto"/>
            </w:tcBorders>
            <w:vAlign w:val="center"/>
          </w:tcPr>
          <w:p w:rsidR="00172393" w:rsidRPr="000C55AB" w:rsidRDefault="00172393" w:rsidP="00172393">
            <w:pPr>
              <w:spacing w:line="200" w:lineRule="exact"/>
              <w:rPr>
                <w:sz w:val="22"/>
                <w:szCs w:val="22"/>
              </w:rPr>
            </w:pPr>
            <w:r w:rsidRPr="000C55AB">
              <w:rPr>
                <w:sz w:val="22"/>
                <w:szCs w:val="22"/>
              </w:rPr>
              <w:t>Технология производства сварных конструкций</w:t>
            </w:r>
          </w:p>
        </w:tc>
        <w:tc>
          <w:tcPr>
            <w:tcW w:w="672" w:type="pct"/>
            <w:tcBorders>
              <w:top w:val="nil"/>
              <w:left w:val="nil"/>
              <w:bottom w:val="single" w:sz="4" w:space="0" w:color="auto"/>
              <w:right w:val="single" w:sz="4" w:space="0" w:color="auto"/>
            </w:tcBorders>
            <w:vAlign w:val="center"/>
          </w:tcPr>
          <w:p w:rsidR="00172393" w:rsidRPr="0094756C" w:rsidRDefault="00172393" w:rsidP="00172393">
            <w:pPr>
              <w:jc w:val="center"/>
              <w:rPr>
                <w:sz w:val="20"/>
                <w:szCs w:val="20"/>
              </w:rPr>
            </w:pPr>
            <w:r>
              <w:rPr>
                <w:sz w:val="20"/>
                <w:szCs w:val="20"/>
              </w:rPr>
              <w:t>120</w:t>
            </w:r>
          </w:p>
        </w:tc>
        <w:tc>
          <w:tcPr>
            <w:tcW w:w="586" w:type="pct"/>
            <w:tcBorders>
              <w:top w:val="nil"/>
              <w:left w:val="nil"/>
              <w:bottom w:val="single" w:sz="4" w:space="0" w:color="auto"/>
              <w:right w:val="single" w:sz="4" w:space="0" w:color="auto"/>
            </w:tcBorders>
            <w:vAlign w:val="center"/>
          </w:tcPr>
          <w:p w:rsidR="00172393" w:rsidRPr="0094756C" w:rsidRDefault="00172393" w:rsidP="00172393">
            <w:pPr>
              <w:ind w:left="-108" w:right="-108"/>
              <w:jc w:val="center"/>
              <w:rPr>
                <w:sz w:val="20"/>
                <w:szCs w:val="20"/>
              </w:rPr>
            </w:pPr>
            <w:r>
              <w:rPr>
                <w:sz w:val="20"/>
                <w:szCs w:val="20"/>
              </w:rPr>
              <w:t>80</w:t>
            </w:r>
          </w:p>
        </w:tc>
        <w:tc>
          <w:tcPr>
            <w:tcW w:w="569" w:type="pct"/>
            <w:tcBorders>
              <w:top w:val="nil"/>
              <w:left w:val="nil"/>
              <w:bottom w:val="single" w:sz="4" w:space="0" w:color="auto"/>
              <w:right w:val="single" w:sz="4" w:space="0" w:color="auto"/>
            </w:tcBorders>
            <w:noWrap/>
            <w:vAlign w:val="center"/>
          </w:tcPr>
          <w:p w:rsidR="00172393" w:rsidRPr="0094756C" w:rsidRDefault="00172393" w:rsidP="00172393">
            <w:pPr>
              <w:jc w:val="center"/>
              <w:rPr>
                <w:sz w:val="20"/>
                <w:szCs w:val="20"/>
              </w:rPr>
            </w:pPr>
            <w:r>
              <w:rPr>
                <w:sz w:val="20"/>
                <w:szCs w:val="20"/>
              </w:rPr>
              <w:t>18</w:t>
            </w:r>
          </w:p>
        </w:tc>
        <w:tc>
          <w:tcPr>
            <w:tcW w:w="507" w:type="pct"/>
            <w:tcBorders>
              <w:top w:val="nil"/>
              <w:left w:val="nil"/>
              <w:bottom w:val="single" w:sz="4" w:space="0" w:color="auto"/>
              <w:right w:val="single" w:sz="4" w:space="0" w:color="auto"/>
            </w:tcBorders>
            <w:noWrap/>
            <w:vAlign w:val="center"/>
          </w:tcPr>
          <w:p w:rsidR="00172393" w:rsidRPr="0094756C" w:rsidRDefault="00172393" w:rsidP="00172393">
            <w:pPr>
              <w:jc w:val="center"/>
              <w:rPr>
                <w:sz w:val="20"/>
                <w:szCs w:val="20"/>
              </w:rPr>
            </w:pPr>
            <w:r>
              <w:rPr>
                <w:sz w:val="20"/>
                <w:szCs w:val="20"/>
              </w:rPr>
              <w:t>18</w:t>
            </w:r>
          </w:p>
        </w:tc>
        <w:tc>
          <w:tcPr>
            <w:tcW w:w="801" w:type="pct"/>
            <w:tcBorders>
              <w:top w:val="nil"/>
              <w:left w:val="nil"/>
              <w:bottom w:val="single" w:sz="4" w:space="0" w:color="auto"/>
              <w:right w:val="single" w:sz="4" w:space="0" w:color="auto"/>
            </w:tcBorders>
            <w:noWrap/>
            <w:vAlign w:val="center"/>
          </w:tcPr>
          <w:p w:rsidR="00172393" w:rsidRPr="000C55AB" w:rsidRDefault="00172393" w:rsidP="00172393">
            <w:pPr>
              <w:autoSpaceDE w:val="0"/>
              <w:autoSpaceDN w:val="0"/>
              <w:adjustRightInd w:val="0"/>
              <w:spacing w:line="180" w:lineRule="atLeast"/>
              <w:jc w:val="center"/>
              <w:rPr>
                <w:sz w:val="22"/>
                <w:szCs w:val="22"/>
              </w:rPr>
            </w:pPr>
            <w:r>
              <w:rPr>
                <w:sz w:val="22"/>
                <w:szCs w:val="22"/>
              </w:rPr>
              <w:t>2</w:t>
            </w:r>
          </w:p>
        </w:tc>
      </w:tr>
      <w:tr w:rsidR="00172393" w:rsidRPr="000C55AB" w:rsidTr="00172393">
        <w:trPr>
          <w:jc w:val="center"/>
        </w:trPr>
        <w:tc>
          <w:tcPr>
            <w:tcW w:w="567" w:type="pct"/>
            <w:tcBorders>
              <w:top w:val="nil"/>
              <w:left w:val="single" w:sz="4" w:space="0" w:color="auto"/>
              <w:bottom w:val="single" w:sz="4" w:space="0" w:color="auto"/>
              <w:right w:val="single" w:sz="4" w:space="0" w:color="auto"/>
            </w:tcBorders>
            <w:vAlign w:val="center"/>
          </w:tcPr>
          <w:p w:rsidR="00172393" w:rsidRPr="000C55AB" w:rsidRDefault="00172393" w:rsidP="00172393">
            <w:pPr>
              <w:spacing w:line="200" w:lineRule="exact"/>
              <w:jc w:val="center"/>
              <w:rPr>
                <w:i/>
                <w:sz w:val="22"/>
                <w:szCs w:val="22"/>
              </w:rPr>
            </w:pPr>
            <w:r w:rsidRPr="000C55AB">
              <w:rPr>
                <w:i/>
                <w:sz w:val="22"/>
                <w:szCs w:val="22"/>
              </w:rPr>
              <w:t>МДК.01.03</w:t>
            </w:r>
          </w:p>
        </w:tc>
        <w:tc>
          <w:tcPr>
            <w:tcW w:w="1298" w:type="pct"/>
            <w:gridSpan w:val="2"/>
            <w:tcBorders>
              <w:top w:val="single" w:sz="4" w:space="0" w:color="auto"/>
              <w:left w:val="nil"/>
              <w:bottom w:val="single" w:sz="4" w:space="0" w:color="auto"/>
              <w:right w:val="single" w:sz="4" w:space="0" w:color="auto"/>
            </w:tcBorders>
            <w:vAlign w:val="center"/>
          </w:tcPr>
          <w:p w:rsidR="00172393" w:rsidRPr="000C55AB" w:rsidRDefault="00172393" w:rsidP="00172393">
            <w:pPr>
              <w:spacing w:line="200" w:lineRule="exact"/>
              <w:rPr>
                <w:sz w:val="22"/>
                <w:szCs w:val="22"/>
              </w:rPr>
            </w:pPr>
            <w:r w:rsidRPr="000C55AB">
              <w:rPr>
                <w:sz w:val="22"/>
                <w:szCs w:val="22"/>
              </w:rPr>
              <w:t>Подготовительные и сборочные операции перед сваркой</w:t>
            </w:r>
          </w:p>
        </w:tc>
        <w:tc>
          <w:tcPr>
            <w:tcW w:w="672" w:type="pct"/>
            <w:tcBorders>
              <w:top w:val="single" w:sz="4" w:space="0" w:color="auto"/>
              <w:left w:val="single" w:sz="4" w:space="0" w:color="auto"/>
              <w:bottom w:val="single" w:sz="4" w:space="0" w:color="auto"/>
              <w:right w:val="single" w:sz="4" w:space="0" w:color="auto"/>
            </w:tcBorders>
            <w:vAlign w:val="center"/>
          </w:tcPr>
          <w:p w:rsidR="00172393" w:rsidRPr="0094756C" w:rsidRDefault="00172393" w:rsidP="00172393">
            <w:pPr>
              <w:jc w:val="center"/>
              <w:rPr>
                <w:sz w:val="20"/>
                <w:szCs w:val="20"/>
              </w:rPr>
            </w:pPr>
            <w:r>
              <w:rPr>
                <w:sz w:val="20"/>
                <w:szCs w:val="20"/>
              </w:rPr>
              <w:t>84</w:t>
            </w:r>
          </w:p>
        </w:tc>
        <w:tc>
          <w:tcPr>
            <w:tcW w:w="586" w:type="pct"/>
            <w:tcBorders>
              <w:top w:val="nil"/>
              <w:left w:val="nil"/>
              <w:bottom w:val="single" w:sz="4" w:space="0" w:color="auto"/>
              <w:right w:val="single" w:sz="4" w:space="0" w:color="auto"/>
            </w:tcBorders>
            <w:vAlign w:val="center"/>
          </w:tcPr>
          <w:p w:rsidR="00172393" w:rsidRPr="0094756C" w:rsidRDefault="00172393" w:rsidP="00172393">
            <w:pPr>
              <w:ind w:left="-108" w:right="-108"/>
              <w:jc w:val="center"/>
              <w:rPr>
                <w:sz w:val="20"/>
                <w:szCs w:val="20"/>
              </w:rPr>
            </w:pPr>
            <w:r>
              <w:rPr>
                <w:sz w:val="20"/>
                <w:szCs w:val="20"/>
              </w:rPr>
              <w:t>56</w:t>
            </w:r>
          </w:p>
        </w:tc>
        <w:tc>
          <w:tcPr>
            <w:tcW w:w="569" w:type="pct"/>
            <w:tcBorders>
              <w:top w:val="nil"/>
              <w:left w:val="nil"/>
              <w:bottom w:val="single" w:sz="4" w:space="0" w:color="auto"/>
              <w:right w:val="single" w:sz="4" w:space="0" w:color="auto"/>
            </w:tcBorders>
            <w:noWrap/>
            <w:vAlign w:val="center"/>
          </w:tcPr>
          <w:p w:rsidR="00172393" w:rsidRPr="0094756C" w:rsidRDefault="00172393" w:rsidP="00172393">
            <w:pPr>
              <w:jc w:val="center"/>
              <w:rPr>
                <w:sz w:val="20"/>
                <w:szCs w:val="20"/>
              </w:rPr>
            </w:pPr>
            <w:r>
              <w:rPr>
                <w:sz w:val="20"/>
                <w:szCs w:val="20"/>
              </w:rPr>
              <w:t>8</w:t>
            </w:r>
          </w:p>
        </w:tc>
        <w:tc>
          <w:tcPr>
            <w:tcW w:w="507" w:type="pct"/>
            <w:tcBorders>
              <w:top w:val="nil"/>
              <w:left w:val="nil"/>
              <w:bottom w:val="single" w:sz="4" w:space="0" w:color="auto"/>
              <w:right w:val="single" w:sz="4" w:space="0" w:color="auto"/>
            </w:tcBorders>
            <w:noWrap/>
            <w:vAlign w:val="center"/>
          </w:tcPr>
          <w:p w:rsidR="00172393" w:rsidRPr="0094756C" w:rsidRDefault="00172393" w:rsidP="00172393">
            <w:pPr>
              <w:jc w:val="center"/>
              <w:rPr>
                <w:sz w:val="20"/>
                <w:szCs w:val="20"/>
              </w:rPr>
            </w:pPr>
            <w:r>
              <w:rPr>
                <w:sz w:val="20"/>
                <w:szCs w:val="20"/>
              </w:rPr>
              <w:t>10</w:t>
            </w:r>
          </w:p>
        </w:tc>
        <w:tc>
          <w:tcPr>
            <w:tcW w:w="801" w:type="pct"/>
            <w:tcBorders>
              <w:top w:val="nil"/>
              <w:left w:val="nil"/>
              <w:bottom w:val="single" w:sz="4" w:space="0" w:color="auto"/>
              <w:right w:val="single" w:sz="4" w:space="0" w:color="auto"/>
            </w:tcBorders>
            <w:noWrap/>
            <w:vAlign w:val="center"/>
          </w:tcPr>
          <w:p w:rsidR="00172393" w:rsidRPr="000C55AB" w:rsidRDefault="00172393" w:rsidP="00172393">
            <w:pPr>
              <w:autoSpaceDE w:val="0"/>
              <w:autoSpaceDN w:val="0"/>
              <w:adjustRightInd w:val="0"/>
              <w:spacing w:line="180" w:lineRule="atLeast"/>
              <w:jc w:val="center"/>
              <w:rPr>
                <w:sz w:val="22"/>
                <w:szCs w:val="22"/>
              </w:rPr>
            </w:pPr>
            <w:r>
              <w:rPr>
                <w:sz w:val="22"/>
                <w:szCs w:val="22"/>
              </w:rPr>
              <w:t>2</w:t>
            </w:r>
          </w:p>
        </w:tc>
      </w:tr>
      <w:tr w:rsidR="00172393" w:rsidRPr="000C55AB" w:rsidTr="00172393">
        <w:trPr>
          <w:jc w:val="center"/>
        </w:trPr>
        <w:tc>
          <w:tcPr>
            <w:tcW w:w="567" w:type="pct"/>
            <w:tcBorders>
              <w:top w:val="nil"/>
              <w:left w:val="single" w:sz="4" w:space="0" w:color="auto"/>
              <w:bottom w:val="single" w:sz="4" w:space="0" w:color="auto"/>
              <w:right w:val="single" w:sz="4" w:space="0" w:color="auto"/>
            </w:tcBorders>
            <w:vAlign w:val="center"/>
          </w:tcPr>
          <w:p w:rsidR="00172393" w:rsidRPr="000C55AB" w:rsidRDefault="00172393" w:rsidP="00172393">
            <w:pPr>
              <w:spacing w:line="200" w:lineRule="exact"/>
              <w:jc w:val="center"/>
              <w:rPr>
                <w:sz w:val="22"/>
                <w:szCs w:val="22"/>
              </w:rPr>
            </w:pPr>
            <w:r w:rsidRPr="000C55AB">
              <w:rPr>
                <w:sz w:val="22"/>
                <w:szCs w:val="22"/>
              </w:rPr>
              <w:t xml:space="preserve">МДК.01.04 </w:t>
            </w:r>
          </w:p>
        </w:tc>
        <w:tc>
          <w:tcPr>
            <w:tcW w:w="1298" w:type="pct"/>
            <w:gridSpan w:val="2"/>
            <w:tcBorders>
              <w:top w:val="single" w:sz="4" w:space="0" w:color="auto"/>
              <w:left w:val="nil"/>
              <w:bottom w:val="single" w:sz="4" w:space="0" w:color="auto"/>
              <w:right w:val="single" w:sz="4" w:space="0" w:color="auto"/>
            </w:tcBorders>
            <w:vAlign w:val="center"/>
          </w:tcPr>
          <w:p w:rsidR="00172393" w:rsidRPr="000C55AB" w:rsidRDefault="00172393" w:rsidP="00172393">
            <w:pPr>
              <w:spacing w:line="200" w:lineRule="exact"/>
              <w:rPr>
                <w:sz w:val="22"/>
                <w:szCs w:val="22"/>
              </w:rPr>
            </w:pPr>
            <w:r w:rsidRPr="000C55AB">
              <w:rPr>
                <w:sz w:val="22"/>
                <w:szCs w:val="22"/>
              </w:rPr>
              <w:t>Контроль качества сварных соединений</w:t>
            </w:r>
          </w:p>
        </w:tc>
        <w:tc>
          <w:tcPr>
            <w:tcW w:w="672" w:type="pct"/>
            <w:tcBorders>
              <w:top w:val="single" w:sz="4" w:space="0" w:color="auto"/>
              <w:left w:val="single" w:sz="4" w:space="0" w:color="auto"/>
              <w:bottom w:val="single" w:sz="4" w:space="0" w:color="auto"/>
              <w:right w:val="single" w:sz="4" w:space="0" w:color="auto"/>
            </w:tcBorders>
            <w:vAlign w:val="center"/>
          </w:tcPr>
          <w:p w:rsidR="00172393" w:rsidRPr="0094756C" w:rsidRDefault="00172393" w:rsidP="00172393">
            <w:pPr>
              <w:jc w:val="center"/>
              <w:rPr>
                <w:sz w:val="20"/>
                <w:szCs w:val="20"/>
              </w:rPr>
            </w:pPr>
            <w:r>
              <w:rPr>
                <w:sz w:val="20"/>
                <w:szCs w:val="20"/>
              </w:rPr>
              <w:t>60</w:t>
            </w:r>
          </w:p>
        </w:tc>
        <w:tc>
          <w:tcPr>
            <w:tcW w:w="586" w:type="pct"/>
            <w:tcBorders>
              <w:top w:val="nil"/>
              <w:left w:val="nil"/>
              <w:bottom w:val="single" w:sz="4" w:space="0" w:color="auto"/>
              <w:right w:val="single" w:sz="4" w:space="0" w:color="auto"/>
            </w:tcBorders>
            <w:vAlign w:val="center"/>
          </w:tcPr>
          <w:p w:rsidR="00172393" w:rsidRPr="0094756C" w:rsidRDefault="00172393" w:rsidP="00172393">
            <w:pPr>
              <w:ind w:left="-108" w:right="-108"/>
              <w:jc w:val="center"/>
              <w:rPr>
                <w:sz w:val="20"/>
                <w:szCs w:val="20"/>
              </w:rPr>
            </w:pPr>
            <w:r>
              <w:rPr>
                <w:sz w:val="20"/>
                <w:szCs w:val="20"/>
              </w:rPr>
              <w:t>40</w:t>
            </w:r>
          </w:p>
        </w:tc>
        <w:tc>
          <w:tcPr>
            <w:tcW w:w="569" w:type="pct"/>
            <w:tcBorders>
              <w:top w:val="nil"/>
              <w:left w:val="nil"/>
              <w:bottom w:val="single" w:sz="4" w:space="0" w:color="auto"/>
              <w:right w:val="single" w:sz="4" w:space="0" w:color="auto"/>
            </w:tcBorders>
            <w:noWrap/>
            <w:vAlign w:val="center"/>
          </w:tcPr>
          <w:p w:rsidR="00172393" w:rsidRPr="0094756C" w:rsidRDefault="00172393" w:rsidP="00172393">
            <w:pPr>
              <w:jc w:val="center"/>
              <w:rPr>
                <w:sz w:val="20"/>
                <w:szCs w:val="20"/>
              </w:rPr>
            </w:pPr>
            <w:r>
              <w:rPr>
                <w:sz w:val="20"/>
                <w:szCs w:val="20"/>
              </w:rPr>
              <w:t>4</w:t>
            </w:r>
          </w:p>
        </w:tc>
        <w:tc>
          <w:tcPr>
            <w:tcW w:w="507" w:type="pct"/>
            <w:tcBorders>
              <w:top w:val="nil"/>
              <w:left w:val="nil"/>
              <w:bottom w:val="single" w:sz="4" w:space="0" w:color="auto"/>
              <w:right w:val="single" w:sz="4" w:space="0" w:color="auto"/>
            </w:tcBorders>
            <w:noWrap/>
            <w:vAlign w:val="center"/>
          </w:tcPr>
          <w:p w:rsidR="00172393" w:rsidRPr="0094756C" w:rsidRDefault="00172393" w:rsidP="00172393">
            <w:pPr>
              <w:jc w:val="center"/>
              <w:rPr>
                <w:sz w:val="20"/>
                <w:szCs w:val="20"/>
              </w:rPr>
            </w:pPr>
            <w:r>
              <w:rPr>
                <w:sz w:val="20"/>
                <w:szCs w:val="20"/>
              </w:rPr>
              <w:t>12</w:t>
            </w:r>
          </w:p>
        </w:tc>
        <w:tc>
          <w:tcPr>
            <w:tcW w:w="801" w:type="pct"/>
            <w:tcBorders>
              <w:top w:val="nil"/>
              <w:left w:val="nil"/>
              <w:bottom w:val="single" w:sz="4" w:space="0" w:color="auto"/>
              <w:right w:val="single" w:sz="4" w:space="0" w:color="auto"/>
            </w:tcBorders>
            <w:noWrap/>
            <w:vAlign w:val="center"/>
          </w:tcPr>
          <w:p w:rsidR="00172393" w:rsidRPr="000C55AB" w:rsidRDefault="00172393" w:rsidP="00172393">
            <w:pPr>
              <w:autoSpaceDE w:val="0"/>
              <w:autoSpaceDN w:val="0"/>
              <w:adjustRightInd w:val="0"/>
              <w:spacing w:line="180" w:lineRule="atLeast"/>
              <w:jc w:val="center"/>
              <w:rPr>
                <w:sz w:val="22"/>
                <w:szCs w:val="22"/>
              </w:rPr>
            </w:pPr>
            <w:r>
              <w:rPr>
                <w:sz w:val="22"/>
                <w:szCs w:val="22"/>
              </w:rPr>
              <w:t>2</w:t>
            </w:r>
          </w:p>
        </w:tc>
      </w:tr>
      <w:tr w:rsidR="00172393" w:rsidRPr="000C55AB" w:rsidTr="00172393">
        <w:trPr>
          <w:jc w:val="center"/>
        </w:trPr>
        <w:tc>
          <w:tcPr>
            <w:tcW w:w="567" w:type="pct"/>
            <w:tcBorders>
              <w:top w:val="nil"/>
              <w:left w:val="single" w:sz="4" w:space="0" w:color="auto"/>
              <w:bottom w:val="single" w:sz="4" w:space="0" w:color="auto"/>
              <w:right w:val="single" w:sz="4" w:space="0" w:color="auto"/>
            </w:tcBorders>
            <w:vAlign w:val="center"/>
          </w:tcPr>
          <w:p w:rsidR="00172393" w:rsidRPr="000C55AB" w:rsidRDefault="00172393" w:rsidP="00172393">
            <w:pPr>
              <w:spacing w:line="200" w:lineRule="exact"/>
              <w:jc w:val="center"/>
              <w:rPr>
                <w:sz w:val="22"/>
                <w:szCs w:val="22"/>
              </w:rPr>
            </w:pPr>
            <w:r w:rsidRPr="000C55AB">
              <w:rPr>
                <w:sz w:val="22"/>
                <w:szCs w:val="22"/>
              </w:rPr>
              <w:t>УП.01</w:t>
            </w:r>
          </w:p>
        </w:tc>
        <w:tc>
          <w:tcPr>
            <w:tcW w:w="1298" w:type="pct"/>
            <w:gridSpan w:val="2"/>
            <w:tcBorders>
              <w:top w:val="single" w:sz="4" w:space="0" w:color="auto"/>
              <w:left w:val="nil"/>
              <w:bottom w:val="single" w:sz="4" w:space="0" w:color="auto"/>
              <w:right w:val="single" w:sz="4" w:space="0" w:color="auto"/>
            </w:tcBorders>
            <w:vAlign w:val="center"/>
          </w:tcPr>
          <w:p w:rsidR="00172393" w:rsidRPr="000C55AB" w:rsidRDefault="00172393" w:rsidP="00172393">
            <w:pPr>
              <w:spacing w:line="200" w:lineRule="exact"/>
              <w:rPr>
                <w:sz w:val="22"/>
                <w:szCs w:val="22"/>
              </w:rPr>
            </w:pPr>
            <w:r w:rsidRPr="000C55AB">
              <w:rPr>
                <w:sz w:val="22"/>
                <w:szCs w:val="22"/>
              </w:rPr>
              <w:t>Учебная практика</w:t>
            </w:r>
          </w:p>
        </w:tc>
        <w:tc>
          <w:tcPr>
            <w:tcW w:w="672" w:type="pct"/>
            <w:tcBorders>
              <w:top w:val="single" w:sz="4" w:space="0" w:color="auto"/>
              <w:left w:val="single" w:sz="4" w:space="0" w:color="auto"/>
              <w:bottom w:val="single" w:sz="4" w:space="0" w:color="auto"/>
              <w:right w:val="single" w:sz="4" w:space="0" w:color="auto"/>
            </w:tcBorders>
            <w:vAlign w:val="center"/>
          </w:tcPr>
          <w:p w:rsidR="00172393" w:rsidRPr="0094756C" w:rsidRDefault="00172393" w:rsidP="00172393">
            <w:pPr>
              <w:jc w:val="center"/>
              <w:rPr>
                <w:sz w:val="20"/>
                <w:szCs w:val="20"/>
              </w:rPr>
            </w:pPr>
            <w:r>
              <w:rPr>
                <w:sz w:val="20"/>
                <w:szCs w:val="20"/>
              </w:rPr>
              <w:t>144</w:t>
            </w:r>
          </w:p>
        </w:tc>
        <w:tc>
          <w:tcPr>
            <w:tcW w:w="586" w:type="pct"/>
            <w:tcBorders>
              <w:top w:val="nil"/>
              <w:left w:val="nil"/>
              <w:bottom w:val="single" w:sz="4" w:space="0" w:color="auto"/>
              <w:right w:val="single" w:sz="4" w:space="0" w:color="auto"/>
            </w:tcBorders>
            <w:vAlign w:val="center"/>
          </w:tcPr>
          <w:p w:rsidR="00172393" w:rsidRPr="0094756C" w:rsidRDefault="00172393" w:rsidP="00172393">
            <w:pPr>
              <w:jc w:val="center"/>
              <w:rPr>
                <w:sz w:val="20"/>
                <w:szCs w:val="20"/>
              </w:rPr>
            </w:pPr>
            <w:r>
              <w:rPr>
                <w:sz w:val="20"/>
                <w:szCs w:val="20"/>
              </w:rPr>
              <w:t>144</w:t>
            </w:r>
          </w:p>
        </w:tc>
        <w:tc>
          <w:tcPr>
            <w:tcW w:w="569" w:type="pct"/>
            <w:tcBorders>
              <w:top w:val="nil"/>
              <w:left w:val="nil"/>
              <w:bottom w:val="single" w:sz="4" w:space="0" w:color="auto"/>
              <w:right w:val="single" w:sz="4" w:space="0" w:color="auto"/>
            </w:tcBorders>
            <w:noWrap/>
            <w:vAlign w:val="center"/>
          </w:tcPr>
          <w:p w:rsidR="00172393" w:rsidRPr="0094756C" w:rsidRDefault="00172393" w:rsidP="00172393">
            <w:pPr>
              <w:jc w:val="center"/>
              <w:rPr>
                <w:sz w:val="20"/>
                <w:szCs w:val="20"/>
              </w:rPr>
            </w:pPr>
            <w:r>
              <w:rPr>
                <w:sz w:val="20"/>
                <w:szCs w:val="20"/>
              </w:rPr>
              <w:t>-</w:t>
            </w:r>
          </w:p>
        </w:tc>
        <w:tc>
          <w:tcPr>
            <w:tcW w:w="507" w:type="pct"/>
            <w:tcBorders>
              <w:top w:val="nil"/>
              <w:left w:val="nil"/>
              <w:bottom w:val="single" w:sz="4" w:space="0" w:color="auto"/>
              <w:right w:val="single" w:sz="4" w:space="0" w:color="auto"/>
            </w:tcBorders>
            <w:noWrap/>
            <w:vAlign w:val="center"/>
          </w:tcPr>
          <w:p w:rsidR="00172393" w:rsidRDefault="00172393" w:rsidP="00172393">
            <w:pPr>
              <w:jc w:val="center"/>
              <w:rPr>
                <w:sz w:val="20"/>
                <w:szCs w:val="20"/>
              </w:rPr>
            </w:pPr>
            <w:r>
              <w:rPr>
                <w:sz w:val="20"/>
                <w:szCs w:val="20"/>
              </w:rPr>
              <w:t>144</w:t>
            </w:r>
          </w:p>
        </w:tc>
        <w:tc>
          <w:tcPr>
            <w:tcW w:w="801" w:type="pct"/>
            <w:tcBorders>
              <w:top w:val="nil"/>
              <w:left w:val="nil"/>
              <w:bottom w:val="single" w:sz="4" w:space="0" w:color="auto"/>
              <w:right w:val="single" w:sz="4" w:space="0" w:color="auto"/>
            </w:tcBorders>
            <w:noWrap/>
            <w:vAlign w:val="center"/>
          </w:tcPr>
          <w:p w:rsidR="00172393" w:rsidRPr="000C55AB" w:rsidRDefault="00172393" w:rsidP="00172393">
            <w:pPr>
              <w:autoSpaceDE w:val="0"/>
              <w:autoSpaceDN w:val="0"/>
              <w:adjustRightInd w:val="0"/>
              <w:spacing w:line="180" w:lineRule="atLeast"/>
              <w:jc w:val="center"/>
              <w:rPr>
                <w:sz w:val="22"/>
                <w:szCs w:val="22"/>
              </w:rPr>
            </w:pPr>
            <w:r>
              <w:rPr>
                <w:sz w:val="22"/>
                <w:szCs w:val="22"/>
              </w:rPr>
              <w:t>2</w:t>
            </w:r>
          </w:p>
        </w:tc>
      </w:tr>
      <w:tr w:rsidR="00172393" w:rsidRPr="000C55AB" w:rsidTr="00172393">
        <w:trPr>
          <w:jc w:val="center"/>
        </w:trPr>
        <w:tc>
          <w:tcPr>
            <w:tcW w:w="567" w:type="pct"/>
            <w:tcBorders>
              <w:top w:val="nil"/>
              <w:left w:val="single" w:sz="4" w:space="0" w:color="auto"/>
              <w:bottom w:val="single" w:sz="4" w:space="0" w:color="auto"/>
              <w:right w:val="single" w:sz="4" w:space="0" w:color="auto"/>
            </w:tcBorders>
            <w:vAlign w:val="center"/>
          </w:tcPr>
          <w:p w:rsidR="00172393" w:rsidRPr="000C55AB" w:rsidRDefault="00172393" w:rsidP="00172393">
            <w:pPr>
              <w:spacing w:line="200" w:lineRule="exact"/>
              <w:jc w:val="center"/>
              <w:rPr>
                <w:sz w:val="22"/>
                <w:szCs w:val="22"/>
              </w:rPr>
            </w:pPr>
            <w:r w:rsidRPr="000C55AB">
              <w:rPr>
                <w:sz w:val="22"/>
                <w:szCs w:val="22"/>
              </w:rPr>
              <w:t>ПП.01</w:t>
            </w:r>
          </w:p>
        </w:tc>
        <w:tc>
          <w:tcPr>
            <w:tcW w:w="1298" w:type="pct"/>
            <w:gridSpan w:val="2"/>
            <w:tcBorders>
              <w:top w:val="single" w:sz="4" w:space="0" w:color="auto"/>
              <w:left w:val="nil"/>
              <w:bottom w:val="single" w:sz="4" w:space="0" w:color="auto"/>
              <w:right w:val="single" w:sz="4" w:space="0" w:color="auto"/>
            </w:tcBorders>
            <w:vAlign w:val="center"/>
          </w:tcPr>
          <w:p w:rsidR="00172393" w:rsidRPr="000C55AB" w:rsidRDefault="00172393" w:rsidP="00172393">
            <w:pPr>
              <w:spacing w:line="200" w:lineRule="exact"/>
              <w:rPr>
                <w:sz w:val="22"/>
                <w:szCs w:val="22"/>
              </w:rPr>
            </w:pPr>
            <w:r w:rsidRPr="000C55AB">
              <w:rPr>
                <w:sz w:val="22"/>
                <w:szCs w:val="22"/>
              </w:rPr>
              <w:t>Производственная практика</w:t>
            </w:r>
          </w:p>
        </w:tc>
        <w:tc>
          <w:tcPr>
            <w:tcW w:w="672" w:type="pct"/>
            <w:tcBorders>
              <w:top w:val="single" w:sz="4" w:space="0" w:color="auto"/>
              <w:left w:val="single" w:sz="4" w:space="0" w:color="auto"/>
              <w:bottom w:val="single" w:sz="4" w:space="0" w:color="auto"/>
              <w:right w:val="single" w:sz="4" w:space="0" w:color="auto"/>
            </w:tcBorders>
            <w:vAlign w:val="center"/>
          </w:tcPr>
          <w:p w:rsidR="00172393" w:rsidRPr="0094756C" w:rsidRDefault="00172393" w:rsidP="00172393">
            <w:pPr>
              <w:jc w:val="center"/>
              <w:rPr>
                <w:sz w:val="20"/>
                <w:szCs w:val="20"/>
              </w:rPr>
            </w:pPr>
            <w:r w:rsidRPr="0094756C">
              <w:rPr>
                <w:sz w:val="20"/>
                <w:szCs w:val="20"/>
              </w:rPr>
              <w:t>1</w:t>
            </w:r>
            <w:r>
              <w:rPr>
                <w:sz w:val="20"/>
                <w:szCs w:val="20"/>
              </w:rPr>
              <w:t>80</w:t>
            </w:r>
          </w:p>
        </w:tc>
        <w:tc>
          <w:tcPr>
            <w:tcW w:w="586" w:type="pct"/>
            <w:tcBorders>
              <w:top w:val="single" w:sz="4" w:space="0" w:color="auto"/>
              <w:left w:val="nil"/>
              <w:bottom w:val="single" w:sz="4" w:space="0" w:color="auto"/>
              <w:right w:val="single" w:sz="4" w:space="0" w:color="auto"/>
            </w:tcBorders>
            <w:vAlign w:val="center"/>
          </w:tcPr>
          <w:p w:rsidR="00172393" w:rsidRPr="0094756C" w:rsidRDefault="00172393" w:rsidP="00172393">
            <w:pPr>
              <w:jc w:val="center"/>
              <w:rPr>
                <w:sz w:val="20"/>
                <w:szCs w:val="20"/>
              </w:rPr>
            </w:pPr>
            <w:r>
              <w:rPr>
                <w:sz w:val="20"/>
                <w:szCs w:val="20"/>
              </w:rPr>
              <w:t>180</w:t>
            </w:r>
          </w:p>
        </w:tc>
        <w:tc>
          <w:tcPr>
            <w:tcW w:w="569" w:type="pct"/>
            <w:tcBorders>
              <w:top w:val="single" w:sz="4" w:space="0" w:color="auto"/>
              <w:left w:val="nil"/>
              <w:bottom w:val="single" w:sz="4" w:space="0" w:color="auto"/>
              <w:right w:val="single" w:sz="4" w:space="0" w:color="auto"/>
            </w:tcBorders>
            <w:noWrap/>
            <w:vAlign w:val="center"/>
          </w:tcPr>
          <w:p w:rsidR="00172393" w:rsidRPr="0094756C" w:rsidRDefault="00172393" w:rsidP="00172393">
            <w:pPr>
              <w:jc w:val="center"/>
              <w:rPr>
                <w:sz w:val="20"/>
                <w:szCs w:val="20"/>
              </w:rPr>
            </w:pPr>
            <w:r>
              <w:rPr>
                <w:sz w:val="20"/>
                <w:szCs w:val="20"/>
              </w:rPr>
              <w:t>-</w:t>
            </w:r>
          </w:p>
        </w:tc>
        <w:tc>
          <w:tcPr>
            <w:tcW w:w="507" w:type="pct"/>
            <w:tcBorders>
              <w:top w:val="nil"/>
              <w:left w:val="nil"/>
              <w:bottom w:val="single" w:sz="4" w:space="0" w:color="auto"/>
              <w:right w:val="single" w:sz="4" w:space="0" w:color="auto"/>
            </w:tcBorders>
            <w:noWrap/>
            <w:vAlign w:val="center"/>
          </w:tcPr>
          <w:p w:rsidR="00172393" w:rsidRDefault="00172393" w:rsidP="00172393">
            <w:pPr>
              <w:jc w:val="center"/>
              <w:rPr>
                <w:sz w:val="20"/>
                <w:szCs w:val="20"/>
              </w:rPr>
            </w:pPr>
            <w:r>
              <w:rPr>
                <w:sz w:val="20"/>
                <w:szCs w:val="20"/>
              </w:rPr>
              <w:t>180</w:t>
            </w:r>
          </w:p>
        </w:tc>
        <w:tc>
          <w:tcPr>
            <w:tcW w:w="801" w:type="pct"/>
            <w:tcBorders>
              <w:top w:val="nil"/>
              <w:left w:val="nil"/>
              <w:bottom w:val="single" w:sz="4" w:space="0" w:color="auto"/>
              <w:right w:val="single" w:sz="4" w:space="0" w:color="auto"/>
            </w:tcBorders>
            <w:noWrap/>
            <w:vAlign w:val="center"/>
          </w:tcPr>
          <w:p w:rsidR="00172393" w:rsidRPr="000C55AB" w:rsidRDefault="00172393" w:rsidP="00172393">
            <w:pPr>
              <w:autoSpaceDE w:val="0"/>
              <w:autoSpaceDN w:val="0"/>
              <w:adjustRightInd w:val="0"/>
              <w:spacing w:line="180" w:lineRule="atLeast"/>
              <w:jc w:val="center"/>
              <w:rPr>
                <w:sz w:val="22"/>
                <w:szCs w:val="22"/>
              </w:rPr>
            </w:pPr>
            <w:r>
              <w:rPr>
                <w:sz w:val="22"/>
                <w:szCs w:val="22"/>
              </w:rPr>
              <w:t>2</w:t>
            </w:r>
          </w:p>
        </w:tc>
      </w:tr>
      <w:tr w:rsidR="00172393" w:rsidRPr="000C55AB" w:rsidTr="00172393">
        <w:trPr>
          <w:jc w:val="center"/>
        </w:trPr>
        <w:tc>
          <w:tcPr>
            <w:tcW w:w="567" w:type="pct"/>
            <w:tcBorders>
              <w:top w:val="single" w:sz="4" w:space="0" w:color="auto"/>
              <w:left w:val="single" w:sz="4" w:space="0" w:color="auto"/>
              <w:bottom w:val="single" w:sz="4" w:space="0" w:color="auto"/>
              <w:right w:val="single" w:sz="4" w:space="0" w:color="auto"/>
            </w:tcBorders>
            <w:vAlign w:val="center"/>
          </w:tcPr>
          <w:p w:rsidR="00172393" w:rsidRPr="000C55AB" w:rsidRDefault="00172393" w:rsidP="00172393">
            <w:pPr>
              <w:spacing w:line="200" w:lineRule="exact"/>
              <w:jc w:val="center"/>
              <w:rPr>
                <w:sz w:val="22"/>
                <w:szCs w:val="22"/>
              </w:rPr>
            </w:pPr>
            <w:r w:rsidRPr="000C55AB">
              <w:rPr>
                <w:b/>
                <w:sz w:val="22"/>
                <w:szCs w:val="22"/>
              </w:rPr>
              <w:t>ПМ.02</w:t>
            </w:r>
          </w:p>
        </w:tc>
        <w:tc>
          <w:tcPr>
            <w:tcW w:w="1298" w:type="pct"/>
            <w:gridSpan w:val="2"/>
            <w:tcBorders>
              <w:top w:val="single" w:sz="4" w:space="0" w:color="auto"/>
              <w:left w:val="nil"/>
              <w:bottom w:val="single" w:sz="4" w:space="0" w:color="auto"/>
              <w:right w:val="single" w:sz="4" w:space="0" w:color="auto"/>
            </w:tcBorders>
          </w:tcPr>
          <w:p w:rsidR="00172393" w:rsidRPr="000543AC" w:rsidRDefault="00172393" w:rsidP="00172393">
            <w:pPr>
              <w:pStyle w:val="23"/>
              <w:widowControl w:val="0"/>
              <w:tabs>
                <w:tab w:val="left" w:pos="1650"/>
              </w:tabs>
              <w:ind w:left="2" w:firstLine="0"/>
              <w:rPr>
                <w:b/>
              </w:rPr>
            </w:pPr>
            <w:r w:rsidRPr="000543AC">
              <w:rPr>
                <w:b/>
              </w:rPr>
              <w:t>Ручная дуговая сварка (наплавка, резка) плавящимся покрытым электродом</w:t>
            </w:r>
          </w:p>
        </w:tc>
        <w:tc>
          <w:tcPr>
            <w:tcW w:w="672" w:type="pct"/>
            <w:tcBorders>
              <w:top w:val="single" w:sz="4" w:space="0" w:color="auto"/>
              <w:left w:val="single" w:sz="4" w:space="0" w:color="auto"/>
              <w:bottom w:val="single" w:sz="4" w:space="0" w:color="auto"/>
              <w:right w:val="single" w:sz="4" w:space="0" w:color="auto"/>
            </w:tcBorders>
            <w:vAlign w:val="center"/>
          </w:tcPr>
          <w:p w:rsidR="00172393" w:rsidRPr="0094756C" w:rsidRDefault="00172393" w:rsidP="00172393">
            <w:pPr>
              <w:jc w:val="center"/>
              <w:rPr>
                <w:b/>
                <w:sz w:val="20"/>
                <w:szCs w:val="20"/>
              </w:rPr>
            </w:pPr>
            <w:r>
              <w:rPr>
                <w:b/>
                <w:sz w:val="20"/>
                <w:szCs w:val="20"/>
              </w:rPr>
              <w:t>960</w:t>
            </w:r>
          </w:p>
        </w:tc>
        <w:tc>
          <w:tcPr>
            <w:tcW w:w="586" w:type="pct"/>
            <w:tcBorders>
              <w:top w:val="single" w:sz="4" w:space="0" w:color="auto"/>
              <w:left w:val="nil"/>
              <w:bottom w:val="single" w:sz="4" w:space="0" w:color="auto"/>
              <w:right w:val="single" w:sz="4" w:space="0" w:color="auto"/>
            </w:tcBorders>
            <w:vAlign w:val="center"/>
          </w:tcPr>
          <w:p w:rsidR="00172393" w:rsidRPr="0094756C" w:rsidRDefault="00172393" w:rsidP="00172393">
            <w:pPr>
              <w:jc w:val="center"/>
              <w:rPr>
                <w:b/>
                <w:sz w:val="20"/>
                <w:szCs w:val="20"/>
              </w:rPr>
            </w:pPr>
            <w:r>
              <w:rPr>
                <w:b/>
                <w:sz w:val="20"/>
                <w:szCs w:val="20"/>
              </w:rPr>
              <w:t>880</w:t>
            </w:r>
          </w:p>
        </w:tc>
        <w:tc>
          <w:tcPr>
            <w:tcW w:w="569" w:type="pct"/>
            <w:tcBorders>
              <w:top w:val="single" w:sz="4" w:space="0" w:color="auto"/>
              <w:left w:val="nil"/>
              <w:bottom w:val="single" w:sz="4" w:space="0" w:color="auto"/>
              <w:right w:val="single" w:sz="4" w:space="0" w:color="auto"/>
            </w:tcBorders>
            <w:noWrap/>
            <w:vAlign w:val="center"/>
          </w:tcPr>
          <w:p w:rsidR="00172393" w:rsidRPr="0094756C" w:rsidRDefault="00172393" w:rsidP="00172393">
            <w:pPr>
              <w:jc w:val="center"/>
              <w:rPr>
                <w:b/>
                <w:sz w:val="20"/>
                <w:szCs w:val="20"/>
              </w:rPr>
            </w:pPr>
            <w:r>
              <w:rPr>
                <w:b/>
                <w:sz w:val="20"/>
                <w:szCs w:val="20"/>
              </w:rPr>
              <w:t>30</w:t>
            </w:r>
          </w:p>
        </w:tc>
        <w:tc>
          <w:tcPr>
            <w:tcW w:w="507" w:type="pct"/>
            <w:tcBorders>
              <w:top w:val="single" w:sz="4" w:space="0" w:color="auto"/>
              <w:left w:val="nil"/>
              <w:bottom w:val="single" w:sz="4" w:space="0" w:color="auto"/>
              <w:right w:val="single" w:sz="4" w:space="0" w:color="auto"/>
            </w:tcBorders>
            <w:noWrap/>
            <w:vAlign w:val="center"/>
          </w:tcPr>
          <w:p w:rsidR="00172393" w:rsidRPr="0094756C" w:rsidRDefault="00172393" w:rsidP="00172393">
            <w:pPr>
              <w:jc w:val="center"/>
              <w:rPr>
                <w:b/>
                <w:sz w:val="20"/>
                <w:szCs w:val="20"/>
              </w:rPr>
            </w:pPr>
            <w:r>
              <w:rPr>
                <w:b/>
                <w:sz w:val="20"/>
                <w:szCs w:val="20"/>
              </w:rPr>
              <w:t>750</w:t>
            </w:r>
          </w:p>
        </w:tc>
        <w:tc>
          <w:tcPr>
            <w:tcW w:w="801" w:type="pct"/>
            <w:tcBorders>
              <w:top w:val="single" w:sz="4" w:space="0" w:color="auto"/>
              <w:left w:val="nil"/>
              <w:bottom w:val="single" w:sz="4" w:space="0" w:color="auto"/>
              <w:right w:val="single" w:sz="4" w:space="0" w:color="auto"/>
            </w:tcBorders>
            <w:noWrap/>
            <w:vAlign w:val="center"/>
          </w:tcPr>
          <w:p w:rsidR="00172393" w:rsidRPr="000543AC" w:rsidRDefault="00172393" w:rsidP="00172393">
            <w:pPr>
              <w:autoSpaceDE w:val="0"/>
              <w:autoSpaceDN w:val="0"/>
              <w:adjustRightInd w:val="0"/>
              <w:spacing w:line="180" w:lineRule="atLeast"/>
              <w:jc w:val="center"/>
              <w:rPr>
                <w:b/>
                <w:sz w:val="22"/>
                <w:szCs w:val="22"/>
              </w:rPr>
            </w:pPr>
            <w:r>
              <w:rPr>
                <w:b/>
                <w:sz w:val="22"/>
                <w:szCs w:val="22"/>
              </w:rPr>
              <w:t>2</w:t>
            </w:r>
            <w:r w:rsidRPr="000543AC">
              <w:rPr>
                <w:b/>
                <w:sz w:val="22"/>
                <w:szCs w:val="22"/>
              </w:rPr>
              <w:t>-3</w:t>
            </w:r>
          </w:p>
        </w:tc>
      </w:tr>
      <w:tr w:rsidR="00172393" w:rsidRPr="000C55AB" w:rsidTr="00172393">
        <w:trPr>
          <w:jc w:val="center"/>
        </w:trPr>
        <w:tc>
          <w:tcPr>
            <w:tcW w:w="567" w:type="pct"/>
            <w:tcBorders>
              <w:top w:val="single" w:sz="4" w:space="0" w:color="auto"/>
              <w:left w:val="single" w:sz="4" w:space="0" w:color="auto"/>
              <w:bottom w:val="single" w:sz="4" w:space="0" w:color="auto"/>
              <w:right w:val="single" w:sz="4" w:space="0" w:color="auto"/>
            </w:tcBorders>
            <w:vAlign w:val="center"/>
          </w:tcPr>
          <w:p w:rsidR="00172393" w:rsidRPr="000C55AB" w:rsidRDefault="00172393" w:rsidP="00172393">
            <w:pPr>
              <w:spacing w:line="200" w:lineRule="exact"/>
              <w:jc w:val="center"/>
              <w:rPr>
                <w:sz w:val="22"/>
                <w:szCs w:val="22"/>
              </w:rPr>
            </w:pPr>
            <w:r>
              <w:rPr>
                <w:sz w:val="22"/>
                <w:szCs w:val="22"/>
              </w:rPr>
              <w:t>МДК 02.01</w:t>
            </w:r>
          </w:p>
        </w:tc>
        <w:tc>
          <w:tcPr>
            <w:tcW w:w="1298" w:type="pct"/>
            <w:gridSpan w:val="2"/>
            <w:tcBorders>
              <w:top w:val="single" w:sz="4" w:space="0" w:color="auto"/>
              <w:left w:val="nil"/>
              <w:bottom w:val="single" w:sz="4" w:space="0" w:color="auto"/>
              <w:right w:val="single" w:sz="4" w:space="0" w:color="auto"/>
            </w:tcBorders>
          </w:tcPr>
          <w:p w:rsidR="00172393" w:rsidRPr="006C6347" w:rsidRDefault="00172393" w:rsidP="00172393">
            <w:pPr>
              <w:widowControl w:val="0"/>
              <w:autoSpaceDE w:val="0"/>
              <w:snapToGrid w:val="0"/>
            </w:pPr>
            <w:r w:rsidRPr="006C6347">
              <w:t>Техника и технология ручной дуговой сварки (наплавки, резки) покрытыми электродами</w:t>
            </w:r>
          </w:p>
        </w:tc>
        <w:tc>
          <w:tcPr>
            <w:tcW w:w="672" w:type="pct"/>
            <w:tcBorders>
              <w:top w:val="single" w:sz="4" w:space="0" w:color="auto"/>
              <w:left w:val="single" w:sz="4" w:space="0" w:color="auto"/>
              <w:bottom w:val="single" w:sz="4" w:space="0" w:color="auto"/>
              <w:right w:val="single" w:sz="4" w:space="0" w:color="auto"/>
            </w:tcBorders>
            <w:vAlign w:val="center"/>
          </w:tcPr>
          <w:p w:rsidR="00172393" w:rsidRPr="0094756C" w:rsidRDefault="00172393" w:rsidP="00172393">
            <w:pPr>
              <w:jc w:val="center"/>
              <w:rPr>
                <w:sz w:val="20"/>
                <w:szCs w:val="20"/>
              </w:rPr>
            </w:pPr>
            <w:r>
              <w:rPr>
                <w:sz w:val="20"/>
                <w:szCs w:val="20"/>
              </w:rPr>
              <w:t>240</w:t>
            </w:r>
          </w:p>
        </w:tc>
        <w:tc>
          <w:tcPr>
            <w:tcW w:w="586" w:type="pct"/>
            <w:tcBorders>
              <w:top w:val="single" w:sz="4" w:space="0" w:color="auto"/>
              <w:left w:val="nil"/>
              <w:bottom w:val="single" w:sz="4" w:space="0" w:color="auto"/>
              <w:right w:val="single" w:sz="4" w:space="0" w:color="auto"/>
            </w:tcBorders>
            <w:vAlign w:val="center"/>
          </w:tcPr>
          <w:p w:rsidR="00172393" w:rsidRPr="0094756C" w:rsidRDefault="00172393" w:rsidP="00172393">
            <w:pPr>
              <w:ind w:left="-108"/>
              <w:jc w:val="center"/>
              <w:rPr>
                <w:sz w:val="20"/>
                <w:szCs w:val="20"/>
              </w:rPr>
            </w:pPr>
            <w:r>
              <w:rPr>
                <w:sz w:val="20"/>
                <w:szCs w:val="20"/>
              </w:rPr>
              <w:t>160</w:t>
            </w:r>
          </w:p>
        </w:tc>
        <w:tc>
          <w:tcPr>
            <w:tcW w:w="569" w:type="pct"/>
            <w:tcBorders>
              <w:top w:val="single" w:sz="4" w:space="0" w:color="auto"/>
              <w:left w:val="nil"/>
              <w:bottom w:val="single" w:sz="4" w:space="0" w:color="auto"/>
              <w:right w:val="single" w:sz="4" w:space="0" w:color="auto"/>
            </w:tcBorders>
            <w:noWrap/>
            <w:vAlign w:val="center"/>
          </w:tcPr>
          <w:p w:rsidR="00172393" w:rsidRPr="0094756C" w:rsidRDefault="00172393" w:rsidP="00172393">
            <w:pPr>
              <w:jc w:val="center"/>
              <w:rPr>
                <w:sz w:val="20"/>
                <w:szCs w:val="20"/>
              </w:rPr>
            </w:pPr>
            <w:r>
              <w:rPr>
                <w:sz w:val="20"/>
                <w:szCs w:val="20"/>
              </w:rPr>
              <w:t>30</w:t>
            </w:r>
          </w:p>
        </w:tc>
        <w:tc>
          <w:tcPr>
            <w:tcW w:w="507" w:type="pct"/>
            <w:tcBorders>
              <w:top w:val="single" w:sz="4" w:space="0" w:color="auto"/>
              <w:left w:val="nil"/>
              <w:bottom w:val="single" w:sz="4" w:space="0" w:color="auto"/>
              <w:right w:val="single" w:sz="4" w:space="0" w:color="auto"/>
            </w:tcBorders>
            <w:noWrap/>
            <w:vAlign w:val="center"/>
          </w:tcPr>
          <w:p w:rsidR="00172393" w:rsidRPr="0094756C" w:rsidRDefault="00172393" w:rsidP="00172393">
            <w:pPr>
              <w:jc w:val="center"/>
              <w:rPr>
                <w:sz w:val="20"/>
                <w:szCs w:val="20"/>
              </w:rPr>
            </w:pPr>
            <w:r>
              <w:rPr>
                <w:sz w:val="20"/>
                <w:szCs w:val="20"/>
              </w:rPr>
              <w:t>30</w:t>
            </w:r>
          </w:p>
        </w:tc>
        <w:tc>
          <w:tcPr>
            <w:tcW w:w="801" w:type="pct"/>
            <w:tcBorders>
              <w:top w:val="single" w:sz="4" w:space="0" w:color="auto"/>
              <w:left w:val="nil"/>
              <w:bottom w:val="single" w:sz="4" w:space="0" w:color="auto"/>
              <w:right w:val="single" w:sz="4" w:space="0" w:color="auto"/>
            </w:tcBorders>
            <w:noWrap/>
            <w:vAlign w:val="center"/>
          </w:tcPr>
          <w:p w:rsidR="00172393" w:rsidRPr="000C55AB" w:rsidRDefault="00172393" w:rsidP="00172393">
            <w:pPr>
              <w:autoSpaceDE w:val="0"/>
              <w:autoSpaceDN w:val="0"/>
              <w:adjustRightInd w:val="0"/>
              <w:spacing w:line="180" w:lineRule="atLeast"/>
              <w:jc w:val="center"/>
              <w:rPr>
                <w:sz w:val="22"/>
                <w:szCs w:val="22"/>
              </w:rPr>
            </w:pPr>
            <w:r>
              <w:rPr>
                <w:sz w:val="22"/>
                <w:szCs w:val="22"/>
              </w:rPr>
              <w:t>2-3</w:t>
            </w:r>
          </w:p>
        </w:tc>
      </w:tr>
      <w:tr w:rsidR="00172393" w:rsidRPr="000C55AB" w:rsidTr="00172393">
        <w:trPr>
          <w:jc w:val="center"/>
        </w:trPr>
        <w:tc>
          <w:tcPr>
            <w:tcW w:w="567" w:type="pct"/>
            <w:tcBorders>
              <w:top w:val="single" w:sz="4" w:space="0" w:color="auto"/>
              <w:left w:val="single" w:sz="4" w:space="0" w:color="auto"/>
              <w:bottom w:val="single" w:sz="4" w:space="0" w:color="auto"/>
              <w:right w:val="single" w:sz="4" w:space="0" w:color="auto"/>
            </w:tcBorders>
            <w:vAlign w:val="center"/>
          </w:tcPr>
          <w:p w:rsidR="00172393" w:rsidRPr="000C55AB" w:rsidRDefault="00172393" w:rsidP="00172393">
            <w:pPr>
              <w:spacing w:line="200" w:lineRule="exact"/>
              <w:jc w:val="center"/>
              <w:rPr>
                <w:sz w:val="22"/>
                <w:szCs w:val="22"/>
              </w:rPr>
            </w:pPr>
            <w:r>
              <w:rPr>
                <w:sz w:val="22"/>
                <w:szCs w:val="22"/>
              </w:rPr>
              <w:t>УП.02</w:t>
            </w:r>
          </w:p>
        </w:tc>
        <w:tc>
          <w:tcPr>
            <w:tcW w:w="1298" w:type="pct"/>
            <w:gridSpan w:val="2"/>
            <w:tcBorders>
              <w:top w:val="single" w:sz="4" w:space="0" w:color="auto"/>
              <w:left w:val="nil"/>
              <w:bottom w:val="single" w:sz="4" w:space="0" w:color="auto"/>
              <w:right w:val="single" w:sz="4" w:space="0" w:color="auto"/>
            </w:tcBorders>
            <w:vAlign w:val="center"/>
          </w:tcPr>
          <w:p w:rsidR="00172393" w:rsidRPr="00C342B5" w:rsidRDefault="00172393" w:rsidP="00172393">
            <w:pPr>
              <w:rPr>
                <w:b/>
              </w:rPr>
            </w:pPr>
            <w:r w:rsidRPr="00C342B5">
              <w:t>Учебная практика</w:t>
            </w:r>
          </w:p>
        </w:tc>
        <w:tc>
          <w:tcPr>
            <w:tcW w:w="672" w:type="pct"/>
            <w:tcBorders>
              <w:top w:val="single" w:sz="4" w:space="0" w:color="auto"/>
              <w:left w:val="single" w:sz="4" w:space="0" w:color="auto"/>
              <w:bottom w:val="single" w:sz="4" w:space="0" w:color="auto"/>
              <w:right w:val="single" w:sz="4" w:space="0" w:color="auto"/>
            </w:tcBorders>
            <w:vAlign w:val="center"/>
          </w:tcPr>
          <w:p w:rsidR="00172393" w:rsidRPr="0094756C" w:rsidRDefault="00172393" w:rsidP="00172393">
            <w:pPr>
              <w:jc w:val="center"/>
              <w:rPr>
                <w:sz w:val="20"/>
                <w:szCs w:val="20"/>
              </w:rPr>
            </w:pPr>
            <w:r w:rsidRPr="0094756C">
              <w:rPr>
                <w:sz w:val="20"/>
                <w:szCs w:val="20"/>
              </w:rPr>
              <w:t>2</w:t>
            </w:r>
            <w:r>
              <w:rPr>
                <w:sz w:val="20"/>
                <w:szCs w:val="20"/>
              </w:rPr>
              <w:t>88</w:t>
            </w:r>
          </w:p>
        </w:tc>
        <w:tc>
          <w:tcPr>
            <w:tcW w:w="586" w:type="pct"/>
            <w:tcBorders>
              <w:top w:val="single" w:sz="4" w:space="0" w:color="auto"/>
              <w:left w:val="nil"/>
              <w:bottom w:val="single" w:sz="4" w:space="0" w:color="auto"/>
              <w:right w:val="single" w:sz="4" w:space="0" w:color="auto"/>
            </w:tcBorders>
            <w:vAlign w:val="center"/>
          </w:tcPr>
          <w:p w:rsidR="00172393" w:rsidRPr="0094756C" w:rsidRDefault="00172393" w:rsidP="00172393">
            <w:pPr>
              <w:jc w:val="center"/>
              <w:rPr>
                <w:sz w:val="20"/>
                <w:szCs w:val="20"/>
              </w:rPr>
            </w:pPr>
            <w:r>
              <w:rPr>
                <w:sz w:val="20"/>
                <w:szCs w:val="20"/>
              </w:rPr>
              <w:t>288</w:t>
            </w:r>
          </w:p>
        </w:tc>
        <w:tc>
          <w:tcPr>
            <w:tcW w:w="569" w:type="pct"/>
            <w:tcBorders>
              <w:top w:val="single" w:sz="4" w:space="0" w:color="auto"/>
              <w:left w:val="nil"/>
              <w:bottom w:val="single" w:sz="4" w:space="0" w:color="auto"/>
              <w:right w:val="single" w:sz="4" w:space="0" w:color="auto"/>
            </w:tcBorders>
            <w:noWrap/>
            <w:vAlign w:val="center"/>
          </w:tcPr>
          <w:p w:rsidR="00172393" w:rsidRPr="0094756C" w:rsidRDefault="00172393" w:rsidP="00172393">
            <w:pPr>
              <w:jc w:val="center"/>
              <w:rPr>
                <w:sz w:val="20"/>
                <w:szCs w:val="20"/>
              </w:rPr>
            </w:pPr>
            <w:r>
              <w:rPr>
                <w:sz w:val="20"/>
                <w:szCs w:val="20"/>
              </w:rPr>
              <w:t>-</w:t>
            </w:r>
          </w:p>
        </w:tc>
        <w:tc>
          <w:tcPr>
            <w:tcW w:w="507" w:type="pct"/>
            <w:tcBorders>
              <w:top w:val="single" w:sz="4" w:space="0" w:color="auto"/>
              <w:left w:val="nil"/>
              <w:bottom w:val="single" w:sz="4" w:space="0" w:color="auto"/>
              <w:right w:val="single" w:sz="4" w:space="0" w:color="auto"/>
            </w:tcBorders>
            <w:noWrap/>
            <w:vAlign w:val="center"/>
          </w:tcPr>
          <w:p w:rsidR="00172393" w:rsidRPr="0094756C" w:rsidRDefault="00172393" w:rsidP="00172393">
            <w:pPr>
              <w:jc w:val="center"/>
              <w:rPr>
                <w:sz w:val="20"/>
                <w:szCs w:val="20"/>
              </w:rPr>
            </w:pPr>
            <w:r>
              <w:rPr>
                <w:sz w:val="20"/>
                <w:szCs w:val="20"/>
              </w:rPr>
              <w:t>288</w:t>
            </w:r>
          </w:p>
        </w:tc>
        <w:tc>
          <w:tcPr>
            <w:tcW w:w="801" w:type="pct"/>
            <w:tcBorders>
              <w:top w:val="single" w:sz="4" w:space="0" w:color="auto"/>
              <w:left w:val="nil"/>
              <w:bottom w:val="single" w:sz="4" w:space="0" w:color="auto"/>
              <w:right w:val="single" w:sz="4" w:space="0" w:color="auto"/>
            </w:tcBorders>
            <w:noWrap/>
            <w:vAlign w:val="center"/>
          </w:tcPr>
          <w:p w:rsidR="00172393" w:rsidRPr="000C55AB" w:rsidRDefault="00172393" w:rsidP="00172393">
            <w:pPr>
              <w:autoSpaceDE w:val="0"/>
              <w:autoSpaceDN w:val="0"/>
              <w:adjustRightInd w:val="0"/>
              <w:spacing w:line="180" w:lineRule="atLeast"/>
              <w:jc w:val="center"/>
              <w:rPr>
                <w:sz w:val="22"/>
                <w:szCs w:val="22"/>
              </w:rPr>
            </w:pPr>
            <w:r>
              <w:rPr>
                <w:sz w:val="22"/>
                <w:szCs w:val="22"/>
              </w:rPr>
              <w:t>2-3</w:t>
            </w:r>
          </w:p>
        </w:tc>
      </w:tr>
      <w:tr w:rsidR="00172393" w:rsidRPr="000C55AB" w:rsidTr="00172393">
        <w:trPr>
          <w:jc w:val="center"/>
        </w:trPr>
        <w:tc>
          <w:tcPr>
            <w:tcW w:w="567" w:type="pct"/>
            <w:tcBorders>
              <w:top w:val="single" w:sz="4" w:space="0" w:color="auto"/>
              <w:left w:val="single" w:sz="4" w:space="0" w:color="auto"/>
              <w:bottom w:val="single" w:sz="4" w:space="0" w:color="auto"/>
              <w:right w:val="single" w:sz="4" w:space="0" w:color="auto"/>
            </w:tcBorders>
            <w:vAlign w:val="center"/>
          </w:tcPr>
          <w:p w:rsidR="00172393" w:rsidRPr="000C55AB" w:rsidRDefault="00172393" w:rsidP="00172393">
            <w:pPr>
              <w:spacing w:line="200" w:lineRule="exact"/>
              <w:jc w:val="center"/>
              <w:rPr>
                <w:sz w:val="22"/>
                <w:szCs w:val="22"/>
              </w:rPr>
            </w:pPr>
            <w:r>
              <w:rPr>
                <w:sz w:val="22"/>
                <w:szCs w:val="22"/>
              </w:rPr>
              <w:t>ПП.02</w:t>
            </w:r>
          </w:p>
        </w:tc>
        <w:tc>
          <w:tcPr>
            <w:tcW w:w="1298" w:type="pct"/>
            <w:gridSpan w:val="2"/>
            <w:tcBorders>
              <w:top w:val="single" w:sz="4" w:space="0" w:color="auto"/>
              <w:left w:val="nil"/>
              <w:bottom w:val="single" w:sz="4" w:space="0" w:color="auto"/>
              <w:right w:val="single" w:sz="4" w:space="0" w:color="auto"/>
            </w:tcBorders>
            <w:vAlign w:val="center"/>
          </w:tcPr>
          <w:p w:rsidR="00172393" w:rsidRPr="00C342B5" w:rsidRDefault="00172393" w:rsidP="00172393">
            <w:pPr>
              <w:rPr>
                <w:b/>
              </w:rPr>
            </w:pPr>
            <w:r w:rsidRPr="00C342B5">
              <w:t>Производственная практика</w:t>
            </w:r>
          </w:p>
        </w:tc>
        <w:tc>
          <w:tcPr>
            <w:tcW w:w="672" w:type="pct"/>
            <w:tcBorders>
              <w:top w:val="single" w:sz="4" w:space="0" w:color="auto"/>
              <w:left w:val="single" w:sz="4" w:space="0" w:color="auto"/>
              <w:bottom w:val="single" w:sz="4" w:space="0" w:color="auto"/>
              <w:right w:val="single" w:sz="4" w:space="0" w:color="auto"/>
            </w:tcBorders>
            <w:vAlign w:val="center"/>
          </w:tcPr>
          <w:p w:rsidR="00172393" w:rsidRPr="0094756C" w:rsidRDefault="00172393" w:rsidP="00172393">
            <w:pPr>
              <w:jc w:val="center"/>
              <w:rPr>
                <w:sz w:val="20"/>
                <w:szCs w:val="20"/>
              </w:rPr>
            </w:pPr>
            <w:r>
              <w:rPr>
                <w:sz w:val="20"/>
                <w:szCs w:val="20"/>
              </w:rPr>
              <w:t>432</w:t>
            </w:r>
          </w:p>
        </w:tc>
        <w:tc>
          <w:tcPr>
            <w:tcW w:w="586" w:type="pct"/>
            <w:tcBorders>
              <w:top w:val="single" w:sz="4" w:space="0" w:color="auto"/>
              <w:left w:val="nil"/>
              <w:bottom w:val="single" w:sz="4" w:space="0" w:color="auto"/>
              <w:right w:val="single" w:sz="4" w:space="0" w:color="auto"/>
            </w:tcBorders>
            <w:vAlign w:val="center"/>
          </w:tcPr>
          <w:p w:rsidR="00172393" w:rsidRPr="0094756C" w:rsidRDefault="00172393" w:rsidP="00172393">
            <w:pPr>
              <w:jc w:val="center"/>
              <w:rPr>
                <w:sz w:val="20"/>
                <w:szCs w:val="20"/>
              </w:rPr>
            </w:pPr>
            <w:r>
              <w:rPr>
                <w:sz w:val="20"/>
                <w:szCs w:val="20"/>
              </w:rPr>
              <w:t>432</w:t>
            </w:r>
          </w:p>
        </w:tc>
        <w:tc>
          <w:tcPr>
            <w:tcW w:w="569" w:type="pct"/>
            <w:tcBorders>
              <w:top w:val="single" w:sz="4" w:space="0" w:color="auto"/>
              <w:left w:val="nil"/>
              <w:bottom w:val="single" w:sz="4" w:space="0" w:color="auto"/>
              <w:right w:val="single" w:sz="4" w:space="0" w:color="auto"/>
            </w:tcBorders>
            <w:noWrap/>
            <w:vAlign w:val="center"/>
          </w:tcPr>
          <w:p w:rsidR="00172393" w:rsidRPr="007E52B7" w:rsidRDefault="00172393" w:rsidP="00172393">
            <w:pPr>
              <w:jc w:val="center"/>
              <w:rPr>
                <w:sz w:val="20"/>
                <w:szCs w:val="20"/>
              </w:rPr>
            </w:pPr>
            <w:r>
              <w:rPr>
                <w:sz w:val="20"/>
                <w:szCs w:val="20"/>
              </w:rPr>
              <w:t>-</w:t>
            </w:r>
          </w:p>
        </w:tc>
        <w:tc>
          <w:tcPr>
            <w:tcW w:w="507" w:type="pct"/>
            <w:tcBorders>
              <w:top w:val="single" w:sz="4" w:space="0" w:color="auto"/>
              <w:left w:val="nil"/>
              <w:bottom w:val="single" w:sz="4" w:space="0" w:color="auto"/>
              <w:right w:val="single" w:sz="4" w:space="0" w:color="auto"/>
            </w:tcBorders>
            <w:noWrap/>
            <w:vAlign w:val="center"/>
          </w:tcPr>
          <w:p w:rsidR="00172393" w:rsidRPr="0094756C" w:rsidRDefault="00172393" w:rsidP="00172393">
            <w:pPr>
              <w:jc w:val="center"/>
              <w:rPr>
                <w:sz w:val="20"/>
                <w:szCs w:val="20"/>
              </w:rPr>
            </w:pPr>
            <w:r>
              <w:rPr>
                <w:sz w:val="20"/>
                <w:szCs w:val="20"/>
              </w:rPr>
              <w:t>432</w:t>
            </w:r>
          </w:p>
        </w:tc>
        <w:tc>
          <w:tcPr>
            <w:tcW w:w="801" w:type="pct"/>
            <w:tcBorders>
              <w:top w:val="single" w:sz="4" w:space="0" w:color="auto"/>
              <w:left w:val="nil"/>
              <w:bottom w:val="single" w:sz="4" w:space="0" w:color="auto"/>
              <w:right w:val="single" w:sz="4" w:space="0" w:color="auto"/>
            </w:tcBorders>
            <w:noWrap/>
            <w:vAlign w:val="center"/>
          </w:tcPr>
          <w:p w:rsidR="00172393" w:rsidRPr="000C55AB" w:rsidRDefault="00172393" w:rsidP="00172393">
            <w:pPr>
              <w:autoSpaceDE w:val="0"/>
              <w:autoSpaceDN w:val="0"/>
              <w:adjustRightInd w:val="0"/>
              <w:spacing w:line="180" w:lineRule="atLeast"/>
              <w:jc w:val="center"/>
              <w:rPr>
                <w:sz w:val="22"/>
                <w:szCs w:val="22"/>
              </w:rPr>
            </w:pPr>
            <w:r>
              <w:rPr>
                <w:sz w:val="22"/>
                <w:szCs w:val="22"/>
              </w:rPr>
              <w:t>2-3</w:t>
            </w:r>
          </w:p>
        </w:tc>
      </w:tr>
      <w:tr w:rsidR="00172393" w:rsidRPr="000C55AB" w:rsidTr="00172393">
        <w:trPr>
          <w:jc w:val="center"/>
        </w:trPr>
        <w:tc>
          <w:tcPr>
            <w:tcW w:w="567" w:type="pct"/>
            <w:tcBorders>
              <w:top w:val="single" w:sz="4" w:space="0" w:color="auto"/>
              <w:left w:val="single" w:sz="4" w:space="0" w:color="auto"/>
              <w:bottom w:val="single" w:sz="4" w:space="0" w:color="auto"/>
              <w:right w:val="single" w:sz="4" w:space="0" w:color="auto"/>
            </w:tcBorders>
            <w:vAlign w:val="center"/>
          </w:tcPr>
          <w:p w:rsidR="00172393" w:rsidRPr="000543AC" w:rsidRDefault="00172393" w:rsidP="00172393">
            <w:pPr>
              <w:spacing w:line="200" w:lineRule="exact"/>
              <w:jc w:val="center"/>
              <w:rPr>
                <w:b/>
                <w:sz w:val="22"/>
                <w:szCs w:val="22"/>
              </w:rPr>
            </w:pPr>
            <w:r w:rsidRPr="000543AC">
              <w:rPr>
                <w:b/>
                <w:sz w:val="22"/>
                <w:szCs w:val="22"/>
              </w:rPr>
              <w:t>ПМ.05</w:t>
            </w:r>
          </w:p>
        </w:tc>
        <w:tc>
          <w:tcPr>
            <w:tcW w:w="1298" w:type="pct"/>
            <w:gridSpan w:val="2"/>
            <w:tcBorders>
              <w:top w:val="single" w:sz="4" w:space="0" w:color="auto"/>
              <w:left w:val="nil"/>
              <w:bottom w:val="single" w:sz="4" w:space="0" w:color="auto"/>
              <w:right w:val="single" w:sz="4" w:space="0" w:color="auto"/>
            </w:tcBorders>
            <w:vAlign w:val="center"/>
          </w:tcPr>
          <w:p w:rsidR="00172393" w:rsidRPr="000543AC" w:rsidRDefault="00172393" w:rsidP="00172393">
            <w:pPr>
              <w:rPr>
                <w:b/>
              </w:rPr>
            </w:pPr>
            <w:r w:rsidRPr="000543AC">
              <w:rPr>
                <w:b/>
              </w:rPr>
              <w:t>Газовая сварка (наплавка)</w:t>
            </w:r>
          </w:p>
        </w:tc>
        <w:tc>
          <w:tcPr>
            <w:tcW w:w="672" w:type="pct"/>
            <w:tcBorders>
              <w:top w:val="single" w:sz="4" w:space="0" w:color="auto"/>
              <w:left w:val="single" w:sz="4" w:space="0" w:color="auto"/>
              <w:bottom w:val="single" w:sz="4" w:space="0" w:color="auto"/>
              <w:right w:val="single" w:sz="4" w:space="0" w:color="auto"/>
            </w:tcBorders>
            <w:vAlign w:val="center"/>
          </w:tcPr>
          <w:p w:rsidR="00172393" w:rsidRPr="0094756C" w:rsidRDefault="00172393" w:rsidP="00172393">
            <w:pPr>
              <w:jc w:val="center"/>
              <w:rPr>
                <w:b/>
                <w:sz w:val="20"/>
                <w:szCs w:val="20"/>
              </w:rPr>
            </w:pPr>
            <w:r>
              <w:rPr>
                <w:b/>
                <w:sz w:val="20"/>
                <w:szCs w:val="20"/>
              </w:rPr>
              <w:t>888</w:t>
            </w:r>
          </w:p>
        </w:tc>
        <w:tc>
          <w:tcPr>
            <w:tcW w:w="586" w:type="pct"/>
            <w:tcBorders>
              <w:top w:val="single" w:sz="4" w:space="0" w:color="auto"/>
              <w:left w:val="nil"/>
              <w:bottom w:val="single" w:sz="4" w:space="0" w:color="auto"/>
              <w:right w:val="single" w:sz="4" w:space="0" w:color="auto"/>
            </w:tcBorders>
            <w:vAlign w:val="center"/>
          </w:tcPr>
          <w:p w:rsidR="00172393" w:rsidRPr="0094756C" w:rsidRDefault="00172393" w:rsidP="00172393">
            <w:pPr>
              <w:jc w:val="center"/>
              <w:rPr>
                <w:b/>
                <w:sz w:val="20"/>
                <w:szCs w:val="20"/>
              </w:rPr>
            </w:pPr>
            <w:r>
              <w:rPr>
                <w:b/>
                <w:sz w:val="20"/>
                <w:szCs w:val="20"/>
              </w:rPr>
              <w:t>808</w:t>
            </w:r>
          </w:p>
        </w:tc>
        <w:tc>
          <w:tcPr>
            <w:tcW w:w="569" w:type="pct"/>
            <w:tcBorders>
              <w:top w:val="single" w:sz="4" w:space="0" w:color="auto"/>
              <w:left w:val="nil"/>
              <w:bottom w:val="single" w:sz="4" w:space="0" w:color="auto"/>
              <w:right w:val="single" w:sz="4" w:space="0" w:color="auto"/>
            </w:tcBorders>
            <w:noWrap/>
            <w:vAlign w:val="center"/>
          </w:tcPr>
          <w:p w:rsidR="00172393" w:rsidRPr="0094756C" w:rsidRDefault="00172393" w:rsidP="00172393">
            <w:pPr>
              <w:jc w:val="center"/>
              <w:rPr>
                <w:b/>
                <w:sz w:val="20"/>
                <w:szCs w:val="20"/>
              </w:rPr>
            </w:pPr>
            <w:r>
              <w:rPr>
                <w:b/>
                <w:sz w:val="20"/>
                <w:szCs w:val="20"/>
              </w:rPr>
              <w:t>30</w:t>
            </w:r>
          </w:p>
        </w:tc>
        <w:tc>
          <w:tcPr>
            <w:tcW w:w="507" w:type="pct"/>
            <w:tcBorders>
              <w:top w:val="single" w:sz="4" w:space="0" w:color="auto"/>
              <w:left w:val="nil"/>
              <w:bottom w:val="single" w:sz="4" w:space="0" w:color="auto"/>
              <w:right w:val="single" w:sz="4" w:space="0" w:color="auto"/>
            </w:tcBorders>
            <w:noWrap/>
            <w:vAlign w:val="center"/>
          </w:tcPr>
          <w:p w:rsidR="00172393" w:rsidRPr="0094756C" w:rsidRDefault="00172393" w:rsidP="00172393">
            <w:pPr>
              <w:jc w:val="center"/>
              <w:rPr>
                <w:b/>
                <w:sz w:val="20"/>
                <w:szCs w:val="20"/>
              </w:rPr>
            </w:pPr>
            <w:r>
              <w:rPr>
                <w:b/>
                <w:sz w:val="20"/>
                <w:szCs w:val="20"/>
              </w:rPr>
              <w:t>678</w:t>
            </w:r>
          </w:p>
        </w:tc>
        <w:tc>
          <w:tcPr>
            <w:tcW w:w="801" w:type="pct"/>
            <w:tcBorders>
              <w:top w:val="single" w:sz="4" w:space="0" w:color="auto"/>
              <w:left w:val="nil"/>
              <w:bottom w:val="single" w:sz="4" w:space="0" w:color="auto"/>
              <w:right w:val="single" w:sz="4" w:space="0" w:color="auto"/>
            </w:tcBorders>
            <w:noWrap/>
            <w:vAlign w:val="center"/>
          </w:tcPr>
          <w:p w:rsidR="00172393" w:rsidRPr="000543AC" w:rsidRDefault="00172393" w:rsidP="00172393">
            <w:pPr>
              <w:autoSpaceDE w:val="0"/>
              <w:autoSpaceDN w:val="0"/>
              <w:adjustRightInd w:val="0"/>
              <w:spacing w:line="180" w:lineRule="atLeast"/>
              <w:jc w:val="center"/>
              <w:rPr>
                <w:b/>
                <w:sz w:val="22"/>
                <w:szCs w:val="22"/>
              </w:rPr>
            </w:pPr>
            <w:r w:rsidRPr="000543AC">
              <w:rPr>
                <w:b/>
                <w:sz w:val="22"/>
                <w:szCs w:val="22"/>
              </w:rPr>
              <w:t>3</w:t>
            </w:r>
          </w:p>
        </w:tc>
      </w:tr>
      <w:tr w:rsidR="00172393" w:rsidRPr="000C55AB" w:rsidTr="00172393">
        <w:trPr>
          <w:jc w:val="center"/>
        </w:trPr>
        <w:tc>
          <w:tcPr>
            <w:tcW w:w="567" w:type="pct"/>
            <w:tcBorders>
              <w:top w:val="single" w:sz="4" w:space="0" w:color="auto"/>
              <w:left w:val="single" w:sz="4" w:space="0" w:color="auto"/>
              <w:bottom w:val="single" w:sz="4" w:space="0" w:color="auto"/>
              <w:right w:val="single" w:sz="4" w:space="0" w:color="auto"/>
            </w:tcBorders>
            <w:vAlign w:val="center"/>
          </w:tcPr>
          <w:p w:rsidR="00172393" w:rsidRPr="000C55AB" w:rsidRDefault="00172393" w:rsidP="00172393">
            <w:pPr>
              <w:spacing w:line="200" w:lineRule="exact"/>
              <w:jc w:val="center"/>
              <w:rPr>
                <w:sz w:val="22"/>
                <w:szCs w:val="22"/>
              </w:rPr>
            </w:pPr>
            <w:r>
              <w:rPr>
                <w:sz w:val="22"/>
                <w:szCs w:val="22"/>
              </w:rPr>
              <w:t>МДК 05.01</w:t>
            </w:r>
          </w:p>
        </w:tc>
        <w:tc>
          <w:tcPr>
            <w:tcW w:w="1298" w:type="pct"/>
            <w:gridSpan w:val="2"/>
            <w:tcBorders>
              <w:top w:val="single" w:sz="4" w:space="0" w:color="auto"/>
              <w:left w:val="nil"/>
              <w:bottom w:val="single" w:sz="4" w:space="0" w:color="auto"/>
              <w:right w:val="single" w:sz="4" w:space="0" w:color="auto"/>
            </w:tcBorders>
            <w:vAlign w:val="center"/>
          </w:tcPr>
          <w:p w:rsidR="00172393" w:rsidRPr="006C6347" w:rsidRDefault="00172393" w:rsidP="00172393">
            <w:r w:rsidRPr="006C6347">
              <w:t>Техника и технология газовой сварки (наплавки)</w:t>
            </w:r>
          </w:p>
        </w:tc>
        <w:tc>
          <w:tcPr>
            <w:tcW w:w="672" w:type="pct"/>
            <w:tcBorders>
              <w:top w:val="single" w:sz="4" w:space="0" w:color="auto"/>
              <w:left w:val="single" w:sz="4" w:space="0" w:color="auto"/>
              <w:bottom w:val="single" w:sz="4" w:space="0" w:color="auto"/>
              <w:right w:val="single" w:sz="4" w:space="0" w:color="auto"/>
            </w:tcBorders>
            <w:vAlign w:val="center"/>
          </w:tcPr>
          <w:p w:rsidR="00172393" w:rsidRPr="0094756C" w:rsidRDefault="00172393" w:rsidP="00172393">
            <w:pPr>
              <w:jc w:val="center"/>
              <w:rPr>
                <w:sz w:val="20"/>
                <w:szCs w:val="20"/>
              </w:rPr>
            </w:pPr>
            <w:r>
              <w:rPr>
                <w:sz w:val="20"/>
                <w:szCs w:val="20"/>
              </w:rPr>
              <w:t>240</w:t>
            </w:r>
          </w:p>
        </w:tc>
        <w:tc>
          <w:tcPr>
            <w:tcW w:w="586" w:type="pct"/>
            <w:tcBorders>
              <w:top w:val="single" w:sz="4" w:space="0" w:color="auto"/>
              <w:left w:val="nil"/>
              <w:bottom w:val="single" w:sz="4" w:space="0" w:color="auto"/>
              <w:right w:val="single" w:sz="4" w:space="0" w:color="auto"/>
            </w:tcBorders>
            <w:vAlign w:val="center"/>
          </w:tcPr>
          <w:p w:rsidR="00172393" w:rsidRPr="0094756C" w:rsidRDefault="00172393" w:rsidP="00172393">
            <w:pPr>
              <w:ind w:left="-108"/>
              <w:jc w:val="center"/>
              <w:rPr>
                <w:sz w:val="20"/>
                <w:szCs w:val="20"/>
              </w:rPr>
            </w:pPr>
            <w:r>
              <w:rPr>
                <w:sz w:val="20"/>
                <w:szCs w:val="20"/>
              </w:rPr>
              <w:t>160</w:t>
            </w:r>
          </w:p>
        </w:tc>
        <w:tc>
          <w:tcPr>
            <w:tcW w:w="569" w:type="pct"/>
            <w:tcBorders>
              <w:top w:val="single" w:sz="4" w:space="0" w:color="auto"/>
              <w:left w:val="nil"/>
              <w:bottom w:val="single" w:sz="4" w:space="0" w:color="auto"/>
              <w:right w:val="single" w:sz="4" w:space="0" w:color="auto"/>
            </w:tcBorders>
            <w:noWrap/>
            <w:vAlign w:val="center"/>
          </w:tcPr>
          <w:p w:rsidR="00172393" w:rsidRPr="0094756C" w:rsidRDefault="00172393" w:rsidP="00172393">
            <w:pPr>
              <w:jc w:val="center"/>
              <w:rPr>
                <w:sz w:val="20"/>
                <w:szCs w:val="20"/>
              </w:rPr>
            </w:pPr>
            <w:r>
              <w:rPr>
                <w:sz w:val="20"/>
                <w:szCs w:val="20"/>
              </w:rPr>
              <w:t>30</w:t>
            </w:r>
          </w:p>
        </w:tc>
        <w:tc>
          <w:tcPr>
            <w:tcW w:w="507" w:type="pct"/>
            <w:tcBorders>
              <w:top w:val="single" w:sz="4" w:space="0" w:color="auto"/>
              <w:left w:val="nil"/>
              <w:bottom w:val="single" w:sz="4" w:space="0" w:color="auto"/>
              <w:right w:val="single" w:sz="4" w:space="0" w:color="auto"/>
            </w:tcBorders>
            <w:noWrap/>
            <w:vAlign w:val="center"/>
          </w:tcPr>
          <w:p w:rsidR="00172393" w:rsidRPr="0094756C" w:rsidRDefault="00172393" w:rsidP="00172393">
            <w:pPr>
              <w:jc w:val="center"/>
              <w:rPr>
                <w:sz w:val="20"/>
                <w:szCs w:val="20"/>
              </w:rPr>
            </w:pPr>
            <w:r>
              <w:rPr>
                <w:sz w:val="20"/>
                <w:szCs w:val="20"/>
              </w:rPr>
              <w:t>30</w:t>
            </w:r>
          </w:p>
        </w:tc>
        <w:tc>
          <w:tcPr>
            <w:tcW w:w="801" w:type="pct"/>
            <w:tcBorders>
              <w:top w:val="single" w:sz="4" w:space="0" w:color="auto"/>
              <w:left w:val="nil"/>
              <w:bottom w:val="single" w:sz="4" w:space="0" w:color="auto"/>
              <w:right w:val="single" w:sz="4" w:space="0" w:color="auto"/>
            </w:tcBorders>
            <w:noWrap/>
            <w:vAlign w:val="center"/>
          </w:tcPr>
          <w:p w:rsidR="00172393" w:rsidRPr="000C55AB" w:rsidRDefault="00172393" w:rsidP="00172393">
            <w:pPr>
              <w:autoSpaceDE w:val="0"/>
              <w:autoSpaceDN w:val="0"/>
              <w:adjustRightInd w:val="0"/>
              <w:spacing w:line="180" w:lineRule="atLeast"/>
              <w:jc w:val="center"/>
              <w:rPr>
                <w:sz w:val="22"/>
                <w:szCs w:val="22"/>
              </w:rPr>
            </w:pPr>
            <w:r>
              <w:rPr>
                <w:sz w:val="22"/>
                <w:szCs w:val="22"/>
              </w:rPr>
              <w:t>3</w:t>
            </w:r>
          </w:p>
        </w:tc>
      </w:tr>
      <w:tr w:rsidR="00172393" w:rsidRPr="000C55AB" w:rsidTr="00172393">
        <w:trPr>
          <w:jc w:val="center"/>
        </w:trPr>
        <w:tc>
          <w:tcPr>
            <w:tcW w:w="567" w:type="pct"/>
            <w:tcBorders>
              <w:top w:val="single" w:sz="4" w:space="0" w:color="auto"/>
              <w:left w:val="single" w:sz="4" w:space="0" w:color="auto"/>
              <w:bottom w:val="single" w:sz="4" w:space="0" w:color="auto"/>
              <w:right w:val="single" w:sz="4" w:space="0" w:color="auto"/>
            </w:tcBorders>
            <w:vAlign w:val="center"/>
          </w:tcPr>
          <w:p w:rsidR="00172393" w:rsidRPr="000C55AB" w:rsidRDefault="00172393" w:rsidP="00172393">
            <w:pPr>
              <w:spacing w:line="200" w:lineRule="exact"/>
              <w:jc w:val="center"/>
              <w:rPr>
                <w:sz w:val="22"/>
                <w:szCs w:val="22"/>
              </w:rPr>
            </w:pPr>
            <w:r>
              <w:rPr>
                <w:sz w:val="22"/>
                <w:szCs w:val="22"/>
              </w:rPr>
              <w:t>УП.05</w:t>
            </w:r>
          </w:p>
        </w:tc>
        <w:tc>
          <w:tcPr>
            <w:tcW w:w="1298" w:type="pct"/>
            <w:gridSpan w:val="2"/>
            <w:tcBorders>
              <w:top w:val="single" w:sz="4" w:space="0" w:color="auto"/>
              <w:left w:val="nil"/>
              <w:bottom w:val="single" w:sz="4" w:space="0" w:color="auto"/>
              <w:right w:val="single" w:sz="4" w:space="0" w:color="auto"/>
            </w:tcBorders>
            <w:vAlign w:val="center"/>
          </w:tcPr>
          <w:p w:rsidR="00172393" w:rsidRPr="00C342B5" w:rsidRDefault="00172393" w:rsidP="00172393">
            <w:r w:rsidRPr="00C342B5">
              <w:t>Учебная практика</w:t>
            </w:r>
          </w:p>
        </w:tc>
        <w:tc>
          <w:tcPr>
            <w:tcW w:w="672" w:type="pct"/>
            <w:tcBorders>
              <w:top w:val="single" w:sz="4" w:space="0" w:color="auto"/>
              <w:left w:val="single" w:sz="4" w:space="0" w:color="auto"/>
              <w:bottom w:val="single" w:sz="4" w:space="0" w:color="auto"/>
              <w:right w:val="single" w:sz="4" w:space="0" w:color="auto"/>
            </w:tcBorders>
            <w:vAlign w:val="center"/>
          </w:tcPr>
          <w:p w:rsidR="00172393" w:rsidRPr="0094756C" w:rsidRDefault="00172393" w:rsidP="00172393">
            <w:pPr>
              <w:jc w:val="center"/>
              <w:rPr>
                <w:sz w:val="20"/>
                <w:szCs w:val="20"/>
              </w:rPr>
            </w:pPr>
            <w:r w:rsidRPr="0094756C">
              <w:rPr>
                <w:sz w:val="20"/>
                <w:szCs w:val="20"/>
              </w:rPr>
              <w:t>2</w:t>
            </w:r>
            <w:r>
              <w:rPr>
                <w:sz w:val="20"/>
                <w:szCs w:val="20"/>
              </w:rPr>
              <w:t>88</w:t>
            </w:r>
          </w:p>
        </w:tc>
        <w:tc>
          <w:tcPr>
            <w:tcW w:w="586" w:type="pct"/>
            <w:tcBorders>
              <w:top w:val="single" w:sz="4" w:space="0" w:color="auto"/>
              <w:left w:val="nil"/>
              <w:bottom w:val="single" w:sz="4" w:space="0" w:color="auto"/>
              <w:right w:val="single" w:sz="4" w:space="0" w:color="auto"/>
            </w:tcBorders>
            <w:vAlign w:val="center"/>
          </w:tcPr>
          <w:p w:rsidR="00172393" w:rsidRPr="0094756C" w:rsidRDefault="00172393" w:rsidP="00172393">
            <w:pPr>
              <w:jc w:val="center"/>
              <w:rPr>
                <w:sz w:val="20"/>
                <w:szCs w:val="20"/>
              </w:rPr>
            </w:pPr>
            <w:r>
              <w:rPr>
                <w:sz w:val="20"/>
                <w:szCs w:val="20"/>
              </w:rPr>
              <w:t>288</w:t>
            </w:r>
          </w:p>
        </w:tc>
        <w:tc>
          <w:tcPr>
            <w:tcW w:w="569" w:type="pct"/>
            <w:tcBorders>
              <w:top w:val="single" w:sz="4" w:space="0" w:color="auto"/>
              <w:left w:val="nil"/>
              <w:bottom w:val="single" w:sz="4" w:space="0" w:color="auto"/>
              <w:right w:val="single" w:sz="4" w:space="0" w:color="auto"/>
            </w:tcBorders>
            <w:noWrap/>
            <w:vAlign w:val="center"/>
          </w:tcPr>
          <w:p w:rsidR="00172393" w:rsidRPr="0094756C" w:rsidRDefault="00172393" w:rsidP="00172393">
            <w:pPr>
              <w:jc w:val="center"/>
              <w:rPr>
                <w:sz w:val="20"/>
                <w:szCs w:val="20"/>
              </w:rPr>
            </w:pPr>
            <w:r>
              <w:rPr>
                <w:sz w:val="20"/>
                <w:szCs w:val="20"/>
              </w:rPr>
              <w:t>-</w:t>
            </w:r>
          </w:p>
        </w:tc>
        <w:tc>
          <w:tcPr>
            <w:tcW w:w="507" w:type="pct"/>
            <w:tcBorders>
              <w:top w:val="single" w:sz="4" w:space="0" w:color="auto"/>
              <w:left w:val="nil"/>
              <w:bottom w:val="single" w:sz="4" w:space="0" w:color="auto"/>
              <w:right w:val="single" w:sz="4" w:space="0" w:color="auto"/>
            </w:tcBorders>
            <w:noWrap/>
            <w:vAlign w:val="center"/>
          </w:tcPr>
          <w:p w:rsidR="00172393" w:rsidRPr="0094756C" w:rsidRDefault="00172393" w:rsidP="00172393">
            <w:pPr>
              <w:jc w:val="center"/>
              <w:rPr>
                <w:sz w:val="20"/>
                <w:szCs w:val="20"/>
              </w:rPr>
            </w:pPr>
            <w:r>
              <w:rPr>
                <w:sz w:val="20"/>
                <w:szCs w:val="20"/>
              </w:rPr>
              <w:t>288</w:t>
            </w:r>
          </w:p>
        </w:tc>
        <w:tc>
          <w:tcPr>
            <w:tcW w:w="801" w:type="pct"/>
            <w:tcBorders>
              <w:top w:val="single" w:sz="4" w:space="0" w:color="auto"/>
              <w:left w:val="nil"/>
              <w:bottom w:val="single" w:sz="4" w:space="0" w:color="auto"/>
              <w:right w:val="single" w:sz="4" w:space="0" w:color="auto"/>
            </w:tcBorders>
            <w:noWrap/>
            <w:vAlign w:val="center"/>
          </w:tcPr>
          <w:p w:rsidR="00172393" w:rsidRPr="000C55AB" w:rsidRDefault="00172393" w:rsidP="00172393">
            <w:pPr>
              <w:autoSpaceDE w:val="0"/>
              <w:autoSpaceDN w:val="0"/>
              <w:adjustRightInd w:val="0"/>
              <w:spacing w:line="180" w:lineRule="atLeast"/>
              <w:jc w:val="center"/>
              <w:rPr>
                <w:sz w:val="22"/>
                <w:szCs w:val="22"/>
              </w:rPr>
            </w:pPr>
            <w:r>
              <w:rPr>
                <w:sz w:val="22"/>
                <w:szCs w:val="22"/>
              </w:rPr>
              <w:t>3</w:t>
            </w:r>
          </w:p>
        </w:tc>
      </w:tr>
      <w:tr w:rsidR="00172393" w:rsidRPr="000C55AB" w:rsidTr="00172393">
        <w:trPr>
          <w:jc w:val="center"/>
        </w:trPr>
        <w:tc>
          <w:tcPr>
            <w:tcW w:w="567" w:type="pct"/>
            <w:tcBorders>
              <w:top w:val="single" w:sz="4" w:space="0" w:color="auto"/>
              <w:left w:val="single" w:sz="4" w:space="0" w:color="auto"/>
              <w:bottom w:val="single" w:sz="4" w:space="0" w:color="auto"/>
              <w:right w:val="single" w:sz="4" w:space="0" w:color="auto"/>
            </w:tcBorders>
            <w:vAlign w:val="center"/>
          </w:tcPr>
          <w:p w:rsidR="00172393" w:rsidRPr="000C55AB" w:rsidRDefault="00172393" w:rsidP="00172393">
            <w:pPr>
              <w:spacing w:line="200" w:lineRule="exact"/>
              <w:jc w:val="center"/>
              <w:rPr>
                <w:sz w:val="22"/>
                <w:szCs w:val="22"/>
              </w:rPr>
            </w:pPr>
            <w:r>
              <w:rPr>
                <w:sz w:val="22"/>
                <w:szCs w:val="22"/>
              </w:rPr>
              <w:t>ПП.05</w:t>
            </w:r>
          </w:p>
        </w:tc>
        <w:tc>
          <w:tcPr>
            <w:tcW w:w="1298" w:type="pct"/>
            <w:gridSpan w:val="2"/>
            <w:tcBorders>
              <w:top w:val="single" w:sz="4" w:space="0" w:color="auto"/>
              <w:left w:val="nil"/>
              <w:bottom w:val="single" w:sz="4" w:space="0" w:color="auto"/>
              <w:right w:val="single" w:sz="4" w:space="0" w:color="auto"/>
            </w:tcBorders>
            <w:vAlign w:val="center"/>
          </w:tcPr>
          <w:p w:rsidR="00172393" w:rsidRPr="00C342B5" w:rsidRDefault="00172393" w:rsidP="00172393">
            <w:r w:rsidRPr="00C342B5">
              <w:t>Производственная практика</w:t>
            </w:r>
          </w:p>
        </w:tc>
        <w:tc>
          <w:tcPr>
            <w:tcW w:w="672" w:type="pct"/>
            <w:tcBorders>
              <w:top w:val="single" w:sz="4" w:space="0" w:color="auto"/>
              <w:left w:val="single" w:sz="4" w:space="0" w:color="auto"/>
              <w:bottom w:val="single" w:sz="4" w:space="0" w:color="auto"/>
              <w:right w:val="single" w:sz="4" w:space="0" w:color="auto"/>
            </w:tcBorders>
            <w:vAlign w:val="center"/>
          </w:tcPr>
          <w:p w:rsidR="00172393" w:rsidRPr="0094756C" w:rsidRDefault="00172393" w:rsidP="00172393">
            <w:pPr>
              <w:jc w:val="center"/>
              <w:rPr>
                <w:sz w:val="20"/>
                <w:szCs w:val="20"/>
              </w:rPr>
            </w:pPr>
            <w:r>
              <w:rPr>
                <w:sz w:val="20"/>
                <w:szCs w:val="20"/>
              </w:rPr>
              <w:t>360</w:t>
            </w:r>
          </w:p>
        </w:tc>
        <w:tc>
          <w:tcPr>
            <w:tcW w:w="586" w:type="pct"/>
            <w:tcBorders>
              <w:top w:val="single" w:sz="4" w:space="0" w:color="auto"/>
              <w:left w:val="nil"/>
              <w:bottom w:val="single" w:sz="4" w:space="0" w:color="auto"/>
              <w:right w:val="single" w:sz="4" w:space="0" w:color="auto"/>
            </w:tcBorders>
            <w:vAlign w:val="center"/>
          </w:tcPr>
          <w:p w:rsidR="00172393" w:rsidRPr="0094756C" w:rsidRDefault="00172393" w:rsidP="00172393">
            <w:pPr>
              <w:jc w:val="center"/>
              <w:rPr>
                <w:sz w:val="20"/>
                <w:szCs w:val="20"/>
              </w:rPr>
            </w:pPr>
            <w:r>
              <w:rPr>
                <w:sz w:val="20"/>
                <w:szCs w:val="20"/>
              </w:rPr>
              <w:t>360</w:t>
            </w:r>
          </w:p>
        </w:tc>
        <w:tc>
          <w:tcPr>
            <w:tcW w:w="569" w:type="pct"/>
            <w:tcBorders>
              <w:top w:val="single" w:sz="4" w:space="0" w:color="auto"/>
              <w:left w:val="nil"/>
              <w:bottom w:val="single" w:sz="4" w:space="0" w:color="auto"/>
              <w:right w:val="single" w:sz="4" w:space="0" w:color="auto"/>
            </w:tcBorders>
            <w:noWrap/>
            <w:vAlign w:val="center"/>
          </w:tcPr>
          <w:p w:rsidR="00172393" w:rsidRPr="0094756C" w:rsidRDefault="00172393" w:rsidP="00172393">
            <w:pPr>
              <w:jc w:val="center"/>
              <w:rPr>
                <w:sz w:val="20"/>
                <w:szCs w:val="20"/>
              </w:rPr>
            </w:pPr>
            <w:r>
              <w:rPr>
                <w:sz w:val="20"/>
                <w:szCs w:val="20"/>
              </w:rPr>
              <w:t>-</w:t>
            </w:r>
          </w:p>
        </w:tc>
        <w:tc>
          <w:tcPr>
            <w:tcW w:w="507" w:type="pct"/>
            <w:tcBorders>
              <w:top w:val="single" w:sz="4" w:space="0" w:color="auto"/>
              <w:left w:val="nil"/>
              <w:bottom w:val="single" w:sz="4" w:space="0" w:color="auto"/>
              <w:right w:val="single" w:sz="4" w:space="0" w:color="auto"/>
            </w:tcBorders>
            <w:noWrap/>
            <w:vAlign w:val="center"/>
          </w:tcPr>
          <w:p w:rsidR="00172393" w:rsidRPr="0094756C" w:rsidRDefault="00172393" w:rsidP="00172393">
            <w:pPr>
              <w:jc w:val="center"/>
              <w:rPr>
                <w:sz w:val="20"/>
                <w:szCs w:val="20"/>
              </w:rPr>
            </w:pPr>
            <w:r>
              <w:rPr>
                <w:sz w:val="20"/>
                <w:szCs w:val="20"/>
              </w:rPr>
              <w:t>360</w:t>
            </w:r>
          </w:p>
        </w:tc>
        <w:tc>
          <w:tcPr>
            <w:tcW w:w="801" w:type="pct"/>
            <w:tcBorders>
              <w:top w:val="single" w:sz="4" w:space="0" w:color="auto"/>
              <w:left w:val="nil"/>
              <w:bottom w:val="single" w:sz="4" w:space="0" w:color="auto"/>
              <w:right w:val="single" w:sz="4" w:space="0" w:color="auto"/>
            </w:tcBorders>
            <w:noWrap/>
            <w:vAlign w:val="center"/>
          </w:tcPr>
          <w:p w:rsidR="00172393" w:rsidRPr="000C55AB" w:rsidRDefault="00172393" w:rsidP="00172393">
            <w:pPr>
              <w:autoSpaceDE w:val="0"/>
              <w:autoSpaceDN w:val="0"/>
              <w:adjustRightInd w:val="0"/>
              <w:spacing w:line="180" w:lineRule="atLeast"/>
              <w:jc w:val="center"/>
              <w:rPr>
                <w:sz w:val="22"/>
                <w:szCs w:val="22"/>
              </w:rPr>
            </w:pPr>
            <w:r>
              <w:rPr>
                <w:sz w:val="22"/>
                <w:szCs w:val="22"/>
              </w:rPr>
              <w:t>3</w:t>
            </w:r>
          </w:p>
        </w:tc>
      </w:tr>
      <w:tr w:rsidR="00A85C02" w:rsidRPr="000C55AB" w:rsidTr="00A85C02">
        <w:trPr>
          <w:jc w:val="center"/>
        </w:trPr>
        <w:tc>
          <w:tcPr>
            <w:tcW w:w="567" w:type="pct"/>
            <w:tcBorders>
              <w:top w:val="single" w:sz="4" w:space="0" w:color="auto"/>
              <w:left w:val="single" w:sz="4" w:space="0" w:color="auto"/>
              <w:bottom w:val="single" w:sz="4" w:space="0" w:color="auto"/>
              <w:right w:val="single" w:sz="4" w:space="0" w:color="auto"/>
            </w:tcBorders>
            <w:vAlign w:val="center"/>
          </w:tcPr>
          <w:p w:rsidR="00A85C02" w:rsidRPr="00A85C02" w:rsidRDefault="00A85C02" w:rsidP="007348BF">
            <w:pPr>
              <w:spacing w:line="200" w:lineRule="exact"/>
              <w:jc w:val="center"/>
              <w:rPr>
                <w:sz w:val="22"/>
                <w:szCs w:val="22"/>
              </w:rPr>
            </w:pPr>
            <w:r w:rsidRPr="00A85C02">
              <w:rPr>
                <w:sz w:val="22"/>
                <w:szCs w:val="22"/>
              </w:rPr>
              <w:t>ФК.00</w:t>
            </w:r>
          </w:p>
        </w:tc>
        <w:tc>
          <w:tcPr>
            <w:tcW w:w="1298" w:type="pct"/>
            <w:gridSpan w:val="2"/>
            <w:tcBorders>
              <w:top w:val="single" w:sz="4" w:space="0" w:color="auto"/>
              <w:left w:val="nil"/>
              <w:bottom w:val="single" w:sz="4" w:space="0" w:color="auto"/>
              <w:right w:val="single" w:sz="4" w:space="0" w:color="auto"/>
            </w:tcBorders>
            <w:vAlign w:val="center"/>
          </w:tcPr>
          <w:p w:rsidR="00A85C02" w:rsidRPr="00A85C02" w:rsidRDefault="00A85C02" w:rsidP="00A85C02">
            <w:r w:rsidRPr="00A85C02">
              <w:t xml:space="preserve">Физическая культура </w:t>
            </w:r>
          </w:p>
        </w:tc>
        <w:tc>
          <w:tcPr>
            <w:tcW w:w="672" w:type="pct"/>
            <w:tcBorders>
              <w:top w:val="single" w:sz="4" w:space="0" w:color="auto"/>
              <w:left w:val="single" w:sz="4" w:space="0" w:color="auto"/>
              <w:bottom w:val="single" w:sz="4" w:space="0" w:color="auto"/>
              <w:right w:val="single" w:sz="4" w:space="0" w:color="auto"/>
            </w:tcBorders>
            <w:vAlign w:val="center"/>
          </w:tcPr>
          <w:p w:rsidR="00A85C02" w:rsidRPr="00A85C02" w:rsidRDefault="00172393" w:rsidP="007348BF">
            <w:pPr>
              <w:jc w:val="center"/>
              <w:rPr>
                <w:sz w:val="20"/>
                <w:szCs w:val="20"/>
              </w:rPr>
            </w:pPr>
            <w:r>
              <w:rPr>
                <w:sz w:val="20"/>
                <w:szCs w:val="20"/>
              </w:rPr>
              <w:t>156</w:t>
            </w:r>
          </w:p>
        </w:tc>
        <w:tc>
          <w:tcPr>
            <w:tcW w:w="586" w:type="pct"/>
            <w:tcBorders>
              <w:top w:val="single" w:sz="4" w:space="0" w:color="auto"/>
              <w:left w:val="nil"/>
              <w:bottom w:val="single" w:sz="4" w:space="0" w:color="auto"/>
              <w:right w:val="single" w:sz="4" w:space="0" w:color="auto"/>
            </w:tcBorders>
            <w:vAlign w:val="center"/>
          </w:tcPr>
          <w:p w:rsidR="00A85C02" w:rsidRPr="00A85C02" w:rsidRDefault="00172393" w:rsidP="007348BF">
            <w:pPr>
              <w:jc w:val="center"/>
              <w:rPr>
                <w:sz w:val="20"/>
                <w:szCs w:val="20"/>
              </w:rPr>
            </w:pPr>
            <w:r>
              <w:rPr>
                <w:sz w:val="20"/>
                <w:szCs w:val="20"/>
              </w:rPr>
              <w:t>78</w:t>
            </w:r>
          </w:p>
        </w:tc>
        <w:tc>
          <w:tcPr>
            <w:tcW w:w="569" w:type="pct"/>
            <w:tcBorders>
              <w:top w:val="single" w:sz="4" w:space="0" w:color="auto"/>
              <w:left w:val="nil"/>
              <w:bottom w:val="single" w:sz="4" w:space="0" w:color="auto"/>
              <w:right w:val="single" w:sz="4" w:space="0" w:color="auto"/>
            </w:tcBorders>
            <w:noWrap/>
            <w:vAlign w:val="center"/>
          </w:tcPr>
          <w:p w:rsidR="00A85C02" w:rsidRPr="00A85C02" w:rsidRDefault="00172393" w:rsidP="007348BF">
            <w:pPr>
              <w:jc w:val="center"/>
              <w:rPr>
                <w:sz w:val="20"/>
                <w:szCs w:val="20"/>
              </w:rPr>
            </w:pPr>
            <w:r>
              <w:rPr>
                <w:sz w:val="20"/>
                <w:szCs w:val="20"/>
              </w:rPr>
              <w:t>78</w:t>
            </w:r>
          </w:p>
        </w:tc>
        <w:tc>
          <w:tcPr>
            <w:tcW w:w="507" w:type="pct"/>
            <w:tcBorders>
              <w:top w:val="single" w:sz="4" w:space="0" w:color="auto"/>
              <w:left w:val="nil"/>
              <w:bottom w:val="single" w:sz="4" w:space="0" w:color="auto"/>
              <w:right w:val="single" w:sz="4" w:space="0" w:color="auto"/>
            </w:tcBorders>
            <w:noWrap/>
            <w:vAlign w:val="center"/>
          </w:tcPr>
          <w:p w:rsidR="00A85C02" w:rsidRPr="00A85C02" w:rsidRDefault="00A85C02" w:rsidP="007348BF">
            <w:pPr>
              <w:jc w:val="center"/>
              <w:rPr>
                <w:sz w:val="22"/>
                <w:szCs w:val="22"/>
              </w:rPr>
            </w:pPr>
            <w:r w:rsidRPr="00A85C02">
              <w:rPr>
                <w:sz w:val="22"/>
                <w:szCs w:val="22"/>
              </w:rPr>
              <w:t>х</w:t>
            </w:r>
          </w:p>
        </w:tc>
        <w:tc>
          <w:tcPr>
            <w:tcW w:w="801" w:type="pct"/>
            <w:tcBorders>
              <w:top w:val="single" w:sz="4" w:space="0" w:color="auto"/>
              <w:left w:val="nil"/>
              <w:bottom w:val="single" w:sz="4" w:space="0" w:color="auto"/>
              <w:right w:val="single" w:sz="4" w:space="0" w:color="auto"/>
            </w:tcBorders>
            <w:noWrap/>
            <w:vAlign w:val="center"/>
          </w:tcPr>
          <w:p w:rsidR="00A85C02" w:rsidRPr="00A85C02" w:rsidRDefault="00A85C02" w:rsidP="007348BF">
            <w:pPr>
              <w:autoSpaceDE w:val="0"/>
              <w:autoSpaceDN w:val="0"/>
              <w:adjustRightInd w:val="0"/>
              <w:spacing w:line="180" w:lineRule="atLeast"/>
              <w:jc w:val="center"/>
              <w:rPr>
                <w:sz w:val="22"/>
                <w:szCs w:val="22"/>
              </w:rPr>
            </w:pPr>
            <w:r w:rsidRPr="00A85C02">
              <w:rPr>
                <w:sz w:val="22"/>
                <w:szCs w:val="22"/>
              </w:rPr>
              <w:t>3</w:t>
            </w:r>
          </w:p>
        </w:tc>
      </w:tr>
      <w:tr w:rsidR="00A85C02" w:rsidRPr="000C55AB" w:rsidTr="00A85C02">
        <w:trPr>
          <w:jc w:val="center"/>
        </w:trPr>
        <w:tc>
          <w:tcPr>
            <w:tcW w:w="1865" w:type="pct"/>
            <w:gridSpan w:val="3"/>
            <w:tcBorders>
              <w:top w:val="nil"/>
              <w:left w:val="single" w:sz="4" w:space="0" w:color="auto"/>
              <w:bottom w:val="single" w:sz="4" w:space="0" w:color="auto"/>
              <w:right w:val="single" w:sz="4" w:space="0" w:color="auto"/>
            </w:tcBorders>
            <w:shd w:val="clear" w:color="auto" w:fill="D9D9D9"/>
            <w:vAlign w:val="center"/>
          </w:tcPr>
          <w:p w:rsidR="00A85C02" w:rsidRPr="000C55AB" w:rsidRDefault="00A85C02" w:rsidP="007348BF">
            <w:pPr>
              <w:spacing w:line="200" w:lineRule="exact"/>
              <w:rPr>
                <w:b/>
                <w:sz w:val="22"/>
                <w:szCs w:val="22"/>
              </w:rPr>
            </w:pPr>
            <w:r w:rsidRPr="000C55AB">
              <w:rPr>
                <w:b/>
                <w:sz w:val="22"/>
                <w:szCs w:val="22"/>
              </w:rPr>
              <w:t xml:space="preserve">Вариативная часть учебных циклов </w:t>
            </w:r>
            <w:r w:rsidRPr="000C55AB">
              <w:rPr>
                <w:sz w:val="22"/>
                <w:szCs w:val="22"/>
              </w:rPr>
              <w:t>(определяется образовательной организацией самостоятельно)</w:t>
            </w:r>
          </w:p>
        </w:tc>
        <w:tc>
          <w:tcPr>
            <w:tcW w:w="672" w:type="pct"/>
            <w:tcBorders>
              <w:top w:val="single" w:sz="4" w:space="0" w:color="auto"/>
              <w:left w:val="single" w:sz="4" w:space="0" w:color="auto"/>
              <w:bottom w:val="single" w:sz="4" w:space="0" w:color="auto"/>
              <w:right w:val="single" w:sz="4" w:space="0" w:color="auto"/>
            </w:tcBorders>
            <w:shd w:val="clear" w:color="auto" w:fill="D9D9D9"/>
            <w:vAlign w:val="center"/>
          </w:tcPr>
          <w:p w:rsidR="00A85C02" w:rsidRPr="000C55AB" w:rsidRDefault="00A85C02" w:rsidP="007348BF">
            <w:pPr>
              <w:jc w:val="center"/>
              <w:rPr>
                <w:b/>
                <w:bCs/>
                <w:sz w:val="22"/>
                <w:szCs w:val="22"/>
              </w:rPr>
            </w:pPr>
            <w:r>
              <w:rPr>
                <w:b/>
                <w:bCs/>
                <w:sz w:val="22"/>
                <w:szCs w:val="22"/>
              </w:rPr>
              <w:t>216</w:t>
            </w:r>
          </w:p>
        </w:tc>
        <w:tc>
          <w:tcPr>
            <w:tcW w:w="586" w:type="pct"/>
            <w:tcBorders>
              <w:top w:val="nil"/>
              <w:left w:val="nil"/>
              <w:bottom w:val="single" w:sz="4" w:space="0" w:color="auto"/>
              <w:right w:val="single" w:sz="4" w:space="0" w:color="auto"/>
            </w:tcBorders>
            <w:shd w:val="clear" w:color="auto" w:fill="D9D9D9"/>
            <w:vAlign w:val="center"/>
          </w:tcPr>
          <w:p w:rsidR="00A85C02" w:rsidRPr="000C55AB" w:rsidRDefault="00A85C02" w:rsidP="007348BF">
            <w:pPr>
              <w:jc w:val="center"/>
              <w:rPr>
                <w:b/>
                <w:sz w:val="22"/>
                <w:szCs w:val="22"/>
              </w:rPr>
            </w:pPr>
            <w:r w:rsidRPr="000C55AB">
              <w:rPr>
                <w:b/>
                <w:sz w:val="22"/>
                <w:szCs w:val="22"/>
              </w:rPr>
              <w:t>216</w:t>
            </w:r>
          </w:p>
        </w:tc>
        <w:tc>
          <w:tcPr>
            <w:tcW w:w="569" w:type="pct"/>
            <w:tcBorders>
              <w:top w:val="nil"/>
              <w:left w:val="nil"/>
              <w:bottom w:val="single" w:sz="4" w:space="0" w:color="auto"/>
              <w:right w:val="single" w:sz="4" w:space="0" w:color="auto"/>
            </w:tcBorders>
            <w:shd w:val="clear" w:color="auto" w:fill="D9D9D9"/>
            <w:noWrap/>
            <w:vAlign w:val="center"/>
          </w:tcPr>
          <w:p w:rsidR="00A85C02" w:rsidRPr="000C55AB" w:rsidRDefault="00A85C02" w:rsidP="007348BF">
            <w:pPr>
              <w:jc w:val="center"/>
              <w:rPr>
                <w:b/>
                <w:sz w:val="22"/>
                <w:szCs w:val="22"/>
              </w:rPr>
            </w:pPr>
            <w:r w:rsidRPr="000C55AB">
              <w:rPr>
                <w:b/>
                <w:sz w:val="22"/>
                <w:szCs w:val="22"/>
              </w:rPr>
              <w:t>х</w:t>
            </w:r>
          </w:p>
        </w:tc>
        <w:tc>
          <w:tcPr>
            <w:tcW w:w="507" w:type="pct"/>
            <w:tcBorders>
              <w:top w:val="nil"/>
              <w:left w:val="nil"/>
              <w:bottom w:val="single" w:sz="4" w:space="0" w:color="auto"/>
              <w:right w:val="single" w:sz="4" w:space="0" w:color="auto"/>
            </w:tcBorders>
            <w:shd w:val="clear" w:color="auto" w:fill="D9D9D9"/>
            <w:noWrap/>
            <w:vAlign w:val="center"/>
          </w:tcPr>
          <w:p w:rsidR="00A85C02" w:rsidRPr="000C55AB" w:rsidRDefault="00A85C02" w:rsidP="007348BF">
            <w:pPr>
              <w:jc w:val="center"/>
              <w:rPr>
                <w:b/>
                <w:sz w:val="22"/>
                <w:szCs w:val="22"/>
              </w:rPr>
            </w:pPr>
            <w:r w:rsidRPr="000C55AB">
              <w:rPr>
                <w:b/>
                <w:sz w:val="22"/>
                <w:szCs w:val="22"/>
              </w:rPr>
              <w:t>х</w:t>
            </w:r>
          </w:p>
        </w:tc>
        <w:tc>
          <w:tcPr>
            <w:tcW w:w="801" w:type="pct"/>
            <w:tcBorders>
              <w:top w:val="nil"/>
              <w:left w:val="nil"/>
              <w:bottom w:val="single" w:sz="4" w:space="0" w:color="auto"/>
              <w:right w:val="single" w:sz="4" w:space="0" w:color="auto"/>
            </w:tcBorders>
            <w:shd w:val="clear" w:color="auto" w:fill="D9D9D9"/>
            <w:noWrap/>
            <w:vAlign w:val="center"/>
          </w:tcPr>
          <w:p w:rsidR="00A85C02" w:rsidRPr="000C55AB" w:rsidRDefault="00A85C02" w:rsidP="007348BF">
            <w:pPr>
              <w:autoSpaceDE w:val="0"/>
              <w:autoSpaceDN w:val="0"/>
              <w:adjustRightInd w:val="0"/>
              <w:spacing w:line="180" w:lineRule="atLeast"/>
              <w:jc w:val="center"/>
              <w:rPr>
                <w:b/>
                <w:sz w:val="22"/>
                <w:szCs w:val="22"/>
              </w:rPr>
            </w:pPr>
            <w:r w:rsidRPr="000C55AB">
              <w:rPr>
                <w:b/>
                <w:sz w:val="22"/>
                <w:szCs w:val="22"/>
              </w:rPr>
              <w:t>х</w:t>
            </w:r>
          </w:p>
        </w:tc>
      </w:tr>
      <w:tr w:rsidR="00A85C02" w:rsidRPr="000C55AB" w:rsidTr="00A85C02">
        <w:trPr>
          <w:jc w:val="center"/>
        </w:trPr>
        <w:tc>
          <w:tcPr>
            <w:tcW w:w="586" w:type="pct"/>
            <w:gridSpan w:val="2"/>
            <w:tcBorders>
              <w:top w:val="nil"/>
              <w:left w:val="single" w:sz="4" w:space="0" w:color="auto"/>
              <w:bottom w:val="single" w:sz="4" w:space="0" w:color="auto"/>
              <w:right w:val="single" w:sz="4" w:space="0" w:color="auto"/>
            </w:tcBorders>
          </w:tcPr>
          <w:p w:rsidR="00A85C02" w:rsidRPr="000C55AB" w:rsidRDefault="00A85C02" w:rsidP="007348BF">
            <w:pPr>
              <w:spacing w:line="200" w:lineRule="exact"/>
              <w:jc w:val="center"/>
              <w:rPr>
                <w:b/>
                <w:sz w:val="22"/>
                <w:szCs w:val="22"/>
              </w:rPr>
            </w:pPr>
            <w:r w:rsidRPr="000C55AB">
              <w:rPr>
                <w:b/>
                <w:sz w:val="22"/>
                <w:szCs w:val="22"/>
              </w:rPr>
              <w:t>ПА.00</w:t>
            </w:r>
          </w:p>
        </w:tc>
        <w:tc>
          <w:tcPr>
            <w:tcW w:w="1279" w:type="pct"/>
            <w:tcBorders>
              <w:top w:val="single" w:sz="4" w:space="0" w:color="auto"/>
              <w:left w:val="nil"/>
              <w:bottom w:val="single" w:sz="4" w:space="0" w:color="auto"/>
              <w:right w:val="single" w:sz="4" w:space="0" w:color="auto"/>
            </w:tcBorders>
          </w:tcPr>
          <w:p w:rsidR="00A85C02" w:rsidRPr="000C55AB" w:rsidRDefault="00A85C02" w:rsidP="007348BF">
            <w:pPr>
              <w:spacing w:line="200" w:lineRule="exact"/>
              <w:rPr>
                <w:b/>
                <w:sz w:val="22"/>
                <w:szCs w:val="22"/>
              </w:rPr>
            </w:pPr>
            <w:r w:rsidRPr="000C55AB">
              <w:rPr>
                <w:b/>
                <w:sz w:val="22"/>
                <w:szCs w:val="22"/>
              </w:rPr>
              <w:t>Промежуточная аттестация</w:t>
            </w:r>
          </w:p>
        </w:tc>
        <w:tc>
          <w:tcPr>
            <w:tcW w:w="672" w:type="pct"/>
            <w:tcBorders>
              <w:top w:val="single" w:sz="4" w:space="0" w:color="auto"/>
              <w:left w:val="single" w:sz="4" w:space="0" w:color="auto"/>
              <w:bottom w:val="single" w:sz="4" w:space="0" w:color="auto"/>
              <w:right w:val="single" w:sz="4" w:space="0" w:color="auto"/>
            </w:tcBorders>
            <w:vAlign w:val="center"/>
          </w:tcPr>
          <w:p w:rsidR="00A85C02" w:rsidRPr="000C55AB" w:rsidRDefault="00A85C02" w:rsidP="007348BF">
            <w:pPr>
              <w:jc w:val="center"/>
              <w:rPr>
                <w:b/>
                <w:bCs/>
                <w:sz w:val="22"/>
                <w:szCs w:val="22"/>
              </w:rPr>
            </w:pPr>
          </w:p>
        </w:tc>
        <w:tc>
          <w:tcPr>
            <w:tcW w:w="586" w:type="pct"/>
            <w:tcBorders>
              <w:top w:val="nil"/>
              <w:left w:val="nil"/>
              <w:bottom w:val="single" w:sz="4" w:space="0" w:color="auto"/>
              <w:right w:val="single" w:sz="4" w:space="0" w:color="auto"/>
            </w:tcBorders>
            <w:vAlign w:val="center"/>
          </w:tcPr>
          <w:p w:rsidR="00A85C02" w:rsidRPr="000C55AB" w:rsidRDefault="00172393" w:rsidP="00172393">
            <w:pPr>
              <w:jc w:val="center"/>
              <w:rPr>
                <w:b/>
                <w:sz w:val="22"/>
                <w:szCs w:val="22"/>
              </w:rPr>
            </w:pPr>
            <w:r>
              <w:rPr>
                <w:b/>
                <w:sz w:val="22"/>
                <w:szCs w:val="22"/>
              </w:rPr>
              <w:t>5</w:t>
            </w:r>
            <w:r w:rsidR="00A85C02" w:rsidRPr="000C55AB">
              <w:rPr>
                <w:b/>
                <w:sz w:val="22"/>
                <w:szCs w:val="22"/>
              </w:rPr>
              <w:t xml:space="preserve"> недел</w:t>
            </w:r>
            <w:r>
              <w:rPr>
                <w:b/>
                <w:sz w:val="22"/>
                <w:szCs w:val="22"/>
              </w:rPr>
              <w:t>ь</w:t>
            </w:r>
          </w:p>
        </w:tc>
        <w:tc>
          <w:tcPr>
            <w:tcW w:w="569" w:type="pct"/>
            <w:tcBorders>
              <w:top w:val="nil"/>
              <w:left w:val="nil"/>
              <w:bottom w:val="single" w:sz="4" w:space="0" w:color="auto"/>
              <w:right w:val="single" w:sz="4" w:space="0" w:color="auto"/>
            </w:tcBorders>
            <w:noWrap/>
            <w:vAlign w:val="center"/>
          </w:tcPr>
          <w:p w:rsidR="00A85C02" w:rsidRPr="000C55AB" w:rsidRDefault="00A85C02" w:rsidP="007348BF">
            <w:pPr>
              <w:jc w:val="center"/>
              <w:rPr>
                <w:sz w:val="22"/>
                <w:szCs w:val="22"/>
              </w:rPr>
            </w:pPr>
          </w:p>
        </w:tc>
        <w:tc>
          <w:tcPr>
            <w:tcW w:w="507" w:type="pct"/>
            <w:tcBorders>
              <w:top w:val="nil"/>
              <w:left w:val="nil"/>
              <w:bottom w:val="single" w:sz="4" w:space="0" w:color="auto"/>
              <w:right w:val="single" w:sz="4" w:space="0" w:color="auto"/>
            </w:tcBorders>
            <w:noWrap/>
            <w:vAlign w:val="center"/>
          </w:tcPr>
          <w:p w:rsidR="00A85C02" w:rsidRPr="000C55AB" w:rsidRDefault="00A85C02" w:rsidP="007348BF">
            <w:pPr>
              <w:jc w:val="center"/>
              <w:rPr>
                <w:sz w:val="22"/>
                <w:szCs w:val="22"/>
              </w:rPr>
            </w:pPr>
          </w:p>
        </w:tc>
        <w:tc>
          <w:tcPr>
            <w:tcW w:w="801" w:type="pct"/>
            <w:tcBorders>
              <w:top w:val="nil"/>
              <w:left w:val="nil"/>
              <w:bottom w:val="single" w:sz="4" w:space="0" w:color="auto"/>
              <w:right w:val="single" w:sz="4" w:space="0" w:color="auto"/>
            </w:tcBorders>
            <w:noWrap/>
          </w:tcPr>
          <w:p w:rsidR="00A85C02" w:rsidRPr="000C55AB" w:rsidRDefault="00A85C02" w:rsidP="007348BF">
            <w:pPr>
              <w:autoSpaceDE w:val="0"/>
              <w:autoSpaceDN w:val="0"/>
              <w:adjustRightInd w:val="0"/>
              <w:spacing w:line="180" w:lineRule="atLeast"/>
              <w:jc w:val="center"/>
              <w:rPr>
                <w:sz w:val="22"/>
                <w:szCs w:val="22"/>
              </w:rPr>
            </w:pPr>
          </w:p>
        </w:tc>
      </w:tr>
      <w:tr w:rsidR="00A85C02" w:rsidRPr="000C55AB" w:rsidTr="00A85C02">
        <w:trPr>
          <w:jc w:val="center"/>
        </w:trPr>
        <w:tc>
          <w:tcPr>
            <w:tcW w:w="586" w:type="pct"/>
            <w:gridSpan w:val="2"/>
            <w:tcBorders>
              <w:top w:val="nil"/>
              <w:left w:val="single" w:sz="4" w:space="0" w:color="auto"/>
              <w:bottom w:val="single" w:sz="4" w:space="0" w:color="auto"/>
              <w:right w:val="single" w:sz="4" w:space="0" w:color="auto"/>
            </w:tcBorders>
            <w:vAlign w:val="center"/>
          </w:tcPr>
          <w:p w:rsidR="00A85C02" w:rsidRPr="000C55AB" w:rsidRDefault="00A85C02" w:rsidP="007348BF">
            <w:pPr>
              <w:spacing w:line="200" w:lineRule="exact"/>
              <w:jc w:val="center"/>
              <w:rPr>
                <w:b/>
                <w:sz w:val="22"/>
                <w:szCs w:val="22"/>
              </w:rPr>
            </w:pPr>
            <w:r w:rsidRPr="000C55AB">
              <w:rPr>
                <w:b/>
                <w:sz w:val="22"/>
                <w:szCs w:val="22"/>
              </w:rPr>
              <w:t>ГИА.00</w:t>
            </w:r>
          </w:p>
        </w:tc>
        <w:tc>
          <w:tcPr>
            <w:tcW w:w="1279" w:type="pct"/>
            <w:tcBorders>
              <w:top w:val="single" w:sz="4" w:space="0" w:color="auto"/>
              <w:left w:val="nil"/>
              <w:bottom w:val="single" w:sz="4" w:space="0" w:color="auto"/>
              <w:right w:val="single" w:sz="4" w:space="0" w:color="auto"/>
            </w:tcBorders>
            <w:vAlign w:val="center"/>
          </w:tcPr>
          <w:p w:rsidR="00A85C02" w:rsidRPr="000C55AB" w:rsidRDefault="00A85C02" w:rsidP="007348BF">
            <w:pPr>
              <w:spacing w:line="200" w:lineRule="exact"/>
              <w:rPr>
                <w:b/>
                <w:sz w:val="22"/>
                <w:szCs w:val="22"/>
              </w:rPr>
            </w:pPr>
            <w:r w:rsidRPr="000C55AB">
              <w:rPr>
                <w:b/>
                <w:sz w:val="22"/>
                <w:szCs w:val="22"/>
              </w:rPr>
              <w:t>Государственная итоговая аттестация</w:t>
            </w:r>
          </w:p>
        </w:tc>
        <w:tc>
          <w:tcPr>
            <w:tcW w:w="672" w:type="pct"/>
            <w:tcBorders>
              <w:top w:val="single" w:sz="4" w:space="0" w:color="auto"/>
              <w:left w:val="single" w:sz="4" w:space="0" w:color="auto"/>
              <w:bottom w:val="single" w:sz="4" w:space="0" w:color="auto"/>
              <w:right w:val="single" w:sz="4" w:space="0" w:color="auto"/>
            </w:tcBorders>
            <w:vAlign w:val="center"/>
          </w:tcPr>
          <w:p w:rsidR="00A85C02" w:rsidRPr="000C55AB" w:rsidRDefault="00A85C02" w:rsidP="007348BF">
            <w:pPr>
              <w:jc w:val="center"/>
              <w:rPr>
                <w:b/>
                <w:bCs/>
                <w:sz w:val="22"/>
                <w:szCs w:val="22"/>
              </w:rPr>
            </w:pPr>
          </w:p>
          <w:p w:rsidR="00A85C02" w:rsidRPr="000C55AB" w:rsidRDefault="00A85C02" w:rsidP="007348BF">
            <w:pPr>
              <w:jc w:val="center"/>
              <w:rPr>
                <w:b/>
                <w:bCs/>
                <w:sz w:val="22"/>
                <w:szCs w:val="22"/>
              </w:rPr>
            </w:pPr>
          </w:p>
        </w:tc>
        <w:tc>
          <w:tcPr>
            <w:tcW w:w="586" w:type="pct"/>
            <w:tcBorders>
              <w:top w:val="nil"/>
              <w:left w:val="nil"/>
              <w:bottom w:val="single" w:sz="4" w:space="0" w:color="auto"/>
              <w:right w:val="single" w:sz="4" w:space="0" w:color="auto"/>
            </w:tcBorders>
            <w:vAlign w:val="center"/>
          </w:tcPr>
          <w:p w:rsidR="00A85C02" w:rsidRPr="000C55AB" w:rsidRDefault="00A85C02" w:rsidP="007348BF">
            <w:pPr>
              <w:jc w:val="center"/>
              <w:rPr>
                <w:b/>
                <w:sz w:val="22"/>
                <w:szCs w:val="22"/>
              </w:rPr>
            </w:pPr>
            <w:r w:rsidRPr="000C55AB">
              <w:rPr>
                <w:b/>
                <w:sz w:val="22"/>
                <w:szCs w:val="22"/>
              </w:rPr>
              <w:t>3 недели</w:t>
            </w:r>
          </w:p>
        </w:tc>
        <w:tc>
          <w:tcPr>
            <w:tcW w:w="569" w:type="pct"/>
            <w:tcBorders>
              <w:top w:val="nil"/>
              <w:left w:val="nil"/>
              <w:bottom w:val="single" w:sz="4" w:space="0" w:color="auto"/>
              <w:right w:val="single" w:sz="4" w:space="0" w:color="auto"/>
            </w:tcBorders>
            <w:noWrap/>
            <w:vAlign w:val="center"/>
          </w:tcPr>
          <w:p w:rsidR="00A85C02" w:rsidRPr="000C55AB" w:rsidRDefault="00A85C02" w:rsidP="007348BF">
            <w:pPr>
              <w:jc w:val="center"/>
              <w:rPr>
                <w:sz w:val="22"/>
                <w:szCs w:val="22"/>
              </w:rPr>
            </w:pPr>
          </w:p>
        </w:tc>
        <w:tc>
          <w:tcPr>
            <w:tcW w:w="507" w:type="pct"/>
            <w:tcBorders>
              <w:top w:val="nil"/>
              <w:left w:val="nil"/>
              <w:bottom w:val="single" w:sz="4" w:space="0" w:color="auto"/>
              <w:right w:val="single" w:sz="4" w:space="0" w:color="auto"/>
            </w:tcBorders>
            <w:noWrap/>
            <w:vAlign w:val="center"/>
          </w:tcPr>
          <w:p w:rsidR="00A85C02" w:rsidRPr="000C55AB" w:rsidRDefault="00A85C02" w:rsidP="007348BF">
            <w:pPr>
              <w:jc w:val="center"/>
              <w:rPr>
                <w:sz w:val="22"/>
                <w:szCs w:val="22"/>
              </w:rPr>
            </w:pPr>
          </w:p>
        </w:tc>
        <w:tc>
          <w:tcPr>
            <w:tcW w:w="801" w:type="pct"/>
            <w:tcBorders>
              <w:top w:val="nil"/>
              <w:left w:val="nil"/>
              <w:bottom w:val="single" w:sz="4" w:space="0" w:color="auto"/>
              <w:right w:val="single" w:sz="4" w:space="0" w:color="auto"/>
            </w:tcBorders>
            <w:noWrap/>
          </w:tcPr>
          <w:p w:rsidR="00A85C02" w:rsidRPr="000C55AB" w:rsidRDefault="00A85C02" w:rsidP="007348BF">
            <w:pPr>
              <w:autoSpaceDE w:val="0"/>
              <w:autoSpaceDN w:val="0"/>
              <w:adjustRightInd w:val="0"/>
              <w:spacing w:line="180" w:lineRule="atLeast"/>
              <w:jc w:val="center"/>
              <w:rPr>
                <w:sz w:val="22"/>
                <w:szCs w:val="22"/>
              </w:rPr>
            </w:pPr>
          </w:p>
        </w:tc>
      </w:tr>
      <w:tr w:rsidR="00A85C02" w:rsidRPr="000C55AB" w:rsidTr="00A85C02">
        <w:trPr>
          <w:jc w:val="center"/>
        </w:trPr>
        <w:tc>
          <w:tcPr>
            <w:tcW w:w="1865" w:type="pct"/>
            <w:gridSpan w:val="3"/>
            <w:tcBorders>
              <w:top w:val="single" w:sz="4" w:space="0" w:color="auto"/>
              <w:left w:val="single" w:sz="4" w:space="0" w:color="auto"/>
              <w:bottom w:val="single" w:sz="4" w:space="0" w:color="auto"/>
              <w:right w:val="single" w:sz="4" w:space="0" w:color="auto"/>
            </w:tcBorders>
          </w:tcPr>
          <w:p w:rsidR="00A85C02" w:rsidRPr="000C55AB" w:rsidRDefault="00A85C02" w:rsidP="007348BF">
            <w:pPr>
              <w:jc w:val="right"/>
              <w:rPr>
                <w:b/>
                <w:bCs/>
                <w:sz w:val="22"/>
                <w:szCs w:val="22"/>
              </w:rPr>
            </w:pPr>
            <w:r w:rsidRPr="000C55AB">
              <w:rPr>
                <w:b/>
                <w:bCs/>
                <w:sz w:val="22"/>
                <w:szCs w:val="22"/>
              </w:rPr>
              <w:t>Итого</w:t>
            </w:r>
          </w:p>
        </w:tc>
        <w:tc>
          <w:tcPr>
            <w:tcW w:w="672" w:type="pct"/>
            <w:tcBorders>
              <w:top w:val="single" w:sz="4" w:space="0" w:color="auto"/>
              <w:left w:val="nil"/>
              <w:bottom w:val="single" w:sz="4" w:space="0" w:color="auto"/>
              <w:right w:val="single" w:sz="4" w:space="0" w:color="auto"/>
            </w:tcBorders>
            <w:vAlign w:val="center"/>
          </w:tcPr>
          <w:p w:rsidR="00A85C02" w:rsidRPr="000543AC" w:rsidRDefault="00A85C02" w:rsidP="00A85C02">
            <w:pPr>
              <w:jc w:val="center"/>
              <w:rPr>
                <w:b/>
                <w:sz w:val="22"/>
                <w:szCs w:val="22"/>
              </w:rPr>
            </w:pPr>
            <w:r w:rsidRPr="000543AC">
              <w:rPr>
                <w:b/>
                <w:sz w:val="22"/>
                <w:szCs w:val="22"/>
              </w:rPr>
              <w:t>5</w:t>
            </w:r>
            <w:r>
              <w:rPr>
                <w:b/>
                <w:sz w:val="22"/>
                <w:szCs w:val="22"/>
              </w:rPr>
              <w:t>402</w:t>
            </w:r>
          </w:p>
        </w:tc>
        <w:tc>
          <w:tcPr>
            <w:tcW w:w="586" w:type="pct"/>
            <w:tcBorders>
              <w:top w:val="single" w:sz="4" w:space="0" w:color="auto"/>
              <w:left w:val="nil"/>
              <w:bottom w:val="single" w:sz="4" w:space="0" w:color="auto"/>
              <w:right w:val="single" w:sz="4" w:space="0" w:color="auto"/>
            </w:tcBorders>
            <w:vAlign w:val="center"/>
          </w:tcPr>
          <w:p w:rsidR="00A85C02" w:rsidRPr="000543AC" w:rsidRDefault="00A85C02" w:rsidP="00172393">
            <w:pPr>
              <w:ind w:left="132"/>
              <w:jc w:val="center"/>
              <w:rPr>
                <w:b/>
                <w:sz w:val="22"/>
                <w:szCs w:val="22"/>
              </w:rPr>
            </w:pPr>
            <w:r w:rsidRPr="000543AC">
              <w:rPr>
                <w:b/>
                <w:sz w:val="22"/>
                <w:szCs w:val="22"/>
              </w:rPr>
              <w:t>4</w:t>
            </w:r>
            <w:r w:rsidR="00172393">
              <w:rPr>
                <w:b/>
                <w:sz w:val="22"/>
                <w:szCs w:val="22"/>
              </w:rPr>
              <w:t>428</w:t>
            </w:r>
          </w:p>
        </w:tc>
        <w:tc>
          <w:tcPr>
            <w:tcW w:w="569" w:type="pct"/>
            <w:tcBorders>
              <w:top w:val="nil"/>
              <w:left w:val="nil"/>
              <w:bottom w:val="single" w:sz="4" w:space="0" w:color="auto"/>
              <w:right w:val="single" w:sz="4" w:space="0" w:color="auto"/>
            </w:tcBorders>
            <w:noWrap/>
            <w:vAlign w:val="center"/>
          </w:tcPr>
          <w:p w:rsidR="00A85C02" w:rsidRPr="000C55AB" w:rsidRDefault="00A85C02" w:rsidP="007348BF">
            <w:pPr>
              <w:jc w:val="center"/>
              <w:rPr>
                <w:sz w:val="22"/>
                <w:szCs w:val="22"/>
              </w:rPr>
            </w:pPr>
            <w:r w:rsidRPr="000C55AB">
              <w:rPr>
                <w:sz w:val="22"/>
                <w:szCs w:val="22"/>
              </w:rPr>
              <w:t> </w:t>
            </w:r>
          </w:p>
        </w:tc>
        <w:tc>
          <w:tcPr>
            <w:tcW w:w="507" w:type="pct"/>
            <w:tcBorders>
              <w:top w:val="nil"/>
              <w:left w:val="nil"/>
              <w:bottom w:val="single" w:sz="4" w:space="0" w:color="auto"/>
              <w:right w:val="single" w:sz="4" w:space="0" w:color="auto"/>
            </w:tcBorders>
            <w:noWrap/>
            <w:vAlign w:val="center"/>
          </w:tcPr>
          <w:p w:rsidR="00A85C02" w:rsidRPr="000C55AB" w:rsidRDefault="00A85C02" w:rsidP="007348BF">
            <w:pPr>
              <w:jc w:val="center"/>
              <w:rPr>
                <w:sz w:val="22"/>
                <w:szCs w:val="22"/>
              </w:rPr>
            </w:pPr>
            <w:r w:rsidRPr="000C55AB">
              <w:rPr>
                <w:sz w:val="22"/>
                <w:szCs w:val="22"/>
              </w:rPr>
              <w:t> </w:t>
            </w:r>
          </w:p>
        </w:tc>
        <w:tc>
          <w:tcPr>
            <w:tcW w:w="801" w:type="pct"/>
            <w:tcBorders>
              <w:top w:val="nil"/>
              <w:left w:val="nil"/>
              <w:bottom w:val="single" w:sz="4" w:space="0" w:color="auto"/>
              <w:right w:val="single" w:sz="4" w:space="0" w:color="auto"/>
            </w:tcBorders>
            <w:noWrap/>
            <w:vAlign w:val="center"/>
          </w:tcPr>
          <w:p w:rsidR="00A85C02" w:rsidRPr="000C55AB" w:rsidRDefault="00A85C02" w:rsidP="007348BF">
            <w:pPr>
              <w:jc w:val="center"/>
              <w:rPr>
                <w:sz w:val="22"/>
                <w:szCs w:val="22"/>
              </w:rPr>
            </w:pPr>
            <w:r w:rsidRPr="000C55AB">
              <w:rPr>
                <w:sz w:val="22"/>
                <w:szCs w:val="22"/>
              </w:rPr>
              <w:t> </w:t>
            </w:r>
          </w:p>
        </w:tc>
      </w:tr>
    </w:tbl>
    <w:p w:rsidR="00DF4A4B" w:rsidRPr="000C55AB" w:rsidRDefault="00DF4A4B" w:rsidP="00F662FE">
      <w:pPr>
        <w:widowControl w:val="0"/>
        <w:suppressAutoHyphens/>
        <w:ind w:firstLine="720"/>
        <w:jc w:val="both"/>
        <w:rPr>
          <w:b/>
          <w:smallCaps/>
          <w:sz w:val="22"/>
          <w:szCs w:val="22"/>
        </w:rPr>
      </w:pPr>
    </w:p>
    <w:p w:rsidR="00DF4A4B" w:rsidRDefault="00DF4A4B" w:rsidP="003121D3">
      <w:pPr>
        <w:rPr>
          <w:sz w:val="28"/>
          <w:szCs w:val="28"/>
        </w:rPr>
      </w:pPr>
    </w:p>
    <w:p w:rsidR="000543AC" w:rsidRDefault="000543AC" w:rsidP="002C6BCF">
      <w:pPr>
        <w:spacing w:line="360" w:lineRule="auto"/>
      </w:pPr>
      <w:r w:rsidRPr="002C6BCF">
        <w:rPr>
          <w:b/>
        </w:rPr>
        <w:t>4.2. Календарный учебный график</w:t>
      </w:r>
      <w:r>
        <w:t xml:space="preserve"> (приложение)</w:t>
      </w:r>
    </w:p>
    <w:p w:rsidR="002C6BCF" w:rsidRDefault="002C6BCF" w:rsidP="002C6BCF">
      <w:pPr>
        <w:spacing w:line="360" w:lineRule="auto"/>
        <w:rPr>
          <w:b/>
        </w:rPr>
      </w:pPr>
    </w:p>
    <w:p w:rsidR="002C6BCF" w:rsidRDefault="002C6BCF" w:rsidP="002C6BCF">
      <w:pPr>
        <w:spacing w:line="360" w:lineRule="auto"/>
        <w:rPr>
          <w:b/>
        </w:rPr>
      </w:pPr>
      <w:r w:rsidRPr="002C6BCF">
        <w:rPr>
          <w:b/>
        </w:rPr>
        <w:t>4.3. Рабочая программа воспитания</w:t>
      </w:r>
    </w:p>
    <w:p w:rsidR="002C6BCF" w:rsidRDefault="002C6BCF" w:rsidP="002C6BCF">
      <w:pPr>
        <w:spacing w:line="360" w:lineRule="auto"/>
      </w:pPr>
    </w:p>
    <w:p w:rsidR="002C6BCF" w:rsidRDefault="002C6BCF" w:rsidP="002C6BCF">
      <w:pPr>
        <w:spacing w:line="360" w:lineRule="auto"/>
      </w:pPr>
    </w:p>
    <w:p w:rsidR="002C6BCF" w:rsidRDefault="002C6BCF" w:rsidP="002C6BCF">
      <w:pPr>
        <w:spacing w:line="360" w:lineRule="auto"/>
      </w:pPr>
    </w:p>
    <w:p w:rsidR="002C6BCF" w:rsidRPr="00B154B2" w:rsidRDefault="002C6BCF" w:rsidP="002C6BCF">
      <w:pPr>
        <w:widowControl w:val="0"/>
        <w:autoSpaceDE w:val="0"/>
        <w:autoSpaceDN w:val="0"/>
        <w:spacing w:before="120" w:after="120"/>
        <w:jc w:val="center"/>
        <w:rPr>
          <w:b/>
          <w:lang w:eastAsia="x-none"/>
        </w:rPr>
      </w:pPr>
      <w:r w:rsidRPr="00B154B2">
        <w:rPr>
          <w:b/>
          <w:lang w:eastAsia="x-none"/>
        </w:rPr>
        <w:lastRenderedPageBreak/>
        <w:t xml:space="preserve">РАЗДЕЛ 1. </w:t>
      </w:r>
      <w:bookmarkStart w:id="18" w:name="_Hlk73030772"/>
      <w:r w:rsidRPr="00B154B2">
        <w:rPr>
          <w:b/>
          <w:lang w:eastAsia="x-none"/>
        </w:rPr>
        <w:t>ПАСПОРТ РАБОЧЕЙ ПРОГРАММЫ ВОСПИТАНИЯ</w:t>
      </w:r>
      <w:bookmarkEnd w:id="18"/>
    </w:p>
    <w:p w:rsidR="002C6BCF" w:rsidRPr="00B154B2" w:rsidRDefault="002C6BCF" w:rsidP="002C6BCF">
      <w:pPr>
        <w:widowControl w:val="0"/>
        <w:autoSpaceDE w:val="0"/>
        <w:autoSpaceDN w:val="0"/>
        <w:spacing w:before="120" w:after="120"/>
        <w:rPr>
          <w:b/>
          <w:lang w:eastAsia="x-non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088"/>
      </w:tblGrid>
      <w:tr w:rsidR="002C6BCF" w:rsidRPr="002C6BCF" w:rsidTr="00774EB3">
        <w:tc>
          <w:tcPr>
            <w:tcW w:w="1984" w:type="dxa"/>
          </w:tcPr>
          <w:p w:rsidR="002C6BCF" w:rsidRPr="002C6BCF" w:rsidRDefault="002C6BCF" w:rsidP="00774EB3">
            <w:pPr>
              <w:widowControl w:val="0"/>
              <w:autoSpaceDE w:val="0"/>
              <w:autoSpaceDN w:val="0"/>
              <w:jc w:val="center"/>
              <w:rPr>
                <w:b/>
                <w:lang w:eastAsia="x-none"/>
              </w:rPr>
            </w:pPr>
            <w:bookmarkStart w:id="19" w:name="_Hlk73030266"/>
            <w:bookmarkStart w:id="20" w:name="_Hlk73030355"/>
            <w:r w:rsidRPr="002C6BCF">
              <w:rPr>
                <w:b/>
                <w:lang w:eastAsia="x-none"/>
              </w:rPr>
              <w:t xml:space="preserve">Название </w:t>
            </w:r>
          </w:p>
        </w:tc>
        <w:tc>
          <w:tcPr>
            <w:tcW w:w="7088" w:type="dxa"/>
          </w:tcPr>
          <w:p w:rsidR="002C6BCF" w:rsidRPr="002C6BCF" w:rsidRDefault="002C6BCF" w:rsidP="00774EB3">
            <w:pPr>
              <w:widowControl w:val="0"/>
              <w:autoSpaceDE w:val="0"/>
              <w:autoSpaceDN w:val="0"/>
              <w:jc w:val="center"/>
              <w:rPr>
                <w:b/>
                <w:lang w:eastAsia="x-none"/>
              </w:rPr>
            </w:pPr>
            <w:r w:rsidRPr="002C6BCF">
              <w:rPr>
                <w:b/>
                <w:lang w:eastAsia="x-none"/>
              </w:rPr>
              <w:t>Содержание</w:t>
            </w:r>
          </w:p>
        </w:tc>
      </w:tr>
      <w:tr w:rsidR="002C6BCF" w:rsidRPr="002C6BCF" w:rsidTr="00774EB3">
        <w:tc>
          <w:tcPr>
            <w:tcW w:w="1984" w:type="dxa"/>
          </w:tcPr>
          <w:p w:rsidR="002C6BCF" w:rsidRPr="002C6BCF" w:rsidRDefault="002C6BCF" w:rsidP="00774EB3">
            <w:pPr>
              <w:widowControl w:val="0"/>
              <w:autoSpaceDE w:val="0"/>
              <w:autoSpaceDN w:val="0"/>
              <w:jc w:val="center"/>
              <w:rPr>
                <w:b/>
                <w:lang w:val="x-none" w:eastAsia="x-none"/>
              </w:rPr>
            </w:pPr>
            <w:r w:rsidRPr="002C6BCF">
              <w:rPr>
                <w:lang w:val="x-none" w:eastAsia="x-none"/>
              </w:rPr>
              <w:t>Наименование программы</w:t>
            </w:r>
          </w:p>
        </w:tc>
        <w:tc>
          <w:tcPr>
            <w:tcW w:w="7088" w:type="dxa"/>
          </w:tcPr>
          <w:p w:rsidR="002C6BCF" w:rsidRPr="002C6BCF" w:rsidRDefault="002C6BCF" w:rsidP="00774EB3">
            <w:pPr>
              <w:widowControl w:val="0"/>
              <w:autoSpaceDE w:val="0"/>
              <w:autoSpaceDN w:val="0"/>
              <w:rPr>
                <w:lang w:eastAsia="x-none"/>
              </w:rPr>
            </w:pPr>
            <w:r w:rsidRPr="002C6BCF">
              <w:rPr>
                <w:lang w:eastAsia="x-none"/>
              </w:rPr>
              <w:t>Р</w:t>
            </w:r>
            <w:r w:rsidRPr="002C6BCF">
              <w:rPr>
                <w:lang w:val="x-none" w:eastAsia="x-none"/>
              </w:rPr>
              <w:t xml:space="preserve">абочая программа воспитания </w:t>
            </w:r>
            <w:r w:rsidRPr="002C6BCF">
              <w:rPr>
                <w:lang w:eastAsia="x-none"/>
              </w:rPr>
              <w:t xml:space="preserve">по профессии </w:t>
            </w:r>
          </w:p>
          <w:p w:rsidR="002C6BCF" w:rsidRPr="002C6BCF" w:rsidRDefault="002C6BCF" w:rsidP="00774EB3">
            <w:pPr>
              <w:widowControl w:val="0"/>
              <w:autoSpaceDE w:val="0"/>
              <w:autoSpaceDN w:val="0"/>
              <w:rPr>
                <w:b/>
                <w:i/>
                <w:iCs/>
                <w:lang w:eastAsia="x-none"/>
              </w:rPr>
            </w:pPr>
            <w:r w:rsidRPr="002C6BCF">
              <w:rPr>
                <w:lang w:eastAsia="x-none"/>
              </w:rPr>
              <w:t>15.01.05 Сварщик ручной и частично механизированной сварки (наплавки))</w:t>
            </w:r>
          </w:p>
        </w:tc>
      </w:tr>
      <w:tr w:rsidR="002C6BCF" w:rsidRPr="002C6BCF" w:rsidTr="00774EB3">
        <w:tc>
          <w:tcPr>
            <w:tcW w:w="1984" w:type="dxa"/>
          </w:tcPr>
          <w:p w:rsidR="002C6BCF" w:rsidRPr="002C6BCF" w:rsidRDefault="002C6BCF" w:rsidP="00774EB3">
            <w:pPr>
              <w:widowControl w:val="0"/>
              <w:autoSpaceDE w:val="0"/>
              <w:autoSpaceDN w:val="0"/>
              <w:jc w:val="center"/>
              <w:rPr>
                <w:b/>
                <w:lang w:val="x-none" w:eastAsia="x-none"/>
              </w:rPr>
            </w:pPr>
            <w:r w:rsidRPr="002C6BCF">
              <w:rPr>
                <w:lang w:val="x-none" w:eastAsia="x-none"/>
              </w:rPr>
              <w:t>Основани</w:t>
            </w:r>
            <w:r w:rsidRPr="002C6BCF">
              <w:rPr>
                <w:lang w:eastAsia="x-none"/>
              </w:rPr>
              <w:t>я</w:t>
            </w:r>
            <w:r w:rsidRPr="002C6BCF">
              <w:rPr>
                <w:lang w:val="x-none" w:eastAsia="x-none"/>
              </w:rPr>
              <w:t xml:space="preserve"> для разработки программы</w:t>
            </w:r>
          </w:p>
        </w:tc>
        <w:tc>
          <w:tcPr>
            <w:tcW w:w="7088" w:type="dxa"/>
          </w:tcPr>
          <w:p w:rsidR="002C6BCF" w:rsidRPr="002C6BCF" w:rsidRDefault="002C6BCF" w:rsidP="00774EB3">
            <w:pPr>
              <w:widowControl w:val="0"/>
              <w:autoSpaceDE w:val="0"/>
              <w:autoSpaceDN w:val="0"/>
              <w:jc w:val="both"/>
              <w:rPr>
                <w:lang w:eastAsia="x-none"/>
              </w:rPr>
            </w:pPr>
            <w:r w:rsidRPr="002C6BCF">
              <w:rPr>
                <w:lang w:eastAsia="x-none"/>
              </w:rPr>
              <w:t>Настоящая программа разработана на основе следующих норм</w:t>
            </w:r>
            <w:r w:rsidRPr="002C6BCF">
              <w:rPr>
                <w:lang w:eastAsia="x-none"/>
              </w:rPr>
              <w:t>а</w:t>
            </w:r>
            <w:r w:rsidRPr="002C6BCF">
              <w:rPr>
                <w:lang w:eastAsia="x-none"/>
              </w:rPr>
              <w:t>тивных правовых документов:</w:t>
            </w:r>
          </w:p>
          <w:p w:rsidR="002C6BCF" w:rsidRPr="002C6BCF" w:rsidRDefault="002C6BCF" w:rsidP="00AE7BFE">
            <w:pPr>
              <w:pStyle w:val="a3"/>
              <w:widowControl w:val="0"/>
              <w:numPr>
                <w:ilvl w:val="0"/>
                <w:numId w:val="6"/>
              </w:numPr>
              <w:autoSpaceDE w:val="0"/>
              <w:autoSpaceDN w:val="0"/>
              <w:ind w:left="326"/>
              <w:contextualSpacing w:val="0"/>
              <w:jc w:val="both"/>
              <w:rPr>
                <w:rFonts w:ascii="Times New Roman" w:hAnsi="Times New Roman"/>
                <w:lang w:eastAsia="x-none"/>
              </w:rPr>
            </w:pPr>
            <w:r w:rsidRPr="002C6BCF">
              <w:rPr>
                <w:rFonts w:ascii="Times New Roman" w:hAnsi="Times New Roman"/>
                <w:lang w:eastAsia="x-none"/>
              </w:rPr>
              <w:t>Конституция Российской Федерации;</w:t>
            </w:r>
          </w:p>
          <w:p w:rsidR="002C6BCF" w:rsidRPr="002C6BCF" w:rsidRDefault="002C6BCF" w:rsidP="00AE7BFE">
            <w:pPr>
              <w:pStyle w:val="a3"/>
              <w:widowControl w:val="0"/>
              <w:numPr>
                <w:ilvl w:val="0"/>
                <w:numId w:val="6"/>
              </w:numPr>
              <w:autoSpaceDE w:val="0"/>
              <w:autoSpaceDN w:val="0"/>
              <w:ind w:left="326"/>
              <w:contextualSpacing w:val="0"/>
              <w:jc w:val="both"/>
              <w:rPr>
                <w:rFonts w:ascii="Times New Roman" w:hAnsi="Times New Roman"/>
                <w:lang w:eastAsia="x-none"/>
              </w:rPr>
            </w:pPr>
            <w:r w:rsidRPr="002C6BCF">
              <w:rPr>
                <w:rFonts w:ascii="Times New Roman" w:hAnsi="Times New Roman"/>
                <w:lang w:eastAsia="x-none"/>
              </w:rPr>
              <w:t>Указ Президента Российской Федерации от 21.07.2020 № 474 «О национальных целях развития Российской Федерации на период до 2030 года»;</w:t>
            </w:r>
          </w:p>
          <w:p w:rsidR="002C6BCF" w:rsidRPr="002C6BCF" w:rsidRDefault="002C6BCF" w:rsidP="00AE7BFE">
            <w:pPr>
              <w:pStyle w:val="a3"/>
              <w:widowControl w:val="0"/>
              <w:numPr>
                <w:ilvl w:val="0"/>
                <w:numId w:val="6"/>
              </w:numPr>
              <w:autoSpaceDE w:val="0"/>
              <w:autoSpaceDN w:val="0"/>
              <w:ind w:left="326"/>
              <w:contextualSpacing w:val="0"/>
              <w:jc w:val="both"/>
              <w:rPr>
                <w:rFonts w:ascii="Times New Roman" w:hAnsi="Times New Roman"/>
                <w:lang w:eastAsia="x-none"/>
              </w:rPr>
            </w:pPr>
            <w:bookmarkStart w:id="21" w:name="_Hlk92381745"/>
            <w:r w:rsidRPr="002C6BCF">
              <w:rPr>
                <w:rFonts w:ascii="Times New Roman" w:hAnsi="Times New Roman"/>
                <w:lang w:eastAsia="x-none"/>
              </w:rPr>
              <w:t>Федеральный закон от 29.12.2014 № 273-ФЗ (ред. От 31.07.2020) «Об образовании в Российской Федерации» (с изм. и доп., вступ. в силу с 01.09.2020);</w:t>
            </w:r>
          </w:p>
          <w:p w:rsidR="002C6BCF" w:rsidRPr="002C6BCF" w:rsidRDefault="002C6BCF" w:rsidP="00AE7BFE">
            <w:pPr>
              <w:pStyle w:val="a3"/>
              <w:widowControl w:val="0"/>
              <w:numPr>
                <w:ilvl w:val="0"/>
                <w:numId w:val="6"/>
              </w:numPr>
              <w:autoSpaceDE w:val="0"/>
              <w:autoSpaceDN w:val="0"/>
              <w:ind w:left="326"/>
              <w:contextualSpacing w:val="0"/>
              <w:jc w:val="both"/>
              <w:rPr>
                <w:rFonts w:ascii="Times New Roman" w:hAnsi="Times New Roman"/>
                <w:lang w:eastAsia="x-none"/>
              </w:rPr>
            </w:pPr>
            <w:r w:rsidRPr="002C6BCF">
              <w:rPr>
                <w:rFonts w:ascii="Times New Roman" w:hAnsi="Times New Roman"/>
                <w:lang w:eastAsia="x-none"/>
              </w:rPr>
              <w:t>Федеральный Закон от 31.07.2020 № 304-ФЗ «О внесении и</w:t>
            </w:r>
            <w:r w:rsidRPr="002C6BCF">
              <w:rPr>
                <w:rFonts w:ascii="Times New Roman" w:hAnsi="Times New Roman"/>
                <w:lang w:eastAsia="x-none"/>
              </w:rPr>
              <w:t>з</w:t>
            </w:r>
            <w:r w:rsidRPr="002C6BCF">
              <w:rPr>
                <w:rFonts w:ascii="Times New Roman" w:hAnsi="Times New Roman"/>
                <w:lang w:eastAsia="x-none"/>
              </w:rPr>
              <w:t>менений в Федеральный закон «Об образовании в Российской Федерации» по вопросам воспитания обучающихся» (далее-ФЗ-304);</w:t>
            </w:r>
          </w:p>
          <w:p w:rsidR="002C6BCF" w:rsidRPr="002C6BCF" w:rsidRDefault="002C6BCF" w:rsidP="00AE7BFE">
            <w:pPr>
              <w:pStyle w:val="a3"/>
              <w:widowControl w:val="0"/>
              <w:numPr>
                <w:ilvl w:val="0"/>
                <w:numId w:val="6"/>
              </w:numPr>
              <w:autoSpaceDE w:val="0"/>
              <w:autoSpaceDN w:val="0"/>
              <w:ind w:left="326"/>
              <w:contextualSpacing w:val="0"/>
              <w:jc w:val="both"/>
              <w:rPr>
                <w:rFonts w:ascii="Times New Roman" w:hAnsi="Times New Roman"/>
                <w:lang w:eastAsia="x-none"/>
              </w:rPr>
            </w:pPr>
            <w:r w:rsidRPr="002C6BCF">
              <w:rPr>
                <w:rFonts w:ascii="Times New Roman" w:hAnsi="Times New Roman"/>
                <w:lang w:eastAsia="x-none"/>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bookmarkEnd w:id="21"/>
          <w:p w:rsidR="002C6BCF" w:rsidRPr="002C6BCF" w:rsidRDefault="002C6BCF" w:rsidP="00774EB3">
            <w:pPr>
              <w:widowControl w:val="0"/>
              <w:autoSpaceDE w:val="0"/>
              <w:autoSpaceDN w:val="0"/>
              <w:jc w:val="both"/>
              <w:rPr>
                <w:lang w:eastAsia="x-none"/>
              </w:rPr>
            </w:pPr>
            <w:r w:rsidRPr="002C6BCF">
              <w:rPr>
                <w:lang w:eastAsia="x-none"/>
              </w:rPr>
              <w:t></w:t>
            </w:r>
            <w:r w:rsidRPr="002C6BCF">
              <w:rPr>
                <w:lang w:eastAsia="x-none"/>
              </w:rPr>
              <w:tab/>
              <w:t xml:space="preserve">Приказ Министерства просвещения Российской Федерации от 01.02.21 № 37 об утверждении методик расчета показателей федеральных проектов национального проекта «Образование»; </w:t>
            </w:r>
          </w:p>
          <w:p w:rsidR="002C6BCF" w:rsidRPr="002C6BCF" w:rsidRDefault="002C6BCF" w:rsidP="00774EB3">
            <w:pPr>
              <w:widowControl w:val="0"/>
              <w:autoSpaceDE w:val="0"/>
              <w:autoSpaceDN w:val="0"/>
              <w:jc w:val="both"/>
              <w:rPr>
                <w:lang w:eastAsia="x-none"/>
              </w:rPr>
            </w:pPr>
            <w:r w:rsidRPr="002C6BCF">
              <w:rPr>
                <w:lang w:eastAsia="x-none"/>
              </w:rPr>
              <w:t></w:t>
            </w:r>
            <w:r w:rsidRPr="002C6BCF">
              <w:rPr>
                <w:lang w:eastAsia="x-none"/>
              </w:rPr>
              <w:tab/>
              <w:t>Приказ Министерства экономического развития Росси</w:t>
            </w:r>
            <w:r w:rsidRPr="002C6BCF">
              <w:rPr>
                <w:lang w:eastAsia="x-none"/>
              </w:rPr>
              <w:t>й</w:t>
            </w:r>
            <w:r w:rsidRPr="002C6BCF">
              <w:rPr>
                <w:lang w:eastAsia="x-none"/>
              </w:rPr>
              <w:t>ской Федерации от 24.01.2020 «Об утверждении методик расчета показателей федерального проекта «Кадры для цифровой экон</w:t>
            </w:r>
            <w:r w:rsidRPr="002C6BCF">
              <w:rPr>
                <w:lang w:eastAsia="x-none"/>
              </w:rPr>
              <w:t>о</w:t>
            </w:r>
            <w:r w:rsidRPr="002C6BCF">
              <w:rPr>
                <w:lang w:eastAsia="x-none"/>
              </w:rPr>
              <w:t>мики» национальной программы «Цифровая экономика Росси</w:t>
            </w:r>
            <w:r w:rsidRPr="002C6BCF">
              <w:rPr>
                <w:lang w:eastAsia="x-none"/>
              </w:rPr>
              <w:t>й</w:t>
            </w:r>
            <w:r w:rsidRPr="002C6BCF">
              <w:rPr>
                <w:lang w:eastAsia="x-none"/>
              </w:rPr>
              <w:t xml:space="preserve">ской Федерации»; </w:t>
            </w:r>
          </w:p>
          <w:p w:rsidR="002C6BCF" w:rsidRPr="002C6BCF" w:rsidRDefault="002C6BCF" w:rsidP="00774EB3">
            <w:pPr>
              <w:widowControl w:val="0"/>
              <w:autoSpaceDE w:val="0"/>
              <w:autoSpaceDN w:val="0"/>
              <w:jc w:val="both"/>
              <w:rPr>
                <w:lang w:eastAsia="x-none"/>
              </w:rPr>
            </w:pPr>
            <w:r w:rsidRPr="002C6BCF">
              <w:rPr>
                <w:lang w:eastAsia="x-none"/>
              </w:rPr>
              <w:t></w:t>
            </w:r>
            <w:r w:rsidRPr="002C6BCF">
              <w:rPr>
                <w:lang w:eastAsia="x-none"/>
              </w:rPr>
              <w:tab/>
              <w:t>порядок организации и осуществления образовательной деятельности по образовательным программам среднего профе</w:t>
            </w:r>
            <w:r w:rsidRPr="002C6BCF">
              <w:rPr>
                <w:lang w:eastAsia="x-none"/>
              </w:rPr>
              <w:t>с</w:t>
            </w:r>
            <w:r w:rsidRPr="002C6BCF">
              <w:rPr>
                <w:lang w:eastAsia="x-none"/>
              </w:rPr>
              <w:t xml:space="preserve">сионального образования, утвержденный приказом Министерства образования и науки Российской Федерации от 14 июня 2013 г. № </w:t>
            </w:r>
          </w:p>
          <w:p w:rsidR="002C6BCF" w:rsidRPr="002C6BCF" w:rsidRDefault="002C6BCF" w:rsidP="00774EB3">
            <w:pPr>
              <w:widowControl w:val="0"/>
              <w:autoSpaceDE w:val="0"/>
              <w:autoSpaceDN w:val="0"/>
              <w:jc w:val="both"/>
              <w:rPr>
                <w:lang w:eastAsia="x-none"/>
              </w:rPr>
            </w:pPr>
            <w:r w:rsidRPr="002C6BCF">
              <w:rPr>
                <w:lang w:eastAsia="x-none"/>
              </w:rPr>
              <w:t xml:space="preserve">464; </w:t>
            </w:r>
          </w:p>
          <w:p w:rsidR="002C6BCF" w:rsidRPr="002C6BCF" w:rsidRDefault="002C6BCF" w:rsidP="00774EB3">
            <w:pPr>
              <w:widowControl w:val="0"/>
              <w:autoSpaceDE w:val="0"/>
              <w:autoSpaceDN w:val="0"/>
              <w:jc w:val="both"/>
              <w:rPr>
                <w:bCs/>
                <w:lang w:eastAsia="x-none"/>
              </w:rPr>
            </w:pPr>
            <w:r w:rsidRPr="002C6BCF">
              <w:rPr>
                <w:lang w:eastAsia="x-none"/>
              </w:rPr>
              <w:t></w:t>
            </w:r>
            <w:r w:rsidRPr="002C6BCF">
              <w:rPr>
                <w:lang w:eastAsia="x-none"/>
              </w:rPr>
              <w:tab/>
            </w:r>
            <w:r w:rsidRPr="002C6BCF">
              <w:rPr>
                <w:bCs/>
                <w:lang w:eastAsia="x-none"/>
              </w:rPr>
              <w:t>федеральный государственный образовательный стандарт (ФГОС) по профессии (специальности) среднего профессионал</w:t>
            </w:r>
            <w:r w:rsidRPr="002C6BCF">
              <w:rPr>
                <w:bCs/>
                <w:lang w:eastAsia="x-none"/>
              </w:rPr>
              <w:t>ь</w:t>
            </w:r>
            <w:r w:rsidRPr="002C6BCF">
              <w:rPr>
                <w:bCs/>
                <w:lang w:eastAsia="x-none"/>
              </w:rPr>
              <w:t>ного образования (СПО) 15.01.05 Сварщик (ручной и частично механизированной сварки (наплавки)) (утв. приказом Министе</w:t>
            </w:r>
            <w:r w:rsidRPr="002C6BCF">
              <w:rPr>
                <w:bCs/>
                <w:lang w:eastAsia="x-none"/>
              </w:rPr>
              <w:t>р</w:t>
            </w:r>
            <w:r w:rsidRPr="002C6BCF">
              <w:rPr>
                <w:bCs/>
                <w:lang w:eastAsia="x-none"/>
              </w:rPr>
              <w:t>ства образования и науки РФ от 29 января 2016 г. № 50, Зарег</w:t>
            </w:r>
            <w:r w:rsidRPr="002C6BCF">
              <w:rPr>
                <w:bCs/>
                <w:lang w:eastAsia="x-none"/>
              </w:rPr>
              <w:t>и</w:t>
            </w:r>
            <w:r w:rsidRPr="002C6BCF">
              <w:rPr>
                <w:bCs/>
                <w:lang w:eastAsia="x-none"/>
              </w:rPr>
              <w:t>стрировано в Минюсте РФ 24 февраля 2016 г. Регистрационный  №  41197);</w:t>
            </w:r>
          </w:p>
          <w:p w:rsidR="002C6BCF" w:rsidRPr="002C6BCF" w:rsidRDefault="002C6BCF" w:rsidP="00774EB3">
            <w:pPr>
              <w:widowControl w:val="0"/>
              <w:autoSpaceDE w:val="0"/>
              <w:autoSpaceDN w:val="0"/>
              <w:jc w:val="both"/>
              <w:rPr>
                <w:lang w:eastAsia="x-none"/>
              </w:rPr>
            </w:pPr>
            <w:r w:rsidRPr="002C6BCF">
              <w:rPr>
                <w:lang w:eastAsia="x-none"/>
              </w:rPr>
              <w:t>     Приказ Министерства просвещения Российской Федерации от 17.12.2020 № 747  «О внесении изменений в федеральные государственные образовательные стандарты среднего професси</w:t>
            </w:r>
            <w:r w:rsidRPr="002C6BCF">
              <w:rPr>
                <w:lang w:eastAsia="x-none"/>
              </w:rPr>
              <w:t>о</w:t>
            </w:r>
            <w:r w:rsidRPr="002C6BCF">
              <w:rPr>
                <w:lang w:eastAsia="x-none"/>
              </w:rPr>
              <w:t>нального образования» (Зарегистрирован 22.01.2021 № 62178);</w:t>
            </w:r>
          </w:p>
          <w:p w:rsidR="002C6BCF" w:rsidRPr="002C6BCF" w:rsidRDefault="002C6BCF" w:rsidP="00774EB3">
            <w:pPr>
              <w:widowControl w:val="0"/>
              <w:autoSpaceDE w:val="0"/>
              <w:autoSpaceDN w:val="0"/>
              <w:jc w:val="both"/>
              <w:rPr>
                <w:lang w:eastAsia="x-none"/>
              </w:rPr>
            </w:pPr>
            <w:r w:rsidRPr="002C6BCF">
              <w:rPr>
                <w:lang w:eastAsia="x-none"/>
              </w:rPr>
              <w:t></w:t>
            </w:r>
            <w:r w:rsidRPr="002C6BCF">
              <w:rPr>
                <w:lang w:eastAsia="x-none"/>
              </w:rPr>
              <w:tab/>
              <w:t xml:space="preserve">Приказ Министерства образования и науки Российской Федерации от 17.05.2012 г. № 413 «Об утверждении федерального государственного образовательного стандарта среднего общего </w:t>
            </w:r>
            <w:r w:rsidRPr="002C6BCF">
              <w:rPr>
                <w:lang w:eastAsia="x-none"/>
              </w:rPr>
              <w:lastRenderedPageBreak/>
              <w:t xml:space="preserve">образования» (с изменениями и дополнениями);  </w:t>
            </w:r>
          </w:p>
          <w:p w:rsidR="002C6BCF" w:rsidRPr="002C6BCF" w:rsidRDefault="002C6BCF" w:rsidP="00774EB3">
            <w:pPr>
              <w:widowControl w:val="0"/>
              <w:autoSpaceDE w:val="0"/>
              <w:autoSpaceDN w:val="0"/>
              <w:jc w:val="both"/>
              <w:rPr>
                <w:lang w:eastAsia="x-none"/>
              </w:rPr>
            </w:pPr>
            <w:r w:rsidRPr="002C6BCF">
              <w:rPr>
                <w:lang w:eastAsia="x-none"/>
              </w:rPr>
              <w:t></w:t>
            </w:r>
            <w:r w:rsidRPr="002C6BCF">
              <w:rPr>
                <w:lang w:eastAsia="x-none"/>
              </w:rPr>
              <w:tab/>
              <w:t xml:space="preserve">Распоряжение Правительства Российской Федерации от 29.11.2014 № 2403-р «Об утверждении Основ государственной молодежной политики РФ на период до 2025 года»; </w:t>
            </w:r>
          </w:p>
          <w:p w:rsidR="002C6BCF" w:rsidRPr="002C6BCF" w:rsidRDefault="002C6BCF" w:rsidP="00774EB3">
            <w:pPr>
              <w:widowControl w:val="0"/>
              <w:autoSpaceDE w:val="0"/>
              <w:autoSpaceDN w:val="0"/>
              <w:jc w:val="both"/>
              <w:rPr>
                <w:lang w:eastAsia="x-none"/>
              </w:rPr>
            </w:pPr>
            <w:r w:rsidRPr="002C6BCF">
              <w:rPr>
                <w:lang w:eastAsia="x-none"/>
              </w:rPr>
              <w:t></w:t>
            </w:r>
            <w:r w:rsidRPr="002C6BCF">
              <w:rPr>
                <w:lang w:eastAsia="x-none"/>
              </w:rPr>
              <w:tab/>
              <w:t>Закон Республики Башкортостан «О молодежной политике в Республике Башкортостан» (в последней  ред. Законов РБ от 10.07.2019 № 139-з);</w:t>
            </w:r>
          </w:p>
          <w:p w:rsidR="002C6BCF" w:rsidRPr="002C6BCF" w:rsidRDefault="002C6BCF" w:rsidP="00774EB3">
            <w:pPr>
              <w:widowControl w:val="0"/>
              <w:autoSpaceDE w:val="0"/>
              <w:autoSpaceDN w:val="0"/>
              <w:jc w:val="both"/>
              <w:rPr>
                <w:lang w:eastAsia="x-none"/>
              </w:rPr>
            </w:pPr>
            <w:r w:rsidRPr="002C6BCF">
              <w:rPr>
                <w:lang w:eastAsia="x-none"/>
              </w:rPr>
              <w:t></w:t>
            </w:r>
            <w:r w:rsidRPr="002C6BCF">
              <w:rPr>
                <w:lang w:eastAsia="x-none"/>
              </w:rPr>
              <w:tab/>
              <w:t xml:space="preserve">Устав ГБПОУ «Стерлитамакский профессионально-технический колледж», далее ГБПОУ СПТК; </w:t>
            </w:r>
          </w:p>
          <w:p w:rsidR="002C6BCF" w:rsidRPr="002C6BCF" w:rsidRDefault="002C6BCF" w:rsidP="00774EB3">
            <w:pPr>
              <w:widowControl w:val="0"/>
              <w:autoSpaceDE w:val="0"/>
              <w:autoSpaceDN w:val="0"/>
              <w:jc w:val="both"/>
              <w:rPr>
                <w:lang w:eastAsia="x-none"/>
              </w:rPr>
            </w:pPr>
            <w:r w:rsidRPr="002C6BCF">
              <w:rPr>
                <w:lang w:eastAsia="x-none"/>
              </w:rPr>
              <w:t></w:t>
            </w:r>
            <w:r w:rsidRPr="002C6BCF">
              <w:rPr>
                <w:lang w:eastAsia="x-none"/>
              </w:rPr>
              <w:tab/>
              <w:t>нормативные и правовые акты федеральных и регионал</w:t>
            </w:r>
            <w:r w:rsidRPr="002C6BCF">
              <w:rPr>
                <w:lang w:eastAsia="x-none"/>
              </w:rPr>
              <w:t>ь</w:t>
            </w:r>
            <w:r w:rsidRPr="002C6BCF">
              <w:rPr>
                <w:lang w:eastAsia="x-none"/>
              </w:rPr>
              <w:t xml:space="preserve">ных органов исполнительной власти, осуществляющих функции по выработке государственной политики и нормативно-правовому регулированию в сфере образования; </w:t>
            </w:r>
          </w:p>
          <w:p w:rsidR="002C6BCF" w:rsidRPr="002C6BCF" w:rsidRDefault="002C6BCF" w:rsidP="00774EB3">
            <w:pPr>
              <w:widowControl w:val="0"/>
              <w:autoSpaceDE w:val="0"/>
              <w:autoSpaceDN w:val="0"/>
              <w:jc w:val="both"/>
              <w:rPr>
                <w:i/>
                <w:iCs/>
                <w:lang w:eastAsia="x-none"/>
              </w:rPr>
            </w:pPr>
            <w:r w:rsidRPr="002C6BCF">
              <w:rPr>
                <w:lang w:eastAsia="x-none"/>
              </w:rPr>
              <w:t></w:t>
            </w:r>
            <w:r w:rsidRPr="002C6BCF">
              <w:rPr>
                <w:lang w:eastAsia="x-none"/>
              </w:rPr>
              <w:tab/>
              <w:t>локальные акты ГБПОУ СПТК.</w:t>
            </w:r>
            <w:r w:rsidRPr="002C6BCF">
              <w:rPr>
                <w:i/>
                <w:iCs/>
                <w:lang w:eastAsia="x-none"/>
              </w:rPr>
              <w:t xml:space="preserve">  </w:t>
            </w:r>
          </w:p>
        </w:tc>
      </w:tr>
      <w:tr w:rsidR="002C6BCF" w:rsidRPr="002C6BCF" w:rsidTr="00774EB3">
        <w:tc>
          <w:tcPr>
            <w:tcW w:w="1984" w:type="dxa"/>
          </w:tcPr>
          <w:p w:rsidR="002C6BCF" w:rsidRPr="002C6BCF" w:rsidRDefault="002C6BCF" w:rsidP="00774EB3">
            <w:pPr>
              <w:widowControl w:val="0"/>
              <w:autoSpaceDE w:val="0"/>
              <w:autoSpaceDN w:val="0"/>
              <w:jc w:val="center"/>
              <w:rPr>
                <w:b/>
                <w:lang w:val="x-none" w:eastAsia="x-none"/>
              </w:rPr>
            </w:pPr>
            <w:r w:rsidRPr="002C6BCF">
              <w:rPr>
                <w:lang w:val="x-none" w:eastAsia="x-none"/>
              </w:rPr>
              <w:lastRenderedPageBreak/>
              <w:t>Цель программы</w:t>
            </w:r>
          </w:p>
        </w:tc>
        <w:tc>
          <w:tcPr>
            <w:tcW w:w="7088" w:type="dxa"/>
          </w:tcPr>
          <w:p w:rsidR="002C6BCF" w:rsidRPr="002C6BCF" w:rsidRDefault="002C6BCF" w:rsidP="00774EB3">
            <w:pPr>
              <w:widowControl w:val="0"/>
              <w:autoSpaceDE w:val="0"/>
              <w:autoSpaceDN w:val="0"/>
              <w:jc w:val="both"/>
              <w:rPr>
                <w:bCs/>
                <w:lang w:eastAsia="x-none"/>
              </w:rPr>
            </w:pPr>
            <w:r w:rsidRPr="002C6BCF">
              <w:rPr>
                <w:bCs/>
                <w:lang w:val="x-none" w:eastAsia="x-none"/>
              </w:rPr>
              <w:t xml:space="preserve">Цель рабочей программы воспитания – </w:t>
            </w:r>
            <w:r w:rsidRPr="002C6BCF">
              <w:rPr>
                <w:bCs/>
                <w:lang w:eastAsia="x-none"/>
              </w:rPr>
              <w:t>личностное развитие обучающихся и их социализация, проявляющиеся в развитии их п</w:t>
            </w:r>
            <w:r w:rsidRPr="002C6BCF">
              <w:rPr>
                <w:bCs/>
                <w:lang w:eastAsia="x-none"/>
              </w:rPr>
              <w:t>о</w:t>
            </w:r>
            <w:r w:rsidRPr="002C6BCF">
              <w:rPr>
                <w:bCs/>
                <w:lang w:eastAsia="x-none"/>
              </w:rPr>
              <w:t>зитивных отношений к общественным ценностям, приобретении опыта поведения и применения сформированных общих комп</w:t>
            </w:r>
            <w:r w:rsidRPr="002C6BCF">
              <w:rPr>
                <w:bCs/>
                <w:lang w:eastAsia="x-none"/>
              </w:rPr>
              <w:t>е</w:t>
            </w:r>
            <w:r w:rsidRPr="002C6BCF">
              <w:rPr>
                <w:bCs/>
                <w:lang w:eastAsia="x-none"/>
              </w:rPr>
              <w:t>тенций квалифицированных рабочих, служащих/ специалистов среднего звена на практике</w:t>
            </w:r>
          </w:p>
        </w:tc>
      </w:tr>
      <w:tr w:rsidR="002C6BCF" w:rsidRPr="002C6BCF" w:rsidTr="00774EB3">
        <w:tc>
          <w:tcPr>
            <w:tcW w:w="1984" w:type="dxa"/>
          </w:tcPr>
          <w:p w:rsidR="002C6BCF" w:rsidRPr="002C6BCF" w:rsidRDefault="002C6BCF" w:rsidP="00774EB3">
            <w:pPr>
              <w:widowControl w:val="0"/>
              <w:autoSpaceDE w:val="0"/>
              <w:autoSpaceDN w:val="0"/>
              <w:jc w:val="center"/>
              <w:rPr>
                <w:lang w:val="x-none" w:eastAsia="x-none"/>
              </w:rPr>
            </w:pPr>
            <w:r w:rsidRPr="002C6BCF">
              <w:rPr>
                <w:lang w:val="x-none" w:eastAsia="x-none"/>
              </w:rPr>
              <w:t>Сроки реализации программы</w:t>
            </w:r>
          </w:p>
        </w:tc>
        <w:tc>
          <w:tcPr>
            <w:tcW w:w="7088" w:type="dxa"/>
          </w:tcPr>
          <w:p w:rsidR="002C6BCF" w:rsidRPr="002C6BCF" w:rsidRDefault="002C6BCF" w:rsidP="00774EB3">
            <w:pPr>
              <w:widowControl w:val="0"/>
              <w:autoSpaceDE w:val="0"/>
              <w:autoSpaceDN w:val="0"/>
              <w:rPr>
                <w:lang w:eastAsia="x-none"/>
              </w:rPr>
            </w:pPr>
            <w:r w:rsidRPr="002C6BCF">
              <w:rPr>
                <w:lang w:eastAsia="x-none"/>
              </w:rPr>
              <w:t>2 года 10 месяцев</w:t>
            </w:r>
          </w:p>
        </w:tc>
      </w:tr>
      <w:tr w:rsidR="002C6BCF" w:rsidRPr="002C6BCF" w:rsidTr="00774EB3">
        <w:tc>
          <w:tcPr>
            <w:tcW w:w="1984" w:type="dxa"/>
          </w:tcPr>
          <w:p w:rsidR="002C6BCF" w:rsidRPr="002C6BCF" w:rsidRDefault="002C6BCF" w:rsidP="00774EB3">
            <w:pPr>
              <w:widowControl w:val="0"/>
              <w:autoSpaceDE w:val="0"/>
              <w:autoSpaceDN w:val="0"/>
              <w:jc w:val="center"/>
              <w:rPr>
                <w:lang w:val="x-none" w:eastAsia="x-none"/>
              </w:rPr>
            </w:pPr>
            <w:r w:rsidRPr="002C6BCF">
              <w:rPr>
                <w:lang w:val="x-none" w:eastAsia="x-none"/>
              </w:rPr>
              <w:t xml:space="preserve">Исполнители </w:t>
            </w:r>
            <w:r w:rsidRPr="002C6BCF">
              <w:rPr>
                <w:lang w:val="x-none" w:eastAsia="x-none"/>
              </w:rPr>
              <w:br/>
            </w:r>
            <w:r w:rsidRPr="002C6BCF">
              <w:rPr>
                <w:lang w:eastAsia="x-none"/>
              </w:rPr>
              <w:t>программы</w:t>
            </w:r>
          </w:p>
        </w:tc>
        <w:tc>
          <w:tcPr>
            <w:tcW w:w="7088" w:type="dxa"/>
          </w:tcPr>
          <w:p w:rsidR="002C6BCF" w:rsidRPr="002C6BCF" w:rsidRDefault="002C6BCF" w:rsidP="00774EB3">
            <w:pPr>
              <w:widowControl w:val="0"/>
              <w:autoSpaceDE w:val="0"/>
              <w:autoSpaceDN w:val="0"/>
              <w:jc w:val="both"/>
              <w:rPr>
                <w:lang w:val="x-none" w:eastAsia="x-none"/>
              </w:rPr>
            </w:pPr>
            <w:r w:rsidRPr="002C6BCF">
              <w:rPr>
                <w:lang w:val="x-none" w:eastAsia="x-none"/>
              </w:rPr>
              <w:t>Директор, заместитель директора, курирующий воспитательную работу, к</w:t>
            </w:r>
            <w:r w:rsidRPr="002C6BCF">
              <w:rPr>
                <w:lang w:eastAsia="x-none"/>
              </w:rPr>
              <w:t>ураторы</w:t>
            </w:r>
            <w:r w:rsidRPr="002C6BCF">
              <w:rPr>
                <w:lang w:val="x-none" w:eastAsia="x-none"/>
              </w:rPr>
              <w:t>, преподаватели, сотрудники учебной части, педагог-психолог, тьют</w:t>
            </w:r>
            <w:r w:rsidRPr="002C6BCF">
              <w:rPr>
                <w:lang w:eastAsia="x-none"/>
              </w:rPr>
              <w:t>о</w:t>
            </w:r>
            <w:r w:rsidRPr="002C6BCF">
              <w:rPr>
                <w:lang w:val="x-none" w:eastAsia="x-none"/>
              </w:rPr>
              <w:t xml:space="preserve">р, педагог-организатор, социальный педагог, члены Студенческого совета, представители </w:t>
            </w:r>
            <w:r w:rsidRPr="002C6BCF">
              <w:rPr>
                <w:lang w:eastAsia="x-none"/>
              </w:rPr>
              <w:t>Р</w:t>
            </w:r>
            <w:r w:rsidRPr="002C6BCF">
              <w:rPr>
                <w:lang w:val="x-none" w:eastAsia="x-none"/>
              </w:rPr>
              <w:t xml:space="preserve">одительского комитета, представители организаций </w:t>
            </w:r>
            <w:r w:rsidRPr="002C6BCF">
              <w:rPr>
                <w:lang w:eastAsia="x-none"/>
              </w:rPr>
              <w:t xml:space="preserve">- </w:t>
            </w:r>
            <w:r w:rsidRPr="002C6BCF">
              <w:rPr>
                <w:lang w:val="x-none" w:eastAsia="x-none"/>
              </w:rPr>
              <w:t>работодателей</w:t>
            </w:r>
          </w:p>
        </w:tc>
      </w:tr>
    </w:tbl>
    <w:p w:rsidR="002C6BCF" w:rsidRPr="00B154B2" w:rsidRDefault="002C6BCF" w:rsidP="002C6BCF">
      <w:pPr>
        <w:widowControl w:val="0"/>
        <w:autoSpaceDE w:val="0"/>
        <w:autoSpaceDN w:val="0"/>
        <w:jc w:val="both"/>
        <w:rPr>
          <w:b/>
          <w:bCs/>
          <w:lang w:eastAsia="x-none"/>
        </w:rPr>
      </w:pPr>
    </w:p>
    <w:p w:rsidR="002C6BCF" w:rsidRPr="00C234CD" w:rsidRDefault="002C6BCF" w:rsidP="002C6BCF">
      <w:pPr>
        <w:widowControl w:val="0"/>
        <w:tabs>
          <w:tab w:val="left" w:pos="993"/>
        </w:tabs>
        <w:ind w:firstLine="709"/>
        <w:jc w:val="both"/>
      </w:pPr>
      <w:bookmarkStart w:id="22" w:name="_Hlk73028774"/>
      <w:bookmarkEnd w:id="19"/>
      <w:bookmarkEnd w:id="20"/>
      <w:r w:rsidRPr="00C234CD">
        <w:t>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w:t>
      </w:r>
      <w:r w:rsidRPr="00C234CD">
        <w:t>е</w:t>
      </w:r>
      <w:r w:rsidRPr="00C234CD">
        <w:t>нием Федерального учебно-методического объединения по общему образованию (утв. Проток</w:t>
      </w:r>
      <w:r w:rsidRPr="00C234CD">
        <w:t>о</w:t>
      </w:r>
      <w:r w:rsidRPr="00C234CD">
        <w:t>лом заседания УМО по общему образованию Минпросвещения России № 2/20 от 02.06.2020 г.).</w:t>
      </w:r>
    </w:p>
    <w:p w:rsidR="002C6BCF" w:rsidRPr="00C234CD" w:rsidRDefault="002C6BCF" w:rsidP="002C6BCF">
      <w:pPr>
        <w:widowControl w:val="0"/>
        <w:tabs>
          <w:tab w:val="left" w:pos="993"/>
        </w:tabs>
        <w:ind w:firstLine="709"/>
        <w:jc w:val="both"/>
      </w:pPr>
      <w:bookmarkStart w:id="23" w:name="_Hlk75266324"/>
      <w:r w:rsidRPr="00C234CD">
        <w:t>Согласно Федеральному закону «Об образовании» от 29.12.2012 г. № 273-ФЗ (в ред. Фед</w:t>
      </w:r>
      <w:r w:rsidRPr="00C234CD">
        <w:t>е</w:t>
      </w:r>
      <w:r w:rsidRPr="00C234CD">
        <w:t xml:space="preserve">рального закона от 31.07.2020 г. № 304-ФЗ) </w:t>
      </w:r>
      <w:bookmarkEnd w:id="23"/>
      <w:r w:rsidRPr="00C234CD">
        <w:t>«воспитание – деятельность, направленная на развитие личности, создание условий для самоопределения и социализации обучающихся на основе соци</w:t>
      </w:r>
      <w:r w:rsidRPr="00C234CD">
        <w:t>о</w:t>
      </w:r>
      <w:r w:rsidRPr="00C234CD">
        <w:t xml:space="preserve">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24" w:name="_Hlk73630688"/>
      <w:r w:rsidRPr="00C234CD">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w:t>
      </w:r>
      <w:r w:rsidRPr="00C234CD">
        <w:t>а</w:t>
      </w:r>
      <w:r w:rsidRPr="00C234CD">
        <w:t>жения, бережного отношения к культурному наследию и традициям многонационального народа Российской Федерации, природе и окружающей среде</w:t>
      </w:r>
      <w:bookmarkEnd w:id="24"/>
      <w:r w:rsidRPr="00C234CD">
        <w:t>».</w:t>
      </w:r>
    </w:p>
    <w:p w:rsidR="002C6BCF" w:rsidRPr="00C234CD" w:rsidRDefault="002C6BCF" w:rsidP="002C6BCF">
      <w:pPr>
        <w:widowControl w:val="0"/>
        <w:tabs>
          <w:tab w:val="left" w:pos="993"/>
        </w:tabs>
        <w:ind w:firstLine="709"/>
        <w:jc w:val="both"/>
      </w:pPr>
    </w:p>
    <w:p w:rsidR="002C6BCF" w:rsidRPr="00C234CD" w:rsidRDefault="002C6BCF" w:rsidP="002C6BCF">
      <w:pPr>
        <w:widowControl w:val="0"/>
        <w:tabs>
          <w:tab w:val="left" w:pos="993"/>
        </w:tabs>
        <w:ind w:firstLine="709"/>
        <w:jc w:val="both"/>
        <w:rPr>
          <w:i/>
          <w:iCs/>
        </w:rPr>
      </w:pPr>
      <w:r w:rsidRPr="00C234CD">
        <w:rPr>
          <w:i/>
          <w:iCs/>
        </w:rPr>
        <w:t xml:space="preserve">При разработке формулировок личностных результатов учет требований Закона в части </w:t>
      </w:r>
      <w:r w:rsidRPr="00C234CD">
        <w:rPr>
          <w:b/>
          <w:bCs/>
          <w:i/>
          <w:iCs/>
        </w:rPr>
        <w:t>формирования у обучающихся чувства патриотизма, гражданственности, уважения к п</w:t>
      </w:r>
      <w:r w:rsidRPr="00C234CD">
        <w:rPr>
          <w:b/>
          <w:bCs/>
          <w:i/>
          <w:iCs/>
        </w:rPr>
        <w:t>а</w:t>
      </w:r>
      <w:r w:rsidRPr="00C234CD">
        <w:rPr>
          <w:b/>
          <w:bCs/>
          <w:i/>
          <w:iCs/>
        </w:rPr>
        <w:t>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w:t>
      </w:r>
      <w:r w:rsidRPr="00C234CD">
        <w:rPr>
          <w:b/>
          <w:bCs/>
          <w:i/>
          <w:iCs/>
        </w:rPr>
        <w:t>у</w:t>
      </w:r>
      <w:r w:rsidRPr="00C234CD">
        <w:rPr>
          <w:b/>
          <w:bCs/>
          <w:i/>
          <w:iCs/>
        </w:rPr>
        <w:t>жающей среде,</w:t>
      </w:r>
      <w:r w:rsidRPr="00C234CD">
        <w:rPr>
          <w:i/>
          <w:iCs/>
        </w:rPr>
        <w:t xml:space="preserve"> </w:t>
      </w:r>
      <w:r w:rsidRPr="00C234CD">
        <w:rPr>
          <w:b/>
          <w:bCs/>
          <w:i/>
          <w:iCs/>
        </w:rPr>
        <w:t>бережного отношения к здоровью, эстетических чувств и уважения к ценн</w:t>
      </w:r>
      <w:r w:rsidRPr="00C234CD">
        <w:rPr>
          <w:b/>
          <w:bCs/>
          <w:i/>
          <w:iCs/>
        </w:rPr>
        <w:t>о</w:t>
      </w:r>
      <w:r w:rsidRPr="00C234CD">
        <w:rPr>
          <w:b/>
          <w:bCs/>
          <w:i/>
          <w:iCs/>
        </w:rPr>
        <w:t>стям семьи</w:t>
      </w:r>
      <w:r w:rsidRPr="00C234CD">
        <w:rPr>
          <w:i/>
          <w:iCs/>
        </w:rPr>
        <w:t xml:space="preserve">, является обязательным. </w:t>
      </w:r>
    </w:p>
    <w:p w:rsidR="002C6BCF" w:rsidRPr="00B154B2" w:rsidRDefault="002C6BCF" w:rsidP="002C6BCF">
      <w:pPr>
        <w:widowControl w:val="0"/>
        <w:tabs>
          <w:tab w:val="left" w:pos="993"/>
        </w:tabs>
        <w:ind w:firstLine="709"/>
        <w:jc w:val="both"/>
        <w:rPr>
          <w:i/>
          <w:iCs/>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33"/>
        <w:gridCol w:w="2115"/>
      </w:tblGrid>
      <w:tr w:rsidR="002C6BCF" w:rsidTr="00774EB3">
        <w:trPr>
          <w:trHeight w:val="1379"/>
        </w:trPr>
        <w:tc>
          <w:tcPr>
            <w:tcW w:w="7233" w:type="dxa"/>
            <w:tcBorders>
              <w:bottom w:val="single" w:sz="8" w:space="0" w:color="000000"/>
            </w:tcBorders>
          </w:tcPr>
          <w:p w:rsidR="002C6BCF" w:rsidRPr="00DF5B56" w:rsidRDefault="002C6BCF" w:rsidP="00774EB3">
            <w:pPr>
              <w:pStyle w:val="TableParagraph"/>
              <w:spacing w:before="1" w:line="237" w:lineRule="auto"/>
              <w:ind w:left="1670" w:right="1622" w:firstLine="4"/>
              <w:jc w:val="center"/>
              <w:rPr>
                <w:i/>
                <w:sz w:val="24"/>
                <w:lang w:val="ru-RU"/>
              </w:rPr>
            </w:pPr>
            <w:r w:rsidRPr="00DF5B56">
              <w:rPr>
                <w:b/>
                <w:sz w:val="24"/>
                <w:lang w:val="ru-RU"/>
              </w:rPr>
              <w:lastRenderedPageBreak/>
              <w:t>Личностные результаты</w:t>
            </w:r>
            <w:r w:rsidRPr="00DF5B56">
              <w:rPr>
                <w:b/>
                <w:spacing w:val="1"/>
                <w:sz w:val="24"/>
                <w:lang w:val="ru-RU"/>
              </w:rPr>
              <w:t xml:space="preserve"> </w:t>
            </w:r>
            <w:r w:rsidRPr="00DF5B56">
              <w:rPr>
                <w:b/>
                <w:sz w:val="24"/>
                <w:lang w:val="ru-RU"/>
              </w:rPr>
              <w:t>реализ</w:t>
            </w:r>
            <w:r w:rsidRPr="00DF5B56">
              <w:rPr>
                <w:b/>
                <w:sz w:val="24"/>
                <w:lang w:val="ru-RU"/>
              </w:rPr>
              <w:t>а</w:t>
            </w:r>
            <w:r w:rsidRPr="00DF5B56">
              <w:rPr>
                <w:b/>
                <w:sz w:val="24"/>
                <w:lang w:val="ru-RU"/>
              </w:rPr>
              <w:t>ции</w:t>
            </w:r>
            <w:r w:rsidRPr="00DF5B56">
              <w:rPr>
                <w:b/>
                <w:spacing w:val="-6"/>
                <w:sz w:val="24"/>
                <w:lang w:val="ru-RU"/>
              </w:rPr>
              <w:t xml:space="preserve"> </w:t>
            </w:r>
            <w:r w:rsidRPr="00DF5B56">
              <w:rPr>
                <w:b/>
                <w:sz w:val="24"/>
                <w:lang w:val="ru-RU"/>
              </w:rPr>
              <w:t>программы</w:t>
            </w:r>
            <w:r w:rsidRPr="00DF5B56">
              <w:rPr>
                <w:b/>
                <w:spacing w:val="-5"/>
                <w:sz w:val="24"/>
                <w:lang w:val="ru-RU"/>
              </w:rPr>
              <w:t xml:space="preserve"> </w:t>
            </w:r>
            <w:r w:rsidRPr="00DF5B56">
              <w:rPr>
                <w:b/>
                <w:sz w:val="24"/>
                <w:lang w:val="ru-RU"/>
              </w:rPr>
              <w:t>воспитания</w:t>
            </w:r>
            <w:r w:rsidRPr="00DF5B56">
              <w:rPr>
                <w:b/>
                <w:spacing w:val="-57"/>
                <w:sz w:val="24"/>
                <w:lang w:val="ru-RU"/>
              </w:rPr>
              <w:t xml:space="preserve"> </w:t>
            </w:r>
            <w:r w:rsidRPr="00DF5B56">
              <w:rPr>
                <w:i/>
                <w:sz w:val="24"/>
                <w:lang w:val="ru-RU"/>
              </w:rPr>
              <w:t>(д</w:t>
            </w:r>
            <w:r w:rsidRPr="00DF5B56">
              <w:rPr>
                <w:i/>
                <w:sz w:val="24"/>
                <w:lang w:val="ru-RU"/>
              </w:rPr>
              <w:t>е</w:t>
            </w:r>
            <w:r w:rsidRPr="00DF5B56">
              <w:rPr>
                <w:i/>
                <w:sz w:val="24"/>
                <w:lang w:val="ru-RU"/>
              </w:rPr>
              <w:t>скрипторы)</w:t>
            </w:r>
          </w:p>
        </w:tc>
        <w:tc>
          <w:tcPr>
            <w:tcW w:w="2115" w:type="dxa"/>
          </w:tcPr>
          <w:p w:rsidR="002C6BCF" w:rsidRPr="00DF5B56" w:rsidRDefault="002C6BCF" w:rsidP="00774EB3">
            <w:pPr>
              <w:pStyle w:val="TableParagraph"/>
              <w:spacing w:line="276" w:lineRule="exact"/>
              <w:ind w:left="397" w:right="103" w:hanging="228"/>
              <w:rPr>
                <w:b/>
                <w:sz w:val="24"/>
                <w:lang w:val="ru-RU"/>
              </w:rPr>
            </w:pPr>
            <w:r w:rsidRPr="00DF5B56">
              <w:rPr>
                <w:b/>
                <w:sz w:val="24"/>
                <w:lang w:val="ru-RU"/>
              </w:rPr>
              <w:t>Код личностных</w:t>
            </w:r>
            <w:r w:rsidRPr="00DF5B56">
              <w:rPr>
                <w:b/>
                <w:spacing w:val="-57"/>
                <w:sz w:val="24"/>
                <w:lang w:val="ru-RU"/>
              </w:rPr>
              <w:t xml:space="preserve"> </w:t>
            </w:r>
            <w:r w:rsidRPr="00DF5B56">
              <w:rPr>
                <w:b/>
                <w:sz w:val="24"/>
                <w:lang w:val="ru-RU"/>
              </w:rPr>
              <w:t>результатов</w:t>
            </w:r>
            <w:r w:rsidRPr="00DF5B56">
              <w:rPr>
                <w:b/>
                <w:spacing w:val="1"/>
                <w:sz w:val="24"/>
                <w:lang w:val="ru-RU"/>
              </w:rPr>
              <w:t xml:space="preserve"> </w:t>
            </w:r>
            <w:r w:rsidRPr="00DF5B56">
              <w:rPr>
                <w:b/>
                <w:sz w:val="24"/>
                <w:lang w:val="ru-RU"/>
              </w:rPr>
              <w:t>реализации</w:t>
            </w:r>
            <w:r w:rsidRPr="00DF5B56">
              <w:rPr>
                <w:b/>
                <w:spacing w:val="1"/>
                <w:sz w:val="24"/>
                <w:lang w:val="ru-RU"/>
              </w:rPr>
              <w:t xml:space="preserve"> </w:t>
            </w:r>
            <w:r w:rsidRPr="00DF5B56">
              <w:rPr>
                <w:b/>
                <w:sz w:val="24"/>
                <w:lang w:val="ru-RU"/>
              </w:rPr>
              <w:t>программы</w:t>
            </w:r>
            <w:r w:rsidRPr="00DF5B56">
              <w:rPr>
                <w:b/>
                <w:spacing w:val="1"/>
                <w:sz w:val="24"/>
                <w:lang w:val="ru-RU"/>
              </w:rPr>
              <w:t xml:space="preserve"> </w:t>
            </w:r>
            <w:r w:rsidRPr="00DF5B56">
              <w:rPr>
                <w:b/>
                <w:sz w:val="24"/>
                <w:lang w:val="ru-RU"/>
              </w:rPr>
              <w:t>воспитания</w:t>
            </w:r>
          </w:p>
        </w:tc>
      </w:tr>
      <w:tr w:rsidR="002C6BCF" w:rsidTr="00774EB3">
        <w:trPr>
          <w:trHeight w:val="274"/>
        </w:trPr>
        <w:tc>
          <w:tcPr>
            <w:tcW w:w="7233" w:type="dxa"/>
            <w:tcBorders>
              <w:top w:val="single" w:sz="8" w:space="0" w:color="000000"/>
              <w:left w:val="single" w:sz="8" w:space="0" w:color="000000"/>
              <w:bottom w:val="single" w:sz="8" w:space="0" w:color="000000"/>
              <w:right w:val="single" w:sz="8" w:space="0" w:color="000000"/>
            </w:tcBorders>
          </w:tcPr>
          <w:p w:rsidR="002C6BCF" w:rsidRPr="00DF5B56" w:rsidRDefault="002C6BCF" w:rsidP="00774EB3">
            <w:pPr>
              <w:pStyle w:val="TableParagraph"/>
              <w:spacing w:line="255" w:lineRule="exact"/>
              <w:ind w:left="107"/>
              <w:rPr>
                <w:sz w:val="24"/>
                <w:lang w:val="ru-RU"/>
              </w:rPr>
            </w:pPr>
            <w:r w:rsidRPr="00DF5B56">
              <w:rPr>
                <w:sz w:val="24"/>
                <w:lang w:val="ru-RU"/>
              </w:rPr>
              <w:t>Осознающий</w:t>
            </w:r>
            <w:r w:rsidRPr="00DF5B56">
              <w:rPr>
                <w:spacing w:val="-3"/>
                <w:sz w:val="24"/>
                <w:lang w:val="ru-RU"/>
              </w:rPr>
              <w:t xml:space="preserve"> </w:t>
            </w:r>
            <w:r w:rsidRPr="00DF5B56">
              <w:rPr>
                <w:sz w:val="24"/>
                <w:lang w:val="ru-RU"/>
              </w:rPr>
              <w:t>себя</w:t>
            </w:r>
            <w:r w:rsidRPr="00DF5B56">
              <w:rPr>
                <w:spacing w:val="-3"/>
                <w:sz w:val="24"/>
                <w:lang w:val="ru-RU"/>
              </w:rPr>
              <w:t xml:space="preserve"> </w:t>
            </w:r>
            <w:r w:rsidRPr="00DF5B56">
              <w:rPr>
                <w:sz w:val="24"/>
                <w:lang w:val="ru-RU"/>
              </w:rPr>
              <w:t>гражданином</w:t>
            </w:r>
            <w:r w:rsidRPr="00DF5B56">
              <w:rPr>
                <w:spacing w:val="-3"/>
                <w:sz w:val="24"/>
                <w:lang w:val="ru-RU"/>
              </w:rPr>
              <w:t xml:space="preserve"> </w:t>
            </w:r>
            <w:r w:rsidRPr="00DF5B56">
              <w:rPr>
                <w:sz w:val="24"/>
                <w:lang w:val="ru-RU"/>
              </w:rPr>
              <w:t>и</w:t>
            </w:r>
            <w:r w:rsidRPr="00DF5B56">
              <w:rPr>
                <w:spacing w:val="-5"/>
                <w:sz w:val="24"/>
                <w:lang w:val="ru-RU"/>
              </w:rPr>
              <w:t xml:space="preserve"> </w:t>
            </w:r>
            <w:r w:rsidRPr="00DF5B56">
              <w:rPr>
                <w:sz w:val="24"/>
                <w:lang w:val="ru-RU"/>
              </w:rPr>
              <w:t>защитником</w:t>
            </w:r>
            <w:r w:rsidRPr="00DF5B56">
              <w:rPr>
                <w:spacing w:val="-3"/>
                <w:sz w:val="24"/>
                <w:lang w:val="ru-RU"/>
              </w:rPr>
              <w:t xml:space="preserve"> </w:t>
            </w:r>
            <w:r w:rsidRPr="00DF5B56">
              <w:rPr>
                <w:sz w:val="24"/>
                <w:lang w:val="ru-RU"/>
              </w:rPr>
              <w:t>великой</w:t>
            </w:r>
            <w:r w:rsidRPr="00DF5B56">
              <w:rPr>
                <w:spacing w:val="-3"/>
                <w:sz w:val="24"/>
                <w:lang w:val="ru-RU"/>
              </w:rPr>
              <w:t xml:space="preserve"> </w:t>
            </w:r>
            <w:r w:rsidRPr="00DF5B56">
              <w:rPr>
                <w:sz w:val="24"/>
                <w:lang w:val="ru-RU"/>
              </w:rPr>
              <w:t>страны</w:t>
            </w:r>
          </w:p>
        </w:tc>
        <w:tc>
          <w:tcPr>
            <w:tcW w:w="2115" w:type="dxa"/>
            <w:tcBorders>
              <w:left w:val="single" w:sz="8" w:space="0" w:color="000000"/>
            </w:tcBorders>
          </w:tcPr>
          <w:p w:rsidR="002C6BCF" w:rsidRDefault="002C6BCF" w:rsidP="00774EB3">
            <w:pPr>
              <w:pStyle w:val="TableParagraph"/>
              <w:spacing w:line="255" w:lineRule="exact"/>
              <w:ind w:right="774"/>
              <w:jc w:val="right"/>
              <w:rPr>
                <w:b/>
                <w:sz w:val="24"/>
              </w:rPr>
            </w:pPr>
            <w:r>
              <w:rPr>
                <w:b/>
                <w:sz w:val="24"/>
              </w:rPr>
              <w:t>ЛР</w:t>
            </w:r>
            <w:r>
              <w:rPr>
                <w:b/>
                <w:spacing w:val="-3"/>
                <w:sz w:val="24"/>
              </w:rPr>
              <w:t xml:space="preserve"> </w:t>
            </w:r>
            <w:r>
              <w:rPr>
                <w:b/>
                <w:sz w:val="24"/>
              </w:rPr>
              <w:t>1</w:t>
            </w:r>
          </w:p>
        </w:tc>
      </w:tr>
      <w:tr w:rsidR="002C6BCF" w:rsidTr="00774EB3">
        <w:trPr>
          <w:trHeight w:val="1655"/>
        </w:trPr>
        <w:tc>
          <w:tcPr>
            <w:tcW w:w="7233" w:type="dxa"/>
            <w:tcBorders>
              <w:top w:val="single" w:sz="8" w:space="0" w:color="000000"/>
              <w:left w:val="single" w:sz="8" w:space="0" w:color="000000"/>
              <w:bottom w:val="single" w:sz="8" w:space="0" w:color="000000"/>
              <w:right w:val="single" w:sz="8" w:space="0" w:color="000000"/>
            </w:tcBorders>
          </w:tcPr>
          <w:p w:rsidR="002C6BCF" w:rsidRPr="00DF5B56" w:rsidRDefault="002C6BCF" w:rsidP="00774EB3">
            <w:pPr>
              <w:pStyle w:val="TableParagraph"/>
              <w:tabs>
                <w:tab w:val="left" w:pos="2350"/>
                <w:tab w:val="left" w:pos="4063"/>
                <w:tab w:val="left" w:pos="6149"/>
              </w:tabs>
              <w:ind w:left="107" w:right="90" w:firstLine="33"/>
              <w:jc w:val="both"/>
              <w:rPr>
                <w:sz w:val="24"/>
                <w:lang w:val="ru-RU"/>
              </w:rPr>
            </w:pPr>
            <w:r w:rsidRPr="00DF5B56">
              <w:rPr>
                <w:sz w:val="24"/>
                <w:lang w:val="ru-RU"/>
              </w:rPr>
              <w:t>Проявляющий</w:t>
            </w:r>
            <w:r w:rsidRPr="00521200">
              <w:rPr>
                <w:sz w:val="24"/>
              </w:rPr>
              <w:tab/>
            </w:r>
            <w:r w:rsidRPr="00DF5B56">
              <w:rPr>
                <w:sz w:val="24"/>
                <w:lang w:val="ru-RU"/>
              </w:rPr>
              <w:t>активную</w:t>
            </w:r>
            <w:r w:rsidRPr="00521200">
              <w:rPr>
                <w:sz w:val="24"/>
              </w:rPr>
              <w:tab/>
            </w:r>
            <w:r w:rsidRPr="00DF5B56">
              <w:rPr>
                <w:sz w:val="24"/>
                <w:lang w:val="ru-RU"/>
              </w:rPr>
              <w:t>гражданскую</w:t>
            </w:r>
            <w:r w:rsidRPr="00521200">
              <w:rPr>
                <w:sz w:val="24"/>
              </w:rPr>
              <w:tab/>
            </w:r>
            <w:r w:rsidRPr="00DF5B56">
              <w:rPr>
                <w:spacing w:val="-1"/>
                <w:sz w:val="24"/>
                <w:lang w:val="ru-RU"/>
              </w:rPr>
              <w:t>позицию,</w:t>
            </w:r>
            <w:r w:rsidRPr="00DF5B56">
              <w:rPr>
                <w:spacing w:val="-58"/>
                <w:sz w:val="24"/>
                <w:lang w:val="ru-RU"/>
              </w:rPr>
              <w:t xml:space="preserve"> </w:t>
            </w:r>
            <w:r w:rsidRPr="00DF5B56">
              <w:rPr>
                <w:sz w:val="24"/>
                <w:lang w:val="ru-RU"/>
              </w:rPr>
              <w:t>демонстрирующий</w:t>
            </w:r>
            <w:r w:rsidRPr="00DF5B56">
              <w:rPr>
                <w:spacing w:val="1"/>
                <w:sz w:val="24"/>
                <w:lang w:val="ru-RU"/>
              </w:rPr>
              <w:t xml:space="preserve"> </w:t>
            </w:r>
            <w:r w:rsidRPr="00DF5B56">
              <w:rPr>
                <w:sz w:val="24"/>
                <w:lang w:val="ru-RU"/>
              </w:rPr>
              <w:t>приверженность</w:t>
            </w:r>
            <w:r w:rsidRPr="00DF5B56">
              <w:rPr>
                <w:spacing w:val="1"/>
                <w:sz w:val="24"/>
                <w:lang w:val="ru-RU"/>
              </w:rPr>
              <w:t xml:space="preserve"> </w:t>
            </w:r>
            <w:r w:rsidRPr="00DF5B56">
              <w:rPr>
                <w:sz w:val="24"/>
                <w:lang w:val="ru-RU"/>
              </w:rPr>
              <w:t>принципам</w:t>
            </w:r>
            <w:r w:rsidRPr="00DF5B56">
              <w:rPr>
                <w:spacing w:val="1"/>
                <w:sz w:val="24"/>
                <w:lang w:val="ru-RU"/>
              </w:rPr>
              <w:t xml:space="preserve"> </w:t>
            </w:r>
            <w:r w:rsidRPr="00DF5B56">
              <w:rPr>
                <w:sz w:val="24"/>
                <w:lang w:val="ru-RU"/>
              </w:rPr>
              <w:t>честности,</w:t>
            </w:r>
            <w:r w:rsidRPr="00DF5B56">
              <w:rPr>
                <w:spacing w:val="1"/>
                <w:sz w:val="24"/>
                <w:lang w:val="ru-RU"/>
              </w:rPr>
              <w:t xml:space="preserve"> </w:t>
            </w:r>
            <w:r w:rsidRPr="00DF5B56">
              <w:rPr>
                <w:sz w:val="24"/>
                <w:lang w:val="ru-RU"/>
              </w:rPr>
              <w:t>пор</w:t>
            </w:r>
            <w:r w:rsidRPr="00DF5B56">
              <w:rPr>
                <w:sz w:val="24"/>
                <w:lang w:val="ru-RU"/>
              </w:rPr>
              <w:t>я</w:t>
            </w:r>
            <w:r w:rsidRPr="00DF5B56">
              <w:rPr>
                <w:sz w:val="24"/>
                <w:lang w:val="ru-RU"/>
              </w:rPr>
              <w:t>дочности, открытости, экономически активный и участвующий</w:t>
            </w:r>
            <w:r w:rsidRPr="00DF5B56">
              <w:rPr>
                <w:spacing w:val="-58"/>
                <w:sz w:val="24"/>
                <w:lang w:val="ru-RU"/>
              </w:rPr>
              <w:t xml:space="preserve"> </w:t>
            </w:r>
            <w:r w:rsidRPr="00DF5B56">
              <w:rPr>
                <w:sz w:val="24"/>
                <w:lang w:val="ru-RU"/>
              </w:rPr>
              <w:t>в студенческом и территориальном самоуправлении, в том числе на</w:t>
            </w:r>
            <w:r w:rsidRPr="00DF5B56">
              <w:rPr>
                <w:spacing w:val="-57"/>
                <w:sz w:val="24"/>
                <w:lang w:val="ru-RU"/>
              </w:rPr>
              <w:t xml:space="preserve"> </w:t>
            </w:r>
            <w:r w:rsidRPr="00DF5B56">
              <w:rPr>
                <w:sz w:val="24"/>
                <w:lang w:val="ru-RU"/>
              </w:rPr>
              <w:t>условиях</w:t>
            </w:r>
            <w:r w:rsidRPr="00DF5B56">
              <w:rPr>
                <w:spacing w:val="53"/>
                <w:sz w:val="24"/>
                <w:lang w:val="ru-RU"/>
              </w:rPr>
              <w:t xml:space="preserve"> </w:t>
            </w:r>
            <w:r w:rsidRPr="00DF5B56">
              <w:rPr>
                <w:sz w:val="24"/>
                <w:lang w:val="ru-RU"/>
              </w:rPr>
              <w:t>добровольчества,</w:t>
            </w:r>
            <w:r w:rsidRPr="00DF5B56">
              <w:rPr>
                <w:spacing w:val="50"/>
                <w:sz w:val="24"/>
                <w:lang w:val="ru-RU"/>
              </w:rPr>
              <w:t xml:space="preserve"> </w:t>
            </w:r>
            <w:r w:rsidRPr="00DF5B56">
              <w:rPr>
                <w:sz w:val="24"/>
                <w:lang w:val="ru-RU"/>
              </w:rPr>
              <w:t>продуктивно</w:t>
            </w:r>
            <w:r w:rsidRPr="00DF5B56">
              <w:rPr>
                <w:spacing w:val="50"/>
                <w:sz w:val="24"/>
                <w:lang w:val="ru-RU"/>
              </w:rPr>
              <w:t xml:space="preserve"> </w:t>
            </w:r>
            <w:r w:rsidRPr="00DF5B56">
              <w:rPr>
                <w:sz w:val="24"/>
                <w:lang w:val="ru-RU"/>
              </w:rPr>
              <w:t>взаимодействующий</w:t>
            </w:r>
            <w:r w:rsidRPr="00DF5B56">
              <w:rPr>
                <w:spacing w:val="51"/>
                <w:sz w:val="24"/>
                <w:lang w:val="ru-RU"/>
              </w:rPr>
              <w:t xml:space="preserve"> </w:t>
            </w:r>
            <w:r w:rsidRPr="00DF5B56">
              <w:rPr>
                <w:sz w:val="24"/>
                <w:lang w:val="ru-RU"/>
              </w:rPr>
              <w:t>и</w:t>
            </w:r>
          </w:p>
          <w:p w:rsidR="002C6BCF" w:rsidRPr="00DF5B56" w:rsidRDefault="002C6BCF" w:rsidP="00774EB3">
            <w:pPr>
              <w:pStyle w:val="TableParagraph"/>
              <w:spacing w:line="261" w:lineRule="exact"/>
              <w:ind w:left="107"/>
              <w:jc w:val="both"/>
              <w:rPr>
                <w:sz w:val="24"/>
                <w:lang w:val="ru-RU"/>
              </w:rPr>
            </w:pPr>
            <w:r w:rsidRPr="00DF5B56">
              <w:rPr>
                <w:sz w:val="24"/>
                <w:lang w:val="ru-RU"/>
              </w:rPr>
              <w:t>участвующий</w:t>
            </w:r>
            <w:r w:rsidRPr="00DF5B56">
              <w:rPr>
                <w:spacing w:val="-5"/>
                <w:sz w:val="24"/>
                <w:lang w:val="ru-RU"/>
              </w:rPr>
              <w:t xml:space="preserve"> </w:t>
            </w:r>
            <w:r w:rsidRPr="00DF5B56">
              <w:rPr>
                <w:sz w:val="24"/>
                <w:lang w:val="ru-RU"/>
              </w:rPr>
              <w:t>в</w:t>
            </w:r>
            <w:r w:rsidRPr="00DF5B56">
              <w:rPr>
                <w:spacing w:val="-5"/>
                <w:sz w:val="24"/>
                <w:lang w:val="ru-RU"/>
              </w:rPr>
              <w:t xml:space="preserve"> </w:t>
            </w:r>
            <w:r w:rsidRPr="00DF5B56">
              <w:rPr>
                <w:sz w:val="24"/>
                <w:lang w:val="ru-RU"/>
              </w:rPr>
              <w:t>деятельности</w:t>
            </w:r>
            <w:r w:rsidRPr="00DF5B56">
              <w:rPr>
                <w:spacing w:val="-3"/>
                <w:sz w:val="24"/>
                <w:lang w:val="ru-RU"/>
              </w:rPr>
              <w:t xml:space="preserve"> </w:t>
            </w:r>
            <w:r w:rsidRPr="00DF5B56">
              <w:rPr>
                <w:sz w:val="24"/>
                <w:lang w:val="ru-RU"/>
              </w:rPr>
              <w:t>общественных</w:t>
            </w:r>
            <w:r w:rsidRPr="00DF5B56">
              <w:rPr>
                <w:spacing w:val="-2"/>
                <w:sz w:val="24"/>
                <w:lang w:val="ru-RU"/>
              </w:rPr>
              <w:t xml:space="preserve"> </w:t>
            </w:r>
            <w:r w:rsidRPr="00DF5B56">
              <w:rPr>
                <w:sz w:val="24"/>
                <w:lang w:val="ru-RU"/>
              </w:rPr>
              <w:t>организаций</w:t>
            </w:r>
          </w:p>
        </w:tc>
        <w:tc>
          <w:tcPr>
            <w:tcW w:w="2115" w:type="dxa"/>
            <w:tcBorders>
              <w:left w:val="single" w:sz="8" w:space="0" w:color="000000"/>
            </w:tcBorders>
          </w:tcPr>
          <w:p w:rsidR="002C6BCF" w:rsidRPr="00DF5B56" w:rsidRDefault="002C6BCF" w:rsidP="00774EB3">
            <w:pPr>
              <w:pStyle w:val="TableParagraph"/>
              <w:rPr>
                <w:sz w:val="26"/>
                <w:lang w:val="ru-RU"/>
              </w:rPr>
            </w:pPr>
          </w:p>
          <w:p w:rsidR="002C6BCF" w:rsidRPr="00DF5B56" w:rsidRDefault="002C6BCF" w:rsidP="00774EB3">
            <w:pPr>
              <w:pStyle w:val="TableParagraph"/>
              <w:rPr>
                <w:sz w:val="34"/>
                <w:lang w:val="ru-RU"/>
              </w:rPr>
            </w:pPr>
          </w:p>
          <w:p w:rsidR="002C6BCF" w:rsidRDefault="002C6BCF" w:rsidP="00774EB3">
            <w:pPr>
              <w:pStyle w:val="TableParagraph"/>
              <w:ind w:right="774"/>
              <w:jc w:val="right"/>
              <w:rPr>
                <w:b/>
                <w:sz w:val="24"/>
              </w:rPr>
            </w:pPr>
            <w:r>
              <w:rPr>
                <w:b/>
                <w:sz w:val="24"/>
              </w:rPr>
              <w:t>ЛР</w:t>
            </w:r>
            <w:r>
              <w:rPr>
                <w:b/>
                <w:spacing w:val="-3"/>
                <w:sz w:val="24"/>
              </w:rPr>
              <w:t xml:space="preserve"> </w:t>
            </w:r>
            <w:r>
              <w:rPr>
                <w:b/>
                <w:sz w:val="24"/>
              </w:rPr>
              <w:t>2</w:t>
            </w:r>
          </w:p>
        </w:tc>
      </w:tr>
      <w:tr w:rsidR="002C6BCF" w:rsidTr="00774EB3">
        <w:trPr>
          <w:trHeight w:val="1575"/>
        </w:trPr>
        <w:tc>
          <w:tcPr>
            <w:tcW w:w="7233" w:type="dxa"/>
            <w:tcBorders>
              <w:top w:val="single" w:sz="8" w:space="0" w:color="000000"/>
              <w:left w:val="single" w:sz="8" w:space="0" w:color="000000"/>
              <w:bottom w:val="single" w:sz="8" w:space="0" w:color="000000"/>
              <w:right w:val="single" w:sz="8" w:space="0" w:color="000000"/>
            </w:tcBorders>
          </w:tcPr>
          <w:p w:rsidR="002C6BCF" w:rsidRDefault="002C6BCF" w:rsidP="00774EB3">
            <w:pPr>
              <w:pStyle w:val="TableParagraph"/>
              <w:ind w:left="107" w:right="88" w:firstLine="33"/>
              <w:jc w:val="both"/>
              <w:rPr>
                <w:sz w:val="24"/>
              </w:rPr>
            </w:pPr>
            <w:r w:rsidRPr="00DF5B56">
              <w:rPr>
                <w:sz w:val="24"/>
                <w:lang w:val="ru-RU"/>
              </w:rPr>
              <w:t>Соблюдающий</w:t>
            </w:r>
            <w:r w:rsidRPr="00DF5B56">
              <w:rPr>
                <w:spacing w:val="1"/>
                <w:sz w:val="24"/>
                <w:lang w:val="ru-RU"/>
              </w:rPr>
              <w:t xml:space="preserve"> </w:t>
            </w:r>
            <w:r w:rsidRPr="00DF5B56">
              <w:rPr>
                <w:sz w:val="24"/>
                <w:lang w:val="ru-RU"/>
              </w:rPr>
              <w:t>нормы</w:t>
            </w:r>
            <w:r w:rsidRPr="00DF5B56">
              <w:rPr>
                <w:spacing w:val="1"/>
                <w:sz w:val="24"/>
                <w:lang w:val="ru-RU"/>
              </w:rPr>
              <w:t xml:space="preserve"> </w:t>
            </w:r>
            <w:r w:rsidRPr="00DF5B56">
              <w:rPr>
                <w:sz w:val="24"/>
                <w:lang w:val="ru-RU"/>
              </w:rPr>
              <w:t>правопорядка,</w:t>
            </w:r>
            <w:r w:rsidRPr="00DF5B56">
              <w:rPr>
                <w:spacing w:val="1"/>
                <w:sz w:val="24"/>
                <w:lang w:val="ru-RU"/>
              </w:rPr>
              <w:t xml:space="preserve"> </w:t>
            </w:r>
            <w:r w:rsidRPr="00DF5B56">
              <w:rPr>
                <w:sz w:val="24"/>
                <w:lang w:val="ru-RU"/>
              </w:rPr>
              <w:t>следующий</w:t>
            </w:r>
            <w:r w:rsidRPr="00DF5B56">
              <w:rPr>
                <w:spacing w:val="1"/>
                <w:sz w:val="24"/>
                <w:lang w:val="ru-RU"/>
              </w:rPr>
              <w:t xml:space="preserve"> </w:t>
            </w:r>
            <w:r w:rsidRPr="00DF5B56">
              <w:rPr>
                <w:sz w:val="24"/>
                <w:lang w:val="ru-RU"/>
              </w:rPr>
              <w:t>идеалам</w:t>
            </w:r>
            <w:r w:rsidRPr="00DF5B56">
              <w:rPr>
                <w:spacing w:val="-57"/>
                <w:sz w:val="24"/>
                <w:lang w:val="ru-RU"/>
              </w:rPr>
              <w:t xml:space="preserve"> </w:t>
            </w:r>
            <w:r>
              <w:rPr>
                <w:spacing w:val="-57"/>
                <w:sz w:val="24"/>
                <w:lang w:val="ru-RU"/>
              </w:rPr>
              <w:t xml:space="preserve">                         </w:t>
            </w:r>
            <w:r w:rsidRPr="00DF5B56">
              <w:rPr>
                <w:sz w:val="24"/>
                <w:lang w:val="ru-RU"/>
              </w:rPr>
              <w:t>гра</w:t>
            </w:r>
            <w:r w:rsidRPr="00DF5B56">
              <w:rPr>
                <w:sz w:val="24"/>
                <w:lang w:val="ru-RU"/>
              </w:rPr>
              <w:t>ж</w:t>
            </w:r>
            <w:r w:rsidRPr="00DF5B56">
              <w:rPr>
                <w:sz w:val="24"/>
                <w:lang w:val="ru-RU"/>
              </w:rPr>
              <w:t>данского общества, обеспечения безопасности, прав и свобод</w:t>
            </w:r>
            <w:r w:rsidRPr="00DF5B56">
              <w:rPr>
                <w:spacing w:val="1"/>
                <w:sz w:val="24"/>
                <w:lang w:val="ru-RU"/>
              </w:rPr>
              <w:t xml:space="preserve"> </w:t>
            </w:r>
            <w:r w:rsidRPr="00DF5B56">
              <w:rPr>
                <w:sz w:val="24"/>
                <w:lang w:val="ru-RU"/>
              </w:rPr>
              <w:t>гра</w:t>
            </w:r>
            <w:r w:rsidRPr="00DF5B56">
              <w:rPr>
                <w:sz w:val="24"/>
                <w:lang w:val="ru-RU"/>
              </w:rPr>
              <w:t>ж</w:t>
            </w:r>
            <w:r w:rsidRPr="00DF5B56">
              <w:rPr>
                <w:sz w:val="24"/>
                <w:lang w:val="ru-RU"/>
              </w:rPr>
              <w:t>дан</w:t>
            </w:r>
            <w:r w:rsidRPr="00DF5B56">
              <w:rPr>
                <w:spacing w:val="1"/>
                <w:sz w:val="24"/>
                <w:lang w:val="ru-RU"/>
              </w:rPr>
              <w:t xml:space="preserve"> </w:t>
            </w:r>
            <w:r w:rsidRPr="00DF5B56">
              <w:rPr>
                <w:sz w:val="24"/>
                <w:lang w:val="ru-RU"/>
              </w:rPr>
              <w:t>России.</w:t>
            </w:r>
            <w:r w:rsidRPr="00DF5B56">
              <w:rPr>
                <w:spacing w:val="1"/>
                <w:sz w:val="24"/>
                <w:lang w:val="ru-RU"/>
              </w:rPr>
              <w:t xml:space="preserve"> </w:t>
            </w:r>
            <w:r w:rsidRPr="00DF5B56">
              <w:rPr>
                <w:sz w:val="24"/>
                <w:lang w:val="ru-RU"/>
              </w:rPr>
              <w:t>Лояльный</w:t>
            </w:r>
            <w:r w:rsidRPr="00DF5B56">
              <w:rPr>
                <w:spacing w:val="1"/>
                <w:sz w:val="24"/>
                <w:lang w:val="ru-RU"/>
              </w:rPr>
              <w:t xml:space="preserve"> </w:t>
            </w:r>
            <w:r w:rsidRPr="00DF5B56">
              <w:rPr>
                <w:sz w:val="24"/>
                <w:lang w:val="ru-RU"/>
              </w:rPr>
              <w:t>к</w:t>
            </w:r>
            <w:r w:rsidRPr="00DF5B56">
              <w:rPr>
                <w:spacing w:val="1"/>
                <w:sz w:val="24"/>
                <w:lang w:val="ru-RU"/>
              </w:rPr>
              <w:t xml:space="preserve"> </w:t>
            </w:r>
            <w:r w:rsidRPr="00DF5B56">
              <w:rPr>
                <w:sz w:val="24"/>
                <w:lang w:val="ru-RU"/>
              </w:rPr>
              <w:t>установкам</w:t>
            </w:r>
            <w:r w:rsidRPr="00DF5B56">
              <w:rPr>
                <w:spacing w:val="1"/>
                <w:sz w:val="24"/>
                <w:lang w:val="ru-RU"/>
              </w:rPr>
              <w:t xml:space="preserve"> </w:t>
            </w:r>
            <w:r w:rsidRPr="00DF5B56">
              <w:rPr>
                <w:sz w:val="24"/>
                <w:lang w:val="ru-RU"/>
              </w:rPr>
              <w:t>и</w:t>
            </w:r>
            <w:r w:rsidRPr="00DF5B56">
              <w:rPr>
                <w:spacing w:val="1"/>
                <w:sz w:val="24"/>
                <w:lang w:val="ru-RU"/>
              </w:rPr>
              <w:t xml:space="preserve"> </w:t>
            </w:r>
            <w:r w:rsidRPr="00DF5B56">
              <w:rPr>
                <w:sz w:val="24"/>
                <w:lang w:val="ru-RU"/>
              </w:rPr>
              <w:t>проявлениям</w:t>
            </w:r>
            <w:r w:rsidRPr="00DF5B56">
              <w:rPr>
                <w:spacing w:val="1"/>
                <w:sz w:val="24"/>
                <w:lang w:val="ru-RU"/>
              </w:rPr>
              <w:t xml:space="preserve"> </w:t>
            </w:r>
            <w:r w:rsidRPr="00DF5B56">
              <w:rPr>
                <w:sz w:val="24"/>
                <w:lang w:val="ru-RU"/>
              </w:rPr>
              <w:t>представителей</w:t>
            </w:r>
            <w:r w:rsidRPr="00DF5B56">
              <w:rPr>
                <w:spacing w:val="1"/>
                <w:sz w:val="24"/>
                <w:lang w:val="ru-RU"/>
              </w:rPr>
              <w:t xml:space="preserve"> </w:t>
            </w:r>
            <w:r w:rsidRPr="00DF5B56">
              <w:rPr>
                <w:sz w:val="24"/>
                <w:lang w:val="ru-RU"/>
              </w:rPr>
              <w:t>субкультур,</w:t>
            </w:r>
            <w:r w:rsidRPr="00DF5B56">
              <w:rPr>
                <w:spacing w:val="1"/>
                <w:sz w:val="24"/>
                <w:lang w:val="ru-RU"/>
              </w:rPr>
              <w:t xml:space="preserve"> </w:t>
            </w:r>
            <w:r w:rsidRPr="00DF5B56">
              <w:rPr>
                <w:sz w:val="24"/>
                <w:lang w:val="ru-RU"/>
              </w:rPr>
              <w:t>отличающий</w:t>
            </w:r>
            <w:r w:rsidRPr="00DF5B56">
              <w:rPr>
                <w:spacing w:val="1"/>
                <w:sz w:val="24"/>
                <w:lang w:val="ru-RU"/>
              </w:rPr>
              <w:t xml:space="preserve"> </w:t>
            </w:r>
            <w:r w:rsidRPr="00DF5B56">
              <w:rPr>
                <w:sz w:val="24"/>
                <w:lang w:val="ru-RU"/>
              </w:rPr>
              <w:t>их</w:t>
            </w:r>
            <w:r w:rsidRPr="00DF5B56">
              <w:rPr>
                <w:spacing w:val="1"/>
                <w:sz w:val="24"/>
                <w:lang w:val="ru-RU"/>
              </w:rPr>
              <w:t xml:space="preserve"> </w:t>
            </w:r>
            <w:r w:rsidRPr="00DF5B56">
              <w:rPr>
                <w:sz w:val="24"/>
                <w:lang w:val="ru-RU"/>
              </w:rPr>
              <w:t>от</w:t>
            </w:r>
            <w:r w:rsidRPr="00DF5B56">
              <w:rPr>
                <w:spacing w:val="1"/>
                <w:sz w:val="24"/>
                <w:lang w:val="ru-RU"/>
              </w:rPr>
              <w:t xml:space="preserve"> </w:t>
            </w:r>
            <w:r w:rsidRPr="00DF5B56">
              <w:rPr>
                <w:sz w:val="24"/>
                <w:lang w:val="ru-RU"/>
              </w:rPr>
              <w:t>групп</w:t>
            </w:r>
            <w:r w:rsidRPr="00DF5B56">
              <w:rPr>
                <w:spacing w:val="1"/>
                <w:sz w:val="24"/>
                <w:lang w:val="ru-RU"/>
              </w:rPr>
              <w:t xml:space="preserve"> </w:t>
            </w:r>
            <w:r w:rsidRPr="00DF5B56">
              <w:rPr>
                <w:sz w:val="24"/>
                <w:lang w:val="ru-RU"/>
              </w:rPr>
              <w:t>с</w:t>
            </w:r>
            <w:r w:rsidRPr="00DF5B56">
              <w:rPr>
                <w:spacing w:val="1"/>
                <w:sz w:val="24"/>
                <w:lang w:val="ru-RU"/>
              </w:rPr>
              <w:t xml:space="preserve"> </w:t>
            </w:r>
            <w:r w:rsidRPr="00DF5B56">
              <w:rPr>
                <w:sz w:val="24"/>
                <w:lang w:val="ru-RU"/>
              </w:rPr>
              <w:t>деструктивным</w:t>
            </w:r>
            <w:r w:rsidRPr="00DF5B56">
              <w:rPr>
                <w:spacing w:val="1"/>
                <w:sz w:val="24"/>
                <w:lang w:val="ru-RU"/>
              </w:rPr>
              <w:t xml:space="preserve"> </w:t>
            </w:r>
            <w:r w:rsidRPr="00DF5B56">
              <w:rPr>
                <w:sz w:val="24"/>
                <w:lang w:val="ru-RU"/>
              </w:rPr>
              <w:t>и</w:t>
            </w:r>
            <w:r w:rsidRPr="00DF5B56">
              <w:rPr>
                <w:spacing w:val="1"/>
                <w:sz w:val="24"/>
                <w:lang w:val="ru-RU"/>
              </w:rPr>
              <w:t xml:space="preserve"> </w:t>
            </w:r>
            <w:r w:rsidRPr="00DF5B56">
              <w:rPr>
                <w:sz w:val="24"/>
                <w:lang w:val="ru-RU"/>
              </w:rPr>
              <w:t>девиан</w:t>
            </w:r>
            <w:r w:rsidRPr="00DF5B56">
              <w:rPr>
                <w:sz w:val="24"/>
                <w:lang w:val="ru-RU"/>
              </w:rPr>
              <w:t>т</w:t>
            </w:r>
            <w:r w:rsidRPr="00DF5B56">
              <w:rPr>
                <w:sz w:val="24"/>
                <w:lang w:val="ru-RU"/>
              </w:rPr>
              <w:t>ным</w:t>
            </w:r>
            <w:r w:rsidRPr="00DF5B56">
              <w:rPr>
                <w:spacing w:val="1"/>
                <w:sz w:val="24"/>
                <w:lang w:val="ru-RU"/>
              </w:rPr>
              <w:t xml:space="preserve"> </w:t>
            </w:r>
            <w:r w:rsidRPr="00DF5B56">
              <w:rPr>
                <w:sz w:val="24"/>
                <w:lang w:val="ru-RU"/>
              </w:rPr>
              <w:t>поведением.</w:t>
            </w:r>
            <w:r w:rsidRPr="00DF5B56">
              <w:rPr>
                <w:spacing w:val="1"/>
                <w:sz w:val="24"/>
                <w:lang w:val="ru-RU"/>
              </w:rPr>
              <w:t xml:space="preserve"> </w:t>
            </w:r>
            <w:r>
              <w:rPr>
                <w:sz w:val="24"/>
              </w:rPr>
              <w:t>Демонстрирующий</w:t>
            </w:r>
            <w:r>
              <w:rPr>
                <w:spacing w:val="1"/>
                <w:sz w:val="24"/>
              </w:rPr>
              <w:t xml:space="preserve"> </w:t>
            </w:r>
            <w:r>
              <w:rPr>
                <w:sz w:val="24"/>
              </w:rPr>
              <w:t>неприятие</w:t>
            </w:r>
            <w:r>
              <w:rPr>
                <w:spacing w:val="58"/>
                <w:sz w:val="24"/>
              </w:rPr>
              <w:t xml:space="preserve"> </w:t>
            </w:r>
            <w:r>
              <w:rPr>
                <w:sz w:val="24"/>
              </w:rPr>
              <w:t>и</w:t>
            </w:r>
            <w:r>
              <w:rPr>
                <w:spacing w:val="60"/>
                <w:sz w:val="24"/>
              </w:rPr>
              <w:t xml:space="preserve"> </w:t>
            </w:r>
            <w:r>
              <w:rPr>
                <w:sz w:val="24"/>
              </w:rPr>
              <w:t>предупреждающий</w:t>
            </w:r>
            <w:r>
              <w:rPr>
                <w:spacing w:val="60"/>
                <w:sz w:val="24"/>
              </w:rPr>
              <w:t xml:space="preserve"> </w:t>
            </w:r>
            <w:r>
              <w:rPr>
                <w:sz w:val="24"/>
              </w:rPr>
              <w:t>социально</w:t>
            </w:r>
            <w:r>
              <w:rPr>
                <w:spacing w:val="56"/>
                <w:sz w:val="24"/>
              </w:rPr>
              <w:t xml:space="preserve"> </w:t>
            </w:r>
            <w:r>
              <w:rPr>
                <w:sz w:val="24"/>
              </w:rPr>
              <w:t>опасное</w:t>
            </w:r>
            <w:r>
              <w:rPr>
                <w:spacing w:val="58"/>
                <w:sz w:val="24"/>
              </w:rPr>
              <w:t xml:space="preserve"> </w:t>
            </w:r>
            <w:r>
              <w:rPr>
                <w:sz w:val="24"/>
              </w:rPr>
              <w:t>поведение</w:t>
            </w:r>
            <w:r>
              <w:rPr>
                <w:sz w:val="24"/>
                <w:lang w:val="ru-RU"/>
              </w:rPr>
              <w:t xml:space="preserve"> </w:t>
            </w:r>
            <w:r>
              <w:rPr>
                <w:sz w:val="24"/>
              </w:rPr>
              <w:t>окружающих</w:t>
            </w:r>
          </w:p>
        </w:tc>
        <w:tc>
          <w:tcPr>
            <w:tcW w:w="2115" w:type="dxa"/>
            <w:tcBorders>
              <w:left w:val="single" w:sz="8" w:space="0" w:color="000000"/>
            </w:tcBorders>
          </w:tcPr>
          <w:p w:rsidR="002C6BCF" w:rsidRDefault="002C6BCF" w:rsidP="00774EB3">
            <w:pPr>
              <w:pStyle w:val="TableParagraph"/>
              <w:rPr>
                <w:sz w:val="26"/>
              </w:rPr>
            </w:pPr>
          </w:p>
          <w:p w:rsidR="002C6BCF" w:rsidRDefault="002C6BCF" w:rsidP="00774EB3">
            <w:pPr>
              <w:pStyle w:val="TableParagraph"/>
              <w:rPr>
                <w:sz w:val="26"/>
              </w:rPr>
            </w:pPr>
          </w:p>
          <w:p w:rsidR="002C6BCF" w:rsidRDefault="002C6BCF" w:rsidP="00774EB3">
            <w:pPr>
              <w:pStyle w:val="TableParagraph"/>
              <w:spacing w:before="231"/>
              <w:ind w:right="774"/>
              <w:jc w:val="right"/>
              <w:rPr>
                <w:b/>
                <w:sz w:val="24"/>
              </w:rPr>
            </w:pPr>
            <w:r>
              <w:rPr>
                <w:b/>
                <w:sz w:val="24"/>
              </w:rPr>
              <w:t>ЛР</w:t>
            </w:r>
            <w:r>
              <w:rPr>
                <w:b/>
                <w:spacing w:val="-3"/>
                <w:sz w:val="24"/>
              </w:rPr>
              <w:t xml:space="preserve"> </w:t>
            </w:r>
            <w:r>
              <w:rPr>
                <w:b/>
                <w:sz w:val="24"/>
              </w:rPr>
              <w:t>3</w:t>
            </w:r>
          </w:p>
        </w:tc>
      </w:tr>
      <w:tr w:rsidR="002C6BCF" w:rsidTr="00774EB3">
        <w:trPr>
          <w:trHeight w:val="1103"/>
        </w:trPr>
        <w:tc>
          <w:tcPr>
            <w:tcW w:w="7233" w:type="dxa"/>
            <w:tcBorders>
              <w:top w:val="single" w:sz="8" w:space="0" w:color="000000"/>
              <w:left w:val="single" w:sz="8" w:space="0" w:color="000000"/>
              <w:bottom w:val="single" w:sz="8" w:space="0" w:color="000000"/>
              <w:right w:val="single" w:sz="8" w:space="0" w:color="000000"/>
            </w:tcBorders>
          </w:tcPr>
          <w:p w:rsidR="002C6BCF" w:rsidRPr="00DF5B56" w:rsidRDefault="002C6BCF" w:rsidP="00774EB3">
            <w:pPr>
              <w:pStyle w:val="TableParagraph"/>
              <w:ind w:left="107" w:right="90" w:firstLine="33"/>
              <w:jc w:val="both"/>
              <w:rPr>
                <w:sz w:val="24"/>
                <w:lang w:val="ru-RU"/>
              </w:rPr>
            </w:pPr>
            <w:r w:rsidRPr="00DF5B56">
              <w:rPr>
                <w:sz w:val="24"/>
                <w:lang w:val="ru-RU"/>
              </w:rPr>
              <w:t>Проявляющий</w:t>
            </w:r>
            <w:r w:rsidRPr="00DF5B56">
              <w:rPr>
                <w:spacing w:val="1"/>
                <w:sz w:val="24"/>
                <w:lang w:val="ru-RU"/>
              </w:rPr>
              <w:t xml:space="preserve"> </w:t>
            </w:r>
            <w:r w:rsidRPr="00DF5B56">
              <w:rPr>
                <w:sz w:val="24"/>
                <w:lang w:val="ru-RU"/>
              </w:rPr>
              <w:t>и</w:t>
            </w:r>
            <w:r w:rsidRPr="00DF5B56">
              <w:rPr>
                <w:spacing w:val="1"/>
                <w:sz w:val="24"/>
                <w:lang w:val="ru-RU"/>
              </w:rPr>
              <w:t xml:space="preserve"> </w:t>
            </w:r>
            <w:r w:rsidRPr="00DF5B56">
              <w:rPr>
                <w:sz w:val="24"/>
                <w:lang w:val="ru-RU"/>
              </w:rPr>
              <w:t>демонстрирующий</w:t>
            </w:r>
            <w:r w:rsidRPr="00DF5B56">
              <w:rPr>
                <w:spacing w:val="1"/>
                <w:sz w:val="24"/>
                <w:lang w:val="ru-RU"/>
              </w:rPr>
              <w:t xml:space="preserve"> </w:t>
            </w:r>
            <w:r w:rsidRPr="00DF5B56">
              <w:rPr>
                <w:sz w:val="24"/>
                <w:lang w:val="ru-RU"/>
              </w:rPr>
              <w:t>уважение</w:t>
            </w:r>
            <w:r w:rsidRPr="00DF5B56">
              <w:rPr>
                <w:spacing w:val="1"/>
                <w:sz w:val="24"/>
                <w:lang w:val="ru-RU"/>
              </w:rPr>
              <w:t xml:space="preserve"> </w:t>
            </w:r>
            <w:r w:rsidRPr="00DF5B56">
              <w:rPr>
                <w:sz w:val="24"/>
                <w:lang w:val="ru-RU"/>
              </w:rPr>
              <w:t>к</w:t>
            </w:r>
            <w:r w:rsidRPr="00DF5B56">
              <w:rPr>
                <w:spacing w:val="1"/>
                <w:sz w:val="24"/>
                <w:lang w:val="ru-RU"/>
              </w:rPr>
              <w:t xml:space="preserve"> </w:t>
            </w:r>
            <w:r w:rsidRPr="00DF5B56">
              <w:rPr>
                <w:sz w:val="24"/>
                <w:lang w:val="ru-RU"/>
              </w:rPr>
              <w:t>людям</w:t>
            </w:r>
            <w:r w:rsidRPr="00DF5B56">
              <w:rPr>
                <w:spacing w:val="1"/>
                <w:sz w:val="24"/>
                <w:lang w:val="ru-RU"/>
              </w:rPr>
              <w:t xml:space="preserve"> </w:t>
            </w:r>
            <w:r w:rsidRPr="00DF5B56">
              <w:rPr>
                <w:sz w:val="24"/>
                <w:lang w:val="ru-RU"/>
              </w:rPr>
              <w:t>труда,</w:t>
            </w:r>
            <w:r w:rsidRPr="00DF5B56">
              <w:rPr>
                <w:spacing w:val="1"/>
                <w:sz w:val="24"/>
                <w:lang w:val="ru-RU"/>
              </w:rPr>
              <w:t xml:space="preserve"> </w:t>
            </w:r>
            <w:r w:rsidRPr="00DF5B56">
              <w:rPr>
                <w:sz w:val="24"/>
                <w:lang w:val="ru-RU"/>
              </w:rPr>
              <w:t>осознающий</w:t>
            </w:r>
            <w:r w:rsidRPr="00DF5B56">
              <w:rPr>
                <w:spacing w:val="1"/>
                <w:sz w:val="24"/>
                <w:lang w:val="ru-RU"/>
              </w:rPr>
              <w:t xml:space="preserve"> </w:t>
            </w:r>
            <w:r w:rsidRPr="00DF5B56">
              <w:rPr>
                <w:sz w:val="24"/>
                <w:lang w:val="ru-RU"/>
              </w:rPr>
              <w:t>ценность</w:t>
            </w:r>
            <w:r w:rsidRPr="00DF5B56">
              <w:rPr>
                <w:spacing w:val="1"/>
                <w:sz w:val="24"/>
                <w:lang w:val="ru-RU"/>
              </w:rPr>
              <w:t xml:space="preserve"> </w:t>
            </w:r>
            <w:r w:rsidRPr="00DF5B56">
              <w:rPr>
                <w:sz w:val="24"/>
                <w:lang w:val="ru-RU"/>
              </w:rPr>
              <w:t>собственного</w:t>
            </w:r>
            <w:r w:rsidRPr="00DF5B56">
              <w:rPr>
                <w:spacing w:val="1"/>
                <w:sz w:val="24"/>
                <w:lang w:val="ru-RU"/>
              </w:rPr>
              <w:t xml:space="preserve"> </w:t>
            </w:r>
            <w:r w:rsidRPr="00DF5B56">
              <w:rPr>
                <w:sz w:val="24"/>
                <w:lang w:val="ru-RU"/>
              </w:rPr>
              <w:t>труда.</w:t>
            </w:r>
            <w:r w:rsidRPr="00DF5B56">
              <w:rPr>
                <w:spacing w:val="1"/>
                <w:sz w:val="24"/>
                <w:lang w:val="ru-RU"/>
              </w:rPr>
              <w:t xml:space="preserve"> </w:t>
            </w:r>
            <w:r w:rsidRPr="00DF5B56">
              <w:rPr>
                <w:sz w:val="24"/>
                <w:lang w:val="ru-RU"/>
              </w:rPr>
              <w:t>Стремящийся</w:t>
            </w:r>
            <w:r w:rsidRPr="00DF5B56">
              <w:rPr>
                <w:spacing w:val="1"/>
                <w:sz w:val="24"/>
                <w:lang w:val="ru-RU"/>
              </w:rPr>
              <w:t xml:space="preserve"> </w:t>
            </w:r>
            <w:r w:rsidRPr="00DF5B56">
              <w:rPr>
                <w:sz w:val="24"/>
                <w:lang w:val="ru-RU"/>
              </w:rPr>
              <w:t>к</w:t>
            </w:r>
            <w:r>
              <w:rPr>
                <w:sz w:val="24"/>
                <w:lang w:val="ru-RU"/>
              </w:rPr>
              <w:t xml:space="preserve"> </w:t>
            </w:r>
            <w:r w:rsidRPr="00DF5B56">
              <w:rPr>
                <w:spacing w:val="-57"/>
                <w:sz w:val="24"/>
                <w:lang w:val="ru-RU"/>
              </w:rPr>
              <w:t xml:space="preserve"> </w:t>
            </w:r>
            <w:r w:rsidRPr="00DF5B56">
              <w:rPr>
                <w:sz w:val="24"/>
                <w:lang w:val="ru-RU"/>
              </w:rPr>
              <w:t>формир</w:t>
            </w:r>
            <w:r w:rsidRPr="00DF5B56">
              <w:rPr>
                <w:sz w:val="24"/>
                <w:lang w:val="ru-RU"/>
              </w:rPr>
              <w:t>о</w:t>
            </w:r>
            <w:r w:rsidRPr="00DF5B56">
              <w:rPr>
                <w:sz w:val="24"/>
                <w:lang w:val="ru-RU"/>
              </w:rPr>
              <w:t>ванию</w:t>
            </w:r>
            <w:r w:rsidRPr="00DF5B56">
              <w:rPr>
                <w:spacing w:val="3"/>
                <w:sz w:val="24"/>
                <w:lang w:val="ru-RU"/>
              </w:rPr>
              <w:t xml:space="preserve"> </w:t>
            </w:r>
            <w:r w:rsidRPr="00DF5B56">
              <w:rPr>
                <w:sz w:val="24"/>
                <w:lang w:val="ru-RU"/>
              </w:rPr>
              <w:t>в</w:t>
            </w:r>
            <w:r w:rsidRPr="00DF5B56">
              <w:rPr>
                <w:spacing w:val="2"/>
                <w:sz w:val="24"/>
                <w:lang w:val="ru-RU"/>
              </w:rPr>
              <w:t xml:space="preserve"> </w:t>
            </w:r>
            <w:r w:rsidRPr="00DF5B56">
              <w:rPr>
                <w:sz w:val="24"/>
                <w:lang w:val="ru-RU"/>
              </w:rPr>
              <w:t>сетевой</w:t>
            </w:r>
            <w:r w:rsidRPr="00DF5B56">
              <w:rPr>
                <w:spacing w:val="3"/>
                <w:sz w:val="24"/>
                <w:lang w:val="ru-RU"/>
              </w:rPr>
              <w:t xml:space="preserve"> </w:t>
            </w:r>
            <w:r w:rsidRPr="00DF5B56">
              <w:rPr>
                <w:sz w:val="24"/>
                <w:lang w:val="ru-RU"/>
              </w:rPr>
              <w:t>среде</w:t>
            </w:r>
            <w:r w:rsidRPr="00DF5B56">
              <w:rPr>
                <w:spacing w:val="1"/>
                <w:sz w:val="24"/>
                <w:lang w:val="ru-RU"/>
              </w:rPr>
              <w:t xml:space="preserve"> </w:t>
            </w:r>
            <w:r w:rsidRPr="00DF5B56">
              <w:rPr>
                <w:sz w:val="24"/>
                <w:lang w:val="ru-RU"/>
              </w:rPr>
              <w:t>личностно</w:t>
            </w:r>
            <w:r w:rsidRPr="00DF5B56">
              <w:rPr>
                <w:spacing w:val="4"/>
                <w:sz w:val="24"/>
                <w:lang w:val="ru-RU"/>
              </w:rPr>
              <w:t xml:space="preserve"> </w:t>
            </w:r>
            <w:r w:rsidRPr="00DF5B56">
              <w:rPr>
                <w:sz w:val="24"/>
                <w:lang w:val="ru-RU"/>
              </w:rPr>
              <w:t>и</w:t>
            </w:r>
            <w:r w:rsidRPr="00DF5B56">
              <w:rPr>
                <w:spacing w:val="3"/>
                <w:sz w:val="24"/>
                <w:lang w:val="ru-RU"/>
              </w:rPr>
              <w:t xml:space="preserve"> </w:t>
            </w:r>
            <w:r w:rsidRPr="00DF5B56">
              <w:rPr>
                <w:sz w:val="24"/>
                <w:lang w:val="ru-RU"/>
              </w:rPr>
              <w:t>профессионального</w:t>
            </w:r>
          </w:p>
          <w:p w:rsidR="002C6BCF" w:rsidRPr="00DF5B56" w:rsidRDefault="002C6BCF" w:rsidP="00774EB3">
            <w:pPr>
              <w:pStyle w:val="TableParagraph"/>
              <w:spacing w:line="261" w:lineRule="exact"/>
              <w:ind w:left="107"/>
              <w:jc w:val="both"/>
              <w:rPr>
                <w:sz w:val="24"/>
                <w:lang w:val="ru-RU"/>
              </w:rPr>
            </w:pPr>
            <w:r w:rsidRPr="00DF5B56">
              <w:rPr>
                <w:sz w:val="24"/>
                <w:lang w:val="ru-RU"/>
              </w:rPr>
              <w:t>конструктивного</w:t>
            </w:r>
            <w:r w:rsidRPr="00DF5B56">
              <w:rPr>
                <w:spacing w:val="-1"/>
                <w:sz w:val="24"/>
                <w:lang w:val="ru-RU"/>
              </w:rPr>
              <w:t xml:space="preserve"> </w:t>
            </w:r>
            <w:r w:rsidRPr="00DF5B56">
              <w:rPr>
                <w:sz w:val="24"/>
                <w:lang w:val="ru-RU"/>
              </w:rPr>
              <w:t>«цифрового</w:t>
            </w:r>
            <w:r w:rsidRPr="00DF5B56">
              <w:rPr>
                <w:spacing w:val="-5"/>
                <w:sz w:val="24"/>
                <w:lang w:val="ru-RU"/>
              </w:rPr>
              <w:t xml:space="preserve"> </w:t>
            </w:r>
            <w:r w:rsidRPr="00DF5B56">
              <w:rPr>
                <w:sz w:val="24"/>
                <w:lang w:val="ru-RU"/>
              </w:rPr>
              <w:t>следа»</w:t>
            </w:r>
          </w:p>
        </w:tc>
        <w:tc>
          <w:tcPr>
            <w:tcW w:w="2115" w:type="dxa"/>
            <w:tcBorders>
              <w:left w:val="single" w:sz="8" w:space="0" w:color="000000"/>
            </w:tcBorders>
          </w:tcPr>
          <w:p w:rsidR="002C6BCF" w:rsidRPr="00DF5B56" w:rsidRDefault="002C6BCF" w:rsidP="00774EB3">
            <w:pPr>
              <w:pStyle w:val="TableParagraph"/>
              <w:spacing w:before="9"/>
              <w:rPr>
                <w:sz w:val="35"/>
                <w:lang w:val="ru-RU"/>
              </w:rPr>
            </w:pPr>
          </w:p>
          <w:p w:rsidR="002C6BCF" w:rsidRDefault="002C6BCF" w:rsidP="00774EB3">
            <w:pPr>
              <w:pStyle w:val="TableParagraph"/>
              <w:ind w:right="774"/>
              <w:jc w:val="right"/>
              <w:rPr>
                <w:b/>
                <w:sz w:val="24"/>
              </w:rPr>
            </w:pPr>
            <w:r>
              <w:rPr>
                <w:b/>
                <w:sz w:val="24"/>
              </w:rPr>
              <w:t>ЛР</w:t>
            </w:r>
            <w:r>
              <w:rPr>
                <w:b/>
                <w:spacing w:val="-3"/>
                <w:sz w:val="24"/>
              </w:rPr>
              <w:t xml:space="preserve"> </w:t>
            </w:r>
            <w:r>
              <w:rPr>
                <w:b/>
                <w:sz w:val="24"/>
              </w:rPr>
              <w:t>4</w:t>
            </w:r>
          </w:p>
        </w:tc>
      </w:tr>
      <w:tr w:rsidR="002C6BCF" w:rsidTr="00774EB3">
        <w:trPr>
          <w:trHeight w:val="1103"/>
        </w:trPr>
        <w:tc>
          <w:tcPr>
            <w:tcW w:w="7233" w:type="dxa"/>
            <w:tcBorders>
              <w:top w:val="single" w:sz="8" w:space="0" w:color="000000"/>
              <w:left w:val="single" w:sz="8" w:space="0" w:color="000000"/>
              <w:bottom w:val="single" w:sz="8" w:space="0" w:color="000000"/>
              <w:right w:val="single" w:sz="8" w:space="0" w:color="000000"/>
            </w:tcBorders>
          </w:tcPr>
          <w:p w:rsidR="002C6BCF" w:rsidRPr="008D3089" w:rsidRDefault="002C6BCF" w:rsidP="00774EB3">
            <w:pPr>
              <w:pStyle w:val="TableParagraph"/>
              <w:ind w:left="107" w:right="88" w:firstLine="33"/>
              <w:jc w:val="both"/>
              <w:rPr>
                <w:sz w:val="24"/>
                <w:lang w:val="ru-RU"/>
              </w:rPr>
            </w:pPr>
            <w:r w:rsidRPr="00DF5B56">
              <w:rPr>
                <w:sz w:val="24"/>
                <w:lang w:val="ru-RU"/>
              </w:rPr>
              <w:t>Демонстрирующий</w:t>
            </w:r>
            <w:r w:rsidRPr="00DF5B56">
              <w:rPr>
                <w:spacing w:val="1"/>
                <w:sz w:val="24"/>
                <w:lang w:val="ru-RU"/>
              </w:rPr>
              <w:t xml:space="preserve"> </w:t>
            </w:r>
            <w:r w:rsidRPr="00DF5B56">
              <w:rPr>
                <w:sz w:val="24"/>
                <w:lang w:val="ru-RU"/>
              </w:rPr>
              <w:t>приверженность</w:t>
            </w:r>
            <w:r w:rsidRPr="00DF5B56">
              <w:rPr>
                <w:spacing w:val="1"/>
                <w:sz w:val="24"/>
                <w:lang w:val="ru-RU"/>
              </w:rPr>
              <w:t xml:space="preserve"> </w:t>
            </w:r>
            <w:r w:rsidRPr="00DF5B56">
              <w:rPr>
                <w:sz w:val="24"/>
                <w:lang w:val="ru-RU"/>
              </w:rPr>
              <w:t>к</w:t>
            </w:r>
            <w:r w:rsidRPr="00DF5B56">
              <w:rPr>
                <w:spacing w:val="1"/>
                <w:sz w:val="24"/>
                <w:lang w:val="ru-RU"/>
              </w:rPr>
              <w:t xml:space="preserve"> </w:t>
            </w:r>
            <w:r w:rsidRPr="00DF5B56">
              <w:rPr>
                <w:sz w:val="24"/>
                <w:lang w:val="ru-RU"/>
              </w:rPr>
              <w:t>родной</w:t>
            </w:r>
            <w:r w:rsidRPr="00DF5B56">
              <w:rPr>
                <w:spacing w:val="1"/>
                <w:sz w:val="24"/>
                <w:lang w:val="ru-RU"/>
              </w:rPr>
              <w:t xml:space="preserve"> </w:t>
            </w:r>
            <w:r w:rsidRPr="00DF5B56">
              <w:rPr>
                <w:sz w:val="24"/>
                <w:lang w:val="ru-RU"/>
              </w:rPr>
              <w:t>культуре,</w:t>
            </w:r>
            <w:r w:rsidRPr="00DF5B56">
              <w:rPr>
                <w:spacing w:val="-57"/>
                <w:sz w:val="24"/>
                <w:lang w:val="ru-RU"/>
              </w:rPr>
              <w:t xml:space="preserve"> </w:t>
            </w:r>
            <w:r w:rsidRPr="00DF5B56">
              <w:rPr>
                <w:sz w:val="24"/>
                <w:lang w:val="ru-RU"/>
              </w:rPr>
              <w:t>историч</w:t>
            </w:r>
            <w:r w:rsidRPr="00DF5B56">
              <w:rPr>
                <w:sz w:val="24"/>
                <w:lang w:val="ru-RU"/>
              </w:rPr>
              <w:t>е</w:t>
            </w:r>
            <w:r w:rsidRPr="00DF5B56">
              <w:rPr>
                <w:sz w:val="24"/>
                <w:lang w:val="ru-RU"/>
              </w:rPr>
              <w:t>ской памяти на основе любви к Родине, родному народу,</w:t>
            </w:r>
            <w:r w:rsidRPr="00DF5B56">
              <w:rPr>
                <w:spacing w:val="1"/>
                <w:sz w:val="24"/>
                <w:lang w:val="ru-RU"/>
              </w:rPr>
              <w:t xml:space="preserve"> </w:t>
            </w:r>
            <w:r w:rsidRPr="00DF5B56">
              <w:rPr>
                <w:sz w:val="24"/>
                <w:lang w:val="ru-RU"/>
              </w:rPr>
              <w:t>малой</w:t>
            </w:r>
            <w:r w:rsidRPr="00DF5B56">
              <w:rPr>
                <w:spacing w:val="21"/>
                <w:sz w:val="24"/>
                <w:lang w:val="ru-RU"/>
              </w:rPr>
              <w:t xml:space="preserve"> </w:t>
            </w:r>
            <w:r w:rsidRPr="00DF5B56">
              <w:rPr>
                <w:sz w:val="24"/>
                <w:lang w:val="ru-RU"/>
              </w:rPr>
              <w:t>р</w:t>
            </w:r>
            <w:r w:rsidRPr="00DF5B56">
              <w:rPr>
                <w:sz w:val="24"/>
                <w:lang w:val="ru-RU"/>
              </w:rPr>
              <w:t>о</w:t>
            </w:r>
            <w:r w:rsidRPr="00DF5B56">
              <w:rPr>
                <w:sz w:val="24"/>
                <w:lang w:val="ru-RU"/>
              </w:rPr>
              <w:t>дине,</w:t>
            </w:r>
            <w:r w:rsidRPr="00DF5B56">
              <w:rPr>
                <w:spacing w:val="20"/>
                <w:sz w:val="24"/>
                <w:lang w:val="ru-RU"/>
              </w:rPr>
              <w:t xml:space="preserve"> </w:t>
            </w:r>
            <w:r w:rsidRPr="00DF5B56">
              <w:rPr>
                <w:sz w:val="24"/>
                <w:lang w:val="ru-RU"/>
              </w:rPr>
              <w:t>принятию</w:t>
            </w:r>
            <w:r w:rsidRPr="00DF5B56">
              <w:rPr>
                <w:spacing w:val="21"/>
                <w:sz w:val="24"/>
                <w:lang w:val="ru-RU"/>
              </w:rPr>
              <w:t xml:space="preserve"> </w:t>
            </w:r>
            <w:r w:rsidRPr="00DF5B56">
              <w:rPr>
                <w:sz w:val="24"/>
                <w:lang w:val="ru-RU"/>
              </w:rPr>
              <w:t>традиционных</w:t>
            </w:r>
            <w:r w:rsidRPr="00DF5B56">
              <w:rPr>
                <w:spacing w:val="22"/>
                <w:sz w:val="24"/>
                <w:lang w:val="ru-RU"/>
              </w:rPr>
              <w:t xml:space="preserve"> </w:t>
            </w:r>
            <w:r w:rsidRPr="00DF5B56">
              <w:rPr>
                <w:sz w:val="24"/>
                <w:lang w:val="ru-RU"/>
              </w:rPr>
              <w:t>ценностей</w:t>
            </w:r>
            <w:r>
              <w:rPr>
                <w:sz w:val="24"/>
                <w:lang w:val="ru-RU"/>
              </w:rPr>
              <w:t xml:space="preserve"> </w:t>
            </w:r>
            <w:r w:rsidRPr="008D3089">
              <w:rPr>
                <w:sz w:val="24"/>
                <w:lang w:val="ru-RU"/>
              </w:rPr>
              <w:t>многонационального</w:t>
            </w:r>
            <w:r w:rsidRPr="008D3089">
              <w:rPr>
                <w:spacing w:val="-7"/>
                <w:sz w:val="24"/>
                <w:lang w:val="ru-RU"/>
              </w:rPr>
              <w:t xml:space="preserve"> </w:t>
            </w:r>
            <w:r w:rsidRPr="008D3089">
              <w:rPr>
                <w:sz w:val="24"/>
                <w:lang w:val="ru-RU"/>
              </w:rPr>
              <w:t>народа</w:t>
            </w:r>
            <w:r w:rsidRPr="008D3089">
              <w:rPr>
                <w:spacing w:val="-4"/>
                <w:sz w:val="24"/>
                <w:lang w:val="ru-RU"/>
              </w:rPr>
              <w:t xml:space="preserve"> </w:t>
            </w:r>
            <w:r w:rsidRPr="008D3089">
              <w:rPr>
                <w:sz w:val="24"/>
                <w:lang w:val="ru-RU"/>
              </w:rPr>
              <w:t>России</w:t>
            </w:r>
          </w:p>
        </w:tc>
        <w:tc>
          <w:tcPr>
            <w:tcW w:w="2115" w:type="dxa"/>
            <w:tcBorders>
              <w:left w:val="single" w:sz="8" w:space="0" w:color="000000"/>
            </w:tcBorders>
          </w:tcPr>
          <w:p w:rsidR="002C6BCF" w:rsidRPr="008D3089" w:rsidRDefault="002C6BCF" w:rsidP="00774EB3">
            <w:pPr>
              <w:pStyle w:val="TableParagraph"/>
              <w:spacing w:before="11"/>
              <w:rPr>
                <w:sz w:val="35"/>
                <w:lang w:val="ru-RU"/>
              </w:rPr>
            </w:pPr>
          </w:p>
          <w:p w:rsidR="002C6BCF" w:rsidRDefault="002C6BCF" w:rsidP="00774EB3">
            <w:pPr>
              <w:pStyle w:val="TableParagraph"/>
              <w:ind w:right="774"/>
              <w:jc w:val="right"/>
              <w:rPr>
                <w:b/>
                <w:sz w:val="24"/>
              </w:rPr>
            </w:pPr>
            <w:r>
              <w:rPr>
                <w:b/>
                <w:sz w:val="24"/>
              </w:rPr>
              <w:t>ЛР</w:t>
            </w:r>
            <w:r>
              <w:rPr>
                <w:b/>
                <w:spacing w:val="-3"/>
                <w:sz w:val="24"/>
              </w:rPr>
              <w:t xml:space="preserve"> </w:t>
            </w:r>
            <w:r>
              <w:rPr>
                <w:b/>
                <w:sz w:val="24"/>
              </w:rPr>
              <w:t>5</w:t>
            </w:r>
          </w:p>
        </w:tc>
      </w:tr>
      <w:tr w:rsidR="002C6BCF" w:rsidTr="00774EB3">
        <w:trPr>
          <w:trHeight w:val="553"/>
        </w:trPr>
        <w:tc>
          <w:tcPr>
            <w:tcW w:w="7233" w:type="dxa"/>
            <w:tcBorders>
              <w:top w:val="single" w:sz="8" w:space="0" w:color="000000"/>
              <w:left w:val="single" w:sz="8" w:space="0" w:color="000000"/>
              <w:bottom w:val="single" w:sz="8" w:space="0" w:color="000000"/>
              <w:right w:val="single" w:sz="8" w:space="0" w:color="000000"/>
            </w:tcBorders>
          </w:tcPr>
          <w:p w:rsidR="002C6BCF" w:rsidRPr="00DF5B56" w:rsidRDefault="002C6BCF" w:rsidP="00774EB3">
            <w:pPr>
              <w:pStyle w:val="TableParagraph"/>
              <w:spacing w:line="272" w:lineRule="exact"/>
              <w:ind w:left="141"/>
              <w:rPr>
                <w:sz w:val="24"/>
                <w:lang w:val="ru-RU"/>
              </w:rPr>
            </w:pPr>
            <w:r w:rsidRPr="00DF5B56">
              <w:rPr>
                <w:sz w:val="24"/>
                <w:lang w:val="ru-RU"/>
              </w:rPr>
              <w:t>Проявляющий</w:t>
            </w:r>
            <w:r w:rsidRPr="00DF5B56">
              <w:rPr>
                <w:spacing w:val="1"/>
                <w:sz w:val="24"/>
                <w:lang w:val="ru-RU"/>
              </w:rPr>
              <w:t xml:space="preserve"> </w:t>
            </w:r>
            <w:r w:rsidRPr="00DF5B56">
              <w:rPr>
                <w:sz w:val="24"/>
                <w:lang w:val="ru-RU"/>
              </w:rPr>
              <w:t>уважение</w:t>
            </w:r>
            <w:r w:rsidRPr="00DF5B56">
              <w:rPr>
                <w:spacing w:val="-2"/>
                <w:sz w:val="24"/>
                <w:lang w:val="ru-RU"/>
              </w:rPr>
              <w:t xml:space="preserve"> </w:t>
            </w:r>
            <w:r w:rsidRPr="00DF5B56">
              <w:rPr>
                <w:sz w:val="24"/>
                <w:lang w:val="ru-RU"/>
              </w:rPr>
              <w:t>к</w:t>
            </w:r>
            <w:r w:rsidRPr="00DF5B56">
              <w:rPr>
                <w:spacing w:val="-1"/>
                <w:sz w:val="24"/>
                <w:lang w:val="ru-RU"/>
              </w:rPr>
              <w:t xml:space="preserve"> </w:t>
            </w:r>
            <w:r w:rsidRPr="00DF5B56">
              <w:rPr>
                <w:sz w:val="24"/>
                <w:lang w:val="ru-RU"/>
              </w:rPr>
              <w:t>людям</w:t>
            </w:r>
            <w:r w:rsidRPr="00DF5B56">
              <w:rPr>
                <w:spacing w:val="-2"/>
                <w:sz w:val="24"/>
                <w:lang w:val="ru-RU"/>
              </w:rPr>
              <w:t xml:space="preserve"> </w:t>
            </w:r>
            <w:r w:rsidRPr="00DF5B56">
              <w:rPr>
                <w:sz w:val="24"/>
                <w:lang w:val="ru-RU"/>
              </w:rPr>
              <w:t>старшего</w:t>
            </w:r>
            <w:r w:rsidRPr="00DF5B56">
              <w:rPr>
                <w:spacing w:val="-1"/>
                <w:sz w:val="24"/>
                <w:lang w:val="ru-RU"/>
              </w:rPr>
              <w:t xml:space="preserve"> </w:t>
            </w:r>
            <w:r w:rsidRPr="00DF5B56">
              <w:rPr>
                <w:sz w:val="24"/>
                <w:lang w:val="ru-RU"/>
              </w:rPr>
              <w:t>поколения</w:t>
            </w:r>
            <w:r w:rsidRPr="00DF5B56">
              <w:rPr>
                <w:spacing w:val="-3"/>
                <w:sz w:val="24"/>
                <w:lang w:val="ru-RU"/>
              </w:rPr>
              <w:t xml:space="preserve"> </w:t>
            </w:r>
            <w:r w:rsidRPr="00DF5B56">
              <w:rPr>
                <w:sz w:val="24"/>
                <w:lang w:val="ru-RU"/>
              </w:rPr>
              <w:t>и готовность</w:t>
            </w:r>
          </w:p>
          <w:p w:rsidR="002C6BCF" w:rsidRPr="00DF5B56" w:rsidRDefault="002C6BCF" w:rsidP="00774EB3">
            <w:pPr>
              <w:pStyle w:val="TableParagraph"/>
              <w:spacing w:line="261" w:lineRule="exact"/>
              <w:ind w:left="107"/>
              <w:rPr>
                <w:sz w:val="24"/>
                <w:lang w:val="ru-RU"/>
              </w:rPr>
            </w:pPr>
            <w:r w:rsidRPr="00DF5B56">
              <w:rPr>
                <w:sz w:val="24"/>
                <w:lang w:val="ru-RU"/>
              </w:rPr>
              <w:t>к</w:t>
            </w:r>
            <w:r w:rsidRPr="00DF5B56">
              <w:rPr>
                <w:spacing w:val="-1"/>
                <w:sz w:val="24"/>
                <w:lang w:val="ru-RU"/>
              </w:rPr>
              <w:t xml:space="preserve"> </w:t>
            </w:r>
            <w:r w:rsidRPr="00DF5B56">
              <w:rPr>
                <w:sz w:val="24"/>
                <w:lang w:val="ru-RU"/>
              </w:rPr>
              <w:t>участию</w:t>
            </w:r>
            <w:r w:rsidRPr="00DF5B56">
              <w:rPr>
                <w:spacing w:val="-3"/>
                <w:sz w:val="24"/>
                <w:lang w:val="ru-RU"/>
              </w:rPr>
              <w:t xml:space="preserve"> </w:t>
            </w:r>
            <w:r w:rsidRPr="00DF5B56">
              <w:rPr>
                <w:sz w:val="24"/>
                <w:lang w:val="ru-RU"/>
              </w:rPr>
              <w:t>в</w:t>
            </w:r>
            <w:r w:rsidRPr="00DF5B56">
              <w:rPr>
                <w:spacing w:val="-3"/>
                <w:sz w:val="24"/>
                <w:lang w:val="ru-RU"/>
              </w:rPr>
              <w:t xml:space="preserve"> </w:t>
            </w:r>
            <w:r w:rsidRPr="00DF5B56">
              <w:rPr>
                <w:sz w:val="24"/>
                <w:lang w:val="ru-RU"/>
              </w:rPr>
              <w:t>социальной</w:t>
            </w:r>
            <w:r w:rsidRPr="00DF5B56">
              <w:rPr>
                <w:spacing w:val="-3"/>
                <w:sz w:val="24"/>
                <w:lang w:val="ru-RU"/>
              </w:rPr>
              <w:t xml:space="preserve"> </w:t>
            </w:r>
            <w:r w:rsidRPr="00DF5B56">
              <w:rPr>
                <w:sz w:val="24"/>
                <w:lang w:val="ru-RU"/>
              </w:rPr>
              <w:t>поддержке</w:t>
            </w:r>
            <w:r w:rsidRPr="00DF5B56">
              <w:rPr>
                <w:spacing w:val="-3"/>
                <w:sz w:val="24"/>
                <w:lang w:val="ru-RU"/>
              </w:rPr>
              <w:t xml:space="preserve"> </w:t>
            </w:r>
            <w:r w:rsidRPr="00DF5B56">
              <w:rPr>
                <w:sz w:val="24"/>
                <w:lang w:val="ru-RU"/>
              </w:rPr>
              <w:t>и</w:t>
            </w:r>
            <w:r w:rsidRPr="00DF5B56">
              <w:rPr>
                <w:spacing w:val="-3"/>
                <w:sz w:val="24"/>
                <w:lang w:val="ru-RU"/>
              </w:rPr>
              <w:t xml:space="preserve"> </w:t>
            </w:r>
            <w:r w:rsidRPr="00DF5B56">
              <w:rPr>
                <w:sz w:val="24"/>
                <w:lang w:val="ru-RU"/>
              </w:rPr>
              <w:t>волонтерских</w:t>
            </w:r>
            <w:r w:rsidRPr="00DF5B56">
              <w:rPr>
                <w:spacing w:val="-3"/>
                <w:sz w:val="24"/>
                <w:lang w:val="ru-RU"/>
              </w:rPr>
              <w:t xml:space="preserve"> </w:t>
            </w:r>
            <w:r w:rsidRPr="00DF5B56">
              <w:rPr>
                <w:sz w:val="24"/>
                <w:lang w:val="ru-RU"/>
              </w:rPr>
              <w:t>движениях</w:t>
            </w:r>
          </w:p>
        </w:tc>
        <w:tc>
          <w:tcPr>
            <w:tcW w:w="2115" w:type="dxa"/>
            <w:tcBorders>
              <w:left w:val="single" w:sz="8" w:space="0" w:color="000000"/>
            </w:tcBorders>
          </w:tcPr>
          <w:p w:rsidR="002C6BCF" w:rsidRDefault="002C6BCF" w:rsidP="00774EB3">
            <w:pPr>
              <w:pStyle w:val="TableParagraph"/>
              <w:spacing w:before="138"/>
              <w:ind w:right="774"/>
              <w:jc w:val="right"/>
              <w:rPr>
                <w:b/>
                <w:sz w:val="24"/>
              </w:rPr>
            </w:pPr>
            <w:r>
              <w:rPr>
                <w:b/>
                <w:sz w:val="24"/>
              </w:rPr>
              <w:t>ЛР</w:t>
            </w:r>
            <w:r>
              <w:rPr>
                <w:b/>
                <w:spacing w:val="-3"/>
                <w:sz w:val="24"/>
              </w:rPr>
              <w:t xml:space="preserve"> </w:t>
            </w:r>
            <w:r>
              <w:rPr>
                <w:b/>
                <w:sz w:val="24"/>
              </w:rPr>
              <w:t>6</w:t>
            </w:r>
          </w:p>
        </w:tc>
      </w:tr>
      <w:tr w:rsidR="002C6BCF" w:rsidTr="00774EB3">
        <w:trPr>
          <w:trHeight w:val="827"/>
        </w:trPr>
        <w:tc>
          <w:tcPr>
            <w:tcW w:w="7233" w:type="dxa"/>
            <w:tcBorders>
              <w:top w:val="single" w:sz="8" w:space="0" w:color="000000"/>
              <w:left w:val="single" w:sz="8" w:space="0" w:color="000000"/>
              <w:bottom w:val="single" w:sz="8" w:space="0" w:color="000000"/>
              <w:right w:val="single" w:sz="8" w:space="0" w:color="000000"/>
            </w:tcBorders>
          </w:tcPr>
          <w:p w:rsidR="002C6BCF" w:rsidRPr="00DF5B56" w:rsidRDefault="002C6BCF" w:rsidP="00774EB3">
            <w:pPr>
              <w:pStyle w:val="TableParagraph"/>
              <w:tabs>
                <w:tab w:val="left" w:pos="1810"/>
                <w:tab w:val="left" w:pos="3613"/>
                <w:tab w:val="left" w:pos="4867"/>
                <w:tab w:val="left" w:pos="6143"/>
              </w:tabs>
              <w:spacing w:line="270" w:lineRule="exact"/>
              <w:ind w:left="107" w:firstLine="33"/>
              <w:rPr>
                <w:sz w:val="24"/>
                <w:lang w:val="ru-RU"/>
              </w:rPr>
            </w:pPr>
            <w:r w:rsidRPr="00DF5B56">
              <w:rPr>
                <w:sz w:val="24"/>
                <w:lang w:val="ru-RU"/>
              </w:rPr>
              <w:t>Осознающий</w:t>
            </w:r>
            <w:r w:rsidRPr="00521200">
              <w:rPr>
                <w:sz w:val="24"/>
              </w:rPr>
              <w:tab/>
            </w:r>
            <w:r w:rsidRPr="00DF5B56">
              <w:rPr>
                <w:sz w:val="24"/>
                <w:lang w:val="ru-RU"/>
              </w:rPr>
              <w:t>приоритетную</w:t>
            </w:r>
            <w:r w:rsidRPr="00521200">
              <w:rPr>
                <w:sz w:val="24"/>
              </w:rPr>
              <w:tab/>
            </w:r>
            <w:r w:rsidRPr="00DF5B56">
              <w:rPr>
                <w:sz w:val="24"/>
                <w:lang w:val="ru-RU"/>
              </w:rPr>
              <w:t>ценность</w:t>
            </w:r>
            <w:r w:rsidRPr="00521200">
              <w:rPr>
                <w:sz w:val="24"/>
              </w:rPr>
              <w:tab/>
            </w:r>
            <w:r w:rsidRPr="00DF5B56">
              <w:rPr>
                <w:sz w:val="24"/>
                <w:lang w:val="ru-RU"/>
              </w:rPr>
              <w:t>личности</w:t>
            </w:r>
            <w:r w:rsidRPr="00521200">
              <w:rPr>
                <w:sz w:val="24"/>
              </w:rPr>
              <w:tab/>
            </w:r>
            <w:r w:rsidRPr="00DF5B56">
              <w:rPr>
                <w:sz w:val="24"/>
                <w:lang w:val="ru-RU"/>
              </w:rPr>
              <w:t>человека;</w:t>
            </w:r>
          </w:p>
          <w:p w:rsidR="002C6BCF" w:rsidRPr="00DF5B56" w:rsidRDefault="002C6BCF" w:rsidP="00774EB3">
            <w:pPr>
              <w:pStyle w:val="TableParagraph"/>
              <w:spacing w:line="270" w:lineRule="atLeast"/>
              <w:ind w:left="107"/>
              <w:rPr>
                <w:sz w:val="24"/>
                <w:lang w:val="ru-RU"/>
              </w:rPr>
            </w:pPr>
            <w:r w:rsidRPr="00DF5B56">
              <w:rPr>
                <w:sz w:val="24"/>
                <w:lang w:val="ru-RU"/>
              </w:rPr>
              <w:t>уважающий</w:t>
            </w:r>
            <w:r w:rsidRPr="00DF5B56">
              <w:rPr>
                <w:spacing w:val="42"/>
                <w:sz w:val="24"/>
                <w:lang w:val="ru-RU"/>
              </w:rPr>
              <w:t xml:space="preserve"> </w:t>
            </w:r>
            <w:r w:rsidRPr="00DF5B56">
              <w:rPr>
                <w:sz w:val="24"/>
                <w:lang w:val="ru-RU"/>
              </w:rPr>
              <w:t>собственную</w:t>
            </w:r>
            <w:r w:rsidRPr="00DF5B56">
              <w:rPr>
                <w:spacing w:val="44"/>
                <w:sz w:val="24"/>
                <w:lang w:val="ru-RU"/>
              </w:rPr>
              <w:t xml:space="preserve"> </w:t>
            </w:r>
            <w:r w:rsidRPr="00DF5B56">
              <w:rPr>
                <w:sz w:val="24"/>
                <w:lang w:val="ru-RU"/>
              </w:rPr>
              <w:t>и</w:t>
            </w:r>
            <w:r w:rsidRPr="00DF5B56">
              <w:rPr>
                <w:spacing w:val="42"/>
                <w:sz w:val="24"/>
                <w:lang w:val="ru-RU"/>
              </w:rPr>
              <w:t xml:space="preserve"> </w:t>
            </w:r>
            <w:r w:rsidRPr="00DF5B56">
              <w:rPr>
                <w:sz w:val="24"/>
                <w:lang w:val="ru-RU"/>
              </w:rPr>
              <w:t>чужую</w:t>
            </w:r>
            <w:r w:rsidRPr="00DF5B56">
              <w:rPr>
                <w:spacing w:val="49"/>
                <w:sz w:val="24"/>
                <w:lang w:val="ru-RU"/>
              </w:rPr>
              <w:t xml:space="preserve"> </w:t>
            </w:r>
            <w:r w:rsidRPr="00DF5B56">
              <w:rPr>
                <w:sz w:val="24"/>
                <w:lang w:val="ru-RU"/>
              </w:rPr>
              <w:t>уникальность</w:t>
            </w:r>
            <w:r w:rsidRPr="00DF5B56">
              <w:rPr>
                <w:spacing w:val="42"/>
                <w:sz w:val="24"/>
                <w:lang w:val="ru-RU"/>
              </w:rPr>
              <w:t xml:space="preserve"> </w:t>
            </w:r>
            <w:r w:rsidRPr="00DF5B56">
              <w:rPr>
                <w:sz w:val="24"/>
                <w:lang w:val="ru-RU"/>
              </w:rPr>
              <w:t>в</w:t>
            </w:r>
            <w:r w:rsidRPr="00DF5B56">
              <w:rPr>
                <w:spacing w:val="40"/>
                <w:sz w:val="24"/>
                <w:lang w:val="ru-RU"/>
              </w:rPr>
              <w:t xml:space="preserve"> </w:t>
            </w:r>
            <w:r w:rsidRPr="00DF5B56">
              <w:rPr>
                <w:sz w:val="24"/>
                <w:lang w:val="ru-RU"/>
              </w:rPr>
              <w:t>различных</w:t>
            </w:r>
            <w:r w:rsidRPr="00DF5B56">
              <w:rPr>
                <w:spacing w:val="-57"/>
                <w:sz w:val="24"/>
                <w:lang w:val="ru-RU"/>
              </w:rPr>
              <w:t xml:space="preserve"> </w:t>
            </w:r>
            <w:r>
              <w:rPr>
                <w:spacing w:val="-57"/>
                <w:sz w:val="24"/>
                <w:lang w:val="ru-RU"/>
              </w:rPr>
              <w:t xml:space="preserve">                      </w:t>
            </w:r>
            <w:r w:rsidRPr="00DF5B56">
              <w:rPr>
                <w:sz w:val="24"/>
                <w:lang w:val="ru-RU"/>
              </w:rPr>
              <w:t>с</w:t>
            </w:r>
            <w:r w:rsidRPr="00DF5B56">
              <w:rPr>
                <w:sz w:val="24"/>
                <w:lang w:val="ru-RU"/>
              </w:rPr>
              <w:t>и</w:t>
            </w:r>
            <w:r w:rsidRPr="00DF5B56">
              <w:rPr>
                <w:sz w:val="24"/>
                <w:lang w:val="ru-RU"/>
              </w:rPr>
              <w:t>туациях,</w:t>
            </w:r>
            <w:r w:rsidRPr="00DF5B56">
              <w:rPr>
                <w:spacing w:val="-1"/>
                <w:sz w:val="24"/>
                <w:lang w:val="ru-RU"/>
              </w:rPr>
              <w:t xml:space="preserve"> </w:t>
            </w:r>
            <w:r w:rsidRPr="00DF5B56">
              <w:rPr>
                <w:sz w:val="24"/>
                <w:lang w:val="ru-RU"/>
              </w:rPr>
              <w:t>во</w:t>
            </w:r>
            <w:r w:rsidRPr="00DF5B56">
              <w:rPr>
                <w:spacing w:val="-2"/>
                <w:sz w:val="24"/>
                <w:lang w:val="ru-RU"/>
              </w:rPr>
              <w:t xml:space="preserve"> </w:t>
            </w:r>
            <w:r w:rsidRPr="00DF5B56">
              <w:rPr>
                <w:sz w:val="24"/>
                <w:lang w:val="ru-RU"/>
              </w:rPr>
              <w:t>всех</w:t>
            </w:r>
            <w:r w:rsidRPr="00DF5B56">
              <w:rPr>
                <w:spacing w:val="2"/>
                <w:sz w:val="24"/>
                <w:lang w:val="ru-RU"/>
              </w:rPr>
              <w:t xml:space="preserve"> </w:t>
            </w:r>
            <w:r w:rsidRPr="00DF5B56">
              <w:rPr>
                <w:sz w:val="24"/>
                <w:lang w:val="ru-RU"/>
              </w:rPr>
              <w:t>формах</w:t>
            </w:r>
            <w:r w:rsidRPr="00DF5B56">
              <w:rPr>
                <w:spacing w:val="1"/>
                <w:sz w:val="24"/>
                <w:lang w:val="ru-RU"/>
              </w:rPr>
              <w:t xml:space="preserve"> </w:t>
            </w:r>
            <w:r w:rsidRPr="00DF5B56">
              <w:rPr>
                <w:sz w:val="24"/>
                <w:lang w:val="ru-RU"/>
              </w:rPr>
              <w:t>и видах</w:t>
            </w:r>
            <w:r w:rsidRPr="00DF5B56">
              <w:rPr>
                <w:spacing w:val="1"/>
                <w:sz w:val="24"/>
                <w:lang w:val="ru-RU"/>
              </w:rPr>
              <w:t xml:space="preserve"> </w:t>
            </w:r>
            <w:r w:rsidRPr="00DF5B56">
              <w:rPr>
                <w:sz w:val="24"/>
                <w:lang w:val="ru-RU"/>
              </w:rPr>
              <w:t>деятельности.</w:t>
            </w:r>
          </w:p>
        </w:tc>
        <w:tc>
          <w:tcPr>
            <w:tcW w:w="2115" w:type="dxa"/>
            <w:tcBorders>
              <w:left w:val="single" w:sz="8" w:space="0" w:color="000000"/>
            </w:tcBorders>
          </w:tcPr>
          <w:p w:rsidR="002C6BCF" w:rsidRPr="00DF5B56" w:rsidRDefault="002C6BCF" w:rsidP="00774EB3">
            <w:pPr>
              <w:pStyle w:val="TableParagraph"/>
              <w:spacing w:before="10"/>
              <w:rPr>
                <w:sz w:val="23"/>
                <w:lang w:val="ru-RU"/>
              </w:rPr>
            </w:pPr>
          </w:p>
          <w:p w:rsidR="002C6BCF" w:rsidRDefault="002C6BCF" w:rsidP="00774EB3">
            <w:pPr>
              <w:pStyle w:val="TableParagraph"/>
              <w:ind w:right="774"/>
              <w:jc w:val="right"/>
              <w:rPr>
                <w:b/>
                <w:sz w:val="24"/>
              </w:rPr>
            </w:pPr>
            <w:r>
              <w:rPr>
                <w:b/>
                <w:sz w:val="24"/>
              </w:rPr>
              <w:t>ЛР</w:t>
            </w:r>
            <w:r>
              <w:rPr>
                <w:b/>
                <w:spacing w:val="-3"/>
                <w:sz w:val="24"/>
              </w:rPr>
              <w:t xml:space="preserve"> </w:t>
            </w:r>
            <w:r>
              <w:rPr>
                <w:b/>
                <w:sz w:val="24"/>
              </w:rPr>
              <w:t>7</w:t>
            </w:r>
          </w:p>
        </w:tc>
      </w:tr>
    </w:tbl>
    <w:p w:rsidR="002C6BCF" w:rsidRPr="002C6BCF" w:rsidRDefault="002C6BCF" w:rsidP="002C6BCF">
      <w:pPr>
        <w:rPr>
          <w:rFonts w:ascii="Calibri" w:hAnsi="Calibri"/>
          <w:vanish/>
          <w:sz w:val="22"/>
          <w:szCs w:val="22"/>
        </w:rPr>
      </w:pPr>
    </w:p>
    <w:tbl>
      <w:tblPr>
        <w:tblStyle w:val="TableNormal1"/>
        <w:tblW w:w="0" w:type="auto"/>
        <w:tblInd w:w="1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33"/>
        <w:gridCol w:w="2115"/>
      </w:tblGrid>
      <w:tr w:rsidR="002C6BCF" w:rsidTr="00774EB3">
        <w:trPr>
          <w:trHeight w:val="1382"/>
        </w:trPr>
        <w:tc>
          <w:tcPr>
            <w:tcW w:w="7233" w:type="dxa"/>
            <w:tcBorders>
              <w:top w:val="nil"/>
            </w:tcBorders>
          </w:tcPr>
          <w:p w:rsidR="002C6BCF" w:rsidRPr="005B59ED" w:rsidRDefault="002C6BCF" w:rsidP="00774EB3">
            <w:pPr>
              <w:pStyle w:val="TableParagraph"/>
              <w:ind w:left="107" w:right="90" w:firstLine="33"/>
              <w:jc w:val="both"/>
              <w:rPr>
                <w:sz w:val="24"/>
                <w:lang w:val="ru-RU"/>
              </w:rPr>
            </w:pPr>
            <w:r w:rsidRPr="005B59ED">
              <w:rPr>
                <w:sz w:val="24"/>
                <w:lang w:val="ru-RU"/>
              </w:rPr>
              <w:t>Проявляющий</w:t>
            </w:r>
            <w:r w:rsidRPr="005B59ED">
              <w:rPr>
                <w:spacing w:val="1"/>
                <w:sz w:val="24"/>
                <w:lang w:val="ru-RU"/>
              </w:rPr>
              <w:t xml:space="preserve"> </w:t>
            </w:r>
            <w:r w:rsidRPr="005B59ED">
              <w:rPr>
                <w:sz w:val="24"/>
                <w:lang w:val="ru-RU"/>
              </w:rPr>
              <w:t>и</w:t>
            </w:r>
            <w:r w:rsidRPr="005B59ED">
              <w:rPr>
                <w:spacing w:val="1"/>
                <w:sz w:val="24"/>
                <w:lang w:val="ru-RU"/>
              </w:rPr>
              <w:t xml:space="preserve"> </w:t>
            </w:r>
            <w:r w:rsidRPr="005B59ED">
              <w:rPr>
                <w:sz w:val="24"/>
                <w:lang w:val="ru-RU"/>
              </w:rPr>
              <w:t>демонстрирующий</w:t>
            </w:r>
            <w:r w:rsidRPr="005B59ED">
              <w:rPr>
                <w:spacing w:val="1"/>
                <w:sz w:val="24"/>
                <w:lang w:val="ru-RU"/>
              </w:rPr>
              <w:t xml:space="preserve"> </w:t>
            </w:r>
            <w:r w:rsidRPr="005B59ED">
              <w:rPr>
                <w:sz w:val="24"/>
                <w:lang w:val="ru-RU"/>
              </w:rPr>
              <w:t>уважение</w:t>
            </w:r>
            <w:r w:rsidRPr="005B59ED">
              <w:rPr>
                <w:spacing w:val="1"/>
                <w:sz w:val="24"/>
                <w:lang w:val="ru-RU"/>
              </w:rPr>
              <w:t xml:space="preserve"> </w:t>
            </w:r>
            <w:r w:rsidRPr="005B59ED">
              <w:rPr>
                <w:sz w:val="24"/>
                <w:lang w:val="ru-RU"/>
              </w:rPr>
              <w:t>к</w:t>
            </w:r>
            <w:r w:rsidRPr="005B59ED">
              <w:rPr>
                <w:spacing w:val="1"/>
                <w:sz w:val="24"/>
                <w:lang w:val="ru-RU"/>
              </w:rPr>
              <w:t xml:space="preserve"> </w:t>
            </w:r>
            <w:r w:rsidRPr="005B59ED">
              <w:rPr>
                <w:sz w:val="24"/>
                <w:lang w:val="ru-RU"/>
              </w:rPr>
              <w:t>представителям</w:t>
            </w:r>
            <w:r w:rsidRPr="005B59ED">
              <w:rPr>
                <w:spacing w:val="1"/>
                <w:sz w:val="24"/>
                <w:lang w:val="ru-RU"/>
              </w:rPr>
              <w:t xml:space="preserve"> </w:t>
            </w:r>
            <w:r w:rsidRPr="005B59ED">
              <w:rPr>
                <w:sz w:val="24"/>
                <w:lang w:val="ru-RU"/>
              </w:rPr>
              <w:t>различных</w:t>
            </w:r>
            <w:r w:rsidRPr="005B59ED">
              <w:rPr>
                <w:spacing w:val="1"/>
                <w:sz w:val="24"/>
                <w:lang w:val="ru-RU"/>
              </w:rPr>
              <w:t xml:space="preserve"> </w:t>
            </w:r>
            <w:r w:rsidRPr="005B59ED">
              <w:rPr>
                <w:sz w:val="24"/>
                <w:lang w:val="ru-RU"/>
              </w:rPr>
              <w:t>этнокультурных,</w:t>
            </w:r>
            <w:r w:rsidRPr="005B59ED">
              <w:rPr>
                <w:spacing w:val="1"/>
                <w:sz w:val="24"/>
                <w:lang w:val="ru-RU"/>
              </w:rPr>
              <w:t xml:space="preserve"> </w:t>
            </w:r>
            <w:r w:rsidRPr="005B59ED">
              <w:rPr>
                <w:sz w:val="24"/>
                <w:lang w:val="ru-RU"/>
              </w:rPr>
              <w:t>социальных,</w:t>
            </w:r>
            <w:r w:rsidRPr="005B59ED">
              <w:rPr>
                <w:spacing w:val="1"/>
                <w:sz w:val="24"/>
                <w:lang w:val="ru-RU"/>
              </w:rPr>
              <w:t xml:space="preserve"> </w:t>
            </w:r>
            <w:r w:rsidRPr="005B59ED">
              <w:rPr>
                <w:sz w:val="24"/>
                <w:lang w:val="ru-RU"/>
              </w:rPr>
              <w:t>конфессиональных</w:t>
            </w:r>
            <w:r w:rsidRPr="005B59ED">
              <w:rPr>
                <w:spacing w:val="61"/>
                <w:sz w:val="24"/>
                <w:lang w:val="ru-RU"/>
              </w:rPr>
              <w:t xml:space="preserve"> </w:t>
            </w:r>
            <w:r w:rsidRPr="005B59ED">
              <w:rPr>
                <w:sz w:val="24"/>
                <w:lang w:val="ru-RU"/>
              </w:rPr>
              <w:t>и</w:t>
            </w:r>
            <w:r w:rsidRPr="005B59ED">
              <w:rPr>
                <w:spacing w:val="1"/>
                <w:sz w:val="24"/>
                <w:lang w:val="ru-RU"/>
              </w:rPr>
              <w:t xml:space="preserve"> </w:t>
            </w:r>
            <w:r w:rsidRPr="005B59ED">
              <w:rPr>
                <w:sz w:val="24"/>
                <w:lang w:val="ru-RU"/>
              </w:rPr>
              <w:t>иных</w:t>
            </w:r>
            <w:r w:rsidRPr="005B59ED">
              <w:rPr>
                <w:spacing w:val="14"/>
                <w:sz w:val="24"/>
                <w:lang w:val="ru-RU"/>
              </w:rPr>
              <w:t xml:space="preserve"> </w:t>
            </w:r>
            <w:r w:rsidRPr="005B59ED">
              <w:rPr>
                <w:sz w:val="24"/>
                <w:lang w:val="ru-RU"/>
              </w:rPr>
              <w:t>групп.</w:t>
            </w:r>
            <w:r w:rsidRPr="005B59ED">
              <w:rPr>
                <w:spacing w:val="12"/>
                <w:sz w:val="24"/>
                <w:lang w:val="ru-RU"/>
              </w:rPr>
              <w:t xml:space="preserve"> </w:t>
            </w:r>
            <w:r w:rsidRPr="005B59ED">
              <w:rPr>
                <w:sz w:val="24"/>
                <w:lang w:val="ru-RU"/>
              </w:rPr>
              <w:t>Сопричастный</w:t>
            </w:r>
            <w:r w:rsidRPr="005B59ED">
              <w:rPr>
                <w:spacing w:val="13"/>
                <w:sz w:val="24"/>
                <w:lang w:val="ru-RU"/>
              </w:rPr>
              <w:t xml:space="preserve"> </w:t>
            </w:r>
            <w:r w:rsidRPr="005B59ED">
              <w:rPr>
                <w:sz w:val="24"/>
                <w:lang w:val="ru-RU"/>
              </w:rPr>
              <w:t>к</w:t>
            </w:r>
            <w:r w:rsidRPr="005B59ED">
              <w:rPr>
                <w:spacing w:val="11"/>
                <w:sz w:val="24"/>
                <w:lang w:val="ru-RU"/>
              </w:rPr>
              <w:t xml:space="preserve"> </w:t>
            </w:r>
            <w:r w:rsidRPr="005B59ED">
              <w:rPr>
                <w:sz w:val="24"/>
                <w:lang w:val="ru-RU"/>
              </w:rPr>
              <w:t>сохранению,</w:t>
            </w:r>
            <w:r w:rsidRPr="005B59ED">
              <w:rPr>
                <w:spacing w:val="12"/>
                <w:sz w:val="24"/>
                <w:lang w:val="ru-RU"/>
              </w:rPr>
              <w:t xml:space="preserve"> </w:t>
            </w:r>
            <w:r w:rsidRPr="005B59ED">
              <w:rPr>
                <w:sz w:val="24"/>
                <w:lang w:val="ru-RU"/>
              </w:rPr>
              <w:t>преумножению</w:t>
            </w:r>
            <w:r w:rsidRPr="005B59ED">
              <w:rPr>
                <w:spacing w:val="10"/>
                <w:sz w:val="24"/>
                <w:lang w:val="ru-RU"/>
              </w:rPr>
              <w:t xml:space="preserve"> </w:t>
            </w:r>
            <w:r w:rsidRPr="005B59ED">
              <w:rPr>
                <w:sz w:val="24"/>
                <w:lang w:val="ru-RU"/>
              </w:rPr>
              <w:t>и</w:t>
            </w:r>
          </w:p>
          <w:p w:rsidR="002C6BCF" w:rsidRPr="005B59ED" w:rsidRDefault="002C6BCF" w:rsidP="00774EB3">
            <w:pPr>
              <w:pStyle w:val="TableParagraph"/>
              <w:spacing w:line="270" w:lineRule="atLeast"/>
              <w:ind w:left="107" w:right="91"/>
              <w:jc w:val="both"/>
              <w:rPr>
                <w:sz w:val="24"/>
                <w:lang w:val="ru-RU"/>
              </w:rPr>
            </w:pPr>
            <w:r w:rsidRPr="005B59ED">
              <w:rPr>
                <w:sz w:val="24"/>
                <w:lang w:val="ru-RU"/>
              </w:rPr>
              <w:t>трансляции</w:t>
            </w:r>
            <w:r w:rsidRPr="005B59ED">
              <w:rPr>
                <w:spacing w:val="1"/>
                <w:sz w:val="24"/>
                <w:lang w:val="ru-RU"/>
              </w:rPr>
              <w:t xml:space="preserve"> </w:t>
            </w:r>
            <w:r w:rsidRPr="005B59ED">
              <w:rPr>
                <w:sz w:val="24"/>
                <w:lang w:val="ru-RU"/>
              </w:rPr>
              <w:t>культурных</w:t>
            </w:r>
            <w:r w:rsidRPr="005B59ED">
              <w:rPr>
                <w:spacing w:val="1"/>
                <w:sz w:val="24"/>
                <w:lang w:val="ru-RU"/>
              </w:rPr>
              <w:t xml:space="preserve"> </w:t>
            </w:r>
            <w:r w:rsidRPr="005B59ED">
              <w:rPr>
                <w:sz w:val="24"/>
                <w:lang w:val="ru-RU"/>
              </w:rPr>
              <w:t>традиций</w:t>
            </w:r>
            <w:r w:rsidRPr="005B59ED">
              <w:rPr>
                <w:spacing w:val="1"/>
                <w:sz w:val="24"/>
                <w:lang w:val="ru-RU"/>
              </w:rPr>
              <w:t xml:space="preserve"> </w:t>
            </w:r>
            <w:r w:rsidRPr="005B59ED">
              <w:rPr>
                <w:sz w:val="24"/>
                <w:lang w:val="ru-RU"/>
              </w:rPr>
              <w:t>и</w:t>
            </w:r>
            <w:r w:rsidRPr="005B59ED">
              <w:rPr>
                <w:spacing w:val="61"/>
                <w:sz w:val="24"/>
                <w:lang w:val="ru-RU"/>
              </w:rPr>
              <w:t xml:space="preserve"> </w:t>
            </w:r>
            <w:r w:rsidRPr="005B59ED">
              <w:rPr>
                <w:sz w:val="24"/>
                <w:lang w:val="ru-RU"/>
              </w:rPr>
              <w:t>ценностей</w:t>
            </w:r>
            <w:r w:rsidRPr="005B59ED">
              <w:rPr>
                <w:spacing w:val="-57"/>
                <w:sz w:val="24"/>
                <w:lang w:val="ru-RU"/>
              </w:rPr>
              <w:t xml:space="preserve"> </w:t>
            </w:r>
            <w:r w:rsidRPr="005B59ED">
              <w:rPr>
                <w:sz w:val="24"/>
                <w:lang w:val="ru-RU"/>
              </w:rPr>
              <w:t>многонациональн</w:t>
            </w:r>
            <w:r w:rsidRPr="005B59ED">
              <w:rPr>
                <w:sz w:val="24"/>
                <w:lang w:val="ru-RU"/>
              </w:rPr>
              <w:t>о</w:t>
            </w:r>
            <w:r w:rsidRPr="005B59ED">
              <w:rPr>
                <w:sz w:val="24"/>
                <w:lang w:val="ru-RU"/>
              </w:rPr>
              <w:t>го</w:t>
            </w:r>
            <w:r w:rsidRPr="005B59ED">
              <w:rPr>
                <w:spacing w:val="-1"/>
                <w:sz w:val="24"/>
                <w:lang w:val="ru-RU"/>
              </w:rPr>
              <w:t xml:space="preserve"> </w:t>
            </w:r>
            <w:r w:rsidRPr="005B59ED">
              <w:rPr>
                <w:sz w:val="24"/>
                <w:lang w:val="ru-RU"/>
              </w:rPr>
              <w:t>российского государства</w:t>
            </w:r>
          </w:p>
        </w:tc>
        <w:tc>
          <w:tcPr>
            <w:tcW w:w="2115" w:type="dxa"/>
            <w:tcBorders>
              <w:top w:val="nil"/>
              <w:bottom w:val="single" w:sz="4" w:space="0" w:color="000000"/>
              <w:right w:val="single" w:sz="4" w:space="0" w:color="000000"/>
            </w:tcBorders>
          </w:tcPr>
          <w:p w:rsidR="002C6BCF" w:rsidRPr="005B59ED" w:rsidRDefault="002C6BCF" w:rsidP="00774EB3">
            <w:pPr>
              <w:pStyle w:val="TableParagraph"/>
              <w:rPr>
                <w:sz w:val="26"/>
                <w:lang w:val="ru-RU"/>
              </w:rPr>
            </w:pPr>
          </w:p>
          <w:p w:rsidR="002C6BCF" w:rsidRPr="005B59ED" w:rsidRDefault="002C6BCF" w:rsidP="00774EB3">
            <w:pPr>
              <w:pStyle w:val="TableParagraph"/>
              <w:spacing w:before="7"/>
              <w:rPr>
                <w:sz w:val="21"/>
                <w:lang w:val="ru-RU"/>
              </w:rPr>
            </w:pPr>
          </w:p>
          <w:p w:rsidR="002C6BCF" w:rsidRDefault="002C6BCF" w:rsidP="00774EB3">
            <w:pPr>
              <w:pStyle w:val="TableParagraph"/>
              <w:ind w:left="800" w:right="756"/>
              <w:jc w:val="center"/>
              <w:rPr>
                <w:b/>
                <w:sz w:val="24"/>
              </w:rPr>
            </w:pPr>
            <w:r>
              <w:rPr>
                <w:b/>
                <w:sz w:val="24"/>
              </w:rPr>
              <w:t>ЛР</w:t>
            </w:r>
            <w:r>
              <w:rPr>
                <w:b/>
                <w:spacing w:val="-3"/>
                <w:sz w:val="24"/>
              </w:rPr>
              <w:t xml:space="preserve"> </w:t>
            </w:r>
            <w:r>
              <w:rPr>
                <w:b/>
                <w:sz w:val="24"/>
              </w:rPr>
              <w:t>8</w:t>
            </w:r>
          </w:p>
        </w:tc>
      </w:tr>
      <w:tr w:rsidR="002C6BCF" w:rsidTr="00774EB3">
        <w:trPr>
          <w:trHeight w:val="1655"/>
        </w:trPr>
        <w:tc>
          <w:tcPr>
            <w:tcW w:w="7233" w:type="dxa"/>
          </w:tcPr>
          <w:p w:rsidR="002C6BCF" w:rsidRPr="005B59ED" w:rsidRDefault="002C6BCF" w:rsidP="00774EB3">
            <w:pPr>
              <w:pStyle w:val="TableParagraph"/>
              <w:ind w:left="107" w:right="87" w:firstLine="33"/>
              <w:jc w:val="both"/>
              <w:rPr>
                <w:sz w:val="24"/>
                <w:lang w:val="ru-RU"/>
              </w:rPr>
            </w:pPr>
            <w:r w:rsidRPr="005B59ED">
              <w:rPr>
                <w:sz w:val="24"/>
                <w:lang w:val="ru-RU"/>
              </w:rPr>
              <w:t>Соблюдающий</w:t>
            </w:r>
            <w:r w:rsidRPr="005B59ED">
              <w:rPr>
                <w:spacing w:val="1"/>
                <w:sz w:val="24"/>
                <w:lang w:val="ru-RU"/>
              </w:rPr>
              <w:t xml:space="preserve"> </w:t>
            </w:r>
            <w:r w:rsidRPr="005B59ED">
              <w:rPr>
                <w:sz w:val="24"/>
                <w:lang w:val="ru-RU"/>
              </w:rPr>
              <w:t>и</w:t>
            </w:r>
            <w:r w:rsidRPr="005B59ED">
              <w:rPr>
                <w:spacing w:val="1"/>
                <w:sz w:val="24"/>
                <w:lang w:val="ru-RU"/>
              </w:rPr>
              <w:t xml:space="preserve"> </w:t>
            </w:r>
            <w:r w:rsidRPr="005B59ED">
              <w:rPr>
                <w:sz w:val="24"/>
                <w:lang w:val="ru-RU"/>
              </w:rPr>
              <w:t>пропагандирующий</w:t>
            </w:r>
            <w:r w:rsidRPr="005B59ED">
              <w:rPr>
                <w:spacing w:val="1"/>
                <w:sz w:val="24"/>
                <w:lang w:val="ru-RU"/>
              </w:rPr>
              <w:t xml:space="preserve"> </w:t>
            </w:r>
            <w:r w:rsidRPr="005B59ED">
              <w:rPr>
                <w:sz w:val="24"/>
                <w:lang w:val="ru-RU"/>
              </w:rPr>
              <w:t>правила</w:t>
            </w:r>
            <w:r w:rsidRPr="005B59ED">
              <w:rPr>
                <w:spacing w:val="1"/>
                <w:sz w:val="24"/>
                <w:lang w:val="ru-RU"/>
              </w:rPr>
              <w:t xml:space="preserve"> </w:t>
            </w:r>
            <w:r w:rsidRPr="005B59ED">
              <w:rPr>
                <w:sz w:val="24"/>
                <w:lang w:val="ru-RU"/>
              </w:rPr>
              <w:t>здорового</w:t>
            </w:r>
            <w:r w:rsidRPr="005B59ED">
              <w:rPr>
                <w:spacing w:val="1"/>
                <w:sz w:val="24"/>
                <w:lang w:val="ru-RU"/>
              </w:rPr>
              <w:t xml:space="preserve"> </w:t>
            </w:r>
            <w:r w:rsidRPr="005B59ED">
              <w:rPr>
                <w:sz w:val="24"/>
                <w:lang w:val="ru-RU"/>
              </w:rPr>
              <w:t>и</w:t>
            </w:r>
            <w:r w:rsidRPr="005B59ED">
              <w:rPr>
                <w:spacing w:val="1"/>
                <w:sz w:val="24"/>
                <w:lang w:val="ru-RU"/>
              </w:rPr>
              <w:t xml:space="preserve"> </w:t>
            </w:r>
            <w:r w:rsidRPr="005B59ED">
              <w:rPr>
                <w:sz w:val="24"/>
                <w:lang w:val="ru-RU"/>
              </w:rPr>
              <w:t>бе</w:t>
            </w:r>
            <w:r w:rsidRPr="005B59ED">
              <w:rPr>
                <w:sz w:val="24"/>
                <w:lang w:val="ru-RU"/>
              </w:rPr>
              <w:t>з</w:t>
            </w:r>
            <w:r w:rsidRPr="005B59ED">
              <w:rPr>
                <w:sz w:val="24"/>
                <w:lang w:val="ru-RU"/>
              </w:rPr>
              <w:t>опасного</w:t>
            </w:r>
            <w:r w:rsidRPr="005B59ED">
              <w:rPr>
                <w:spacing w:val="1"/>
                <w:sz w:val="24"/>
                <w:lang w:val="ru-RU"/>
              </w:rPr>
              <w:t xml:space="preserve"> </w:t>
            </w:r>
            <w:r w:rsidRPr="005B59ED">
              <w:rPr>
                <w:sz w:val="24"/>
                <w:lang w:val="ru-RU"/>
              </w:rPr>
              <w:t>образа</w:t>
            </w:r>
            <w:r w:rsidRPr="005B59ED">
              <w:rPr>
                <w:spacing w:val="1"/>
                <w:sz w:val="24"/>
                <w:lang w:val="ru-RU"/>
              </w:rPr>
              <w:t xml:space="preserve"> </w:t>
            </w:r>
            <w:r w:rsidRPr="005B59ED">
              <w:rPr>
                <w:sz w:val="24"/>
                <w:lang w:val="ru-RU"/>
              </w:rPr>
              <w:t>жизни,</w:t>
            </w:r>
            <w:r w:rsidRPr="005B59ED">
              <w:rPr>
                <w:spacing w:val="1"/>
                <w:sz w:val="24"/>
                <w:lang w:val="ru-RU"/>
              </w:rPr>
              <w:t xml:space="preserve"> </w:t>
            </w:r>
            <w:r w:rsidRPr="005B59ED">
              <w:rPr>
                <w:sz w:val="24"/>
                <w:lang w:val="ru-RU"/>
              </w:rPr>
              <w:t>спорта;</w:t>
            </w:r>
            <w:r w:rsidRPr="005B59ED">
              <w:rPr>
                <w:spacing w:val="1"/>
                <w:sz w:val="24"/>
                <w:lang w:val="ru-RU"/>
              </w:rPr>
              <w:t xml:space="preserve"> </w:t>
            </w:r>
            <w:r w:rsidRPr="005B59ED">
              <w:rPr>
                <w:sz w:val="24"/>
                <w:lang w:val="ru-RU"/>
              </w:rPr>
              <w:t>предупреждающий</w:t>
            </w:r>
            <w:r w:rsidRPr="005B59ED">
              <w:rPr>
                <w:spacing w:val="1"/>
                <w:sz w:val="24"/>
                <w:lang w:val="ru-RU"/>
              </w:rPr>
              <w:t xml:space="preserve"> </w:t>
            </w:r>
            <w:r w:rsidRPr="005B59ED">
              <w:rPr>
                <w:sz w:val="24"/>
                <w:lang w:val="ru-RU"/>
              </w:rPr>
              <w:t>либо</w:t>
            </w:r>
            <w:r w:rsidRPr="005B59ED">
              <w:rPr>
                <w:spacing w:val="1"/>
                <w:sz w:val="24"/>
                <w:lang w:val="ru-RU"/>
              </w:rPr>
              <w:t xml:space="preserve"> </w:t>
            </w:r>
            <w:r w:rsidRPr="005B59ED">
              <w:rPr>
                <w:sz w:val="24"/>
                <w:lang w:val="ru-RU"/>
              </w:rPr>
              <w:t>преодол</w:t>
            </w:r>
            <w:r w:rsidRPr="005B59ED">
              <w:rPr>
                <w:sz w:val="24"/>
                <w:lang w:val="ru-RU"/>
              </w:rPr>
              <w:t>е</w:t>
            </w:r>
            <w:r w:rsidRPr="005B59ED">
              <w:rPr>
                <w:sz w:val="24"/>
                <w:lang w:val="ru-RU"/>
              </w:rPr>
              <w:t>вающий зависимости от алкоголя, табака, психоактивных</w:t>
            </w:r>
            <w:r w:rsidRPr="005B59ED">
              <w:rPr>
                <w:spacing w:val="1"/>
                <w:sz w:val="24"/>
                <w:lang w:val="ru-RU"/>
              </w:rPr>
              <w:t xml:space="preserve"> </w:t>
            </w:r>
            <w:r w:rsidRPr="005B59ED">
              <w:rPr>
                <w:sz w:val="24"/>
                <w:lang w:val="ru-RU"/>
              </w:rPr>
              <w:t>веществ,</w:t>
            </w:r>
            <w:r w:rsidRPr="005B59ED">
              <w:rPr>
                <w:spacing w:val="1"/>
                <w:sz w:val="24"/>
                <w:lang w:val="ru-RU"/>
              </w:rPr>
              <w:t xml:space="preserve"> </w:t>
            </w:r>
            <w:r w:rsidRPr="005B59ED">
              <w:rPr>
                <w:sz w:val="24"/>
                <w:lang w:val="ru-RU"/>
              </w:rPr>
              <w:t>азартных</w:t>
            </w:r>
            <w:r w:rsidRPr="005B59ED">
              <w:rPr>
                <w:spacing w:val="1"/>
                <w:sz w:val="24"/>
                <w:lang w:val="ru-RU"/>
              </w:rPr>
              <w:t xml:space="preserve"> </w:t>
            </w:r>
            <w:r w:rsidRPr="005B59ED">
              <w:rPr>
                <w:sz w:val="24"/>
                <w:lang w:val="ru-RU"/>
              </w:rPr>
              <w:t>игр</w:t>
            </w:r>
            <w:r w:rsidRPr="005B59ED">
              <w:rPr>
                <w:spacing w:val="1"/>
                <w:sz w:val="24"/>
                <w:lang w:val="ru-RU"/>
              </w:rPr>
              <w:t xml:space="preserve"> </w:t>
            </w:r>
            <w:r w:rsidRPr="005B59ED">
              <w:rPr>
                <w:sz w:val="24"/>
                <w:lang w:val="ru-RU"/>
              </w:rPr>
              <w:t>и</w:t>
            </w:r>
            <w:r w:rsidRPr="005B59ED">
              <w:rPr>
                <w:spacing w:val="1"/>
                <w:sz w:val="24"/>
                <w:lang w:val="ru-RU"/>
              </w:rPr>
              <w:t xml:space="preserve"> </w:t>
            </w:r>
            <w:r w:rsidRPr="005B59ED">
              <w:rPr>
                <w:sz w:val="24"/>
                <w:lang w:val="ru-RU"/>
              </w:rPr>
              <w:t>т.д.</w:t>
            </w:r>
            <w:r w:rsidRPr="005B59ED">
              <w:rPr>
                <w:spacing w:val="1"/>
                <w:sz w:val="24"/>
                <w:lang w:val="ru-RU"/>
              </w:rPr>
              <w:t xml:space="preserve"> </w:t>
            </w:r>
            <w:r w:rsidRPr="005B59ED">
              <w:rPr>
                <w:sz w:val="24"/>
                <w:lang w:val="ru-RU"/>
              </w:rPr>
              <w:t>Сохраняющий</w:t>
            </w:r>
            <w:r w:rsidRPr="005B59ED">
              <w:rPr>
                <w:spacing w:val="1"/>
                <w:sz w:val="24"/>
                <w:lang w:val="ru-RU"/>
              </w:rPr>
              <w:t xml:space="preserve"> </w:t>
            </w:r>
            <w:r w:rsidRPr="005B59ED">
              <w:rPr>
                <w:sz w:val="24"/>
                <w:lang w:val="ru-RU"/>
              </w:rPr>
              <w:t>психологическую</w:t>
            </w:r>
            <w:r w:rsidRPr="005B59ED">
              <w:rPr>
                <w:spacing w:val="1"/>
                <w:sz w:val="24"/>
                <w:lang w:val="ru-RU"/>
              </w:rPr>
              <w:t xml:space="preserve"> </w:t>
            </w:r>
            <w:r w:rsidRPr="005B59ED">
              <w:rPr>
                <w:sz w:val="24"/>
                <w:lang w:val="ru-RU"/>
              </w:rPr>
              <w:t>устойчивость</w:t>
            </w:r>
            <w:r w:rsidRPr="005B59ED">
              <w:rPr>
                <w:spacing w:val="29"/>
                <w:sz w:val="24"/>
                <w:lang w:val="ru-RU"/>
              </w:rPr>
              <w:t xml:space="preserve"> </w:t>
            </w:r>
            <w:r w:rsidRPr="005B59ED">
              <w:rPr>
                <w:sz w:val="24"/>
                <w:lang w:val="ru-RU"/>
              </w:rPr>
              <w:t>в</w:t>
            </w:r>
            <w:r w:rsidRPr="005B59ED">
              <w:rPr>
                <w:spacing w:val="27"/>
                <w:sz w:val="24"/>
                <w:lang w:val="ru-RU"/>
              </w:rPr>
              <w:t xml:space="preserve"> </w:t>
            </w:r>
            <w:r w:rsidRPr="005B59ED">
              <w:rPr>
                <w:sz w:val="24"/>
                <w:lang w:val="ru-RU"/>
              </w:rPr>
              <w:t>ситуативно</w:t>
            </w:r>
            <w:r w:rsidRPr="005B59ED">
              <w:rPr>
                <w:spacing w:val="27"/>
                <w:sz w:val="24"/>
                <w:lang w:val="ru-RU"/>
              </w:rPr>
              <w:t xml:space="preserve"> </w:t>
            </w:r>
            <w:r w:rsidRPr="005B59ED">
              <w:rPr>
                <w:sz w:val="24"/>
                <w:lang w:val="ru-RU"/>
              </w:rPr>
              <w:t>сложных</w:t>
            </w:r>
            <w:r w:rsidRPr="005B59ED">
              <w:rPr>
                <w:spacing w:val="27"/>
                <w:sz w:val="24"/>
                <w:lang w:val="ru-RU"/>
              </w:rPr>
              <w:t xml:space="preserve"> </w:t>
            </w:r>
            <w:r w:rsidRPr="005B59ED">
              <w:rPr>
                <w:sz w:val="24"/>
                <w:lang w:val="ru-RU"/>
              </w:rPr>
              <w:t>или</w:t>
            </w:r>
            <w:r w:rsidRPr="005B59ED">
              <w:rPr>
                <w:spacing w:val="27"/>
                <w:sz w:val="24"/>
                <w:lang w:val="ru-RU"/>
              </w:rPr>
              <w:t xml:space="preserve"> </w:t>
            </w:r>
            <w:r w:rsidRPr="005B59ED">
              <w:rPr>
                <w:sz w:val="24"/>
                <w:lang w:val="ru-RU"/>
              </w:rPr>
              <w:t>стремительно</w:t>
            </w:r>
          </w:p>
          <w:p w:rsidR="002C6BCF" w:rsidRDefault="002C6BCF" w:rsidP="00774EB3">
            <w:pPr>
              <w:pStyle w:val="TableParagraph"/>
              <w:spacing w:line="267" w:lineRule="exact"/>
              <w:ind w:left="107"/>
              <w:jc w:val="both"/>
              <w:rPr>
                <w:sz w:val="24"/>
              </w:rPr>
            </w:pPr>
            <w:r>
              <w:rPr>
                <w:sz w:val="24"/>
              </w:rPr>
              <w:t>меняющихся</w:t>
            </w:r>
            <w:r>
              <w:rPr>
                <w:spacing w:val="-4"/>
                <w:sz w:val="24"/>
              </w:rPr>
              <w:t xml:space="preserve"> </w:t>
            </w:r>
            <w:r>
              <w:rPr>
                <w:sz w:val="24"/>
              </w:rPr>
              <w:t>ситуациях</w:t>
            </w:r>
          </w:p>
        </w:tc>
        <w:tc>
          <w:tcPr>
            <w:tcW w:w="2115" w:type="dxa"/>
            <w:tcBorders>
              <w:top w:val="single" w:sz="4" w:space="0" w:color="000000"/>
              <w:bottom w:val="single" w:sz="4" w:space="0" w:color="000000"/>
              <w:right w:val="single" w:sz="4" w:space="0" w:color="000000"/>
            </w:tcBorders>
          </w:tcPr>
          <w:p w:rsidR="002C6BCF" w:rsidRDefault="002C6BCF" w:rsidP="00774EB3">
            <w:pPr>
              <w:pStyle w:val="TableParagraph"/>
              <w:rPr>
                <w:sz w:val="26"/>
              </w:rPr>
            </w:pPr>
          </w:p>
          <w:p w:rsidR="002C6BCF" w:rsidRDefault="002C6BCF" w:rsidP="00774EB3">
            <w:pPr>
              <w:pStyle w:val="TableParagraph"/>
              <w:spacing w:before="5"/>
              <w:rPr>
                <w:sz w:val="33"/>
              </w:rPr>
            </w:pPr>
          </w:p>
          <w:p w:rsidR="002C6BCF" w:rsidRDefault="002C6BCF" w:rsidP="00774EB3">
            <w:pPr>
              <w:pStyle w:val="TableParagraph"/>
              <w:spacing w:before="1"/>
              <w:ind w:left="800" w:right="756"/>
              <w:jc w:val="center"/>
              <w:rPr>
                <w:b/>
                <w:sz w:val="24"/>
              </w:rPr>
            </w:pPr>
            <w:r>
              <w:rPr>
                <w:b/>
                <w:sz w:val="24"/>
              </w:rPr>
              <w:t>ЛР</w:t>
            </w:r>
            <w:r>
              <w:rPr>
                <w:b/>
                <w:spacing w:val="-3"/>
                <w:sz w:val="24"/>
              </w:rPr>
              <w:t xml:space="preserve"> </w:t>
            </w:r>
            <w:r>
              <w:rPr>
                <w:b/>
                <w:sz w:val="24"/>
              </w:rPr>
              <w:t>9</w:t>
            </w:r>
          </w:p>
        </w:tc>
      </w:tr>
      <w:tr w:rsidR="002C6BCF" w:rsidTr="00774EB3">
        <w:trPr>
          <w:trHeight w:val="551"/>
        </w:trPr>
        <w:tc>
          <w:tcPr>
            <w:tcW w:w="7233" w:type="dxa"/>
          </w:tcPr>
          <w:p w:rsidR="002C6BCF" w:rsidRPr="005B59ED" w:rsidRDefault="002C6BCF" w:rsidP="00774EB3">
            <w:pPr>
              <w:pStyle w:val="TableParagraph"/>
              <w:spacing w:line="264" w:lineRule="exact"/>
              <w:ind w:left="107"/>
              <w:rPr>
                <w:sz w:val="24"/>
                <w:lang w:val="ru-RU"/>
              </w:rPr>
            </w:pPr>
            <w:r w:rsidRPr="005B59ED">
              <w:rPr>
                <w:sz w:val="24"/>
                <w:lang w:val="ru-RU"/>
              </w:rPr>
              <w:t>Заботящийся</w:t>
            </w:r>
            <w:r w:rsidRPr="005B59ED">
              <w:rPr>
                <w:spacing w:val="42"/>
                <w:sz w:val="24"/>
                <w:lang w:val="ru-RU"/>
              </w:rPr>
              <w:t xml:space="preserve"> </w:t>
            </w:r>
            <w:r w:rsidRPr="005B59ED">
              <w:rPr>
                <w:sz w:val="24"/>
                <w:lang w:val="ru-RU"/>
              </w:rPr>
              <w:t>о</w:t>
            </w:r>
            <w:r w:rsidRPr="005B59ED">
              <w:rPr>
                <w:spacing w:val="39"/>
                <w:sz w:val="24"/>
                <w:lang w:val="ru-RU"/>
              </w:rPr>
              <w:t xml:space="preserve"> </w:t>
            </w:r>
            <w:r w:rsidRPr="005B59ED">
              <w:rPr>
                <w:sz w:val="24"/>
                <w:lang w:val="ru-RU"/>
              </w:rPr>
              <w:t>защите</w:t>
            </w:r>
            <w:r w:rsidRPr="005B59ED">
              <w:rPr>
                <w:spacing w:val="40"/>
                <w:sz w:val="24"/>
                <w:lang w:val="ru-RU"/>
              </w:rPr>
              <w:t xml:space="preserve"> </w:t>
            </w:r>
            <w:r w:rsidRPr="005B59ED">
              <w:rPr>
                <w:sz w:val="24"/>
                <w:lang w:val="ru-RU"/>
              </w:rPr>
              <w:t>окружающей</w:t>
            </w:r>
            <w:r w:rsidRPr="005B59ED">
              <w:rPr>
                <w:spacing w:val="43"/>
                <w:sz w:val="24"/>
                <w:lang w:val="ru-RU"/>
              </w:rPr>
              <w:t xml:space="preserve"> </w:t>
            </w:r>
            <w:r w:rsidRPr="005B59ED">
              <w:rPr>
                <w:sz w:val="24"/>
                <w:lang w:val="ru-RU"/>
              </w:rPr>
              <w:t>среды,</w:t>
            </w:r>
            <w:r w:rsidRPr="005B59ED">
              <w:rPr>
                <w:spacing w:val="43"/>
                <w:sz w:val="24"/>
                <w:lang w:val="ru-RU"/>
              </w:rPr>
              <w:t xml:space="preserve"> </w:t>
            </w:r>
            <w:r w:rsidRPr="005B59ED">
              <w:rPr>
                <w:sz w:val="24"/>
                <w:lang w:val="ru-RU"/>
              </w:rPr>
              <w:t>собственной</w:t>
            </w:r>
            <w:r w:rsidRPr="005B59ED">
              <w:rPr>
                <w:spacing w:val="40"/>
                <w:sz w:val="24"/>
                <w:lang w:val="ru-RU"/>
              </w:rPr>
              <w:t xml:space="preserve"> </w:t>
            </w:r>
            <w:r w:rsidRPr="005B59ED">
              <w:rPr>
                <w:sz w:val="24"/>
                <w:lang w:val="ru-RU"/>
              </w:rPr>
              <w:t>и</w:t>
            </w:r>
            <w:r w:rsidRPr="005B59ED">
              <w:rPr>
                <w:spacing w:val="43"/>
                <w:sz w:val="24"/>
                <w:lang w:val="ru-RU"/>
              </w:rPr>
              <w:t xml:space="preserve"> </w:t>
            </w:r>
            <w:r w:rsidRPr="005B59ED">
              <w:rPr>
                <w:sz w:val="24"/>
                <w:lang w:val="ru-RU"/>
              </w:rPr>
              <w:t>чужой</w:t>
            </w:r>
          </w:p>
          <w:p w:rsidR="002C6BCF" w:rsidRPr="005B59ED" w:rsidRDefault="002C6BCF" w:rsidP="00774EB3">
            <w:pPr>
              <w:pStyle w:val="TableParagraph"/>
              <w:spacing w:line="267" w:lineRule="exact"/>
              <w:ind w:left="107"/>
              <w:rPr>
                <w:sz w:val="24"/>
                <w:lang w:val="ru-RU"/>
              </w:rPr>
            </w:pPr>
            <w:r w:rsidRPr="005B59ED">
              <w:rPr>
                <w:sz w:val="24"/>
                <w:lang w:val="ru-RU"/>
              </w:rPr>
              <w:t>безопасности,</w:t>
            </w:r>
            <w:r w:rsidRPr="005B59ED">
              <w:rPr>
                <w:spacing w:val="-2"/>
                <w:sz w:val="24"/>
                <w:lang w:val="ru-RU"/>
              </w:rPr>
              <w:t xml:space="preserve"> </w:t>
            </w:r>
            <w:r w:rsidRPr="005B59ED">
              <w:rPr>
                <w:sz w:val="24"/>
                <w:lang w:val="ru-RU"/>
              </w:rPr>
              <w:t>в</w:t>
            </w:r>
            <w:r w:rsidRPr="005B59ED">
              <w:rPr>
                <w:spacing w:val="-2"/>
                <w:sz w:val="24"/>
                <w:lang w:val="ru-RU"/>
              </w:rPr>
              <w:t xml:space="preserve"> </w:t>
            </w:r>
            <w:r w:rsidRPr="005B59ED">
              <w:rPr>
                <w:sz w:val="24"/>
                <w:lang w:val="ru-RU"/>
              </w:rPr>
              <w:t>том</w:t>
            </w:r>
            <w:r w:rsidRPr="005B59ED">
              <w:rPr>
                <w:spacing w:val="-2"/>
                <w:sz w:val="24"/>
                <w:lang w:val="ru-RU"/>
              </w:rPr>
              <w:t xml:space="preserve"> </w:t>
            </w:r>
            <w:r w:rsidRPr="005B59ED">
              <w:rPr>
                <w:sz w:val="24"/>
                <w:lang w:val="ru-RU"/>
              </w:rPr>
              <w:t>числе</w:t>
            </w:r>
            <w:r w:rsidRPr="005B59ED">
              <w:rPr>
                <w:spacing w:val="-2"/>
                <w:sz w:val="24"/>
                <w:lang w:val="ru-RU"/>
              </w:rPr>
              <w:t xml:space="preserve"> </w:t>
            </w:r>
            <w:r w:rsidRPr="005B59ED">
              <w:rPr>
                <w:sz w:val="24"/>
                <w:lang w:val="ru-RU"/>
              </w:rPr>
              <w:t>цифровой</w:t>
            </w:r>
          </w:p>
        </w:tc>
        <w:tc>
          <w:tcPr>
            <w:tcW w:w="2115" w:type="dxa"/>
            <w:tcBorders>
              <w:top w:val="single" w:sz="4" w:space="0" w:color="000000"/>
              <w:bottom w:val="single" w:sz="4" w:space="0" w:color="000000"/>
              <w:right w:val="single" w:sz="4" w:space="0" w:color="000000"/>
            </w:tcBorders>
          </w:tcPr>
          <w:p w:rsidR="002C6BCF" w:rsidRDefault="002C6BCF" w:rsidP="00774EB3">
            <w:pPr>
              <w:pStyle w:val="TableParagraph"/>
              <w:spacing w:before="132"/>
              <w:ind w:left="760"/>
              <w:rPr>
                <w:b/>
                <w:sz w:val="24"/>
              </w:rPr>
            </w:pPr>
            <w:r>
              <w:rPr>
                <w:b/>
                <w:sz w:val="24"/>
              </w:rPr>
              <w:t>ЛР</w:t>
            </w:r>
            <w:r>
              <w:rPr>
                <w:b/>
                <w:spacing w:val="-3"/>
                <w:sz w:val="24"/>
              </w:rPr>
              <w:t xml:space="preserve"> </w:t>
            </w:r>
            <w:r>
              <w:rPr>
                <w:b/>
                <w:sz w:val="24"/>
              </w:rPr>
              <w:t>10</w:t>
            </w:r>
          </w:p>
        </w:tc>
      </w:tr>
      <w:tr w:rsidR="002C6BCF" w:rsidTr="00774EB3">
        <w:trPr>
          <w:trHeight w:val="554"/>
        </w:trPr>
        <w:tc>
          <w:tcPr>
            <w:tcW w:w="7233" w:type="dxa"/>
          </w:tcPr>
          <w:p w:rsidR="002C6BCF" w:rsidRPr="005B59ED" w:rsidRDefault="002C6BCF" w:rsidP="00774EB3">
            <w:pPr>
              <w:pStyle w:val="TableParagraph"/>
              <w:spacing w:line="267" w:lineRule="exact"/>
              <w:ind w:left="107"/>
              <w:rPr>
                <w:sz w:val="24"/>
                <w:lang w:val="ru-RU"/>
              </w:rPr>
            </w:pPr>
            <w:r w:rsidRPr="005B59ED">
              <w:rPr>
                <w:sz w:val="24"/>
                <w:lang w:val="ru-RU"/>
              </w:rPr>
              <w:t>Проявляющий</w:t>
            </w:r>
            <w:r w:rsidRPr="005B59ED">
              <w:rPr>
                <w:spacing w:val="55"/>
                <w:sz w:val="24"/>
                <w:lang w:val="ru-RU"/>
              </w:rPr>
              <w:t xml:space="preserve"> </w:t>
            </w:r>
            <w:r w:rsidRPr="005B59ED">
              <w:rPr>
                <w:sz w:val="24"/>
                <w:lang w:val="ru-RU"/>
              </w:rPr>
              <w:t>уважение</w:t>
            </w:r>
            <w:r w:rsidRPr="005B59ED">
              <w:rPr>
                <w:spacing w:val="52"/>
                <w:sz w:val="24"/>
                <w:lang w:val="ru-RU"/>
              </w:rPr>
              <w:t xml:space="preserve"> </w:t>
            </w:r>
            <w:r w:rsidRPr="005B59ED">
              <w:rPr>
                <w:sz w:val="24"/>
                <w:lang w:val="ru-RU"/>
              </w:rPr>
              <w:t>к</w:t>
            </w:r>
            <w:r w:rsidRPr="005B59ED">
              <w:rPr>
                <w:spacing w:val="54"/>
                <w:sz w:val="24"/>
                <w:lang w:val="ru-RU"/>
              </w:rPr>
              <w:t xml:space="preserve"> </w:t>
            </w:r>
            <w:r w:rsidRPr="005B59ED">
              <w:rPr>
                <w:sz w:val="24"/>
                <w:lang w:val="ru-RU"/>
              </w:rPr>
              <w:t>эстетическим</w:t>
            </w:r>
            <w:r w:rsidRPr="005B59ED">
              <w:rPr>
                <w:spacing w:val="52"/>
                <w:sz w:val="24"/>
                <w:lang w:val="ru-RU"/>
              </w:rPr>
              <w:t xml:space="preserve"> </w:t>
            </w:r>
            <w:r w:rsidRPr="005B59ED">
              <w:rPr>
                <w:sz w:val="24"/>
                <w:lang w:val="ru-RU"/>
              </w:rPr>
              <w:t>ценностям,</w:t>
            </w:r>
            <w:r w:rsidRPr="005B59ED">
              <w:rPr>
                <w:spacing w:val="52"/>
                <w:sz w:val="24"/>
                <w:lang w:val="ru-RU"/>
              </w:rPr>
              <w:t xml:space="preserve"> </w:t>
            </w:r>
            <w:r w:rsidRPr="005B59ED">
              <w:rPr>
                <w:sz w:val="24"/>
                <w:lang w:val="ru-RU"/>
              </w:rPr>
              <w:t>обладающий</w:t>
            </w:r>
          </w:p>
          <w:p w:rsidR="002C6BCF" w:rsidRDefault="002C6BCF" w:rsidP="00774EB3">
            <w:pPr>
              <w:pStyle w:val="TableParagraph"/>
              <w:spacing w:line="267" w:lineRule="exact"/>
              <w:ind w:left="107"/>
              <w:rPr>
                <w:sz w:val="24"/>
              </w:rPr>
            </w:pPr>
            <w:r>
              <w:rPr>
                <w:sz w:val="24"/>
              </w:rPr>
              <w:t>основами</w:t>
            </w:r>
            <w:r>
              <w:rPr>
                <w:spacing w:val="-4"/>
                <w:sz w:val="24"/>
              </w:rPr>
              <w:t xml:space="preserve"> </w:t>
            </w:r>
            <w:r>
              <w:rPr>
                <w:sz w:val="24"/>
              </w:rPr>
              <w:t>эстетической</w:t>
            </w:r>
            <w:r>
              <w:rPr>
                <w:spacing w:val="-4"/>
                <w:sz w:val="24"/>
              </w:rPr>
              <w:t xml:space="preserve"> </w:t>
            </w:r>
            <w:r>
              <w:rPr>
                <w:sz w:val="24"/>
              </w:rPr>
              <w:t>культуры</w:t>
            </w:r>
          </w:p>
        </w:tc>
        <w:tc>
          <w:tcPr>
            <w:tcW w:w="2115" w:type="dxa"/>
            <w:tcBorders>
              <w:top w:val="single" w:sz="4" w:space="0" w:color="000000"/>
              <w:bottom w:val="single" w:sz="4" w:space="0" w:color="000000"/>
              <w:right w:val="single" w:sz="4" w:space="0" w:color="000000"/>
            </w:tcBorders>
          </w:tcPr>
          <w:p w:rsidR="002C6BCF" w:rsidRDefault="002C6BCF" w:rsidP="00774EB3">
            <w:pPr>
              <w:pStyle w:val="TableParagraph"/>
              <w:spacing w:before="132"/>
              <w:ind w:left="760"/>
              <w:rPr>
                <w:b/>
                <w:sz w:val="24"/>
              </w:rPr>
            </w:pPr>
            <w:r>
              <w:rPr>
                <w:b/>
                <w:sz w:val="24"/>
              </w:rPr>
              <w:t>ЛР</w:t>
            </w:r>
            <w:r>
              <w:rPr>
                <w:b/>
                <w:spacing w:val="-3"/>
                <w:sz w:val="24"/>
              </w:rPr>
              <w:t xml:space="preserve"> </w:t>
            </w:r>
            <w:r>
              <w:rPr>
                <w:b/>
                <w:sz w:val="24"/>
              </w:rPr>
              <w:t>11</w:t>
            </w:r>
          </w:p>
        </w:tc>
      </w:tr>
      <w:tr w:rsidR="002C6BCF" w:rsidTr="00774EB3">
        <w:trPr>
          <w:trHeight w:val="1103"/>
        </w:trPr>
        <w:tc>
          <w:tcPr>
            <w:tcW w:w="7233" w:type="dxa"/>
          </w:tcPr>
          <w:p w:rsidR="002C6BCF" w:rsidRPr="005B59ED" w:rsidRDefault="002C6BCF" w:rsidP="00774EB3">
            <w:pPr>
              <w:pStyle w:val="TableParagraph"/>
              <w:ind w:left="107"/>
              <w:rPr>
                <w:sz w:val="24"/>
                <w:lang w:val="ru-RU"/>
              </w:rPr>
            </w:pPr>
            <w:r w:rsidRPr="005B59ED">
              <w:rPr>
                <w:sz w:val="24"/>
                <w:lang w:val="ru-RU"/>
              </w:rPr>
              <w:t>Принимающий</w:t>
            </w:r>
            <w:r w:rsidRPr="005B59ED">
              <w:rPr>
                <w:spacing w:val="47"/>
                <w:sz w:val="24"/>
                <w:lang w:val="ru-RU"/>
              </w:rPr>
              <w:t xml:space="preserve"> </w:t>
            </w:r>
            <w:r w:rsidRPr="005B59ED">
              <w:rPr>
                <w:sz w:val="24"/>
                <w:lang w:val="ru-RU"/>
              </w:rPr>
              <w:t>семейные</w:t>
            </w:r>
            <w:r w:rsidRPr="005B59ED">
              <w:rPr>
                <w:spacing w:val="45"/>
                <w:sz w:val="24"/>
                <w:lang w:val="ru-RU"/>
              </w:rPr>
              <w:t xml:space="preserve"> </w:t>
            </w:r>
            <w:r w:rsidRPr="005B59ED">
              <w:rPr>
                <w:sz w:val="24"/>
                <w:lang w:val="ru-RU"/>
              </w:rPr>
              <w:t>ценности,</w:t>
            </w:r>
            <w:r w:rsidRPr="005B59ED">
              <w:rPr>
                <w:spacing w:val="47"/>
                <w:sz w:val="24"/>
                <w:lang w:val="ru-RU"/>
              </w:rPr>
              <w:t xml:space="preserve"> </w:t>
            </w:r>
            <w:r w:rsidRPr="005B59ED">
              <w:rPr>
                <w:sz w:val="24"/>
                <w:lang w:val="ru-RU"/>
              </w:rPr>
              <w:t>готовый</w:t>
            </w:r>
            <w:r w:rsidRPr="005B59ED">
              <w:rPr>
                <w:spacing w:val="44"/>
                <w:sz w:val="24"/>
                <w:lang w:val="ru-RU"/>
              </w:rPr>
              <w:t xml:space="preserve"> </w:t>
            </w:r>
            <w:r w:rsidRPr="005B59ED">
              <w:rPr>
                <w:sz w:val="24"/>
                <w:lang w:val="ru-RU"/>
              </w:rPr>
              <w:t>к</w:t>
            </w:r>
            <w:r w:rsidRPr="005B59ED">
              <w:rPr>
                <w:spacing w:val="47"/>
                <w:sz w:val="24"/>
                <w:lang w:val="ru-RU"/>
              </w:rPr>
              <w:t xml:space="preserve"> </w:t>
            </w:r>
            <w:r w:rsidRPr="005B59ED">
              <w:rPr>
                <w:sz w:val="24"/>
                <w:lang w:val="ru-RU"/>
              </w:rPr>
              <w:t>созданию</w:t>
            </w:r>
            <w:r w:rsidRPr="005B59ED">
              <w:rPr>
                <w:spacing w:val="47"/>
                <w:sz w:val="24"/>
                <w:lang w:val="ru-RU"/>
              </w:rPr>
              <w:t xml:space="preserve"> </w:t>
            </w:r>
            <w:r w:rsidRPr="005B59ED">
              <w:rPr>
                <w:sz w:val="24"/>
                <w:lang w:val="ru-RU"/>
              </w:rPr>
              <w:t>семьи</w:t>
            </w:r>
            <w:r w:rsidRPr="005B59ED">
              <w:rPr>
                <w:spacing w:val="47"/>
                <w:sz w:val="24"/>
                <w:lang w:val="ru-RU"/>
              </w:rPr>
              <w:t xml:space="preserve"> </w:t>
            </w:r>
            <w:r w:rsidRPr="005B59ED">
              <w:rPr>
                <w:sz w:val="24"/>
                <w:lang w:val="ru-RU"/>
              </w:rPr>
              <w:t>и</w:t>
            </w:r>
            <w:r w:rsidRPr="005B59ED">
              <w:rPr>
                <w:spacing w:val="-57"/>
                <w:sz w:val="24"/>
                <w:lang w:val="ru-RU"/>
              </w:rPr>
              <w:t xml:space="preserve"> </w:t>
            </w:r>
            <w:r w:rsidRPr="005B59ED">
              <w:rPr>
                <w:sz w:val="24"/>
                <w:lang w:val="ru-RU"/>
              </w:rPr>
              <w:t>воспитанию</w:t>
            </w:r>
            <w:r w:rsidRPr="005B59ED">
              <w:rPr>
                <w:spacing w:val="26"/>
                <w:sz w:val="24"/>
                <w:lang w:val="ru-RU"/>
              </w:rPr>
              <w:t xml:space="preserve"> </w:t>
            </w:r>
            <w:r w:rsidRPr="005B59ED">
              <w:rPr>
                <w:sz w:val="24"/>
                <w:lang w:val="ru-RU"/>
              </w:rPr>
              <w:t>детей;</w:t>
            </w:r>
            <w:r w:rsidRPr="005B59ED">
              <w:rPr>
                <w:spacing w:val="24"/>
                <w:sz w:val="24"/>
                <w:lang w:val="ru-RU"/>
              </w:rPr>
              <w:t xml:space="preserve"> </w:t>
            </w:r>
            <w:r w:rsidRPr="005B59ED">
              <w:rPr>
                <w:sz w:val="24"/>
                <w:lang w:val="ru-RU"/>
              </w:rPr>
              <w:t>демонстрирующий</w:t>
            </w:r>
            <w:r w:rsidRPr="005B59ED">
              <w:rPr>
                <w:spacing w:val="27"/>
                <w:sz w:val="24"/>
                <w:lang w:val="ru-RU"/>
              </w:rPr>
              <w:t xml:space="preserve"> </w:t>
            </w:r>
            <w:r w:rsidRPr="005B59ED">
              <w:rPr>
                <w:sz w:val="24"/>
                <w:lang w:val="ru-RU"/>
              </w:rPr>
              <w:t>неприятие</w:t>
            </w:r>
            <w:r w:rsidRPr="005B59ED">
              <w:rPr>
                <w:spacing w:val="25"/>
                <w:sz w:val="24"/>
                <w:lang w:val="ru-RU"/>
              </w:rPr>
              <w:t xml:space="preserve"> </w:t>
            </w:r>
            <w:r w:rsidRPr="005B59ED">
              <w:rPr>
                <w:sz w:val="24"/>
                <w:lang w:val="ru-RU"/>
              </w:rPr>
              <w:t>насилия</w:t>
            </w:r>
            <w:r w:rsidRPr="005B59ED">
              <w:rPr>
                <w:spacing w:val="26"/>
                <w:sz w:val="24"/>
                <w:lang w:val="ru-RU"/>
              </w:rPr>
              <w:t xml:space="preserve"> </w:t>
            </w:r>
            <w:r w:rsidRPr="005B59ED">
              <w:rPr>
                <w:sz w:val="24"/>
                <w:lang w:val="ru-RU"/>
              </w:rPr>
              <w:t>в</w:t>
            </w:r>
            <w:r w:rsidRPr="005B59ED">
              <w:rPr>
                <w:spacing w:val="25"/>
                <w:sz w:val="24"/>
                <w:lang w:val="ru-RU"/>
              </w:rPr>
              <w:t xml:space="preserve"> </w:t>
            </w:r>
            <w:r w:rsidRPr="005B59ED">
              <w:rPr>
                <w:sz w:val="24"/>
                <w:lang w:val="ru-RU"/>
              </w:rPr>
              <w:t>семье,</w:t>
            </w:r>
          </w:p>
          <w:p w:rsidR="002C6BCF" w:rsidRPr="005B59ED" w:rsidRDefault="002C6BCF" w:rsidP="00774EB3">
            <w:pPr>
              <w:pStyle w:val="TableParagraph"/>
              <w:spacing w:line="270" w:lineRule="atLeast"/>
              <w:ind w:left="107" w:right="86"/>
              <w:rPr>
                <w:sz w:val="24"/>
                <w:lang w:val="ru-RU"/>
              </w:rPr>
            </w:pPr>
            <w:r w:rsidRPr="005B59ED">
              <w:rPr>
                <w:sz w:val="24"/>
                <w:lang w:val="ru-RU"/>
              </w:rPr>
              <w:t>ухода</w:t>
            </w:r>
            <w:r w:rsidRPr="005B59ED">
              <w:rPr>
                <w:spacing w:val="49"/>
                <w:sz w:val="24"/>
                <w:lang w:val="ru-RU"/>
              </w:rPr>
              <w:t xml:space="preserve"> </w:t>
            </w:r>
            <w:r w:rsidRPr="005B59ED">
              <w:rPr>
                <w:sz w:val="24"/>
                <w:lang w:val="ru-RU"/>
              </w:rPr>
              <w:t>от</w:t>
            </w:r>
            <w:r w:rsidRPr="005B59ED">
              <w:rPr>
                <w:spacing w:val="51"/>
                <w:sz w:val="24"/>
                <w:lang w:val="ru-RU"/>
              </w:rPr>
              <w:t xml:space="preserve"> </w:t>
            </w:r>
            <w:r w:rsidRPr="005B59ED">
              <w:rPr>
                <w:sz w:val="24"/>
                <w:lang w:val="ru-RU"/>
              </w:rPr>
              <w:t>родительской</w:t>
            </w:r>
            <w:r w:rsidRPr="005B59ED">
              <w:rPr>
                <w:spacing w:val="52"/>
                <w:sz w:val="24"/>
                <w:lang w:val="ru-RU"/>
              </w:rPr>
              <w:t xml:space="preserve"> </w:t>
            </w:r>
            <w:r w:rsidRPr="005B59ED">
              <w:rPr>
                <w:sz w:val="24"/>
                <w:lang w:val="ru-RU"/>
              </w:rPr>
              <w:t>ответственности,</w:t>
            </w:r>
            <w:r w:rsidRPr="005B59ED">
              <w:rPr>
                <w:spacing w:val="50"/>
                <w:sz w:val="24"/>
                <w:lang w:val="ru-RU"/>
              </w:rPr>
              <w:t xml:space="preserve"> </w:t>
            </w:r>
            <w:r w:rsidRPr="005B59ED">
              <w:rPr>
                <w:sz w:val="24"/>
                <w:lang w:val="ru-RU"/>
              </w:rPr>
              <w:t>отказа</w:t>
            </w:r>
            <w:r w:rsidRPr="005B59ED">
              <w:rPr>
                <w:spacing w:val="50"/>
                <w:sz w:val="24"/>
                <w:lang w:val="ru-RU"/>
              </w:rPr>
              <w:t xml:space="preserve"> </w:t>
            </w:r>
            <w:r w:rsidRPr="005B59ED">
              <w:rPr>
                <w:sz w:val="24"/>
                <w:lang w:val="ru-RU"/>
              </w:rPr>
              <w:t>от</w:t>
            </w:r>
            <w:r w:rsidRPr="005B59ED">
              <w:rPr>
                <w:spacing w:val="51"/>
                <w:sz w:val="24"/>
                <w:lang w:val="ru-RU"/>
              </w:rPr>
              <w:t xml:space="preserve"> </w:t>
            </w:r>
            <w:r w:rsidRPr="005B59ED">
              <w:rPr>
                <w:sz w:val="24"/>
                <w:lang w:val="ru-RU"/>
              </w:rPr>
              <w:t>отношений</w:t>
            </w:r>
            <w:r w:rsidRPr="005B59ED">
              <w:rPr>
                <w:spacing w:val="52"/>
                <w:sz w:val="24"/>
                <w:lang w:val="ru-RU"/>
              </w:rPr>
              <w:t xml:space="preserve"> </w:t>
            </w:r>
            <w:r w:rsidRPr="005B59ED">
              <w:rPr>
                <w:sz w:val="24"/>
                <w:lang w:val="ru-RU"/>
              </w:rPr>
              <w:t>со</w:t>
            </w:r>
            <w:r w:rsidRPr="005B59ED">
              <w:rPr>
                <w:spacing w:val="-57"/>
                <w:sz w:val="24"/>
                <w:lang w:val="ru-RU"/>
              </w:rPr>
              <w:t xml:space="preserve"> </w:t>
            </w:r>
            <w:r w:rsidRPr="005B59ED">
              <w:rPr>
                <w:sz w:val="24"/>
                <w:lang w:val="ru-RU"/>
              </w:rPr>
              <w:t>своими</w:t>
            </w:r>
            <w:r w:rsidRPr="005B59ED">
              <w:rPr>
                <w:spacing w:val="-1"/>
                <w:sz w:val="24"/>
                <w:lang w:val="ru-RU"/>
              </w:rPr>
              <w:t xml:space="preserve"> </w:t>
            </w:r>
            <w:r w:rsidRPr="005B59ED">
              <w:rPr>
                <w:sz w:val="24"/>
                <w:lang w:val="ru-RU"/>
              </w:rPr>
              <w:t>детьми и</w:t>
            </w:r>
            <w:r w:rsidRPr="005B59ED">
              <w:rPr>
                <w:spacing w:val="-3"/>
                <w:sz w:val="24"/>
                <w:lang w:val="ru-RU"/>
              </w:rPr>
              <w:t xml:space="preserve"> </w:t>
            </w:r>
            <w:r w:rsidRPr="005B59ED">
              <w:rPr>
                <w:sz w:val="24"/>
                <w:lang w:val="ru-RU"/>
              </w:rPr>
              <w:t>их</w:t>
            </w:r>
            <w:r w:rsidRPr="005B59ED">
              <w:rPr>
                <w:spacing w:val="2"/>
                <w:sz w:val="24"/>
                <w:lang w:val="ru-RU"/>
              </w:rPr>
              <w:t xml:space="preserve"> </w:t>
            </w:r>
            <w:r w:rsidRPr="005B59ED">
              <w:rPr>
                <w:sz w:val="24"/>
                <w:lang w:val="ru-RU"/>
              </w:rPr>
              <w:t>финансового содержания</w:t>
            </w:r>
          </w:p>
        </w:tc>
        <w:tc>
          <w:tcPr>
            <w:tcW w:w="2115" w:type="dxa"/>
            <w:tcBorders>
              <w:top w:val="single" w:sz="4" w:space="0" w:color="000000"/>
              <w:bottom w:val="single" w:sz="4" w:space="0" w:color="000000"/>
              <w:right w:val="single" w:sz="4" w:space="0" w:color="000000"/>
            </w:tcBorders>
          </w:tcPr>
          <w:p w:rsidR="002C6BCF" w:rsidRPr="005B59ED" w:rsidRDefault="002C6BCF" w:rsidP="00774EB3">
            <w:pPr>
              <w:pStyle w:val="TableParagraph"/>
              <w:spacing w:before="3"/>
              <w:rPr>
                <w:sz w:val="35"/>
                <w:lang w:val="ru-RU"/>
              </w:rPr>
            </w:pPr>
          </w:p>
          <w:p w:rsidR="002C6BCF" w:rsidRDefault="002C6BCF" w:rsidP="00774EB3">
            <w:pPr>
              <w:pStyle w:val="TableParagraph"/>
              <w:ind w:left="760"/>
              <w:rPr>
                <w:b/>
                <w:sz w:val="24"/>
              </w:rPr>
            </w:pPr>
            <w:r>
              <w:rPr>
                <w:b/>
                <w:sz w:val="24"/>
              </w:rPr>
              <w:t>ЛР</w:t>
            </w:r>
            <w:r>
              <w:rPr>
                <w:b/>
                <w:spacing w:val="-3"/>
                <w:sz w:val="24"/>
              </w:rPr>
              <w:t xml:space="preserve"> </w:t>
            </w:r>
            <w:r>
              <w:rPr>
                <w:b/>
                <w:sz w:val="24"/>
              </w:rPr>
              <w:t>12</w:t>
            </w:r>
          </w:p>
        </w:tc>
      </w:tr>
      <w:tr w:rsidR="002C6BCF" w:rsidTr="00774EB3">
        <w:trPr>
          <w:trHeight w:val="826"/>
        </w:trPr>
        <w:tc>
          <w:tcPr>
            <w:tcW w:w="9348" w:type="dxa"/>
            <w:gridSpan w:val="2"/>
            <w:tcBorders>
              <w:left w:val="single" w:sz="4" w:space="0" w:color="000000"/>
              <w:bottom w:val="single" w:sz="6" w:space="0" w:color="000000"/>
              <w:right w:val="single" w:sz="4" w:space="0" w:color="000000"/>
            </w:tcBorders>
          </w:tcPr>
          <w:p w:rsidR="002C6BCF" w:rsidRPr="005B59ED" w:rsidRDefault="002C6BCF" w:rsidP="00774EB3">
            <w:pPr>
              <w:pStyle w:val="TableParagraph"/>
              <w:spacing w:line="268" w:lineRule="exact"/>
              <w:ind w:left="330" w:right="278"/>
              <w:jc w:val="center"/>
              <w:rPr>
                <w:b/>
                <w:sz w:val="24"/>
                <w:lang w:val="ru-RU"/>
              </w:rPr>
            </w:pPr>
            <w:r w:rsidRPr="005B59ED">
              <w:rPr>
                <w:b/>
                <w:sz w:val="24"/>
                <w:lang w:val="ru-RU"/>
              </w:rPr>
              <w:lastRenderedPageBreak/>
              <w:t>Личностные</w:t>
            </w:r>
            <w:r w:rsidRPr="005B59ED">
              <w:rPr>
                <w:b/>
                <w:spacing w:val="-5"/>
                <w:sz w:val="24"/>
                <w:lang w:val="ru-RU"/>
              </w:rPr>
              <w:t xml:space="preserve"> </w:t>
            </w:r>
            <w:r w:rsidRPr="005B59ED">
              <w:rPr>
                <w:b/>
                <w:sz w:val="24"/>
                <w:lang w:val="ru-RU"/>
              </w:rPr>
              <w:t>результаты</w:t>
            </w:r>
          </w:p>
          <w:p w:rsidR="002C6BCF" w:rsidRPr="005B59ED" w:rsidRDefault="002C6BCF" w:rsidP="00774EB3">
            <w:pPr>
              <w:pStyle w:val="TableParagraph"/>
              <w:spacing w:line="270" w:lineRule="atLeast"/>
              <w:ind w:left="330" w:right="286"/>
              <w:jc w:val="center"/>
              <w:rPr>
                <w:b/>
                <w:sz w:val="24"/>
                <w:lang w:val="ru-RU"/>
              </w:rPr>
            </w:pPr>
            <w:r w:rsidRPr="005B59ED">
              <w:rPr>
                <w:b/>
                <w:sz w:val="24"/>
                <w:lang w:val="ru-RU"/>
              </w:rPr>
              <w:t>реализации</w:t>
            </w:r>
            <w:r w:rsidRPr="005B59ED">
              <w:rPr>
                <w:b/>
                <w:spacing w:val="-6"/>
                <w:sz w:val="24"/>
                <w:lang w:val="ru-RU"/>
              </w:rPr>
              <w:t xml:space="preserve"> </w:t>
            </w:r>
            <w:r w:rsidRPr="005B59ED">
              <w:rPr>
                <w:b/>
                <w:sz w:val="24"/>
                <w:lang w:val="ru-RU"/>
              </w:rPr>
              <w:t>программы</w:t>
            </w:r>
            <w:r w:rsidRPr="005B59ED">
              <w:rPr>
                <w:b/>
                <w:spacing w:val="-4"/>
                <w:sz w:val="24"/>
                <w:lang w:val="ru-RU"/>
              </w:rPr>
              <w:t xml:space="preserve"> </w:t>
            </w:r>
            <w:r w:rsidRPr="005B59ED">
              <w:rPr>
                <w:b/>
                <w:sz w:val="24"/>
                <w:lang w:val="ru-RU"/>
              </w:rPr>
              <w:t>воспитания,</w:t>
            </w:r>
            <w:r w:rsidRPr="005B59ED">
              <w:rPr>
                <w:b/>
                <w:spacing w:val="-4"/>
                <w:sz w:val="24"/>
                <w:lang w:val="ru-RU"/>
              </w:rPr>
              <w:t xml:space="preserve"> </w:t>
            </w:r>
            <w:r w:rsidRPr="005B59ED">
              <w:rPr>
                <w:b/>
                <w:sz w:val="24"/>
                <w:lang w:val="ru-RU"/>
              </w:rPr>
              <w:t>определенные</w:t>
            </w:r>
            <w:r w:rsidRPr="005B59ED">
              <w:rPr>
                <w:b/>
                <w:spacing w:val="-6"/>
                <w:sz w:val="24"/>
                <w:lang w:val="ru-RU"/>
              </w:rPr>
              <w:t xml:space="preserve"> </w:t>
            </w:r>
            <w:r w:rsidRPr="005B59ED">
              <w:rPr>
                <w:b/>
                <w:sz w:val="24"/>
                <w:lang w:val="ru-RU"/>
              </w:rPr>
              <w:t>отраслевыми</w:t>
            </w:r>
            <w:r w:rsidRPr="005B59ED">
              <w:rPr>
                <w:b/>
                <w:spacing w:val="-5"/>
                <w:sz w:val="24"/>
                <w:lang w:val="ru-RU"/>
              </w:rPr>
              <w:t xml:space="preserve"> </w:t>
            </w:r>
            <w:r w:rsidRPr="005B59ED">
              <w:rPr>
                <w:b/>
                <w:sz w:val="24"/>
                <w:lang w:val="ru-RU"/>
              </w:rPr>
              <w:t>требованиями</w:t>
            </w:r>
            <w:r w:rsidRPr="005B59ED">
              <w:rPr>
                <w:b/>
                <w:spacing w:val="-57"/>
                <w:sz w:val="24"/>
                <w:lang w:val="ru-RU"/>
              </w:rPr>
              <w:t xml:space="preserve"> </w:t>
            </w:r>
            <w:r w:rsidRPr="005B59ED">
              <w:rPr>
                <w:b/>
                <w:sz w:val="24"/>
                <w:lang w:val="ru-RU"/>
              </w:rPr>
              <w:t>к</w:t>
            </w:r>
            <w:r w:rsidRPr="005B59ED">
              <w:rPr>
                <w:b/>
                <w:spacing w:val="-1"/>
                <w:sz w:val="24"/>
                <w:lang w:val="ru-RU"/>
              </w:rPr>
              <w:t xml:space="preserve"> </w:t>
            </w:r>
            <w:r w:rsidRPr="005B59ED">
              <w:rPr>
                <w:b/>
                <w:sz w:val="24"/>
                <w:lang w:val="ru-RU"/>
              </w:rPr>
              <w:t>деловым</w:t>
            </w:r>
            <w:r w:rsidRPr="005B59ED">
              <w:rPr>
                <w:b/>
                <w:spacing w:val="-1"/>
                <w:sz w:val="24"/>
                <w:lang w:val="ru-RU"/>
              </w:rPr>
              <w:t xml:space="preserve"> </w:t>
            </w:r>
            <w:r w:rsidRPr="005B59ED">
              <w:rPr>
                <w:b/>
                <w:sz w:val="24"/>
                <w:lang w:val="ru-RU"/>
              </w:rPr>
              <w:t>качествам</w:t>
            </w:r>
            <w:r w:rsidRPr="005B59ED">
              <w:rPr>
                <w:b/>
                <w:spacing w:val="-1"/>
                <w:sz w:val="24"/>
                <w:lang w:val="ru-RU"/>
              </w:rPr>
              <w:t xml:space="preserve"> </w:t>
            </w:r>
            <w:r w:rsidRPr="005B59ED">
              <w:rPr>
                <w:b/>
                <w:sz w:val="24"/>
                <w:lang w:val="ru-RU"/>
              </w:rPr>
              <w:t>личности</w:t>
            </w:r>
          </w:p>
        </w:tc>
      </w:tr>
      <w:tr w:rsidR="002C6BCF" w:rsidTr="00774EB3">
        <w:trPr>
          <w:trHeight w:val="1103"/>
        </w:trPr>
        <w:tc>
          <w:tcPr>
            <w:tcW w:w="7233" w:type="dxa"/>
            <w:tcBorders>
              <w:top w:val="single" w:sz="6" w:space="0" w:color="000000"/>
              <w:left w:val="single" w:sz="6" w:space="0" w:color="000000"/>
              <w:bottom w:val="single" w:sz="6" w:space="0" w:color="000000"/>
              <w:right w:val="single" w:sz="6" w:space="0" w:color="000000"/>
            </w:tcBorders>
          </w:tcPr>
          <w:p w:rsidR="002C6BCF" w:rsidRPr="005B59ED" w:rsidRDefault="002C6BCF" w:rsidP="00774EB3">
            <w:pPr>
              <w:pStyle w:val="TableParagraph"/>
              <w:spacing w:line="274" w:lineRule="exact"/>
              <w:ind w:left="110" w:right="94"/>
              <w:jc w:val="both"/>
              <w:rPr>
                <w:sz w:val="24"/>
                <w:lang w:val="ru-RU"/>
              </w:rPr>
            </w:pPr>
            <w:r w:rsidRPr="005B59ED">
              <w:rPr>
                <w:sz w:val="24"/>
                <w:lang w:val="ru-RU"/>
              </w:rPr>
              <w:t>Готовый соответствовать ожиданиям работодателей: активный, проектно-мыслящий, эффективно взаимодействующий и сотрудн</w:t>
            </w:r>
            <w:r w:rsidRPr="005B59ED">
              <w:rPr>
                <w:sz w:val="24"/>
                <w:lang w:val="ru-RU"/>
              </w:rPr>
              <w:t>и</w:t>
            </w:r>
            <w:r w:rsidRPr="005B59ED">
              <w:rPr>
                <w:sz w:val="24"/>
                <w:lang w:val="ru-RU"/>
              </w:rPr>
              <w:t>чающий с коллективом, осознанно выполняющий профессионал</w:t>
            </w:r>
            <w:r w:rsidRPr="005B59ED">
              <w:rPr>
                <w:sz w:val="24"/>
                <w:lang w:val="ru-RU"/>
              </w:rPr>
              <w:t>ь</w:t>
            </w:r>
            <w:r w:rsidRPr="005B59ED">
              <w:rPr>
                <w:sz w:val="24"/>
                <w:lang w:val="ru-RU"/>
              </w:rPr>
              <w:t>ные требования, ответственный, пунктуальный, дисциплинирова</w:t>
            </w:r>
            <w:r w:rsidRPr="005B59ED">
              <w:rPr>
                <w:sz w:val="24"/>
                <w:lang w:val="ru-RU"/>
              </w:rPr>
              <w:t>н</w:t>
            </w:r>
            <w:r w:rsidRPr="005B59ED">
              <w:rPr>
                <w:sz w:val="24"/>
                <w:lang w:val="ru-RU"/>
              </w:rPr>
              <w:t>ный, трудолюбивый, критически мыслящий, демонстрирующий профессиональную жизнестойкость.</w:t>
            </w:r>
          </w:p>
        </w:tc>
        <w:tc>
          <w:tcPr>
            <w:tcW w:w="2115" w:type="dxa"/>
            <w:tcBorders>
              <w:top w:val="single" w:sz="6" w:space="0" w:color="000000"/>
              <w:left w:val="single" w:sz="6" w:space="0" w:color="000000"/>
              <w:bottom w:val="single" w:sz="6" w:space="0" w:color="000000"/>
              <w:right w:val="single" w:sz="6" w:space="0" w:color="000000"/>
            </w:tcBorders>
          </w:tcPr>
          <w:p w:rsidR="002C6BCF" w:rsidRPr="005B59ED" w:rsidRDefault="002C6BCF" w:rsidP="00774EB3">
            <w:pPr>
              <w:pStyle w:val="TableParagraph"/>
              <w:spacing w:before="5"/>
              <w:rPr>
                <w:sz w:val="35"/>
                <w:lang w:val="ru-RU"/>
              </w:rPr>
            </w:pPr>
          </w:p>
          <w:p w:rsidR="002C6BCF" w:rsidRDefault="002C6BCF" w:rsidP="00774EB3">
            <w:pPr>
              <w:pStyle w:val="TableParagraph"/>
              <w:spacing w:before="1"/>
              <w:ind w:left="731"/>
              <w:rPr>
                <w:b/>
                <w:sz w:val="24"/>
              </w:rPr>
            </w:pPr>
            <w:r>
              <w:rPr>
                <w:b/>
                <w:sz w:val="24"/>
              </w:rPr>
              <w:t>ЛР</w:t>
            </w:r>
            <w:r>
              <w:rPr>
                <w:b/>
                <w:spacing w:val="-3"/>
                <w:sz w:val="24"/>
              </w:rPr>
              <w:t xml:space="preserve"> </w:t>
            </w:r>
            <w:r>
              <w:rPr>
                <w:b/>
                <w:sz w:val="24"/>
              </w:rPr>
              <w:t>13</w:t>
            </w:r>
          </w:p>
        </w:tc>
      </w:tr>
      <w:tr w:rsidR="002C6BCF" w:rsidTr="00774EB3">
        <w:trPr>
          <w:trHeight w:val="1106"/>
        </w:trPr>
        <w:tc>
          <w:tcPr>
            <w:tcW w:w="7233" w:type="dxa"/>
            <w:tcBorders>
              <w:top w:val="single" w:sz="6" w:space="0" w:color="000000"/>
              <w:left w:val="single" w:sz="6" w:space="0" w:color="000000"/>
              <w:bottom w:val="single" w:sz="6" w:space="0" w:color="000000"/>
              <w:right w:val="single" w:sz="6" w:space="0" w:color="000000"/>
            </w:tcBorders>
          </w:tcPr>
          <w:p w:rsidR="002C6BCF" w:rsidRPr="00DF5B56" w:rsidRDefault="002C6BCF" w:rsidP="00774EB3">
            <w:pPr>
              <w:pStyle w:val="TableParagraph"/>
              <w:ind w:left="110" w:right="91"/>
              <w:jc w:val="both"/>
              <w:rPr>
                <w:sz w:val="24"/>
                <w:lang w:val="ru-RU"/>
              </w:rPr>
            </w:pPr>
            <w:r w:rsidRPr="005B59ED">
              <w:rPr>
                <w:sz w:val="24"/>
                <w:lang w:val="ru-RU"/>
              </w:rPr>
              <w:t>Оценивающий возможные ограничители свободы своего професс</w:t>
            </w:r>
            <w:r w:rsidRPr="005B59ED">
              <w:rPr>
                <w:sz w:val="24"/>
                <w:lang w:val="ru-RU"/>
              </w:rPr>
              <w:t>и</w:t>
            </w:r>
            <w:r w:rsidRPr="005B59ED">
              <w:rPr>
                <w:sz w:val="24"/>
                <w:lang w:val="ru-RU"/>
              </w:rPr>
              <w:t>онального выбора, предопределенные психофизиологическими особенностями или состоянием здоровья, мотивированный к сохр</w:t>
            </w:r>
            <w:r w:rsidRPr="005B59ED">
              <w:rPr>
                <w:sz w:val="24"/>
                <w:lang w:val="ru-RU"/>
              </w:rPr>
              <w:t>а</w:t>
            </w:r>
            <w:r w:rsidRPr="005B59ED">
              <w:rPr>
                <w:sz w:val="24"/>
                <w:lang w:val="ru-RU"/>
              </w:rPr>
              <w:t>нению здоровья в процессе профессиональной деятельности.</w:t>
            </w:r>
          </w:p>
        </w:tc>
        <w:tc>
          <w:tcPr>
            <w:tcW w:w="2115" w:type="dxa"/>
            <w:tcBorders>
              <w:top w:val="single" w:sz="6" w:space="0" w:color="000000"/>
              <w:left w:val="single" w:sz="6" w:space="0" w:color="000000"/>
              <w:bottom w:val="single" w:sz="6" w:space="0" w:color="000000"/>
              <w:right w:val="single" w:sz="6" w:space="0" w:color="000000"/>
            </w:tcBorders>
          </w:tcPr>
          <w:p w:rsidR="002C6BCF" w:rsidRPr="00DF5B56" w:rsidRDefault="002C6BCF" w:rsidP="00774EB3">
            <w:pPr>
              <w:pStyle w:val="TableParagraph"/>
              <w:spacing w:before="6"/>
              <w:rPr>
                <w:sz w:val="35"/>
                <w:lang w:val="ru-RU"/>
              </w:rPr>
            </w:pPr>
          </w:p>
          <w:p w:rsidR="002C6BCF" w:rsidRDefault="002C6BCF" w:rsidP="00774EB3">
            <w:pPr>
              <w:pStyle w:val="TableParagraph"/>
              <w:ind w:left="731"/>
              <w:rPr>
                <w:b/>
                <w:sz w:val="24"/>
              </w:rPr>
            </w:pPr>
            <w:r>
              <w:rPr>
                <w:b/>
                <w:sz w:val="24"/>
              </w:rPr>
              <w:t>ЛР</w:t>
            </w:r>
            <w:r>
              <w:rPr>
                <w:b/>
                <w:spacing w:val="-3"/>
                <w:sz w:val="24"/>
              </w:rPr>
              <w:t xml:space="preserve"> </w:t>
            </w:r>
            <w:r>
              <w:rPr>
                <w:b/>
                <w:sz w:val="24"/>
              </w:rPr>
              <w:t>14</w:t>
            </w:r>
          </w:p>
        </w:tc>
      </w:tr>
      <w:tr w:rsidR="002C6BCF" w:rsidTr="00774EB3">
        <w:trPr>
          <w:trHeight w:val="551"/>
        </w:trPr>
        <w:tc>
          <w:tcPr>
            <w:tcW w:w="7233" w:type="dxa"/>
            <w:tcBorders>
              <w:top w:val="single" w:sz="6" w:space="0" w:color="000000"/>
              <w:left w:val="single" w:sz="6" w:space="0" w:color="000000"/>
              <w:bottom w:val="single" w:sz="6" w:space="0" w:color="000000"/>
              <w:right w:val="single" w:sz="6" w:space="0" w:color="000000"/>
            </w:tcBorders>
          </w:tcPr>
          <w:p w:rsidR="002C6BCF" w:rsidRPr="00DF5B56" w:rsidRDefault="002C6BCF" w:rsidP="00774EB3">
            <w:pPr>
              <w:pStyle w:val="TableParagraph"/>
              <w:spacing w:line="264" w:lineRule="exact"/>
              <w:ind w:left="110"/>
              <w:jc w:val="both"/>
              <w:rPr>
                <w:sz w:val="24"/>
                <w:lang w:val="ru-RU"/>
              </w:rPr>
            </w:pPr>
            <w:r w:rsidRPr="005B59ED">
              <w:rPr>
                <w:sz w:val="24"/>
                <w:lang w:val="ru-RU"/>
              </w:rPr>
              <w:t>Готовый к профессиональной конкуренции и конструктивной реа</w:t>
            </w:r>
            <w:r w:rsidRPr="005B59ED">
              <w:rPr>
                <w:sz w:val="24"/>
                <w:lang w:val="ru-RU"/>
              </w:rPr>
              <w:t>к</w:t>
            </w:r>
            <w:r w:rsidRPr="005B59ED">
              <w:rPr>
                <w:sz w:val="24"/>
                <w:lang w:val="ru-RU"/>
              </w:rPr>
              <w:t>ции на критику.</w:t>
            </w:r>
          </w:p>
        </w:tc>
        <w:tc>
          <w:tcPr>
            <w:tcW w:w="2115" w:type="dxa"/>
            <w:tcBorders>
              <w:top w:val="single" w:sz="6" w:space="0" w:color="000000"/>
              <w:left w:val="single" w:sz="6" w:space="0" w:color="000000"/>
              <w:bottom w:val="single" w:sz="6" w:space="0" w:color="000000"/>
              <w:right w:val="single" w:sz="6" w:space="0" w:color="000000"/>
            </w:tcBorders>
          </w:tcPr>
          <w:p w:rsidR="002C6BCF" w:rsidRDefault="002C6BCF" w:rsidP="00774EB3">
            <w:pPr>
              <w:pStyle w:val="TableParagraph"/>
              <w:spacing w:before="130"/>
              <w:ind w:left="731"/>
              <w:rPr>
                <w:b/>
                <w:sz w:val="24"/>
              </w:rPr>
            </w:pPr>
            <w:r>
              <w:rPr>
                <w:b/>
                <w:sz w:val="24"/>
              </w:rPr>
              <w:t>ЛР</w:t>
            </w:r>
            <w:r>
              <w:rPr>
                <w:b/>
                <w:spacing w:val="-3"/>
                <w:sz w:val="24"/>
              </w:rPr>
              <w:t xml:space="preserve"> </w:t>
            </w:r>
            <w:r>
              <w:rPr>
                <w:b/>
                <w:sz w:val="24"/>
              </w:rPr>
              <w:t>15</w:t>
            </w:r>
          </w:p>
        </w:tc>
      </w:tr>
      <w:tr w:rsidR="002C6BCF" w:rsidTr="00774EB3">
        <w:trPr>
          <w:trHeight w:val="1379"/>
        </w:trPr>
        <w:tc>
          <w:tcPr>
            <w:tcW w:w="7233" w:type="dxa"/>
            <w:tcBorders>
              <w:top w:val="single" w:sz="6" w:space="0" w:color="000000"/>
              <w:left w:val="single" w:sz="6" w:space="0" w:color="000000"/>
              <w:bottom w:val="single" w:sz="6" w:space="0" w:color="000000"/>
              <w:right w:val="single" w:sz="6" w:space="0" w:color="000000"/>
            </w:tcBorders>
          </w:tcPr>
          <w:p w:rsidR="002C6BCF" w:rsidRPr="005B59ED" w:rsidRDefault="002C6BCF" w:rsidP="00774EB3">
            <w:pPr>
              <w:pStyle w:val="TableParagraph"/>
              <w:spacing w:line="267" w:lineRule="exact"/>
              <w:ind w:left="110"/>
              <w:jc w:val="both"/>
              <w:rPr>
                <w:sz w:val="24"/>
                <w:lang w:val="ru-RU"/>
              </w:rPr>
            </w:pPr>
            <w:r w:rsidRPr="005B59ED">
              <w:rPr>
                <w:sz w:val="24"/>
                <w:lang w:val="ru-RU"/>
              </w:rPr>
              <w:t>Ориентирующийся в изменяющемся рынке труда, гибко реагиру</w:t>
            </w:r>
            <w:r w:rsidRPr="005B59ED">
              <w:rPr>
                <w:sz w:val="24"/>
                <w:lang w:val="ru-RU"/>
              </w:rPr>
              <w:t>ю</w:t>
            </w:r>
            <w:r w:rsidRPr="005B59ED">
              <w:rPr>
                <w:sz w:val="24"/>
                <w:lang w:val="ru-RU"/>
              </w:rPr>
              <w:t>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115" w:type="dxa"/>
            <w:tcBorders>
              <w:top w:val="single" w:sz="6" w:space="0" w:color="000000"/>
              <w:left w:val="single" w:sz="6" w:space="0" w:color="000000"/>
              <w:bottom w:val="single" w:sz="6" w:space="0" w:color="000000"/>
              <w:right w:val="single" w:sz="6" w:space="0" w:color="000000"/>
            </w:tcBorders>
          </w:tcPr>
          <w:p w:rsidR="002C6BCF" w:rsidRPr="005B59ED" w:rsidRDefault="002C6BCF" w:rsidP="00774EB3">
            <w:pPr>
              <w:pStyle w:val="TableParagraph"/>
              <w:rPr>
                <w:sz w:val="26"/>
                <w:lang w:val="ru-RU"/>
              </w:rPr>
            </w:pPr>
          </w:p>
          <w:p w:rsidR="002C6BCF" w:rsidRPr="005B59ED" w:rsidRDefault="002C6BCF" w:rsidP="00774EB3">
            <w:pPr>
              <w:pStyle w:val="TableParagraph"/>
              <w:spacing w:before="4"/>
              <w:rPr>
                <w:sz w:val="21"/>
                <w:lang w:val="ru-RU"/>
              </w:rPr>
            </w:pPr>
          </w:p>
          <w:p w:rsidR="002C6BCF" w:rsidRDefault="002C6BCF" w:rsidP="00774EB3">
            <w:pPr>
              <w:pStyle w:val="TableParagraph"/>
              <w:ind w:left="702"/>
              <w:rPr>
                <w:b/>
                <w:sz w:val="24"/>
              </w:rPr>
            </w:pPr>
            <w:r>
              <w:rPr>
                <w:b/>
                <w:sz w:val="24"/>
              </w:rPr>
              <w:t>ЛР</w:t>
            </w:r>
            <w:r>
              <w:rPr>
                <w:b/>
                <w:spacing w:val="-3"/>
                <w:sz w:val="24"/>
              </w:rPr>
              <w:t xml:space="preserve"> </w:t>
            </w:r>
            <w:r>
              <w:rPr>
                <w:b/>
                <w:sz w:val="24"/>
              </w:rPr>
              <w:t>16</w:t>
            </w:r>
          </w:p>
        </w:tc>
      </w:tr>
      <w:tr w:rsidR="002C6BCF" w:rsidTr="00774EB3">
        <w:trPr>
          <w:trHeight w:val="548"/>
        </w:trPr>
        <w:tc>
          <w:tcPr>
            <w:tcW w:w="7233" w:type="dxa"/>
            <w:tcBorders>
              <w:top w:val="single" w:sz="6" w:space="0" w:color="000000"/>
              <w:left w:val="single" w:sz="6" w:space="0" w:color="000000"/>
              <w:bottom w:val="single" w:sz="6" w:space="0" w:color="000000"/>
              <w:right w:val="single" w:sz="6" w:space="0" w:color="000000"/>
            </w:tcBorders>
          </w:tcPr>
          <w:p w:rsidR="002C6BCF" w:rsidRPr="005B59ED" w:rsidRDefault="002C6BCF" w:rsidP="00774EB3">
            <w:pPr>
              <w:pStyle w:val="TableParagraph"/>
              <w:spacing w:line="267" w:lineRule="exact"/>
              <w:ind w:left="110"/>
              <w:jc w:val="both"/>
              <w:rPr>
                <w:sz w:val="24"/>
                <w:lang w:val="ru-RU"/>
              </w:rPr>
            </w:pPr>
            <w:r w:rsidRPr="005B59ED">
              <w:rPr>
                <w:sz w:val="24"/>
                <w:lang w:val="ru-RU"/>
              </w:rPr>
              <w:t>Содействующий поддержанию престижа своей профессии, отрасли и образовательной организации.</w:t>
            </w:r>
          </w:p>
        </w:tc>
        <w:tc>
          <w:tcPr>
            <w:tcW w:w="2115" w:type="dxa"/>
            <w:tcBorders>
              <w:top w:val="single" w:sz="6" w:space="0" w:color="000000"/>
              <w:left w:val="single" w:sz="6" w:space="0" w:color="000000"/>
              <w:bottom w:val="single" w:sz="6" w:space="0" w:color="000000"/>
              <w:right w:val="single" w:sz="6" w:space="0" w:color="000000"/>
            </w:tcBorders>
          </w:tcPr>
          <w:p w:rsidR="002C6BCF" w:rsidRPr="005B59ED" w:rsidRDefault="002C6BCF" w:rsidP="00774EB3">
            <w:pPr>
              <w:pStyle w:val="TableParagraph"/>
              <w:spacing w:before="5"/>
              <w:rPr>
                <w:sz w:val="20"/>
                <w:lang w:val="ru-RU"/>
              </w:rPr>
            </w:pPr>
          </w:p>
          <w:p w:rsidR="002C6BCF" w:rsidRDefault="002C6BCF" w:rsidP="00774EB3">
            <w:pPr>
              <w:pStyle w:val="TableParagraph"/>
              <w:spacing w:before="1"/>
              <w:ind w:left="731"/>
              <w:rPr>
                <w:b/>
                <w:sz w:val="24"/>
              </w:rPr>
            </w:pPr>
            <w:r>
              <w:rPr>
                <w:b/>
                <w:sz w:val="24"/>
              </w:rPr>
              <w:t>ЛР</w:t>
            </w:r>
            <w:r>
              <w:rPr>
                <w:b/>
                <w:spacing w:val="-3"/>
                <w:sz w:val="24"/>
              </w:rPr>
              <w:t xml:space="preserve"> </w:t>
            </w:r>
            <w:r>
              <w:rPr>
                <w:b/>
                <w:sz w:val="24"/>
              </w:rPr>
              <w:t>17</w:t>
            </w:r>
          </w:p>
        </w:tc>
      </w:tr>
      <w:tr w:rsidR="002C6BCF" w:rsidTr="00774EB3">
        <w:trPr>
          <w:trHeight w:val="548"/>
        </w:trPr>
        <w:tc>
          <w:tcPr>
            <w:tcW w:w="7233" w:type="dxa"/>
            <w:tcBorders>
              <w:top w:val="single" w:sz="6" w:space="0" w:color="000000"/>
              <w:left w:val="single" w:sz="6" w:space="0" w:color="000000"/>
              <w:bottom w:val="single" w:sz="6" w:space="0" w:color="000000"/>
              <w:right w:val="single" w:sz="6" w:space="0" w:color="000000"/>
            </w:tcBorders>
          </w:tcPr>
          <w:p w:rsidR="002C6BCF" w:rsidRPr="005B59ED" w:rsidRDefault="002C6BCF" w:rsidP="00774EB3">
            <w:pPr>
              <w:pStyle w:val="TableParagraph"/>
              <w:spacing w:line="267" w:lineRule="exact"/>
              <w:ind w:left="110"/>
              <w:jc w:val="both"/>
              <w:rPr>
                <w:sz w:val="24"/>
                <w:lang w:val="ru-RU"/>
              </w:rPr>
            </w:pPr>
            <w:r w:rsidRPr="005B59ED">
              <w:rPr>
                <w:sz w:val="24"/>
                <w:lang w:val="ru-RU"/>
              </w:rPr>
              <w:t>Принимающий цели и задачи научно-технологического, экономич</w:t>
            </w:r>
            <w:r w:rsidRPr="005B59ED">
              <w:rPr>
                <w:sz w:val="24"/>
                <w:lang w:val="ru-RU"/>
              </w:rPr>
              <w:t>е</w:t>
            </w:r>
            <w:r w:rsidRPr="005B59ED">
              <w:rPr>
                <w:sz w:val="24"/>
                <w:lang w:val="ru-RU"/>
              </w:rPr>
              <w:t>ского, информационного и социокультурного развития России, г</w:t>
            </w:r>
            <w:r w:rsidRPr="005B59ED">
              <w:rPr>
                <w:sz w:val="24"/>
                <w:lang w:val="ru-RU"/>
              </w:rPr>
              <w:t>о</w:t>
            </w:r>
            <w:r w:rsidRPr="005B59ED">
              <w:rPr>
                <w:sz w:val="24"/>
                <w:lang w:val="ru-RU"/>
              </w:rPr>
              <w:t>товый работать на их достижение.</w:t>
            </w:r>
          </w:p>
        </w:tc>
        <w:tc>
          <w:tcPr>
            <w:tcW w:w="2115" w:type="dxa"/>
            <w:tcBorders>
              <w:top w:val="single" w:sz="6" w:space="0" w:color="000000"/>
              <w:left w:val="single" w:sz="6" w:space="0" w:color="000000"/>
              <w:bottom w:val="single" w:sz="6" w:space="0" w:color="000000"/>
              <w:right w:val="single" w:sz="6" w:space="0" w:color="000000"/>
            </w:tcBorders>
            <w:vAlign w:val="center"/>
          </w:tcPr>
          <w:p w:rsidR="002C6BCF" w:rsidRPr="005B59ED" w:rsidRDefault="002C6BCF" w:rsidP="00774EB3">
            <w:pPr>
              <w:pStyle w:val="TableParagraph"/>
              <w:spacing w:before="5"/>
              <w:jc w:val="center"/>
              <w:rPr>
                <w:sz w:val="20"/>
              </w:rPr>
            </w:pPr>
            <w:r w:rsidRPr="005B59ED">
              <w:rPr>
                <w:b/>
                <w:bCs/>
                <w:sz w:val="24"/>
              </w:rPr>
              <w:t>ЛР 18</w:t>
            </w:r>
          </w:p>
        </w:tc>
      </w:tr>
      <w:tr w:rsidR="002C6BCF" w:rsidTr="00774EB3">
        <w:trPr>
          <w:trHeight w:val="879"/>
        </w:trPr>
        <w:tc>
          <w:tcPr>
            <w:tcW w:w="7233" w:type="dxa"/>
            <w:tcBorders>
              <w:top w:val="single" w:sz="6" w:space="0" w:color="000000"/>
              <w:left w:val="single" w:sz="6" w:space="0" w:color="000000"/>
              <w:bottom w:val="single" w:sz="6" w:space="0" w:color="000000"/>
              <w:right w:val="single" w:sz="6" w:space="0" w:color="000000"/>
            </w:tcBorders>
          </w:tcPr>
          <w:p w:rsidR="002C6BCF" w:rsidRPr="005B59ED" w:rsidRDefault="002C6BCF" w:rsidP="00774EB3">
            <w:pPr>
              <w:pStyle w:val="TableParagraph"/>
              <w:spacing w:line="267" w:lineRule="exact"/>
              <w:ind w:left="110"/>
              <w:jc w:val="both"/>
              <w:rPr>
                <w:sz w:val="24"/>
                <w:lang w:val="ru-RU"/>
              </w:rPr>
            </w:pPr>
            <w:r w:rsidRPr="005B59ED">
              <w:rPr>
                <w:sz w:val="24"/>
                <w:lang w:val="ru-RU"/>
              </w:rPr>
              <w:t>Управляющий собственным профессиональным развитием, рефле</w:t>
            </w:r>
            <w:r w:rsidRPr="005B59ED">
              <w:rPr>
                <w:sz w:val="24"/>
                <w:lang w:val="ru-RU"/>
              </w:rPr>
              <w:t>к</w:t>
            </w:r>
            <w:r w:rsidRPr="005B59ED">
              <w:rPr>
                <w:sz w:val="24"/>
                <w:lang w:val="ru-RU"/>
              </w:rPr>
              <w:t>сивно оценивающий собственный жизненный опыт, критерии ли</w:t>
            </w:r>
            <w:r w:rsidRPr="005B59ED">
              <w:rPr>
                <w:sz w:val="24"/>
                <w:lang w:val="ru-RU"/>
              </w:rPr>
              <w:t>ч</w:t>
            </w:r>
            <w:r w:rsidRPr="005B59ED">
              <w:rPr>
                <w:sz w:val="24"/>
                <w:lang w:val="ru-RU"/>
              </w:rPr>
              <w:t>ной успешности, признающий ценность непрерывного образования</w:t>
            </w:r>
            <w:r>
              <w:rPr>
                <w:sz w:val="24"/>
                <w:lang w:val="ru-RU"/>
              </w:rPr>
              <w:t>.</w:t>
            </w:r>
            <w:r w:rsidRPr="005B59ED">
              <w:rPr>
                <w:sz w:val="24"/>
                <w:lang w:val="ru-RU"/>
              </w:rPr>
              <w:t xml:space="preserve"> </w:t>
            </w:r>
          </w:p>
        </w:tc>
        <w:tc>
          <w:tcPr>
            <w:tcW w:w="2115" w:type="dxa"/>
            <w:tcBorders>
              <w:top w:val="single" w:sz="6" w:space="0" w:color="000000"/>
              <w:left w:val="single" w:sz="6" w:space="0" w:color="000000"/>
              <w:bottom w:val="single" w:sz="6" w:space="0" w:color="000000"/>
              <w:right w:val="single" w:sz="6" w:space="0" w:color="000000"/>
            </w:tcBorders>
            <w:vAlign w:val="center"/>
          </w:tcPr>
          <w:p w:rsidR="002C6BCF" w:rsidRPr="005B59ED" w:rsidRDefault="002C6BCF" w:rsidP="00774EB3">
            <w:pPr>
              <w:pStyle w:val="TableParagraph"/>
              <w:spacing w:before="5"/>
              <w:jc w:val="center"/>
              <w:rPr>
                <w:sz w:val="24"/>
                <w:lang w:val="ru-RU"/>
              </w:rPr>
            </w:pPr>
            <w:r w:rsidRPr="005B59ED">
              <w:rPr>
                <w:b/>
                <w:bCs/>
                <w:sz w:val="24"/>
                <w:lang w:val="ru-RU"/>
              </w:rPr>
              <w:t>ЛР 19</w:t>
            </w:r>
          </w:p>
        </w:tc>
      </w:tr>
      <w:tr w:rsidR="002C6BCF" w:rsidTr="00774EB3">
        <w:trPr>
          <w:trHeight w:val="879"/>
        </w:trPr>
        <w:tc>
          <w:tcPr>
            <w:tcW w:w="7233" w:type="dxa"/>
            <w:tcBorders>
              <w:top w:val="single" w:sz="6" w:space="0" w:color="000000"/>
              <w:left w:val="single" w:sz="6" w:space="0" w:color="000000"/>
              <w:bottom w:val="single" w:sz="6" w:space="0" w:color="000000"/>
              <w:right w:val="single" w:sz="6" w:space="0" w:color="000000"/>
            </w:tcBorders>
          </w:tcPr>
          <w:p w:rsidR="002C6BCF" w:rsidRPr="005B59ED" w:rsidRDefault="002C6BCF" w:rsidP="00774EB3">
            <w:pPr>
              <w:pStyle w:val="TableParagraph"/>
              <w:spacing w:line="267" w:lineRule="exact"/>
              <w:ind w:left="110"/>
              <w:jc w:val="both"/>
              <w:rPr>
                <w:sz w:val="24"/>
                <w:lang w:val="ru-RU"/>
              </w:rPr>
            </w:pPr>
            <w:r w:rsidRPr="005B59ED">
              <w:rPr>
                <w:sz w:val="24"/>
                <w:lang w:val="ru-RU"/>
              </w:rP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115" w:type="dxa"/>
            <w:tcBorders>
              <w:top w:val="single" w:sz="6" w:space="0" w:color="000000"/>
              <w:left w:val="single" w:sz="6" w:space="0" w:color="000000"/>
              <w:bottom w:val="single" w:sz="6" w:space="0" w:color="000000"/>
              <w:right w:val="single" w:sz="6" w:space="0" w:color="000000"/>
            </w:tcBorders>
            <w:vAlign w:val="center"/>
          </w:tcPr>
          <w:p w:rsidR="002C6BCF" w:rsidRPr="005B59ED" w:rsidRDefault="002C6BCF" w:rsidP="00774EB3">
            <w:pPr>
              <w:pStyle w:val="TableParagraph"/>
              <w:spacing w:before="5"/>
              <w:jc w:val="center"/>
              <w:rPr>
                <w:b/>
                <w:bCs/>
                <w:sz w:val="24"/>
              </w:rPr>
            </w:pPr>
            <w:r w:rsidRPr="005B59ED">
              <w:rPr>
                <w:b/>
                <w:bCs/>
                <w:sz w:val="24"/>
              </w:rPr>
              <w:t>ЛР 20</w:t>
            </w:r>
          </w:p>
        </w:tc>
      </w:tr>
      <w:tr w:rsidR="002C6BCF" w:rsidTr="00774EB3">
        <w:trPr>
          <w:trHeight w:val="879"/>
        </w:trPr>
        <w:tc>
          <w:tcPr>
            <w:tcW w:w="7233" w:type="dxa"/>
            <w:tcBorders>
              <w:top w:val="single" w:sz="6" w:space="0" w:color="000000"/>
              <w:left w:val="single" w:sz="6" w:space="0" w:color="000000"/>
              <w:bottom w:val="single" w:sz="6" w:space="0" w:color="000000"/>
              <w:right w:val="single" w:sz="6" w:space="0" w:color="000000"/>
            </w:tcBorders>
          </w:tcPr>
          <w:p w:rsidR="002C6BCF" w:rsidRPr="005B59ED" w:rsidRDefault="002C6BCF" w:rsidP="00774EB3">
            <w:pPr>
              <w:pStyle w:val="TableParagraph"/>
              <w:spacing w:line="267" w:lineRule="exact"/>
              <w:ind w:left="110"/>
              <w:jc w:val="both"/>
              <w:rPr>
                <w:sz w:val="24"/>
                <w:lang w:val="ru-RU"/>
              </w:rPr>
            </w:pPr>
            <w:r w:rsidRPr="005B59ED">
              <w:rPr>
                <w:sz w:val="24"/>
                <w:lang w:val="ru-RU"/>
              </w:rP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w:t>
            </w:r>
            <w:r w:rsidRPr="005B59ED">
              <w:rPr>
                <w:sz w:val="24"/>
                <w:lang w:val="ru-RU"/>
              </w:rPr>
              <w:t>р</w:t>
            </w:r>
            <w:r w:rsidRPr="005B59ED">
              <w:rPr>
                <w:sz w:val="24"/>
                <w:lang w:val="ru-RU"/>
              </w:rPr>
              <w:t>ством</w:t>
            </w:r>
          </w:p>
        </w:tc>
        <w:tc>
          <w:tcPr>
            <w:tcW w:w="2115" w:type="dxa"/>
            <w:tcBorders>
              <w:top w:val="single" w:sz="6" w:space="0" w:color="000000"/>
              <w:left w:val="single" w:sz="6" w:space="0" w:color="000000"/>
              <w:bottom w:val="single" w:sz="6" w:space="0" w:color="000000"/>
              <w:right w:val="single" w:sz="6" w:space="0" w:color="000000"/>
            </w:tcBorders>
            <w:vAlign w:val="center"/>
          </w:tcPr>
          <w:p w:rsidR="002C6BCF" w:rsidRPr="005B59ED" w:rsidRDefault="002C6BCF" w:rsidP="00774EB3">
            <w:pPr>
              <w:pStyle w:val="TableParagraph"/>
              <w:spacing w:before="5"/>
              <w:jc w:val="center"/>
              <w:rPr>
                <w:b/>
                <w:bCs/>
                <w:sz w:val="24"/>
              </w:rPr>
            </w:pPr>
            <w:r w:rsidRPr="005B59ED">
              <w:rPr>
                <w:b/>
                <w:bCs/>
                <w:sz w:val="24"/>
              </w:rPr>
              <w:t>ЛР 21</w:t>
            </w:r>
          </w:p>
        </w:tc>
      </w:tr>
      <w:tr w:rsidR="002C6BCF" w:rsidTr="00774EB3">
        <w:trPr>
          <w:trHeight w:val="553"/>
        </w:trPr>
        <w:tc>
          <w:tcPr>
            <w:tcW w:w="9348" w:type="dxa"/>
            <w:gridSpan w:val="2"/>
            <w:tcBorders>
              <w:top w:val="single" w:sz="6" w:space="0" w:color="000000"/>
              <w:left w:val="single" w:sz="4" w:space="0" w:color="000000"/>
              <w:bottom w:val="single" w:sz="4" w:space="0" w:color="000000"/>
              <w:right w:val="single" w:sz="4" w:space="0" w:color="000000"/>
            </w:tcBorders>
          </w:tcPr>
          <w:p w:rsidR="002C6BCF" w:rsidRPr="005B59ED" w:rsidRDefault="002C6BCF" w:rsidP="00774EB3">
            <w:pPr>
              <w:pStyle w:val="TableParagraph"/>
              <w:spacing w:line="272" w:lineRule="exact"/>
              <w:ind w:left="330" w:right="278"/>
              <w:jc w:val="center"/>
              <w:rPr>
                <w:b/>
                <w:sz w:val="24"/>
                <w:lang w:val="ru-RU"/>
              </w:rPr>
            </w:pPr>
            <w:r w:rsidRPr="005B59ED">
              <w:rPr>
                <w:b/>
                <w:sz w:val="24"/>
                <w:lang w:val="ru-RU"/>
              </w:rPr>
              <w:t>Личностные</w:t>
            </w:r>
            <w:r w:rsidRPr="005B59ED">
              <w:rPr>
                <w:b/>
                <w:spacing w:val="-5"/>
                <w:sz w:val="24"/>
                <w:lang w:val="ru-RU"/>
              </w:rPr>
              <w:t xml:space="preserve"> </w:t>
            </w:r>
            <w:r w:rsidRPr="005B59ED">
              <w:rPr>
                <w:b/>
                <w:sz w:val="24"/>
                <w:lang w:val="ru-RU"/>
              </w:rPr>
              <w:t>результаты</w:t>
            </w:r>
          </w:p>
          <w:p w:rsidR="002C6BCF" w:rsidRPr="00DF5B56" w:rsidRDefault="002C6BCF" w:rsidP="00774EB3">
            <w:pPr>
              <w:pStyle w:val="TableParagraph"/>
              <w:spacing w:line="262" w:lineRule="exact"/>
              <w:ind w:left="330" w:right="282"/>
              <w:jc w:val="center"/>
              <w:rPr>
                <w:b/>
                <w:sz w:val="24"/>
                <w:lang w:val="ru-RU"/>
              </w:rPr>
            </w:pPr>
            <w:r w:rsidRPr="00DF5B56">
              <w:rPr>
                <w:b/>
                <w:sz w:val="24"/>
                <w:lang w:val="ru-RU"/>
              </w:rPr>
              <w:t>реализации</w:t>
            </w:r>
            <w:r w:rsidRPr="00DF5B56">
              <w:rPr>
                <w:b/>
                <w:spacing w:val="-6"/>
                <w:sz w:val="24"/>
                <w:lang w:val="ru-RU"/>
              </w:rPr>
              <w:t xml:space="preserve"> </w:t>
            </w:r>
            <w:r w:rsidRPr="00DF5B56">
              <w:rPr>
                <w:b/>
                <w:sz w:val="24"/>
                <w:lang w:val="ru-RU"/>
              </w:rPr>
              <w:t>программы</w:t>
            </w:r>
            <w:r w:rsidRPr="00DF5B56">
              <w:rPr>
                <w:b/>
                <w:spacing w:val="-4"/>
                <w:sz w:val="24"/>
                <w:lang w:val="ru-RU"/>
              </w:rPr>
              <w:t xml:space="preserve"> </w:t>
            </w:r>
            <w:r w:rsidRPr="00DF5B56">
              <w:rPr>
                <w:b/>
                <w:sz w:val="24"/>
                <w:lang w:val="ru-RU"/>
              </w:rPr>
              <w:t>воспитания,</w:t>
            </w:r>
            <w:r w:rsidRPr="00DF5B56">
              <w:rPr>
                <w:b/>
                <w:spacing w:val="-3"/>
                <w:sz w:val="24"/>
                <w:lang w:val="ru-RU"/>
              </w:rPr>
              <w:t xml:space="preserve"> </w:t>
            </w:r>
            <w:r w:rsidRPr="00DF5B56">
              <w:rPr>
                <w:b/>
                <w:sz w:val="24"/>
                <w:lang w:val="ru-RU"/>
              </w:rPr>
              <w:t>определенные</w:t>
            </w:r>
            <w:r w:rsidRPr="00DF5B56">
              <w:rPr>
                <w:b/>
                <w:spacing w:val="-1"/>
                <w:sz w:val="24"/>
                <w:lang w:val="ru-RU"/>
              </w:rPr>
              <w:t xml:space="preserve"> </w:t>
            </w:r>
            <w:r w:rsidRPr="00DF5B56">
              <w:rPr>
                <w:b/>
                <w:sz w:val="24"/>
                <w:lang w:val="ru-RU"/>
              </w:rPr>
              <w:t>Республикой</w:t>
            </w:r>
            <w:r w:rsidRPr="00DF5B56">
              <w:rPr>
                <w:b/>
                <w:spacing w:val="-4"/>
                <w:sz w:val="24"/>
                <w:lang w:val="ru-RU"/>
              </w:rPr>
              <w:t xml:space="preserve"> </w:t>
            </w:r>
            <w:r>
              <w:rPr>
                <w:b/>
                <w:sz w:val="24"/>
                <w:lang w:val="ru-RU"/>
              </w:rPr>
              <w:t>Башкортостан</w:t>
            </w:r>
          </w:p>
        </w:tc>
      </w:tr>
      <w:tr w:rsidR="002C6BCF" w:rsidTr="00774EB3">
        <w:trPr>
          <w:trHeight w:val="751"/>
        </w:trPr>
        <w:tc>
          <w:tcPr>
            <w:tcW w:w="7233" w:type="dxa"/>
            <w:tcBorders>
              <w:top w:val="single" w:sz="4" w:space="0" w:color="000000"/>
              <w:left w:val="single" w:sz="4" w:space="0" w:color="000000"/>
              <w:bottom w:val="single" w:sz="4" w:space="0" w:color="000000"/>
              <w:right w:val="single" w:sz="4" w:space="0" w:color="000000"/>
            </w:tcBorders>
          </w:tcPr>
          <w:p w:rsidR="002C6BCF" w:rsidRPr="008D3089" w:rsidRDefault="002C6BCF" w:rsidP="00774EB3">
            <w:pPr>
              <w:pStyle w:val="TableParagraph"/>
              <w:tabs>
                <w:tab w:val="left" w:pos="1823"/>
                <w:tab w:val="left" w:pos="2974"/>
                <w:tab w:val="left" w:pos="3327"/>
                <w:tab w:val="left" w:pos="5168"/>
                <w:tab w:val="left" w:pos="6295"/>
              </w:tabs>
              <w:spacing w:line="264" w:lineRule="exact"/>
              <w:ind w:left="112"/>
              <w:rPr>
                <w:sz w:val="24"/>
                <w:lang w:val="ru-RU"/>
              </w:rPr>
            </w:pPr>
            <w:r w:rsidRPr="008D3089">
              <w:rPr>
                <w:sz w:val="24"/>
                <w:lang w:val="ru-RU"/>
              </w:rPr>
              <w:t>Сохраняющий</w:t>
            </w:r>
            <w:r w:rsidRPr="00521200">
              <w:rPr>
                <w:sz w:val="24"/>
              </w:rPr>
              <w:tab/>
            </w:r>
            <w:r w:rsidRPr="008D3089">
              <w:rPr>
                <w:sz w:val="24"/>
                <w:lang w:val="ru-RU"/>
              </w:rPr>
              <w:t>единство</w:t>
            </w:r>
            <w:r w:rsidRPr="00521200">
              <w:rPr>
                <w:sz w:val="24"/>
              </w:rPr>
              <w:tab/>
            </w:r>
            <w:r w:rsidRPr="008D3089">
              <w:rPr>
                <w:sz w:val="24"/>
                <w:lang w:val="ru-RU"/>
              </w:rPr>
              <w:t>и</w:t>
            </w:r>
            <w:r w:rsidRPr="00521200">
              <w:rPr>
                <w:sz w:val="24"/>
              </w:rPr>
              <w:tab/>
            </w:r>
            <w:r w:rsidRPr="008D3089">
              <w:rPr>
                <w:sz w:val="24"/>
                <w:lang w:val="ru-RU"/>
              </w:rPr>
              <w:t>этнокультурное</w:t>
            </w:r>
            <w:r w:rsidRPr="00521200">
              <w:rPr>
                <w:sz w:val="24"/>
              </w:rPr>
              <w:tab/>
            </w:r>
            <w:r w:rsidRPr="008D3089">
              <w:rPr>
                <w:sz w:val="24"/>
                <w:lang w:val="ru-RU"/>
              </w:rPr>
              <w:t>развитие</w:t>
            </w:r>
            <w:r w:rsidRPr="00521200">
              <w:rPr>
                <w:sz w:val="24"/>
              </w:rPr>
              <w:tab/>
            </w:r>
            <w:r w:rsidRPr="008D3089">
              <w:rPr>
                <w:sz w:val="24"/>
                <w:lang w:val="ru-RU"/>
              </w:rPr>
              <w:t>народов</w:t>
            </w:r>
          </w:p>
          <w:p w:rsidR="002C6BCF" w:rsidRPr="005B59ED" w:rsidRDefault="002C6BCF" w:rsidP="00774EB3">
            <w:pPr>
              <w:pStyle w:val="TableParagraph"/>
              <w:spacing w:line="270" w:lineRule="atLeast"/>
              <w:ind w:left="112" w:right="158"/>
              <w:rPr>
                <w:sz w:val="24"/>
                <w:lang w:val="ru-RU"/>
              </w:rPr>
            </w:pPr>
            <w:r w:rsidRPr="00DF5B56">
              <w:rPr>
                <w:sz w:val="24"/>
                <w:lang w:val="ru-RU"/>
              </w:rPr>
              <w:t>Республики</w:t>
            </w:r>
            <w:r w:rsidRPr="00DF5B56">
              <w:rPr>
                <w:spacing w:val="46"/>
                <w:sz w:val="24"/>
                <w:lang w:val="ru-RU"/>
              </w:rPr>
              <w:t xml:space="preserve"> </w:t>
            </w:r>
            <w:r>
              <w:rPr>
                <w:sz w:val="24"/>
                <w:lang w:val="ru-RU"/>
              </w:rPr>
              <w:t>Башкортостан</w:t>
            </w:r>
            <w:r w:rsidRPr="00DF5B56">
              <w:rPr>
                <w:sz w:val="24"/>
                <w:lang w:val="ru-RU"/>
              </w:rPr>
              <w:t>,</w:t>
            </w:r>
            <w:r w:rsidRPr="00DF5B56">
              <w:rPr>
                <w:spacing w:val="45"/>
                <w:sz w:val="24"/>
                <w:lang w:val="ru-RU"/>
              </w:rPr>
              <w:t xml:space="preserve"> </w:t>
            </w:r>
            <w:r w:rsidRPr="00DF5B56">
              <w:rPr>
                <w:sz w:val="24"/>
                <w:lang w:val="ru-RU"/>
              </w:rPr>
              <w:t>способный</w:t>
            </w:r>
            <w:r w:rsidRPr="00DF5B56">
              <w:rPr>
                <w:spacing w:val="45"/>
                <w:sz w:val="24"/>
                <w:lang w:val="ru-RU"/>
              </w:rPr>
              <w:t xml:space="preserve"> </w:t>
            </w:r>
            <w:r w:rsidRPr="00DF5B56">
              <w:rPr>
                <w:sz w:val="24"/>
                <w:lang w:val="ru-RU"/>
              </w:rPr>
              <w:t>противодействовать</w:t>
            </w:r>
            <w:r w:rsidRPr="00DF5B56">
              <w:rPr>
                <w:spacing w:val="46"/>
                <w:sz w:val="24"/>
                <w:lang w:val="ru-RU"/>
              </w:rPr>
              <w:t xml:space="preserve"> </w:t>
            </w:r>
            <w:r w:rsidRPr="00DF5B56">
              <w:rPr>
                <w:sz w:val="24"/>
                <w:lang w:val="ru-RU"/>
              </w:rPr>
              <w:t>пр</w:t>
            </w:r>
            <w:r w:rsidRPr="00DF5B56">
              <w:rPr>
                <w:sz w:val="24"/>
                <w:lang w:val="ru-RU"/>
              </w:rPr>
              <w:t>о</w:t>
            </w:r>
            <w:r w:rsidRPr="00DF5B56">
              <w:rPr>
                <w:sz w:val="24"/>
                <w:lang w:val="ru-RU"/>
              </w:rPr>
              <w:t>явлениям</w:t>
            </w:r>
            <w:r w:rsidRPr="00DF5B56">
              <w:rPr>
                <w:spacing w:val="-57"/>
                <w:sz w:val="24"/>
                <w:lang w:val="ru-RU"/>
              </w:rPr>
              <w:t xml:space="preserve"> </w:t>
            </w:r>
            <w:r>
              <w:rPr>
                <w:spacing w:val="-57"/>
                <w:sz w:val="24"/>
                <w:lang w:val="ru-RU"/>
              </w:rPr>
              <w:t xml:space="preserve">                              </w:t>
            </w:r>
            <w:r w:rsidRPr="00DF5B56">
              <w:rPr>
                <w:sz w:val="24"/>
                <w:lang w:val="ru-RU"/>
              </w:rPr>
              <w:t>экстремизма</w:t>
            </w:r>
            <w:r w:rsidRPr="00DF5B56">
              <w:rPr>
                <w:spacing w:val="-2"/>
                <w:sz w:val="24"/>
                <w:lang w:val="ru-RU"/>
              </w:rPr>
              <w:t xml:space="preserve"> </w:t>
            </w:r>
            <w:r w:rsidRPr="00DF5B56">
              <w:rPr>
                <w:sz w:val="24"/>
                <w:lang w:val="ru-RU"/>
              </w:rPr>
              <w:t>и ксенофобии.</w:t>
            </w:r>
          </w:p>
        </w:tc>
        <w:tc>
          <w:tcPr>
            <w:tcW w:w="2115" w:type="dxa"/>
            <w:tcBorders>
              <w:top w:val="single" w:sz="4" w:space="0" w:color="000000"/>
              <w:left w:val="single" w:sz="4" w:space="0" w:color="000000"/>
              <w:bottom w:val="single" w:sz="4" w:space="0" w:color="000000"/>
              <w:right w:val="single" w:sz="4" w:space="0" w:color="000000"/>
            </w:tcBorders>
          </w:tcPr>
          <w:p w:rsidR="002C6BCF" w:rsidRPr="005B59ED" w:rsidRDefault="002C6BCF" w:rsidP="00774EB3">
            <w:pPr>
              <w:pStyle w:val="TableParagraph"/>
              <w:spacing w:before="3"/>
              <w:rPr>
                <w:sz w:val="35"/>
                <w:lang w:val="ru-RU"/>
              </w:rPr>
            </w:pPr>
          </w:p>
          <w:p w:rsidR="002C6BCF" w:rsidRPr="00D15D70" w:rsidRDefault="002C6BCF" w:rsidP="00774EB3">
            <w:pPr>
              <w:pStyle w:val="TableParagraph"/>
              <w:ind w:left="748"/>
              <w:rPr>
                <w:b/>
                <w:sz w:val="24"/>
                <w:lang w:val="ru-RU"/>
              </w:rPr>
            </w:pPr>
            <w:r>
              <w:rPr>
                <w:b/>
                <w:sz w:val="24"/>
              </w:rPr>
              <w:t>ЛР</w:t>
            </w:r>
            <w:r>
              <w:rPr>
                <w:b/>
                <w:spacing w:val="-3"/>
                <w:sz w:val="24"/>
              </w:rPr>
              <w:t xml:space="preserve"> </w:t>
            </w:r>
            <w:r>
              <w:rPr>
                <w:b/>
                <w:sz w:val="24"/>
                <w:lang w:val="ru-RU"/>
              </w:rPr>
              <w:t>22</w:t>
            </w:r>
          </w:p>
        </w:tc>
      </w:tr>
      <w:tr w:rsidR="002C6BCF" w:rsidTr="00774EB3">
        <w:trPr>
          <w:trHeight w:val="493"/>
        </w:trPr>
        <w:tc>
          <w:tcPr>
            <w:tcW w:w="7233" w:type="dxa"/>
            <w:tcBorders>
              <w:top w:val="single" w:sz="4" w:space="0" w:color="000000"/>
              <w:left w:val="single" w:sz="4" w:space="0" w:color="000000"/>
              <w:bottom w:val="nil"/>
              <w:right w:val="single" w:sz="4" w:space="0" w:color="000000"/>
            </w:tcBorders>
          </w:tcPr>
          <w:p w:rsidR="002C6BCF" w:rsidRPr="00DF5B56" w:rsidRDefault="002C6BCF" w:rsidP="00774EB3">
            <w:pPr>
              <w:pStyle w:val="TableParagraph"/>
              <w:spacing w:line="270" w:lineRule="atLeast"/>
              <w:ind w:left="112"/>
              <w:jc w:val="both"/>
              <w:rPr>
                <w:sz w:val="24"/>
                <w:lang w:val="ru-RU"/>
              </w:rPr>
            </w:pPr>
            <w:r w:rsidRPr="00D15D70">
              <w:rPr>
                <w:sz w:val="24"/>
                <w:lang w:val="ru-RU"/>
              </w:rPr>
              <w:t>Принимающий цели и задачи научно-технического, экономического, информационного и социального развития Республики Башкорт</w:t>
            </w:r>
            <w:r w:rsidRPr="00D15D70">
              <w:rPr>
                <w:sz w:val="24"/>
                <w:lang w:val="ru-RU"/>
              </w:rPr>
              <w:t>о</w:t>
            </w:r>
            <w:r w:rsidRPr="00D15D70">
              <w:rPr>
                <w:sz w:val="24"/>
                <w:lang w:val="ru-RU"/>
              </w:rPr>
              <w:t>стан, мотивированный к их реализации</w:t>
            </w:r>
          </w:p>
        </w:tc>
        <w:tc>
          <w:tcPr>
            <w:tcW w:w="2115" w:type="dxa"/>
            <w:tcBorders>
              <w:top w:val="single" w:sz="4" w:space="0" w:color="000000"/>
              <w:left w:val="single" w:sz="4" w:space="0" w:color="000000"/>
              <w:bottom w:val="nil"/>
              <w:right w:val="single" w:sz="4" w:space="0" w:color="000000"/>
            </w:tcBorders>
          </w:tcPr>
          <w:p w:rsidR="002C6BCF" w:rsidRPr="00DF5B56" w:rsidRDefault="002C6BCF" w:rsidP="00774EB3">
            <w:pPr>
              <w:pStyle w:val="TableParagraph"/>
              <w:spacing w:before="4"/>
              <w:rPr>
                <w:sz w:val="23"/>
                <w:lang w:val="ru-RU"/>
              </w:rPr>
            </w:pPr>
          </w:p>
          <w:p w:rsidR="002C6BCF" w:rsidRPr="00D15D70" w:rsidRDefault="002C6BCF" w:rsidP="00774EB3">
            <w:pPr>
              <w:pStyle w:val="TableParagraph"/>
              <w:ind w:left="748"/>
              <w:rPr>
                <w:b/>
                <w:sz w:val="24"/>
                <w:lang w:val="ru-RU"/>
              </w:rPr>
            </w:pPr>
            <w:r>
              <w:rPr>
                <w:b/>
                <w:sz w:val="24"/>
              </w:rPr>
              <w:t>ЛР</w:t>
            </w:r>
            <w:r>
              <w:rPr>
                <w:b/>
                <w:spacing w:val="-3"/>
                <w:sz w:val="24"/>
              </w:rPr>
              <w:t xml:space="preserve"> </w:t>
            </w:r>
            <w:r>
              <w:rPr>
                <w:b/>
                <w:sz w:val="24"/>
                <w:lang w:val="ru-RU"/>
              </w:rPr>
              <w:t>23</w:t>
            </w:r>
          </w:p>
        </w:tc>
      </w:tr>
    </w:tbl>
    <w:p w:rsidR="002C6BCF" w:rsidRPr="002C6BCF" w:rsidRDefault="002C6BCF" w:rsidP="002C6BCF">
      <w:pPr>
        <w:rPr>
          <w:vanish/>
        </w:rPr>
      </w:pPr>
    </w:p>
    <w:tbl>
      <w:tblPr>
        <w:tblStyle w:val="TableNormal2"/>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33"/>
        <w:gridCol w:w="2115"/>
      </w:tblGrid>
      <w:tr w:rsidR="002C6BCF" w:rsidTr="00774EB3">
        <w:trPr>
          <w:trHeight w:val="827"/>
        </w:trPr>
        <w:tc>
          <w:tcPr>
            <w:tcW w:w="9348" w:type="dxa"/>
            <w:gridSpan w:val="2"/>
          </w:tcPr>
          <w:p w:rsidR="002C6BCF" w:rsidRPr="005B59ED" w:rsidRDefault="002C6BCF" w:rsidP="00774EB3">
            <w:pPr>
              <w:pStyle w:val="TableParagraph"/>
              <w:spacing w:line="269" w:lineRule="exact"/>
              <w:ind w:left="328" w:right="286"/>
              <w:jc w:val="center"/>
              <w:rPr>
                <w:b/>
                <w:sz w:val="24"/>
                <w:lang w:val="ru-RU"/>
              </w:rPr>
            </w:pPr>
            <w:r w:rsidRPr="005B59ED">
              <w:rPr>
                <w:b/>
                <w:sz w:val="24"/>
                <w:lang w:val="ru-RU"/>
              </w:rPr>
              <w:t>Личностные</w:t>
            </w:r>
            <w:r w:rsidRPr="005B59ED">
              <w:rPr>
                <w:b/>
                <w:spacing w:val="-5"/>
                <w:sz w:val="24"/>
                <w:lang w:val="ru-RU"/>
              </w:rPr>
              <w:t xml:space="preserve"> </w:t>
            </w:r>
            <w:r w:rsidRPr="005B59ED">
              <w:rPr>
                <w:b/>
                <w:sz w:val="24"/>
                <w:lang w:val="ru-RU"/>
              </w:rPr>
              <w:t>результаты</w:t>
            </w:r>
          </w:p>
          <w:p w:rsidR="002C6BCF" w:rsidRPr="005B59ED" w:rsidRDefault="002C6BCF" w:rsidP="00774EB3">
            <w:pPr>
              <w:pStyle w:val="TableParagraph"/>
              <w:ind w:left="285" w:right="248"/>
              <w:jc w:val="center"/>
              <w:rPr>
                <w:b/>
                <w:sz w:val="24"/>
                <w:lang w:val="ru-RU"/>
              </w:rPr>
            </w:pPr>
            <w:r w:rsidRPr="005B59ED">
              <w:rPr>
                <w:b/>
                <w:sz w:val="24"/>
                <w:lang w:val="ru-RU"/>
              </w:rPr>
              <w:t>реализации</w:t>
            </w:r>
            <w:r w:rsidRPr="005B59ED">
              <w:rPr>
                <w:b/>
                <w:spacing w:val="-6"/>
                <w:sz w:val="24"/>
                <w:lang w:val="ru-RU"/>
              </w:rPr>
              <w:t xml:space="preserve"> </w:t>
            </w:r>
            <w:r w:rsidRPr="005B59ED">
              <w:rPr>
                <w:b/>
                <w:sz w:val="24"/>
                <w:lang w:val="ru-RU"/>
              </w:rPr>
              <w:t>программы</w:t>
            </w:r>
            <w:r w:rsidRPr="005B59ED">
              <w:rPr>
                <w:b/>
                <w:spacing w:val="-3"/>
                <w:sz w:val="24"/>
                <w:lang w:val="ru-RU"/>
              </w:rPr>
              <w:t xml:space="preserve"> </w:t>
            </w:r>
            <w:r w:rsidRPr="005B59ED">
              <w:rPr>
                <w:b/>
                <w:sz w:val="24"/>
                <w:lang w:val="ru-RU"/>
              </w:rPr>
              <w:t>воспитания,</w:t>
            </w:r>
            <w:r w:rsidRPr="005B59ED">
              <w:rPr>
                <w:b/>
                <w:spacing w:val="-4"/>
                <w:sz w:val="24"/>
                <w:lang w:val="ru-RU"/>
              </w:rPr>
              <w:t xml:space="preserve"> </w:t>
            </w:r>
            <w:r w:rsidRPr="005B59ED">
              <w:rPr>
                <w:b/>
                <w:sz w:val="24"/>
                <w:lang w:val="ru-RU"/>
              </w:rPr>
              <w:t>определенные</w:t>
            </w:r>
            <w:r w:rsidRPr="005B59ED">
              <w:rPr>
                <w:b/>
                <w:spacing w:val="-5"/>
                <w:sz w:val="24"/>
                <w:lang w:val="ru-RU"/>
              </w:rPr>
              <w:t xml:space="preserve"> </w:t>
            </w:r>
            <w:r w:rsidRPr="005B59ED">
              <w:rPr>
                <w:b/>
                <w:sz w:val="24"/>
                <w:lang w:val="ru-RU"/>
              </w:rPr>
              <w:t>ключевыми</w:t>
            </w:r>
            <w:r w:rsidRPr="005B59ED">
              <w:rPr>
                <w:b/>
                <w:spacing w:val="-5"/>
                <w:sz w:val="24"/>
                <w:lang w:val="ru-RU"/>
              </w:rPr>
              <w:t xml:space="preserve"> </w:t>
            </w:r>
            <w:r w:rsidRPr="005B59ED">
              <w:rPr>
                <w:b/>
                <w:sz w:val="24"/>
                <w:lang w:val="ru-RU"/>
              </w:rPr>
              <w:t>работодателями</w:t>
            </w:r>
          </w:p>
        </w:tc>
      </w:tr>
      <w:tr w:rsidR="002C6BCF" w:rsidTr="00774EB3">
        <w:trPr>
          <w:trHeight w:val="551"/>
        </w:trPr>
        <w:tc>
          <w:tcPr>
            <w:tcW w:w="7233" w:type="dxa"/>
          </w:tcPr>
          <w:p w:rsidR="002C6BCF" w:rsidRPr="00D15D70" w:rsidRDefault="002C6BCF" w:rsidP="00774EB3">
            <w:pPr>
              <w:pStyle w:val="TableParagraph"/>
              <w:spacing w:line="265" w:lineRule="exact"/>
              <w:ind w:left="107"/>
              <w:rPr>
                <w:sz w:val="24"/>
                <w:lang w:val="ru-RU"/>
              </w:rPr>
            </w:pPr>
            <w:r w:rsidRPr="00D15D70">
              <w:rPr>
                <w:sz w:val="24"/>
                <w:lang w:val="ru-RU"/>
              </w:rPr>
              <w:t>Гибко реагирующий на появление новых форм трудовой</w:t>
            </w:r>
            <w:r>
              <w:rPr>
                <w:sz w:val="24"/>
                <w:lang w:val="ru-RU"/>
              </w:rPr>
              <w:t xml:space="preserve"> </w:t>
            </w:r>
            <w:r w:rsidRPr="00D15D70">
              <w:rPr>
                <w:sz w:val="24"/>
                <w:lang w:val="ru-RU"/>
              </w:rPr>
              <w:t>деятельн</w:t>
            </w:r>
            <w:r w:rsidRPr="00D15D70">
              <w:rPr>
                <w:sz w:val="24"/>
                <w:lang w:val="ru-RU"/>
              </w:rPr>
              <w:t>о</w:t>
            </w:r>
            <w:r w:rsidRPr="00D15D70">
              <w:rPr>
                <w:sz w:val="24"/>
                <w:lang w:val="ru-RU"/>
              </w:rPr>
              <w:t>сти, готовый к их освоению</w:t>
            </w:r>
            <w:r>
              <w:rPr>
                <w:sz w:val="24"/>
                <w:lang w:val="ru-RU"/>
              </w:rPr>
              <w:t>.</w:t>
            </w:r>
          </w:p>
        </w:tc>
        <w:tc>
          <w:tcPr>
            <w:tcW w:w="2115" w:type="dxa"/>
          </w:tcPr>
          <w:p w:rsidR="002C6BCF" w:rsidRPr="008D3089" w:rsidRDefault="002C6BCF" w:rsidP="00774EB3">
            <w:pPr>
              <w:pStyle w:val="TableParagraph"/>
              <w:spacing w:before="130"/>
              <w:ind w:left="743"/>
              <w:rPr>
                <w:b/>
                <w:sz w:val="24"/>
                <w:lang w:val="ru-RU"/>
              </w:rPr>
            </w:pPr>
            <w:r>
              <w:rPr>
                <w:b/>
                <w:sz w:val="24"/>
              </w:rPr>
              <w:t>ЛР</w:t>
            </w:r>
            <w:r>
              <w:rPr>
                <w:b/>
                <w:spacing w:val="-3"/>
                <w:sz w:val="24"/>
              </w:rPr>
              <w:t xml:space="preserve"> </w:t>
            </w:r>
            <w:r>
              <w:rPr>
                <w:b/>
                <w:sz w:val="24"/>
              </w:rPr>
              <w:t>2</w:t>
            </w:r>
            <w:r>
              <w:rPr>
                <w:b/>
                <w:sz w:val="24"/>
                <w:lang w:val="ru-RU"/>
              </w:rPr>
              <w:t>4</w:t>
            </w:r>
          </w:p>
        </w:tc>
      </w:tr>
      <w:tr w:rsidR="002C6BCF" w:rsidTr="00774EB3">
        <w:trPr>
          <w:trHeight w:val="551"/>
        </w:trPr>
        <w:tc>
          <w:tcPr>
            <w:tcW w:w="7233" w:type="dxa"/>
          </w:tcPr>
          <w:p w:rsidR="002C6BCF" w:rsidRPr="005B59ED" w:rsidRDefault="002C6BCF" w:rsidP="00774EB3">
            <w:pPr>
              <w:pStyle w:val="TableParagraph"/>
              <w:tabs>
                <w:tab w:val="left" w:pos="1855"/>
                <w:tab w:val="left" w:pos="3937"/>
                <w:tab w:val="left" w:pos="5580"/>
                <w:tab w:val="left" w:pos="5954"/>
              </w:tabs>
              <w:spacing w:line="265" w:lineRule="exact"/>
              <w:ind w:left="107"/>
              <w:jc w:val="both"/>
              <w:rPr>
                <w:sz w:val="24"/>
                <w:lang w:val="ru-RU"/>
              </w:rPr>
            </w:pPr>
            <w:r w:rsidRPr="00D15D70">
              <w:rPr>
                <w:sz w:val="24"/>
                <w:lang w:val="ru-RU"/>
              </w:rPr>
              <w:lastRenderedPageBreak/>
              <w:t>Демонстрирующий готовность и способность вести диалог с</w:t>
            </w:r>
            <w:r>
              <w:rPr>
                <w:sz w:val="24"/>
                <w:lang w:val="ru-RU"/>
              </w:rPr>
              <w:t xml:space="preserve"> </w:t>
            </w:r>
            <w:r w:rsidRPr="00D15D70">
              <w:rPr>
                <w:sz w:val="24"/>
                <w:lang w:val="ru-RU"/>
              </w:rPr>
              <w:t>друг</w:t>
            </w:r>
            <w:r w:rsidRPr="00D15D70">
              <w:rPr>
                <w:sz w:val="24"/>
                <w:lang w:val="ru-RU"/>
              </w:rPr>
              <w:t>и</w:t>
            </w:r>
            <w:r w:rsidRPr="00D15D70">
              <w:rPr>
                <w:sz w:val="24"/>
                <w:lang w:val="ru-RU"/>
              </w:rPr>
              <w:t>ми людьми, достигать в нем взаимопонимания, находить</w:t>
            </w:r>
            <w:r>
              <w:rPr>
                <w:sz w:val="24"/>
                <w:lang w:val="ru-RU"/>
              </w:rPr>
              <w:t xml:space="preserve"> </w:t>
            </w:r>
            <w:r w:rsidRPr="00D15D70">
              <w:rPr>
                <w:sz w:val="24"/>
                <w:lang w:val="ru-RU"/>
              </w:rPr>
              <w:t>общие ц</w:t>
            </w:r>
            <w:r w:rsidRPr="00D15D70">
              <w:rPr>
                <w:sz w:val="24"/>
                <w:lang w:val="ru-RU"/>
              </w:rPr>
              <w:t>е</w:t>
            </w:r>
            <w:r w:rsidRPr="00D15D70">
              <w:rPr>
                <w:sz w:val="24"/>
                <w:lang w:val="ru-RU"/>
              </w:rPr>
              <w:t>ли и сотрудничать для их достижения в</w:t>
            </w:r>
            <w:r>
              <w:rPr>
                <w:sz w:val="24"/>
                <w:lang w:val="ru-RU"/>
              </w:rPr>
              <w:t xml:space="preserve"> </w:t>
            </w:r>
            <w:r w:rsidRPr="00D15D70">
              <w:rPr>
                <w:sz w:val="24"/>
                <w:lang w:val="ru-RU"/>
              </w:rPr>
              <w:t>профессиональной деятел</w:t>
            </w:r>
            <w:r w:rsidRPr="00D15D70">
              <w:rPr>
                <w:sz w:val="24"/>
                <w:lang w:val="ru-RU"/>
              </w:rPr>
              <w:t>ь</w:t>
            </w:r>
            <w:r w:rsidRPr="00D15D70">
              <w:rPr>
                <w:sz w:val="24"/>
                <w:lang w:val="ru-RU"/>
              </w:rPr>
              <w:t>ности</w:t>
            </w:r>
          </w:p>
        </w:tc>
        <w:tc>
          <w:tcPr>
            <w:tcW w:w="2115" w:type="dxa"/>
          </w:tcPr>
          <w:p w:rsidR="002C6BCF" w:rsidRPr="008D3089" w:rsidRDefault="002C6BCF" w:rsidP="00774EB3">
            <w:pPr>
              <w:pStyle w:val="TableParagraph"/>
              <w:spacing w:before="132"/>
              <w:ind w:left="743"/>
              <w:rPr>
                <w:b/>
                <w:sz w:val="24"/>
                <w:lang w:val="ru-RU"/>
              </w:rPr>
            </w:pPr>
            <w:r>
              <w:rPr>
                <w:b/>
                <w:sz w:val="24"/>
              </w:rPr>
              <w:t>ЛР</w:t>
            </w:r>
            <w:r>
              <w:rPr>
                <w:b/>
                <w:spacing w:val="-3"/>
                <w:sz w:val="24"/>
              </w:rPr>
              <w:t xml:space="preserve"> </w:t>
            </w:r>
            <w:r>
              <w:rPr>
                <w:b/>
                <w:sz w:val="24"/>
              </w:rPr>
              <w:t>2</w:t>
            </w:r>
            <w:r>
              <w:rPr>
                <w:b/>
                <w:sz w:val="24"/>
                <w:lang w:val="ru-RU"/>
              </w:rPr>
              <w:t>5</w:t>
            </w:r>
          </w:p>
        </w:tc>
      </w:tr>
    </w:tbl>
    <w:p w:rsidR="002C6BCF" w:rsidRDefault="002C6BCF" w:rsidP="002C6BCF">
      <w:pPr>
        <w:ind w:firstLine="708"/>
        <w:jc w:val="both"/>
        <w:rPr>
          <w:b/>
          <w:bCs/>
        </w:rPr>
      </w:pPr>
    </w:p>
    <w:p w:rsidR="002C6BCF" w:rsidRPr="005B219E" w:rsidRDefault="002C6BCF" w:rsidP="002C6BCF">
      <w:pPr>
        <w:spacing w:line="276" w:lineRule="auto"/>
        <w:jc w:val="center"/>
        <w:rPr>
          <w:b/>
        </w:rPr>
      </w:pPr>
      <w:bookmarkStart w:id="25" w:name="_Hlk76478488"/>
      <w:bookmarkStart w:id="26" w:name="_Hlk77087134"/>
      <w:bookmarkStart w:id="27" w:name="_Hlk77073271"/>
      <w:r w:rsidRPr="005B219E">
        <w:rPr>
          <w:b/>
        </w:rPr>
        <w:t xml:space="preserve">Планируемые личностные результаты </w:t>
      </w:r>
      <w:r w:rsidRPr="005B219E">
        <w:rPr>
          <w:b/>
        </w:rPr>
        <w:br/>
        <w:t>в ходе реализации образовательной программы</w:t>
      </w: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976"/>
      </w:tblGrid>
      <w:tr w:rsidR="002C6BCF" w:rsidRPr="005B219E" w:rsidTr="00774EB3">
        <w:tc>
          <w:tcPr>
            <w:tcW w:w="6975" w:type="dxa"/>
          </w:tcPr>
          <w:p w:rsidR="002C6BCF" w:rsidRPr="005B219E" w:rsidRDefault="002C6BCF" w:rsidP="00774EB3">
            <w:pPr>
              <w:spacing w:line="276" w:lineRule="auto"/>
              <w:ind w:firstLine="33"/>
              <w:jc w:val="center"/>
              <w:rPr>
                <w:b/>
                <w:bCs/>
              </w:rPr>
            </w:pPr>
            <w:r w:rsidRPr="005B219E">
              <w:rPr>
                <w:b/>
                <w:bCs/>
              </w:rPr>
              <w:t xml:space="preserve">Наименование профессионального модуля, </w:t>
            </w:r>
            <w:r w:rsidRPr="005B219E">
              <w:rPr>
                <w:b/>
                <w:bCs/>
              </w:rPr>
              <w:br/>
              <w:t xml:space="preserve">учебной дисциплины </w:t>
            </w:r>
          </w:p>
        </w:tc>
        <w:tc>
          <w:tcPr>
            <w:tcW w:w="2976" w:type="dxa"/>
          </w:tcPr>
          <w:p w:rsidR="002C6BCF" w:rsidRPr="005B219E" w:rsidRDefault="002C6BCF" w:rsidP="00774EB3">
            <w:pPr>
              <w:spacing w:line="276" w:lineRule="auto"/>
              <w:ind w:firstLine="33"/>
              <w:jc w:val="center"/>
              <w:rPr>
                <w:b/>
                <w:bCs/>
              </w:rPr>
            </w:pPr>
            <w:r w:rsidRPr="005B219E">
              <w:rPr>
                <w:b/>
                <w:bCs/>
              </w:rPr>
              <w:t>Код личностных резул</w:t>
            </w:r>
            <w:r w:rsidRPr="005B219E">
              <w:rPr>
                <w:b/>
                <w:bCs/>
              </w:rPr>
              <w:t>ь</w:t>
            </w:r>
            <w:r w:rsidRPr="005B219E">
              <w:rPr>
                <w:b/>
                <w:bCs/>
              </w:rPr>
              <w:t>татов реализации пр</w:t>
            </w:r>
            <w:r w:rsidRPr="005B219E">
              <w:rPr>
                <w:b/>
                <w:bCs/>
              </w:rPr>
              <w:t>о</w:t>
            </w:r>
            <w:r w:rsidRPr="005B219E">
              <w:rPr>
                <w:b/>
                <w:bCs/>
              </w:rPr>
              <w:t xml:space="preserve">граммы воспитания </w:t>
            </w:r>
          </w:p>
        </w:tc>
      </w:tr>
      <w:tr w:rsidR="002C6BCF" w:rsidRPr="005B219E" w:rsidTr="00774EB3">
        <w:tc>
          <w:tcPr>
            <w:tcW w:w="6975" w:type="dxa"/>
            <w:vAlign w:val="center"/>
          </w:tcPr>
          <w:p w:rsidR="002C6BCF" w:rsidRPr="002C6BCF" w:rsidRDefault="002C6BCF" w:rsidP="00774EB3">
            <w:pPr>
              <w:rPr>
                <w:color w:val="000000"/>
                <w:szCs w:val="20"/>
              </w:rPr>
            </w:pPr>
            <w:r>
              <w:t xml:space="preserve">ОУД.01 </w:t>
            </w:r>
            <w:r w:rsidRPr="00C50DD9">
              <w:t xml:space="preserve">Русский язык </w:t>
            </w:r>
          </w:p>
        </w:tc>
        <w:tc>
          <w:tcPr>
            <w:tcW w:w="2976" w:type="dxa"/>
          </w:tcPr>
          <w:p w:rsidR="002C6BCF" w:rsidRPr="00B154B2" w:rsidRDefault="002C6BCF" w:rsidP="00774EB3">
            <w:pPr>
              <w:spacing w:line="276" w:lineRule="auto"/>
              <w:ind w:firstLine="33"/>
              <w:jc w:val="center"/>
              <w:rPr>
                <w:b/>
                <w:bCs/>
              </w:rPr>
            </w:pPr>
            <w:r>
              <w:rPr>
                <w:b/>
                <w:bCs/>
              </w:rPr>
              <w:t>ЛР 5</w:t>
            </w:r>
          </w:p>
        </w:tc>
      </w:tr>
      <w:tr w:rsidR="002C6BCF" w:rsidRPr="005B219E" w:rsidTr="00774EB3">
        <w:tc>
          <w:tcPr>
            <w:tcW w:w="6975" w:type="dxa"/>
            <w:vAlign w:val="center"/>
          </w:tcPr>
          <w:p w:rsidR="002C6BCF" w:rsidRPr="002C6BCF" w:rsidRDefault="002C6BCF" w:rsidP="00774EB3">
            <w:pPr>
              <w:rPr>
                <w:color w:val="000000"/>
                <w:szCs w:val="20"/>
              </w:rPr>
            </w:pPr>
            <w:r>
              <w:t xml:space="preserve">ОУД.01 </w:t>
            </w:r>
            <w:r w:rsidRPr="00C50DD9">
              <w:t>Литература</w:t>
            </w:r>
          </w:p>
        </w:tc>
        <w:tc>
          <w:tcPr>
            <w:tcW w:w="2976" w:type="dxa"/>
          </w:tcPr>
          <w:p w:rsidR="002C6BCF" w:rsidRPr="00B154B2" w:rsidRDefault="002C6BCF" w:rsidP="00774EB3">
            <w:pPr>
              <w:spacing w:line="276" w:lineRule="auto"/>
              <w:ind w:firstLine="33"/>
              <w:jc w:val="center"/>
              <w:rPr>
                <w:b/>
                <w:bCs/>
              </w:rPr>
            </w:pPr>
            <w:r>
              <w:rPr>
                <w:b/>
                <w:bCs/>
              </w:rPr>
              <w:t>ЛР 7; ЛР 8</w:t>
            </w:r>
          </w:p>
        </w:tc>
      </w:tr>
      <w:tr w:rsidR="002C6BCF" w:rsidRPr="005B219E" w:rsidTr="00774EB3">
        <w:tc>
          <w:tcPr>
            <w:tcW w:w="6975" w:type="dxa"/>
            <w:vAlign w:val="center"/>
          </w:tcPr>
          <w:p w:rsidR="002C6BCF" w:rsidRPr="00C50DD9" w:rsidRDefault="002C6BCF" w:rsidP="00774EB3">
            <w:r>
              <w:t xml:space="preserve">ОУД.02 </w:t>
            </w:r>
            <w:r w:rsidRPr="00C50DD9">
              <w:t>Родной язык</w:t>
            </w:r>
          </w:p>
        </w:tc>
        <w:tc>
          <w:tcPr>
            <w:tcW w:w="2976" w:type="dxa"/>
          </w:tcPr>
          <w:p w:rsidR="002C6BCF" w:rsidRPr="00B154B2" w:rsidRDefault="002C6BCF" w:rsidP="00774EB3">
            <w:pPr>
              <w:spacing w:line="276" w:lineRule="auto"/>
              <w:ind w:firstLine="33"/>
              <w:jc w:val="center"/>
              <w:rPr>
                <w:b/>
                <w:bCs/>
              </w:rPr>
            </w:pPr>
            <w:r>
              <w:rPr>
                <w:b/>
                <w:bCs/>
              </w:rPr>
              <w:t>ЛР 5; ЛР 22</w:t>
            </w:r>
          </w:p>
        </w:tc>
      </w:tr>
      <w:tr w:rsidR="002C6BCF" w:rsidRPr="005B219E" w:rsidTr="00774EB3">
        <w:tc>
          <w:tcPr>
            <w:tcW w:w="6975" w:type="dxa"/>
            <w:vAlign w:val="center"/>
          </w:tcPr>
          <w:p w:rsidR="002C6BCF" w:rsidRPr="002C6BCF" w:rsidRDefault="002C6BCF" w:rsidP="00774EB3">
            <w:pPr>
              <w:rPr>
                <w:color w:val="000000"/>
                <w:szCs w:val="20"/>
              </w:rPr>
            </w:pPr>
            <w:r>
              <w:t xml:space="preserve">ОУД.03 </w:t>
            </w:r>
            <w:r w:rsidRPr="00C50DD9">
              <w:t>Иностранный язык</w:t>
            </w:r>
          </w:p>
        </w:tc>
        <w:tc>
          <w:tcPr>
            <w:tcW w:w="2976" w:type="dxa"/>
          </w:tcPr>
          <w:p w:rsidR="002C6BCF" w:rsidRPr="00B154B2" w:rsidRDefault="002C6BCF" w:rsidP="00774EB3">
            <w:pPr>
              <w:spacing w:line="276" w:lineRule="auto"/>
              <w:ind w:firstLine="33"/>
              <w:jc w:val="center"/>
              <w:rPr>
                <w:b/>
                <w:bCs/>
              </w:rPr>
            </w:pPr>
            <w:r>
              <w:rPr>
                <w:b/>
                <w:bCs/>
              </w:rPr>
              <w:t>ЛР 11</w:t>
            </w:r>
          </w:p>
        </w:tc>
      </w:tr>
      <w:bookmarkEnd w:id="25"/>
      <w:tr w:rsidR="002C6BCF" w:rsidRPr="005B219E" w:rsidTr="00774EB3">
        <w:tc>
          <w:tcPr>
            <w:tcW w:w="6975" w:type="dxa"/>
          </w:tcPr>
          <w:p w:rsidR="002C6BCF" w:rsidRDefault="002C6BCF" w:rsidP="00774EB3">
            <w:r w:rsidRPr="00900670">
              <w:t>О</w:t>
            </w:r>
            <w:r>
              <w:t>УД</w:t>
            </w:r>
            <w:r w:rsidRPr="00900670">
              <w:t>.0</w:t>
            </w:r>
            <w:r>
              <w:t>4 Математика</w:t>
            </w:r>
          </w:p>
        </w:tc>
        <w:tc>
          <w:tcPr>
            <w:tcW w:w="2976" w:type="dxa"/>
          </w:tcPr>
          <w:p w:rsidR="002C6BCF" w:rsidRDefault="002C6BCF" w:rsidP="00774EB3">
            <w:pPr>
              <w:spacing w:line="276" w:lineRule="auto"/>
              <w:ind w:firstLine="33"/>
              <w:jc w:val="center"/>
              <w:rPr>
                <w:b/>
                <w:bCs/>
              </w:rPr>
            </w:pPr>
            <w:r>
              <w:rPr>
                <w:b/>
                <w:bCs/>
              </w:rPr>
              <w:t>ЛР 13, ЛР 18</w:t>
            </w:r>
          </w:p>
        </w:tc>
      </w:tr>
      <w:tr w:rsidR="002C6BCF" w:rsidRPr="005B219E" w:rsidTr="00774EB3">
        <w:tc>
          <w:tcPr>
            <w:tcW w:w="6975" w:type="dxa"/>
            <w:vAlign w:val="center"/>
          </w:tcPr>
          <w:p w:rsidR="002C6BCF" w:rsidRPr="002C6BCF" w:rsidRDefault="002C6BCF" w:rsidP="00774EB3">
            <w:pPr>
              <w:rPr>
                <w:color w:val="000000"/>
                <w:szCs w:val="20"/>
              </w:rPr>
            </w:pPr>
            <w:r>
              <w:t xml:space="preserve">ОУД.05 </w:t>
            </w:r>
            <w:r w:rsidRPr="00C50DD9">
              <w:t>История</w:t>
            </w:r>
          </w:p>
        </w:tc>
        <w:tc>
          <w:tcPr>
            <w:tcW w:w="2976" w:type="dxa"/>
          </w:tcPr>
          <w:p w:rsidR="002C6BCF" w:rsidRPr="00B154B2" w:rsidRDefault="002C6BCF" w:rsidP="00774EB3">
            <w:pPr>
              <w:spacing w:line="276" w:lineRule="auto"/>
              <w:ind w:firstLine="33"/>
              <w:jc w:val="center"/>
              <w:rPr>
                <w:b/>
                <w:bCs/>
              </w:rPr>
            </w:pPr>
            <w:r>
              <w:rPr>
                <w:b/>
                <w:bCs/>
              </w:rPr>
              <w:t>ЛР 2, ЛР 5</w:t>
            </w:r>
          </w:p>
        </w:tc>
      </w:tr>
      <w:tr w:rsidR="002C6BCF" w:rsidRPr="005B219E" w:rsidTr="00774EB3">
        <w:tc>
          <w:tcPr>
            <w:tcW w:w="6975" w:type="dxa"/>
            <w:vAlign w:val="center"/>
          </w:tcPr>
          <w:p w:rsidR="002C6BCF" w:rsidRPr="002C6BCF" w:rsidRDefault="002C6BCF" w:rsidP="00774EB3">
            <w:pPr>
              <w:rPr>
                <w:color w:val="000000"/>
                <w:szCs w:val="20"/>
              </w:rPr>
            </w:pPr>
            <w:r>
              <w:t xml:space="preserve">ОУД.06 </w:t>
            </w:r>
            <w:r w:rsidRPr="00C50DD9">
              <w:t>Физическая культура/Адаптивная физическая культура</w:t>
            </w:r>
          </w:p>
        </w:tc>
        <w:tc>
          <w:tcPr>
            <w:tcW w:w="2976" w:type="dxa"/>
          </w:tcPr>
          <w:p w:rsidR="002C6BCF" w:rsidRPr="00B154B2" w:rsidRDefault="002C6BCF" w:rsidP="00774EB3">
            <w:pPr>
              <w:spacing w:line="276" w:lineRule="auto"/>
              <w:ind w:firstLine="33"/>
              <w:jc w:val="center"/>
              <w:rPr>
                <w:b/>
                <w:bCs/>
              </w:rPr>
            </w:pPr>
            <w:r>
              <w:rPr>
                <w:b/>
                <w:bCs/>
              </w:rPr>
              <w:t>ЛР 9, ЛР 14</w:t>
            </w:r>
          </w:p>
        </w:tc>
      </w:tr>
      <w:tr w:rsidR="002C6BCF" w:rsidRPr="005B219E" w:rsidTr="00774EB3">
        <w:tc>
          <w:tcPr>
            <w:tcW w:w="6975" w:type="dxa"/>
            <w:vAlign w:val="center"/>
          </w:tcPr>
          <w:p w:rsidR="002C6BCF" w:rsidRPr="002C6BCF" w:rsidRDefault="002C6BCF" w:rsidP="00774EB3">
            <w:pPr>
              <w:rPr>
                <w:color w:val="000000"/>
                <w:szCs w:val="20"/>
              </w:rPr>
            </w:pPr>
            <w:r>
              <w:t xml:space="preserve">ОУД.07 </w:t>
            </w:r>
            <w:r w:rsidRPr="00C50DD9">
              <w:t>ОБЖ</w:t>
            </w:r>
          </w:p>
        </w:tc>
        <w:tc>
          <w:tcPr>
            <w:tcW w:w="2976" w:type="dxa"/>
          </w:tcPr>
          <w:p w:rsidR="002C6BCF" w:rsidRPr="00B154B2" w:rsidRDefault="002C6BCF" w:rsidP="00774EB3">
            <w:pPr>
              <w:spacing w:line="276" w:lineRule="auto"/>
              <w:ind w:firstLine="33"/>
              <w:jc w:val="center"/>
              <w:rPr>
                <w:b/>
                <w:bCs/>
              </w:rPr>
            </w:pPr>
            <w:r>
              <w:rPr>
                <w:b/>
                <w:bCs/>
              </w:rPr>
              <w:t>ЛР 1, ЛР 12</w:t>
            </w:r>
          </w:p>
        </w:tc>
      </w:tr>
      <w:tr w:rsidR="002C6BCF" w:rsidRPr="005B219E" w:rsidTr="00774EB3">
        <w:tc>
          <w:tcPr>
            <w:tcW w:w="6975" w:type="dxa"/>
            <w:vAlign w:val="center"/>
          </w:tcPr>
          <w:p w:rsidR="002C6BCF" w:rsidRPr="00C50DD9" w:rsidRDefault="002C6BCF" w:rsidP="00774EB3">
            <w:r>
              <w:t xml:space="preserve">ОУД.08 </w:t>
            </w:r>
            <w:r w:rsidRPr="00C50DD9">
              <w:t>Астрономия</w:t>
            </w:r>
          </w:p>
        </w:tc>
        <w:tc>
          <w:tcPr>
            <w:tcW w:w="2976" w:type="dxa"/>
          </w:tcPr>
          <w:p w:rsidR="002C6BCF" w:rsidRPr="00B154B2" w:rsidRDefault="002C6BCF" w:rsidP="00774EB3">
            <w:pPr>
              <w:spacing w:line="276" w:lineRule="auto"/>
              <w:ind w:firstLine="33"/>
              <w:jc w:val="center"/>
              <w:rPr>
                <w:b/>
                <w:bCs/>
              </w:rPr>
            </w:pPr>
            <w:r>
              <w:rPr>
                <w:b/>
                <w:bCs/>
              </w:rPr>
              <w:t>ЛР 7, ЛР 10</w:t>
            </w:r>
          </w:p>
        </w:tc>
      </w:tr>
      <w:tr w:rsidR="002C6BCF" w:rsidRPr="005B219E" w:rsidTr="00774EB3">
        <w:tc>
          <w:tcPr>
            <w:tcW w:w="6975" w:type="dxa"/>
          </w:tcPr>
          <w:p w:rsidR="002C6BCF" w:rsidRPr="002C6BCF" w:rsidRDefault="002C6BCF" w:rsidP="00774EB3">
            <w:pPr>
              <w:rPr>
                <w:color w:val="000000"/>
                <w:szCs w:val="20"/>
              </w:rPr>
            </w:pPr>
            <w:r w:rsidRPr="00900670">
              <w:t>О</w:t>
            </w:r>
            <w:r>
              <w:t>УД</w:t>
            </w:r>
            <w:r w:rsidRPr="00900670">
              <w:t>.0</w:t>
            </w:r>
            <w:r>
              <w:t>9 Физика</w:t>
            </w:r>
          </w:p>
        </w:tc>
        <w:tc>
          <w:tcPr>
            <w:tcW w:w="2976" w:type="dxa"/>
          </w:tcPr>
          <w:p w:rsidR="002C6BCF" w:rsidRPr="00B154B2" w:rsidRDefault="002C6BCF" w:rsidP="00774EB3">
            <w:pPr>
              <w:spacing w:line="276" w:lineRule="auto"/>
              <w:ind w:firstLine="33"/>
              <w:jc w:val="center"/>
              <w:rPr>
                <w:b/>
                <w:bCs/>
              </w:rPr>
            </w:pPr>
            <w:r>
              <w:rPr>
                <w:b/>
                <w:bCs/>
              </w:rPr>
              <w:t>ЛР 18, ЛР 23</w:t>
            </w:r>
          </w:p>
        </w:tc>
      </w:tr>
      <w:tr w:rsidR="002C6BCF" w:rsidRPr="005B219E" w:rsidTr="00774EB3">
        <w:tc>
          <w:tcPr>
            <w:tcW w:w="6975" w:type="dxa"/>
          </w:tcPr>
          <w:p w:rsidR="002C6BCF" w:rsidRPr="002C6BCF" w:rsidRDefault="002C6BCF" w:rsidP="00774EB3">
            <w:pPr>
              <w:rPr>
                <w:color w:val="000000"/>
                <w:szCs w:val="20"/>
              </w:rPr>
            </w:pPr>
            <w:r w:rsidRPr="00900670">
              <w:t>О</w:t>
            </w:r>
            <w:r>
              <w:t>УД</w:t>
            </w:r>
            <w:r w:rsidRPr="00900670">
              <w:t>.</w:t>
            </w:r>
            <w:r>
              <w:t>10 Информатика</w:t>
            </w:r>
          </w:p>
        </w:tc>
        <w:tc>
          <w:tcPr>
            <w:tcW w:w="2976" w:type="dxa"/>
          </w:tcPr>
          <w:p w:rsidR="002C6BCF" w:rsidRPr="00B154B2" w:rsidRDefault="002C6BCF" w:rsidP="00774EB3">
            <w:pPr>
              <w:spacing w:line="276" w:lineRule="auto"/>
              <w:ind w:firstLine="33"/>
              <w:jc w:val="center"/>
              <w:rPr>
                <w:b/>
                <w:bCs/>
              </w:rPr>
            </w:pPr>
            <w:r>
              <w:rPr>
                <w:b/>
                <w:bCs/>
              </w:rPr>
              <w:t>ЛР 4, ЛР 20</w:t>
            </w:r>
          </w:p>
        </w:tc>
      </w:tr>
      <w:tr w:rsidR="002C6BCF" w:rsidRPr="005B219E" w:rsidTr="00774EB3">
        <w:tc>
          <w:tcPr>
            <w:tcW w:w="6975" w:type="dxa"/>
          </w:tcPr>
          <w:p w:rsidR="002C6BCF" w:rsidRPr="002C6BCF" w:rsidRDefault="002C6BCF" w:rsidP="00774EB3">
            <w:pPr>
              <w:rPr>
                <w:color w:val="000000"/>
                <w:szCs w:val="20"/>
              </w:rPr>
            </w:pPr>
            <w:r>
              <w:t xml:space="preserve">ОУД.11 </w:t>
            </w:r>
            <w:r w:rsidRPr="00FE17F0">
              <w:t>Основы финансовой грамотности</w:t>
            </w:r>
          </w:p>
        </w:tc>
        <w:tc>
          <w:tcPr>
            <w:tcW w:w="2976" w:type="dxa"/>
          </w:tcPr>
          <w:p w:rsidR="002C6BCF" w:rsidRPr="00B154B2" w:rsidRDefault="002C6BCF" w:rsidP="00774EB3">
            <w:pPr>
              <w:spacing w:line="276" w:lineRule="auto"/>
              <w:ind w:firstLine="33"/>
              <w:jc w:val="center"/>
              <w:rPr>
                <w:b/>
                <w:bCs/>
              </w:rPr>
            </w:pPr>
            <w:r>
              <w:rPr>
                <w:b/>
                <w:bCs/>
              </w:rPr>
              <w:t>ЛР 2, ЛР 21</w:t>
            </w:r>
          </w:p>
        </w:tc>
      </w:tr>
      <w:tr w:rsidR="002C6BCF" w:rsidRPr="005B219E" w:rsidTr="00774EB3">
        <w:tc>
          <w:tcPr>
            <w:tcW w:w="6975" w:type="dxa"/>
          </w:tcPr>
          <w:p w:rsidR="002C6BCF" w:rsidRPr="002C6BCF" w:rsidRDefault="002C6BCF" w:rsidP="00774EB3">
            <w:pPr>
              <w:rPr>
                <w:color w:val="000000"/>
                <w:szCs w:val="20"/>
              </w:rPr>
            </w:pPr>
            <w:r>
              <w:t xml:space="preserve">ОУД.12 </w:t>
            </w:r>
            <w:r w:rsidRPr="00FE17F0">
              <w:t>Психология общения/Адаптационная психология</w:t>
            </w:r>
          </w:p>
        </w:tc>
        <w:tc>
          <w:tcPr>
            <w:tcW w:w="2976" w:type="dxa"/>
          </w:tcPr>
          <w:p w:rsidR="002C6BCF" w:rsidRPr="00B154B2" w:rsidRDefault="002C6BCF" w:rsidP="00774EB3">
            <w:pPr>
              <w:spacing w:line="276" w:lineRule="auto"/>
              <w:ind w:firstLine="33"/>
              <w:jc w:val="center"/>
              <w:rPr>
                <w:b/>
                <w:bCs/>
              </w:rPr>
            </w:pPr>
            <w:r>
              <w:rPr>
                <w:b/>
                <w:bCs/>
              </w:rPr>
              <w:t>ЛР 15, ЛР 25</w:t>
            </w:r>
          </w:p>
        </w:tc>
      </w:tr>
      <w:tr w:rsidR="002C6BCF" w:rsidRPr="005B219E" w:rsidTr="00774EB3">
        <w:tc>
          <w:tcPr>
            <w:tcW w:w="6975" w:type="dxa"/>
          </w:tcPr>
          <w:p w:rsidR="002C6BCF" w:rsidRPr="0032276E" w:rsidRDefault="002C6BCF" w:rsidP="00774EB3">
            <w:r>
              <w:t xml:space="preserve">ОП.01 </w:t>
            </w:r>
            <w:r w:rsidRPr="0032276E">
              <w:t>Основы инженерной  графики</w:t>
            </w:r>
          </w:p>
        </w:tc>
        <w:tc>
          <w:tcPr>
            <w:tcW w:w="2976" w:type="dxa"/>
          </w:tcPr>
          <w:p w:rsidR="002C6BCF" w:rsidRPr="0089454E" w:rsidRDefault="002C6BCF" w:rsidP="00774EB3">
            <w:pPr>
              <w:spacing w:line="276" w:lineRule="auto"/>
              <w:ind w:firstLine="33"/>
              <w:jc w:val="center"/>
              <w:rPr>
                <w:b/>
                <w:bCs/>
              </w:rPr>
            </w:pPr>
            <w:r w:rsidRPr="0089454E">
              <w:rPr>
                <w:b/>
                <w:bCs/>
              </w:rPr>
              <w:t>ЛР 1</w:t>
            </w:r>
            <w:r>
              <w:rPr>
                <w:b/>
                <w:bCs/>
              </w:rPr>
              <w:t>3</w:t>
            </w:r>
          </w:p>
        </w:tc>
      </w:tr>
      <w:tr w:rsidR="002C6BCF" w:rsidRPr="005B219E" w:rsidTr="00774EB3">
        <w:tc>
          <w:tcPr>
            <w:tcW w:w="6975" w:type="dxa"/>
          </w:tcPr>
          <w:p w:rsidR="002C6BCF" w:rsidRDefault="002C6BCF" w:rsidP="00774EB3">
            <w:r>
              <w:t xml:space="preserve">ОП.03 </w:t>
            </w:r>
            <w:r w:rsidRPr="00D7668A">
              <w:t>Основы  электротехники</w:t>
            </w:r>
          </w:p>
        </w:tc>
        <w:tc>
          <w:tcPr>
            <w:tcW w:w="2976" w:type="dxa"/>
          </w:tcPr>
          <w:p w:rsidR="002C6BCF" w:rsidRPr="0089454E" w:rsidRDefault="002C6BCF" w:rsidP="00774EB3">
            <w:pPr>
              <w:spacing w:line="276" w:lineRule="auto"/>
              <w:ind w:firstLine="33"/>
              <w:jc w:val="center"/>
              <w:rPr>
                <w:b/>
                <w:bCs/>
              </w:rPr>
            </w:pPr>
            <w:r w:rsidRPr="0089454E">
              <w:rPr>
                <w:b/>
                <w:bCs/>
              </w:rPr>
              <w:t>ЛР 10</w:t>
            </w:r>
          </w:p>
        </w:tc>
      </w:tr>
      <w:tr w:rsidR="002C6BCF" w:rsidRPr="005B219E" w:rsidTr="00774EB3">
        <w:tc>
          <w:tcPr>
            <w:tcW w:w="6975" w:type="dxa"/>
          </w:tcPr>
          <w:p w:rsidR="002C6BCF" w:rsidRDefault="002C6BCF" w:rsidP="00774EB3">
            <w:r>
              <w:t xml:space="preserve">ОП.04 </w:t>
            </w:r>
            <w:r w:rsidRPr="00D7668A">
              <w:t>Основы материаловедения</w:t>
            </w:r>
          </w:p>
        </w:tc>
        <w:tc>
          <w:tcPr>
            <w:tcW w:w="2976" w:type="dxa"/>
          </w:tcPr>
          <w:p w:rsidR="002C6BCF" w:rsidRPr="0089454E" w:rsidRDefault="002C6BCF" w:rsidP="00774EB3">
            <w:pPr>
              <w:spacing w:line="276" w:lineRule="auto"/>
              <w:ind w:firstLine="33"/>
              <w:jc w:val="center"/>
              <w:rPr>
                <w:b/>
                <w:bCs/>
              </w:rPr>
            </w:pPr>
            <w:r w:rsidRPr="0089454E">
              <w:rPr>
                <w:b/>
                <w:bCs/>
              </w:rPr>
              <w:t>ЛР 1</w:t>
            </w:r>
            <w:r>
              <w:rPr>
                <w:b/>
                <w:bCs/>
              </w:rPr>
              <w:t>8</w:t>
            </w:r>
          </w:p>
        </w:tc>
      </w:tr>
      <w:tr w:rsidR="002C6BCF" w:rsidRPr="005B219E" w:rsidTr="00774EB3">
        <w:tc>
          <w:tcPr>
            <w:tcW w:w="6975" w:type="dxa"/>
          </w:tcPr>
          <w:p w:rsidR="002C6BCF" w:rsidRPr="00C234CD" w:rsidRDefault="002C6BCF" w:rsidP="00774EB3">
            <w:pPr>
              <w:ind w:firstLine="33"/>
              <w:rPr>
                <w:bCs/>
                <w:highlight w:val="yellow"/>
              </w:rPr>
            </w:pPr>
            <w:r>
              <w:t xml:space="preserve">ОП.05 </w:t>
            </w:r>
            <w:r w:rsidRPr="0032276E">
              <w:t>Допуски и технические измерения</w:t>
            </w:r>
          </w:p>
        </w:tc>
        <w:tc>
          <w:tcPr>
            <w:tcW w:w="2976" w:type="dxa"/>
          </w:tcPr>
          <w:p w:rsidR="002C6BCF" w:rsidRPr="0089454E" w:rsidRDefault="002C6BCF" w:rsidP="00774EB3">
            <w:pPr>
              <w:spacing w:line="276" w:lineRule="auto"/>
              <w:ind w:firstLine="33"/>
              <w:jc w:val="center"/>
              <w:rPr>
                <w:b/>
                <w:bCs/>
              </w:rPr>
            </w:pPr>
            <w:r w:rsidRPr="0089454E">
              <w:rPr>
                <w:b/>
                <w:bCs/>
              </w:rPr>
              <w:t>ЛР 13</w:t>
            </w:r>
          </w:p>
        </w:tc>
      </w:tr>
      <w:tr w:rsidR="002C6BCF" w:rsidRPr="005B219E" w:rsidTr="00774EB3">
        <w:tc>
          <w:tcPr>
            <w:tcW w:w="6975" w:type="dxa"/>
          </w:tcPr>
          <w:p w:rsidR="002C6BCF" w:rsidRPr="00C234CD" w:rsidRDefault="002C6BCF" w:rsidP="00774EB3">
            <w:pPr>
              <w:ind w:firstLine="33"/>
              <w:rPr>
                <w:bCs/>
                <w:highlight w:val="yellow"/>
              </w:rPr>
            </w:pPr>
            <w:r>
              <w:t xml:space="preserve">ОП.06 </w:t>
            </w:r>
            <w:r w:rsidRPr="0032276E">
              <w:t>Основы экономики</w:t>
            </w:r>
          </w:p>
        </w:tc>
        <w:tc>
          <w:tcPr>
            <w:tcW w:w="2976" w:type="dxa"/>
          </w:tcPr>
          <w:p w:rsidR="002C6BCF" w:rsidRPr="0089454E" w:rsidRDefault="002C6BCF" w:rsidP="00774EB3">
            <w:pPr>
              <w:spacing w:line="276" w:lineRule="auto"/>
              <w:ind w:firstLine="33"/>
              <w:jc w:val="center"/>
              <w:rPr>
                <w:b/>
                <w:bCs/>
              </w:rPr>
            </w:pPr>
            <w:r w:rsidRPr="0089454E">
              <w:rPr>
                <w:b/>
                <w:bCs/>
              </w:rPr>
              <w:t>ЛР 6</w:t>
            </w:r>
          </w:p>
        </w:tc>
      </w:tr>
      <w:tr w:rsidR="002C6BCF" w:rsidRPr="005B219E" w:rsidTr="00774EB3">
        <w:tc>
          <w:tcPr>
            <w:tcW w:w="6975" w:type="dxa"/>
          </w:tcPr>
          <w:p w:rsidR="002C6BCF" w:rsidRPr="00C234CD" w:rsidRDefault="002C6BCF" w:rsidP="00774EB3">
            <w:pPr>
              <w:ind w:firstLine="33"/>
              <w:rPr>
                <w:bCs/>
                <w:highlight w:val="yellow"/>
              </w:rPr>
            </w:pPr>
            <w:r>
              <w:t xml:space="preserve">ОП.07 </w:t>
            </w:r>
            <w:r w:rsidRPr="00D7668A">
              <w:t>Безопасность жизнедеятельности</w:t>
            </w:r>
          </w:p>
        </w:tc>
        <w:tc>
          <w:tcPr>
            <w:tcW w:w="2976" w:type="dxa"/>
          </w:tcPr>
          <w:p w:rsidR="002C6BCF" w:rsidRPr="0089454E" w:rsidRDefault="002C6BCF" w:rsidP="00774EB3">
            <w:pPr>
              <w:spacing w:line="276" w:lineRule="auto"/>
              <w:ind w:firstLine="33"/>
              <w:jc w:val="center"/>
              <w:rPr>
                <w:b/>
                <w:bCs/>
              </w:rPr>
            </w:pPr>
            <w:r w:rsidRPr="0089454E">
              <w:rPr>
                <w:b/>
                <w:bCs/>
              </w:rPr>
              <w:t>ЛР 3</w:t>
            </w:r>
          </w:p>
        </w:tc>
      </w:tr>
      <w:tr w:rsidR="002C6BCF" w:rsidRPr="005B219E" w:rsidTr="00774EB3">
        <w:tc>
          <w:tcPr>
            <w:tcW w:w="6975" w:type="dxa"/>
          </w:tcPr>
          <w:p w:rsidR="002C6BCF" w:rsidRPr="00C234CD" w:rsidRDefault="002C6BCF" w:rsidP="00774EB3">
            <w:pPr>
              <w:ind w:firstLine="33"/>
              <w:rPr>
                <w:bCs/>
                <w:highlight w:val="yellow"/>
              </w:rPr>
            </w:pPr>
            <w:r>
              <w:t xml:space="preserve">ОП.08 </w:t>
            </w:r>
            <w:r w:rsidRPr="0032276E">
              <w:t>Основы предпринимательской деятельности</w:t>
            </w:r>
          </w:p>
        </w:tc>
        <w:tc>
          <w:tcPr>
            <w:tcW w:w="2976" w:type="dxa"/>
          </w:tcPr>
          <w:p w:rsidR="002C6BCF" w:rsidRPr="0089454E" w:rsidRDefault="002C6BCF" w:rsidP="00774EB3">
            <w:pPr>
              <w:spacing w:line="276" w:lineRule="auto"/>
              <w:ind w:firstLine="33"/>
              <w:jc w:val="center"/>
              <w:rPr>
                <w:b/>
                <w:bCs/>
              </w:rPr>
            </w:pPr>
            <w:r w:rsidRPr="0089454E">
              <w:rPr>
                <w:b/>
                <w:bCs/>
              </w:rPr>
              <w:t xml:space="preserve">ЛР </w:t>
            </w:r>
            <w:r>
              <w:rPr>
                <w:b/>
                <w:bCs/>
              </w:rPr>
              <w:t>16, ЛР 21</w:t>
            </w:r>
          </w:p>
        </w:tc>
      </w:tr>
      <w:tr w:rsidR="002C6BCF" w:rsidRPr="005B219E" w:rsidTr="00774EB3">
        <w:tc>
          <w:tcPr>
            <w:tcW w:w="6975" w:type="dxa"/>
          </w:tcPr>
          <w:p w:rsidR="002C6BCF" w:rsidRPr="00C234CD" w:rsidRDefault="002C6BCF" w:rsidP="00774EB3">
            <w:pPr>
              <w:ind w:firstLine="33"/>
              <w:rPr>
                <w:bCs/>
              </w:rPr>
            </w:pPr>
            <w:r w:rsidRPr="00C234CD">
              <w:rPr>
                <w:bCs/>
              </w:rPr>
              <w:t>МД</w:t>
            </w:r>
            <w:r>
              <w:rPr>
                <w:bCs/>
              </w:rPr>
              <w:t xml:space="preserve">К 01.01 </w:t>
            </w:r>
            <w:r w:rsidRPr="0032276E">
              <w:rPr>
                <w:szCs w:val="20"/>
              </w:rPr>
              <w:t>Основы технологии сварки и сварочное оборудов</w:t>
            </w:r>
            <w:r w:rsidRPr="0032276E">
              <w:rPr>
                <w:szCs w:val="20"/>
              </w:rPr>
              <w:t>а</w:t>
            </w:r>
            <w:r w:rsidRPr="0032276E">
              <w:rPr>
                <w:szCs w:val="20"/>
              </w:rPr>
              <w:t>ние</w:t>
            </w:r>
          </w:p>
        </w:tc>
        <w:tc>
          <w:tcPr>
            <w:tcW w:w="2976" w:type="dxa"/>
          </w:tcPr>
          <w:p w:rsidR="002C6BCF" w:rsidRPr="00C234CD" w:rsidRDefault="002C6BCF" w:rsidP="00774EB3">
            <w:pPr>
              <w:spacing w:line="276" w:lineRule="auto"/>
              <w:ind w:firstLine="33"/>
              <w:jc w:val="center"/>
              <w:rPr>
                <w:b/>
                <w:bCs/>
              </w:rPr>
            </w:pPr>
            <w:r>
              <w:rPr>
                <w:b/>
                <w:bCs/>
              </w:rPr>
              <w:t>ЛР 18, ЛР 23</w:t>
            </w:r>
          </w:p>
        </w:tc>
      </w:tr>
      <w:tr w:rsidR="002C6BCF" w:rsidRPr="005B219E" w:rsidTr="00774EB3">
        <w:tc>
          <w:tcPr>
            <w:tcW w:w="6975" w:type="dxa"/>
          </w:tcPr>
          <w:p w:rsidR="002C6BCF" w:rsidRPr="00C234CD" w:rsidRDefault="002C6BCF" w:rsidP="00774EB3">
            <w:pPr>
              <w:ind w:firstLine="33"/>
              <w:rPr>
                <w:bCs/>
              </w:rPr>
            </w:pPr>
            <w:r>
              <w:rPr>
                <w:bCs/>
              </w:rPr>
              <w:t xml:space="preserve">МДК 01.02  </w:t>
            </w:r>
            <w:r w:rsidRPr="0032276E">
              <w:rPr>
                <w:bCs/>
              </w:rPr>
              <w:t>Технология производства сварных конструкций</w:t>
            </w:r>
          </w:p>
        </w:tc>
        <w:tc>
          <w:tcPr>
            <w:tcW w:w="2976" w:type="dxa"/>
          </w:tcPr>
          <w:p w:rsidR="002C6BCF" w:rsidRDefault="002C6BCF" w:rsidP="00774EB3">
            <w:pPr>
              <w:spacing w:line="276" w:lineRule="auto"/>
              <w:ind w:firstLine="33"/>
              <w:jc w:val="center"/>
              <w:rPr>
                <w:b/>
                <w:bCs/>
              </w:rPr>
            </w:pPr>
            <w:r>
              <w:rPr>
                <w:b/>
                <w:bCs/>
              </w:rPr>
              <w:t>ЛР 13</w:t>
            </w:r>
          </w:p>
        </w:tc>
      </w:tr>
      <w:tr w:rsidR="002C6BCF" w:rsidRPr="005B219E" w:rsidTr="00774EB3">
        <w:tc>
          <w:tcPr>
            <w:tcW w:w="6975" w:type="dxa"/>
          </w:tcPr>
          <w:p w:rsidR="002C6BCF" w:rsidRPr="00C234CD" w:rsidRDefault="002C6BCF" w:rsidP="00774EB3">
            <w:pPr>
              <w:ind w:firstLine="33"/>
              <w:rPr>
                <w:bCs/>
              </w:rPr>
            </w:pPr>
            <w:r>
              <w:rPr>
                <w:bCs/>
              </w:rPr>
              <w:t xml:space="preserve">МДК 01.03 </w:t>
            </w:r>
            <w:r w:rsidRPr="0032276E">
              <w:rPr>
                <w:bCs/>
              </w:rPr>
              <w:t>Подготовительные и сборочные операции перед сваркой.</w:t>
            </w:r>
          </w:p>
        </w:tc>
        <w:tc>
          <w:tcPr>
            <w:tcW w:w="2976" w:type="dxa"/>
          </w:tcPr>
          <w:p w:rsidR="002C6BCF" w:rsidRDefault="002C6BCF" w:rsidP="00774EB3">
            <w:pPr>
              <w:spacing w:line="276" w:lineRule="auto"/>
              <w:ind w:firstLine="33"/>
              <w:jc w:val="center"/>
              <w:rPr>
                <w:b/>
                <w:bCs/>
              </w:rPr>
            </w:pPr>
            <w:r>
              <w:rPr>
                <w:b/>
                <w:bCs/>
              </w:rPr>
              <w:t>ЛР 21</w:t>
            </w:r>
          </w:p>
        </w:tc>
      </w:tr>
      <w:tr w:rsidR="002C6BCF" w:rsidRPr="005B219E" w:rsidTr="00774EB3">
        <w:tc>
          <w:tcPr>
            <w:tcW w:w="6975" w:type="dxa"/>
          </w:tcPr>
          <w:p w:rsidR="002C6BCF" w:rsidRPr="00C234CD" w:rsidRDefault="002C6BCF" w:rsidP="00774EB3">
            <w:pPr>
              <w:ind w:firstLine="33"/>
              <w:rPr>
                <w:bCs/>
              </w:rPr>
            </w:pPr>
            <w:r>
              <w:rPr>
                <w:bCs/>
              </w:rPr>
              <w:t xml:space="preserve">МДК 01.04 </w:t>
            </w:r>
            <w:r w:rsidRPr="0032276E">
              <w:rPr>
                <w:bCs/>
              </w:rPr>
              <w:t>Контроль качества сварных соединений.</w:t>
            </w:r>
          </w:p>
        </w:tc>
        <w:tc>
          <w:tcPr>
            <w:tcW w:w="2976" w:type="dxa"/>
          </w:tcPr>
          <w:p w:rsidR="002C6BCF" w:rsidRDefault="002C6BCF" w:rsidP="00774EB3">
            <w:pPr>
              <w:spacing w:line="276" w:lineRule="auto"/>
              <w:ind w:firstLine="33"/>
              <w:jc w:val="center"/>
              <w:rPr>
                <w:b/>
                <w:bCs/>
              </w:rPr>
            </w:pPr>
            <w:r>
              <w:rPr>
                <w:b/>
                <w:bCs/>
              </w:rPr>
              <w:t>ЛР 20</w:t>
            </w:r>
          </w:p>
        </w:tc>
      </w:tr>
      <w:tr w:rsidR="002C6BCF" w:rsidRPr="005B219E" w:rsidTr="00774EB3">
        <w:tc>
          <w:tcPr>
            <w:tcW w:w="6975" w:type="dxa"/>
          </w:tcPr>
          <w:p w:rsidR="002C6BCF" w:rsidRPr="00C234CD" w:rsidRDefault="002C6BCF" w:rsidP="00774EB3">
            <w:pPr>
              <w:ind w:firstLine="33"/>
              <w:rPr>
                <w:bCs/>
              </w:rPr>
            </w:pPr>
            <w:r>
              <w:rPr>
                <w:bCs/>
              </w:rPr>
              <w:t>УП.01</w:t>
            </w:r>
            <w:r>
              <w:rPr>
                <w:bCs/>
              </w:rPr>
              <w:tab/>
              <w:t>Учебная практика</w:t>
            </w:r>
          </w:p>
        </w:tc>
        <w:tc>
          <w:tcPr>
            <w:tcW w:w="2976" w:type="dxa"/>
          </w:tcPr>
          <w:p w:rsidR="002C6BCF" w:rsidRPr="00C234CD" w:rsidRDefault="002C6BCF" w:rsidP="00774EB3">
            <w:pPr>
              <w:spacing w:line="276" w:lineRule="auto"/>
              <w:ind w:firstLine="33"/>
              <w:jc w:val="center"/>
              <w:rPr>
                <w:b/>
                <w:bCs/>
              </w:rPr>
            </w:pPr>
            <w:r>
              <w:rPr>
                <w:b/>
                <w:bCs/>
              </w:rPr>
              <w:t>ЛР 4, ЛР 24</w:t>
            </w:r>
          </w:p>
        </w:tc>
      </w:tr>
      <w:tr w:rsidR="002C6BCF" w:rsidRPr="005B219E" w:rsidTr="00774EB3">
        <w:tc>
          <w:tcPr>
            <w:tcW w:w="6975" w:type="dxa"/>
          </w:tcPr>
          <w:p w:rsidR="002C6BCF" w:rsidRPr="00C234CD" w:rsidRDefault="002C6BCF" w:rsidP="00774EB3">
            <w:pPr>
              <w:ind w:firstLine="33"/>
              <w:rPr>
                <w:bCs/>
                <w:highlight w:val="yellow"/>
              </w:rPr>
            </w:pPr>
            <w:r w:rsidRPr="00C234CD">
              <w:rPr>
                <w:bCs/>
              </w:rPr>
              <w:t>ПП.0</w:t>
            </w:r>
            <w:r>
              <w:rPr>
                <w:bCs/>
              </w:rPr>
              <w:t>1</w:t>
            </w:r>
            <w:r w:rsidRPr="00C234CD">
              <w:rPr>
                <w:bCs/>
              </w:rPr>
              <w:tab/>
              <w:t>Производственная практика</w:t>
            </w:r>
          </w:p>
        </w:tc>
        <w:tc>
          <w:tcPr>
            <w:tcW w:w="2976" w:type="dxa"/>
          </w:tcPr>
          <w:p w:rsidR="002C6BCF" w:rsidRPr="00C234CD" w:rsidRDefault="002C6BCF" w:rsidP="00774EB3">
            <w:pPr>
              <w:spacing w:line="276" w:lineRule="auto"/>
              <w:ind w:firstLine="33"/>
              <w:jc w:val="center"/>
              <w:rPr>
                <w:b/>
                <w:bCs/>
              </w:rPr>
            </w:pPr>
            <w:r w:rsidRPr="0089454E">
              <w:rPr>
                <w:b/>
                <w:bCs/>
              </w:rPr>
              <w:t xml:space="preserve">ЛР </w:t>
            </w:r>
            <w:r>
              <w:rPr>
                <w:b/>
                <w:bCs/>
              </w:rPr>
              <w:t>17</w:t>
            </w:r>
            <w:r w:rsidRPr="0089454E">
              <w:rPr>
                <w:b/>
                <w:bCs/>
              </w:rPr>
              <w:t xml:space="preserve">, ЛР </w:t>
            </w:r>
            <w:r>
              <w:rPr>
                <w:b/>
                <w:bCs/>
              </w:rPr>
              <w:t>19, ЛР 25</w:t>
            </w:r>
          </w:p>
        </w:tc>
      </w:tr>
      <w:tr w:rsidR="002C6BCF" w:rsidRPr="005B219E" w:rsidTr="00774EB3">
        <w:tc>
          <w:tcPr>
            <w:tcW w:w="6975" w:type="dxa"/>
          </w:tcPr>
          <w:p w:rsidR="002C6BCF" w:rsidRPr="00C234CD" w:rsidRDefault="002C6BCF" w:rsidP="00774EB3">
            <w:pPr>
              <w:ind w:firstLine="33"/>
              <w:rPr>
                <w:bCs/>
                <w:highlight w:val="yellow"/>
              </w:rPr>
            </w:pPr>
            <w:r w:rsidRPr="002C6BCF">
              <w:rPr>
                <w:color w:val="000000"/>
                <w:szCs w:val="20"/>
              </w:rPr>
              <w:t>МДК 02.01</w:t>
            </w:r>
            <w:r w:rsidRPr="00C234CD">
              <w:rPr>
                <w:szCs w:val="20"/>
              </w:rPr>
              <w:t xml:space="preserve"> </w:t>
            </w:r>
            <w:r w:rsidRPr="0032276E">
              <w:rPr>
                <w:szCs w:val="20"/>
              </w:rPr>
              <w:t>Техника и технология ручной дуговой сварки (наплавки, резки) покрытыми электродами</w:t>
            </w:r>
          </w:p>
        </w:tc>
        <w:tc>
          <w:tcPr>
            <w:tcW w:w="2976" w:type="dxa"/>
            <w:vAlign w:val="center"/>
          </w:tcPr>
          <w:p w:rsidR="002C6BCF" w:rsidRPr="00C234CD" w:rsidRDefault="002C6BCF" w:rsidP="00774EB3">
            <w:pPr>
              <w:spacing w:line="276" w:lineRule="auto"/>
              <w:ind w:firstLine="33"/>
              <w:jc w:val="center"/>
              <w:rPr>
                <w:b/>
                <w:bCs/>
              </w:rPr>
            </w:pPr>
            <w:r>
              <w:rPr>
                <w:b/>
                <w:bCs/>
              </w:rPr>
              <w:t>ЛР 24</w:t>
            </w:r>
          </w:p>
        </w:tc>
      </w:tr>
      <w:tr w:rsidR="002C6BCF" w:rsidRPr="005B219E" w:rsidTr="00774EB3">
        <w:tc>
          <w:tcPr>
            <w:tcW w:w="6975" w:type="dxa"/>
          </w:tcPr>
          <w:p w:rsidR="002C6BCF" w:rsidRPr="00C234CD" w:rsidRDefault="002C6BCF" w:rsidP="00774EB3">
            <w:pPr>
              <w:spacing w:line="276" w:lineRule="auto"/>
              <w:ind w:firstLine="33"/>
              <w:rPr>
                <w:bCs/>
                <w:highlight w:val="yellow"/>
              </w:rPr>
            </w:pPr>
            <w:r w:rsidRPr="002C6BCF">
              <w:rPr>
                <w:color w:val="000000"/>
                <w:szCs w:val="20"/>
              </w:rPr>
              <w:t>УП.02 Учебная практика</w:t>
            </w:r>
          </w:p>
        </w:tc>
        <w:tc>
          <w:tcPr>
            <w:tcW w:w="2976" w:type="dxa"/>
          </w:tcPr>
          <w:p w:rsidR="002C6BCF" w:rsidRPr="00C234CD" w:rsidRDefault="002C6BCF" w:rsidP="00774EB3">
            <w:pPr>
              <w:spacing w:line="276" w:lineRule="auto"/>
              <w:ind w:firstLine="33"/>
              <w:jc w:val="center"/>
              <w:rPr>
                <w:b/>
                <w:bCs/>
              </w:rPr>
            </w:pPr>
            <w:r>
              <w:rPr>
                <w:b/>
                <w:bCs/>
              </w:rPr>
              <w:t>ЛР 4, ЛР 24</w:t>
            </w:r>
          </w:p>
        </w:tc>
      </w:tr>
      <w:tr w:rsidR="002C6BCF" w:rsidRPr="005B219E" w:rsidTr="00774EB3">
        <w:tc>
          <w:tcPr>
            <w:tcW w:w="6975" w:type="dxa"/>
          </w:tcPr>
          <w:p w:rsidR="002C6BCF" w:rsidRPr="00C234CD" w:rsidRDefault="002C6BCF" w:rsidP="00774EB3">
            <w:pPr>
              <w:spacing w:line="276" w:lineRule="auto"/>
              <w:ind w:firstLine="33"/>
              <w:rPr>
                <w:bCs/>
                <w:highlight w:val="yellow"/>
              </w:rPr>
            </w:pPr>
            <w:r w:rsidRPr="002C6BCF">
              <w:rPr>
                <w:color w:val="000000"/>
                <w:szCs w:val="20"/>
              </w:rPr>
              <w:t>ПП. 02 Производственная практика</w:t>
            </w:r>
          </w:p>
        </w:tc>
        <w:tc>
          <w:tcPr>
            <w:tcW w:w="2976" w:type="dxa"/>
          </w:tcPr>
          <w:p w:rsidR="002C6BCF" w:rsidRPr="00C234CD" w:rsidRDefault="002C6BCF" w:rsidP="00774EB3">
            <w:pPr>
              <w:spacing w:line="276" w:lineRule="auto"/>
              <w:ind w:firstLine="33"/>
              <w:jc w:val="center"/>
              <w:rPr>
                <w:b/>
                <w:bCs/>
              </w:rPr>
            </w:pPr>
            <w:r w:rsidRPr="0089454E">
              <w:rPr>
                <w:b/>
                <w:bCs/>
              </w:rPr>
              <w:t xml:space="preserve">ЛР </w:t>
            </w:r>
            <w:r>
              <w:rPr>
                <w:b/>
                <w:bCs/>
              </w:rPr>
              <w:t>17</w:t>
            </w:r>
            <w:r w:rsidRPr="0089454E">
              <w:rPr>
                <w:b/>
                <w:bCs/>
              </w:rPr>
              <w:t xml:space="preserve">, ЛР </w:t>
            </w:r>
            <w:r>
              <w:rPr>
                <w:b/>
                <w:bCs/>
              </w:rPr>
              <w:t>19, ЛР 25</w:t>
            </w:r>
          </w:p>
        </w:tc>
      </w:tr>
      <w:tr w:rsidR="002C6BCF" w:rsidRPr="005B219E" w:rsidTr="00774EB3">
        <w:tc>
          <w:tcPr>
            <w:tcW w:w="6975" w:type="dxa"/>
          </w:tcPr>
          <w:p w:rsidR="002C6BCF" w:rsidRPr="002C6BCF" w:rsidRDefault="002C6BCF" w:rsidP="00774EB3">
            <w:pPr>
              <w:spacing w:line="276" w:lineRule="auto"/>
              <w:ind w:firstLine="33"/>
              <w:rPr>
                <w:color w:val="000000"/>
                <w:szCs w:val="20"/>
              </w:rPr>
            </w:pPr>
            <w:r w:rsidRPr="002C6BCF">
              <w:rPr>
                <w:color w:val="000000"/>
                <w:szCs w:val="20"/>
              </w:rPr>
              <w:t>МДК 05.01 Техника и технология газовой сварки (наплавки)</w:t>
            </w:r>
          </w:p>
        </w:tc>
        <w:tc>
          <w:tcPr>
            <w:tcW w:w="2976" w:type="dxa"/>
          </w:tcPr>
          <w:p w:rsidR="002C6BCF" w:rsidRDefault="002C6BCF" w:rsidP="00774EB3">
            <w:pPr>
              <w:spacing w:line="276" w:lineRule="auto"/>
              <w:ind w:firstLine="33"/>
              <w:jc w:val="center"/>
              <w:rPr>
                <w:b/>
                <w:bCs/>
              </w:rPr>
            </w:pPr>
            <w:r>
              <w:rPr>
                <w:b/>
                <w:bCs/>
              </w:rPr>
              <w:t>ЛР 18, ЛР 23</w:t>
            </w:r>
          </w:p>
        </w:tc>
      </w:tr>
      <w:tr w:rsidR="002C6BCF" w:rsidRPr="005B219E" w:rsidTr="00774EB3">
        <w:tc>
          <w:tcPr>
            <w:tcW w:w="6975" w:type="dxa"/>
          </w:tcPr>
          <w:p w:rsidR="002C6BCF" w:rsidRPr="002C6BCF" w:rsidRDefault="002C6BCF" w:rsidP="00774EB3">
            <w:pPr>
              <w:spacing w:line="276" w:lineRule="auto"/>
              <w:ind w:firstLine="33"/>
              <w:rPr>
                <w:color w:val="000000"/>
                <w:szCs w:val="20"/>
              </w:rPr>
            </w:pPr>
            <w:r w:rsidRPr="002C6BCF">
              <w:rPr>
                <w:color w:val="000000"/>
                <w:szCs w:val="20"/>
              </w:rPr>
              <w:t>УП.05 Учебная практика</w:t>
            </w:r>
          </w:p>
        </w:tc>
        <w:tc>
          <w:tcPr>
            <w:tcW w:w="2976" w:type="dxa"/>
          </w:tcPr>
          <w:p w:rsidR="002C6BCF" w:rsidRDefault="002C6BCF" w:rsidP="00774EB3">
            <w:pPr>
              <w:spacing w:line="276" w:lineRule="auto"/>
              <w:ind w:firstLine="33"/>
              <w:jc w:val="center"/>
              <w:rPr>
                <w:b/>
                <w:bCs/>
              </w:rPr>
            </w:pPr>
            <w:r>
              <w:rPr>
                <w:b/>
                <w:bCs/>
              </w:rPr>
              <w:t>ЛР 4, ЛР 24</w:t>
            </w:r>
          </w:p>
        </w:tc>
      </w:tr>
      <w:tr w:rsidR="002C6BCF" w:rsidRPr="005B219E" w:rsidTr="00774EB3">
        <w:tc>
          <w:tcPr>
            <w:tcW w:w="6975" w:type="dxa"/>
          </w:tcPr>
          <w:p w:rsidR="002C6BCF" w:rsidRPr="002C6BCF" w:rsidRDefault="002C6BCF" w:rsidP="00774EB3">
            <w:pPr>
              <w:spacing w:line="276" w:lineRule="auto"/>
              <w:ind w:firstLine="33"/>
              <w:rPr>
                <w:color w:val="000000"/>
                <w:szCs w:val="20"/>
              </w:rPr>
            </w:pPr>
            <w:r w:rsidRPr="002C6BCF">
              <w:rPr>
                <w:color w:val="000000"/>
                <w:szCs w:val="20"/>
              </w:rPr>
              <w:t>ПП.05 Производственная практика</w:t>
            </w:r>
          </w:p>
        </w:tc>
        <w:tc>
          <w:tcPr>
            <w:tcW w:w="2976" w:type="dxa"/>
          </w:tcPr>
          <w:p w:rsidR="002C6BCF" w:rsidRDefault="002C6BCF" w:rsidP="00774EB3">
            <w:pPr>
              <w:spacing w:line="276" w:lineRule="auto"/>
              <w:ind w:firstLine="33"/>
              <w:jc w:val="center"/>
              <w:rPr>
                <w:b/>
                <w:bCs/>
              </w:rPr>
            </w:pPr>
            <w:r w:rsidRPr="0089454E">
              <w:rPr>
                <w:b/>
                <w:bCs/>
              </w:rPr>
              <w:t xml:space="preserve">ЛР </w:t>
            </w:r>
            <w:r>
              <w:rPr>
                <w:b/>
                <w:bCs/>
              </w:rPr>
              <w:t>17</w:t>
            </w:r>
            <w:r w:rsidRPr="0089454E">
              <w:rPr>
                <w:b/>
                <w:bCs/>
              </w:rPr>
              <w:t xml:space="preserve">, ЛР </w:t>
            </w:r>
            <w:r>
              <w:rPr>
                <w:b/>
                <w:bCs/>
              </w:rPr>
              <w:t>19, ЛР 25</w:t>
            </w:r>
          </w:p>
        </w:tc>
      </w:tr>
      <w:tr w:rsidR="002C6BCF" w:rsidRPr="005B219E" w:rsidTr="00774EB3">
        <w:tc>
          <w:tcPr>
            <w:tcW w:w="6975" w:type="dxa"/>
          </w:tcPr>
          <w:p w:rsidR="002C6BCF" w:rsidRPr="002C6BCF" w:rsidRDefault="002C6BCF" w:rsidP="00774EB3">
            <w:pPr>
              <w:spacing w:line="276" w:lineRule="auto"/>
              <w:ind w:firstLine="33"/>
              <w:rPr>
                <w:color w:val="000000"/>
                <w:szCs w:val="20"/>
              </w:rPr>
            </w:pPr>
            <w:r w:rsidRPr="002C6BCF">
              <w:rPr>
                <w:color w:val="000000"/>
                <w:szCs w:val="20"/>
              </w:rPr>
              <w:t>ФК.00 Физическая культура</w:t>
            </w:r>
          </w:p>
        </w:tc>
        <w:tc>
          <w:tcPr>
            <w:tcW w:w="2976" w:type="dxa"/>
          </w:tcPr>
          <w:p w:rsidR="002C6BCF" w:rsidRDefault="002C6BCF" w:rsidP="00774EB3">
            <w:pPr>
              <w:spacing w:line="276" w:lineRule="auto"/>
              <w:ind w:firstLine="33"/>
              <w:jc w:val="center"/>
              <w:rPr>
                <w:b/>
                <w:bCs/>
              </w:rPr>
            </w:pPr>
            <w:r>
              <w:rPr>
                <w:b/>
                <w:bCs/>
              </w:rPr>
              <w:t>ЛР 14</w:t>
            </w:r>
          </w:p>
        </w:tc>
      </w:tr>
      <w:bookmarkEnd w:id="26"/>
      <w:bookmarkEnd w:id="27"/>
    </w:tbl>
    <w:p w:rsidR="002C6BCF" w:rsidRDefault="002C6BCF" w:rsidP="002C6BCF">
      <w:pPr>
        <w:ind w:firstLine="708"/>
        <w:jc w:val="both"/>
        <w:rPr>
          <w:b/>
          <w:bCs/>
        </w:rPr>
      </w:pPr>
    </w:p>
    <w:p w:rsidR="002C6BCF" w:rsidRDefault="002C6BCF" w:rsidP="002C6BCF">
      <w:pPr>
        <w:ind w:firstLine="708"/>
        <w:jc w:val="both"/>
        <w:rPr>
          <w:b/>
          <w:bCs/>
        </w:rPr>
      </w:pPr>
      <w:r w:rsidRPr="00B154B2">
        <w:rPr>
          <w:b/>
          <w:bCs/>
        </w:rPr>
        <w:lastRenderedPageBreak/>
        <w:t xml:space="preserve">РАЗДЕЛ 2. ОЦЕНКА ОСВОЕНИЯ ОБУЧАЮЩИМИСЯ </w:t>
      </w:r>
      <w:r>
        <w:rPr>
          <w:b/>
          <w:bCs/>
        </w:rPr>
        <w:t>ОСНОВНОЙ ОБРАЗОВ</w:t>
      </w:r>
      <w:r>
        <w:rPr>
          <w:b/>
          <w:bCs/>
        </w:rPr>
        <w:t>А</w:t>
      </w:r>
      <w:r>
        <w:rPr>
          <w:b/>
          <w:bCs/>
        </w:rPr>
        <w:t>ТЕЛЬНОЙ ПРОГРАММЫ</w:t>
      </w:r>
      <w:r w:rsidRPr="00B154B2">
        <w:rPr>
          <w:b/>
          <w:bCs/>
        </w:rPr>
        <w:t xml:space="preserve"> В ЧАСТИ ДОСТИЖЕНИЯ ЛИЧНОСТНЫХ РЕЗУЛЬТАТОВ</w:t>
      </w:r>
      <w:bookmarkEnd w:id="22"/>
    </w:p>
    <w:p w:rsidR="002C6BCF" w:rsidRPr="00B154B2" w:rsidRDefault="002C6BCF" w:rsidP="002C6BCF">
      <w:pPr>
        <w:ind w:firstLine="708"/>
        <w:jc w:val="both"/>
        <w:rPr>
          <w:b/>
          <w:bCs/>
        </w:rPr>
      </w:pPr>
    </w:p>
    <w:p w:rsidR="002C6BCF" w:rsidRPr="000D463B" w:rsidRDefault="002C6BCF" w:rsidP="002C6BCF">
      <w:pPr>
        <w:tabs>
          <w:tab w:val="left" w:pos="1134"/>
        </w:tabs>
        <w:ind w:firstLine="709"/>
        <w:jc w:val="both"/>
      </w:pPr>
      <w:r w:rsidRPr="000D463B">
        <w:t>Оценка достижения обучающимися личностных результатов проводится в рамках ко</w:t>
      </w:r>
      <w:r w:rsidRPr="000D463B">
        <w:t>н</w:t>
      </w:r>
      <w:r w:rsidRPr="000D463B">
        <w:t xml:space="preserve">трольных и оценочных процедур, предусмотренных настоящей программой. </w:t>
      </w:r>
    </w:p>
    <w:p w:rsidR="002C6BCF" w:rsidRPr="000D463B" w:rsidRDefault="002C6BCF" w:rsidP="002C6BCF">
      <w:pPr>
        <w:tabs>
          <w:tab w:val="left" w:pos="1134"/>
        </w:tabs>
        <w:ind w:firstLine="709"/>
        <w:jc w:val="both"/>
      </w:pPr>
      <w:r w:rsidRPr="000D463B">
        <w:t xml:space="preserve">Комплекс </w:t>
      </w:r>
      <w:r>
        <w:t xml:space="preserve"> </w:t>
      </w:r>
      <w:r w:rsidRPr="000D463B">
        <w:t>критериев оценки личностных результатов обучающихся:</w:t>
      </w:r>
    </w:p>
    <w:p w:rsidR="002C6BCF" w:rsidRPr="000D463B" w:rsidRDefault="002C6BCF" w:rsidP="00AE7BFE">
      <w:pPr>
        <w:numPr>
          <w:ilvl w:val="0"/>
          <w:numId w:val="4"/>
        </w:numPr>
        <w:tabs>
          <w:tab w:val="left" w:pos="1134"/>
        </w:tabs>
        <w:ind w:left="0" w:firstLine="709"/>
        <w:jc w:val="both"/>
      </w:pPr>
      <w:r w:rsidRPr="000D463B">
        <w:t>демонстрация интереса к будущей профессии;</w:t>
      </w:r>
    </w:p>
    <w:p w:rsidR="002C6BCF" w:rsidRPr="000D463B" w:rsidRDefault="002C6BCF" w:rsidP="00AE7BFE">
      <w:pPr>
        <w:numPr>
          <w:ilvl w:val="0"/>
          <w:numId w:val="4"/>
        </w:numPr>
        <w:tabs>
          <w:tab w:val="left" w:pos="1134"/>
        </w:tabs>
        <w:ind w:left="0" w:firstLine="709"/>
        <w:jc w:val="both"/>
      </w:pPr>
      <w:r w:rsidRPr="000D463B">
        <w:t>оценка собственного продвижения, личностного развития;</w:t>
      </w:r>
    </w:p>
    <w:p w:rsidR="002C6BCF" w:rsidRPr="000D463B" w:rsidRDefault="002C6BCF" w:rsidP="00AE7BFE">
      <w:pPr>
        <w:numPr>
          <w:ilvl w:val="0"/>
          <w:numId w:val="4"/>
        </w:numPr>
        <w:tabs>
          <w:tab w:val="left" w:pos="1134"/>
        </w:tabs>
        <w:ind w:left="0" w:firstLine="709"/>
        <w:jc w:val="both"/>
      </w:pPr>
      <w:r w:rsidRPr="000D463B">
        <w:t>положительная динамика в организации собственной учебной деятельности по резул</w:t>
      </w:r>
      <w:r w:rsidRPr="000D463B">
        <w:t>ь</w:t>
      </w:r>
      <w:r w:rsidRPr="000D463B">
        <w:t>татам самооценки, самоанализа и коррекции ее результатов;</w:t>
      </w:r>
    </w:p>
    <w:p w:rsidR="002C6BCF" w:rsidRPr="000D463B" w:rsidRDefault="002C6BCF" w:rsidP="00AE7BFE">
      <w:pPr>
        <w:numPr>
          <w:ilvl w:val="0"/>
          <w:numId w:val="4"/>
        </w:numPr>
        <w:tabs>
          <w:tab w:val="left" w:pos="1134"/>
        </w:tabs>
        <w:ind w:left="0" w:firstLine="709"/>
        <w:jc w:val="both"/>
      </w:pPr>
      <w:r w:rsidRPr="000D463B">
        <w:t xml:space="preserve">ответственность за результат учебной деятельности и подготовки </w:t>
      </w:r>
      <w:r w:rsidRPr="000D463B">
        <w:br/>
        <w:t>к профессиональной деятельности;</w:t>
      </w:r>
    </w:p>
    <w:p w:rsidR="002C6BCF" w:rsidRPr="000D463B" w:rsidRDefault="002C6BCF" w:rsidP="00AE7BFE">
      <w:pPr>
        <w:numPr>
          <w:ilvl w:val="0"/>
          <w:numId w:val="4"/>
        </w:numPr>
        <w:tabs>
          <w:tab w:val="left" w:pos="1134"/>
        </w:tabs>
        <w:ind w:left="0" w:firstLine="709"/>
        <w:jc w:val="both"/>
      </w:pPr>
      <w:r w:rsidRPr="000D463B">
        <w:t>проявление высокопрофессиональной трудовой активности;</w:t>
      </w:r>
    </w:p>
    <w:p w:rsidR="002C6BCF" w:rsidRPr="000D463B" w:rsidRDefault="002C6BCF" w:rsidP="00AE7BFE">
      <w:pPr>
        <w:numPr>
          <w:ilvl w:val="0"/>
          <w:numId w:val="4"/>
        </w:numPr>
        <w:tabs>
          <w:tab w:val="left" w:pos="1134"/>
        </w:tabs>
        <w:ind w:left="0" w:firstLine="709"/>
        <w:jc w:val="both"/>
      </w:pPr>
      <w:r w:rsidRPr="000D463B">
        <w:t>участие в исследовательской и проектной работе;</w:t>
      </w:r>
    </w:p>
    <w:p w:rsidR="002C6BCF" w:rsidRPr="000D463B" w:rsidRDefault="002C6BCF" w:rsidP="00AE7BFE">
      <w:pPr>
        <w:numPr>
          <w:ilvl w:val="0"/>
          <w:numId w:val="4"/>
        </w:numPr>
        <w:tabs>
          <w:tab w:val="left" w:pos="1134"/>
        </w:tabs>
        <w:ind w:left="0" w:firstLine="709"/>
        <w:jc w:val="both"/>
      </w:pPr>
      <w:r w:rsidRPr="000D463B">
        <w:t>участие в конкурсах профессионального мастерства, олимпиадах по профессии, викт</w:t>
      </w:r>
      <w:r w:rsidRPr="000D463B">
        <w:t>о</w:t>
      </w:r>
      <w:r w:rsidRPr="000D463B">
        <w:t>ринах, в предметных неделях;</w:t>
      </w:r>
    </w:p>
    <w:p w:rsidR="002C6BCF" w:rsidRPr="000D463B" w:rsidRDefault="002C6BCF" w:rsidP="00AE7BFE">
      <w:pPr>
        <w:numPr>
          <w:ilvl w:val="0"/>
          <w:numId w:val="4"/>
        </w:numPr>
        <w:tabs>
          <w:tab w:val="left" w:pos="1134"/>
        </w:tabs>
        <w:ind w:left="0" w:firstLine="709"/>
        <w:jc w:val="both"/>
      </w:pPr>
      <w:r w:rsidRPr="000D463B">
        <w:t>соблюдение этических норм общения при взаимодействии с обучающимися, препод</w:t>
      </w:r>
      <w:r w:rsidRPr="000D463B">
        <w:t>а</w:t>
      </w:r>
      <w:r w:rsidRPr="000D463B">
        <w:t>вателями, мастерами и руководителями практики;</w:t>
      </w:r>
    </w:p>
    <w:p w:rsidR="002C6BCF" w:rsidRPr="000D463B" w:rsidRDefault="002C6BCF" w:rsidP="00AE7BFE">
      <w:pPr>
        <w:numPr>
          <w:ilvl w:val="0"/>
          <w:numId w:val="4"/>
        </w:numPr>
        <w:tabs>
          <w:tab w:val="left" w:pos="1134"/>
        </w:tabs>
        <w:ind w:left="0" w:firstLine="709"/>
        <w:jc w:val="both"/>
      </w:pPr>
      <w:r w:rsidRPr="000D463B">
        <w:t>конструктивное взаимодействие в учебном коллективе/бригаде;</w:t>
      </w:r>
    </w:p>
    <w:p w:rsidR="002C6BCF" w:rsidRPr="000D463B" w:rsidRDefault="002C6BCF" w:rsidP="00AE7BFE">
      <w:pPr>
        <w:numPr>
          <w:ilvl w:val="0"/>
          <w:numId w:val="4"/>
        </w:numPr>
        <w:tabs>
          <w:tab w:val="left" w:pos="1134"/>
        </w:tabs>
        <w:ind w:left="0" w:firstLine="709"/>
        <w:jc w:val="both"/>
      </w:pPr>
      <w:r w:rsidRPr="000D463B">
        <w:t>демонстрация навыков межличностного делового общения, социального имиджа;</w:t>
      </w:r>
    </w:p>
    <w:p w:rsidR="002C6BCF" w:rsidRPr="000D463B" w:rsidRDefault="002C6BCF" w:rsidP="00AE7BFE">
      <w:pPr>
        <w:numPr>
          <w:ilvl w:val="0"/>
          <w:numId w:val="4"/>
        </w:numPr>
        <w:tabs>
          <w:tab w:val="left" w:pos="1134"/>
        </w:tabs>
        <w:ind w:left="0" w:firstLine="709"/>
        <w:jc w:val="both"/>
      </w:pPr>
      <w:r w:rsidRPr="000D463B">
        <w:t>готовность к общению и взаимодействию с людьми самого разного статуса, этнич</w:t>
      </w:r>
      <w:r w:rsidRPr="000D463B">
        <w:t>е</w:t>
      </w:r>
      <w:r w:rsidRPr="000D463B">
        <w:t>ской, религиозной принадлежности и в многообразных обстоятельствах;</w:t>
      </w:r>
    </w:p>
    <w:p w:rsidR="002C6BCF" w:rsidRPr="000D463B" w:rsidRDefault="002C6BCF" w:rsidP="00AE7BFE">
      <w:pPr>
        <w:numPr>
          <w:ilvl w:val="0"/>
          <w:numId w:val="4"/>
        </w:numPr>
        <w:tabs>
          <w:tab w:val="left" w:pos="1134"/>
        </w:tabs>
        <w:ind w:left="0" w:firstLine="709"/>
        <w:jc w:val="both"/>
      </w:pPr>
      <w:r w:rsidRPr="000D463B">
        <w:t xml:space="preserve">сформированность гражданской позиции; участие в волонтерском движении;  </w:t>
      </w:r>
    </w:p>
    <w:p w:rsidR="002C6BCF" w:rsidRPr="000D463B" w:rsidRDefault="002C6BCF" w:rsidP="00AE7BFE">
      <w:pPr>
        <w:numPr>
          <w:ilvl w:val="0"/>
          <w:numId w:val="4"/>
        </w:numPr>
        <w:tabs>
          <w:tab w:val="left" w:pos="1134"/>
        </w:tabs>
        <w:ind w:left="0" w:firstLine="709"/>
        <w:jc w:val="both"/>
      </w:pPr>
      <w:r w:rsidRPr="000D463B">
        <w:t xml:space="preserve">проявление мировоззренческих установок на готовность молодых людей к работе </w:t>
      </w:r>
      <w:r w:rsidRPr="000D463B">
        <w:br/>
        <w:t>на благо Отечества;</w:t>
      </w:r>
    </w:p>
    <w:p w:rsidR="002C6BCF" w:rsidRPr="000D463B" w:rsidRDefault="002C6BCF" w:rsidP="00AE7BFE">
      <w:pPr>
        <w:numPr>
          <w:ilvl w:val="0"/>
          <w:numId w:val="4"/>
        </w:numPr>
        <w:tabs>
          <w:tab w:val="left" w:pos="1134"/>
        </w:tabs>
        <w:ind w:left="0" w:firstLine="709"/>
        <w:jc w:val="both"/>
        <w:rPr>
          <w:spacing w:val="-6"/>
        </w:rPr>
      </w:pPr>
      <w:r w:rsidRPr="000D463B">
        <w:rPr>
          <w:spacing w:val="-6"/>
        </w:rPr>
        <w:t>проявление правовой активности и навыков правомерного поведения, уважения к Закону;</w:t>
      </w:r>
    </w:p>
    <w:p w:rsidR="002C6BCF" w:rsidRPr="000D463B" w:rsidRDefault="002C6BCF" w:rsidP="00AE7BFE">
      <w:pPr>
        <w:numPr>
          <w:ilvl w:val="0"/>
          <w:numId w:val="4"/>
        </w:numPr>
        <w:tabs>
          <w:tab w:val="left" w:pos="1134"/>
        </w:tabs>
        <w:ind w:left="0" w:firstLine="709"/>
        <w:jc w:val="both"/>
      </w:pPr>
      <w:r w:rsidRPr="000D463B">
        <w:t>отсутствие фактов проявления идеологии терроризма и экстремизма среди обучающи</w:t>
      </w:r>
      <w:r w:rsidRPr="000D463B">
        <w:t>х</w:t>
      </w:r>
      <w:r w:rsidRPr="000D463B">
        <w:t>ся;</w:t>
      </w:r>
    </w:p>
    <w:p w:rsidR="002C6BCF" w:rsidRPr="000D463B" w:rsidRDefault="002C6BCF" w:rsidP="00AE7BFE">
      <w:pPr>
        <w:numPr>
          <w:ilvl w:val="0"/>
          <w:numId w:val="4"/>
        </w:numPr>
        <w:tabs>
          <w:tab w:val="left" w:pos="1134"/>
        </w:tabs>
        <w:ind w:left="0" w:firstLine="709"/>
        <w:jc w:val="both"/>
      </w:pPr>
      <w:r w:rsidRPr="000D463B">
        <w:t xml:space="preserve">отсутствие социальных конфликтов среди обучающихся, основанных </w:t>
      </w:r>
      <w:r w:rsidRPr="000D463B">
        <w:br/>
        <w:t>на межнациональной, межрелигиозной почве;</w:t>
      </w:r>
    </w:p>
    <w:p w:rsidR="002C6BCF" w:rsidRPr="000D463B" w:rsidRDefault="002C6BCF" w:rsidP="00AE7BFE">
      <w:pPr>
        <w:numPr>
          <w:ilvl w:val="0"/>
          <w:numId w:val="4"/>
        </w:numPr>
        <w:tabs>
          <w:tab w:val="left" w:pos="1134"/>
        </w:tabs>
        <w:ind w:left="0" w:firstLine="709"/>
        <w:jc w:val="both"/>
      </w:pPr>
      <w:r w:rsidRPr="000D463B">
        <w:t xml:space="preserve">участие в реализации просветительских программ, поисковых, археологических, </w:t>
      </w:r>
      <w:r w:rsidRPr="000D463B">
        <w:br/>
        <w:t xml:space="preserve">военно-исторических, краеведческих отрядах и молодежных объединениях; </w:t>
      </w:r>
    </w:p>
    <w:p w:rsidR="002C6BCF" w:rsidRPr="000D463B" w:rsidRDefault="002C6BCF" w:rsidP="00AE7BFE">
      <w:pPr>
        <w:numPr>
          <w:ilvl w:val="0"/>
          <w:numId w:val="4"/>
        </w:numPr>
        <w:tabs>
          <w:tab w:val="left" w:pos="1134"/>
        </w:tabs>
        <w:ind w:left="0" w:firstLine="709"/>
        <w:jc w:val="both"/>
      </w:pPr>
      <w:r w:rsidRPr="000D463B">
        <w:t>добровольческие инициативы по поддержки инвалидов и престарелых граждан;</w:t>
      </w:r>
    </w:p>
    <w:p w:rsidR="002C6BCF" w:rsidRPr="000D463B" w:rsidRDefault="002C6BCF" w:rsidP="00AE7BFE">
      <w:pPr>
        <w:numPr>
          <w:ilvl w:val="0"/>
          <w:numId w:val="4"/>
        </w:numPr>
        <w:tabs>
          <w:tab w:val="left" w:pos="1134"/>
        </w:tabs>
        <w:ind w:left="0" w:firstLine="709"/>
        <w:jc w:val="both"/>
      </w:pPr>
      <w:r w:rsidRPr="000D463B">
        <w:t>проявление экологической культуры, бережного отношения к родной земле, приро</w:t>
      </w:r>
      <w:r w:rsidRPr="000D463B">
        <w:t>д</w:t>
      </w:r>
      <w:r w:rsidRPr="000D463B">
        <w:t>ным богатствам России и мира;</w:t>
      </w:r>
    </w:p>
    <w:p w:rsidR="002C6BCF" w:rsidRPr="000D463B" w:rsidRDefault="002C6BCF" w:rsidP="00AE7BFE">
      <w:pPr>
        <w:numPr>
          <w:ilvl w:val="0"/>
          <w:numId w:val="4"/>
        </w:numPr>
        <w:tabs>
          <w:tab w:val="left" w:pos="1134"/>
        </w:tabs>
        <w:ind w:left="0" w:firstLine="709"/>
        <w:jc w:val="both"/>
      </w:pPr>
      <w:r w:rsidRPr="000D463B">
        <w:t>демонстрация умений и навыков разумного природопользования, нетерпимого отнош</w:t>
      </w:r>
      <w:r w:rsidRPr="000D463B">
        <w:t>е</w:t>
      </w:r>
      <w:r w:rsidRPr="000D463B">
        <w:t>ния к действиям, приносящим вред экологии;</w:t>
      </w:r>
    </w:p>
    <w:p w:rsidR="002C6BCF" w:rsidRPr="000D463B" w:rsidRDefault="002C6BCF" w:rsidP="00AE7BFE">
      <w:pPr>
        <w:numPr>
          <w:ilvl w:val="0"/>
          <w:numId w:val="4"/>
        </w:numPr>
        <w:tabs>
          <w:tab w:val="left" w:pos="1134"/>
        </w:tabs>
        <w:ind w:left="0" w:firstLine="709"/>
        <w:jc w:val="both"/>
      </w:pPr>
      <w:r w:rsidRPr="000D463B">
        <w:t>демонстрация навыков здорового образа жизни и высокий уровень культуры здоровья обучающихся;</w:t>
      </w:r>
    </w:p>
    <w:p w:rsidR="002C6BCF" w:rsidRPr="000D463B" w:rsidRDefault="002C6BCF" w:rsidP="00AE7BFE">
      <w:pPr>
        <w:numPr>
          <w:ilvl w:val="0"/>
          <w:numId w:val="4"/>
        </w:numPr>
        <w:tabs>
          <w:tab w:val="left" w:pos="1134"/>
        </w:tabs>
        <w:ind w:left="0" w:firstLine="709"/>
        <w:jc w:val="both"/>
      </w:pPr>
      <w:r w:rsidRPr="000D463B">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w:t>
      </w:r>
      <w:r w:rsidRPr="000D463B">
        <w:t>о</w:t>
      </w:r>
      <w:r w:rsidRPr="000D463B">
        <w:t>ваться в информационном пространстве;</w:t>
      </w:r>
    </w:p>
    <w:p w:rsidR="002C6BCF" w:rsidRPr="000D463B" w:rsidRDefault="002C6BCF" w:rsidP="00AE7BFE">
      <w:pPr>
        <w:numPr>
          <w:ilvl w:val="0"/>
          <w:numId w:val="4"/>
        </w:numPr>
        <w:tabs>
          <w:tab w:val="left" w:pos="1134"/>
        </w:tabs>
        <w:ind w:left="0" w:firstLine="709"/>
        <w:jc w:val="both"/>
      </w:pPr>
      <w:r w:rsidRPr="000D463B">
        <w:t xml:space="preserve">участие в конкурсах профессионального мастерства и в командных проектах; </w:t>
      </w:r>
    </w:p>
    <w:p w:rsidR="002C6BCF" w:rsidRPr="000F47F4" w:rsidRDefault="002C6BCF" w:rsidP="00AE7BFE">
      <w:pPr>
        <w:numPr>
          <w:ilvl w:val="0"/>
          <w:numId w:val="4"/>
        </w:numPr>
        <w:tabs>
          <w:tab w:val="left" w:pos="1134"/>
        </w:tabs>
        <w:ind w:left="0" w:firstLine="709"/>
        <w:jc w:val="both"/>
        <w:rPr>
          <w:b/>
          <w:bCs/>
          <w:kern w:val="32"/>
          <w:lang w:val="x-none" w:eastAsia="x-none"/>
        </w:rPr>
      </w:pPr>
      <w:r w:rsidRPr="000D463B">
        <w:rPr>
          <w:spacing w:val="-6"/>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Pr>
          <w:spacing w:val="-6"/>
        </w:rPr>
        <w:t>.</w:t>
      </w:r>
    </w:p>
    <w:p w:rsidR="002C6BCF" w:rsidRDefault="002C6BCF" w:rsidP="002C6BCF">
      <w:pPr>
        <w:tabs>
          <w:tab w:val="left" w:pos="1134"/>
        </w:tabs>
        <w:ind w:left="709"/>
        <w:jc w:val="both"/>
        <w:rPr>
          <w:spacing w:val="-6"/>
        </w:rPr>
      </w:pPr>
    </w:p>
    <w:p w:rsidR="002C6BCF" w:rsidRDefault="002C6BCF" w:rsidP="002C6BCF">
      <w:pPr>
        <w:tabs>
          <w:tab w:val="left" w:pos="1134"/>
        </w:tabs>
        <w:ind w:left="709"/>
        <w:jc w:val="both"/>
        <w:rPr>
          <w:spacing w:val="-6"/>
        </w:rPr>
      </w:pPr>
    </w:p>
    <w:p w:rsidR="002C6BCF" w:rsidRDefault="002C6BCF" w:rsidP="002C6BCF">
      <w:pPr>
        <w:tabs>
          <w:tab w:val="left" w:pos="1134"/>
        </w:tabs>
        <w:ind w:left="709"/>
        <w:jc w:val="both"/>
        <w:rPr>
          <w:spacing w:val="-6"/>
        </w:rPr>
      </w:pPr>
    </w:p>
    <w:p w:rsidR="002C6BCF" w:rsidRDefault="002C6BCF" w:rsidP="002C6BCF">
      <w:pPr>
        <w:tabs>
          <w:tab w:val="left" w:pos="1134"/>
        </w:tabs>
        <w:ind w:left="709"/>
        <w:jc w:val="both"/>
        <w:rPr>
          <w:spacing w:val="-6"/>
        </w:rPr>
      </w:pPr>
    </w:p>
    <w:p w:rsidR="002C6BCF" w:rsidRDefault="002C6BCF" w:rsidP="002C6BCF">
      <w:pPr>
        <w:tabs>
          <w:tab w:val="left" w:pos="1134"/>
        </w:tabs>
        <w:ind w:left="709"/>
        <w:jc w:val="both"/>
        <w:rPr>
          <w:spacing w:val="-6"/>
        </w:rPr>
      </w:pPr>
    </w:p>
    <w:p w:rsidR="002C6BCF" w:rsidRDefault="002C6BCF" w:rsidP="002C6BCF">
      <w:pPr>
        <w:tabs>
          <w:tab w:val="left" w:pos="1134"/>
        </w:tabs>
        <w:ind w:left="709"/>
        <w:jc w:val="both"/>
        <w:rPr>
          <w:spacing w:val="-6"/>
        </w:rPr>
      </w:pPr>
    </w:p>
    <w:p w:rsidR="002C6BCF" w:rsidRDefault="002C6BCF" w:rsidP="002C6BCF">
      <w:pPr>
        <w:tabs>
          <w:tab w:val="left" w:pos="1134"/>
        </w:tabs>
        <w:ind w:left="709"/>
        <w:jc w:val="both"/>
        <w:rPr>
          <w:spacing w:val="-6"/>
        </w:rPr>
      </w:pPr>
    </w:p>
    <w:p w:rsidR="002C6BCF" w:rsidRPr="000F47F4" w:rsidRDefault="002C6BCF" w:rsidP="002C6BCF">
      <w:pPr>
        <w:suppressAutoHyphens/>
        <w:ind w:firstLine="709"/>
        <w:jc w:val="center"/>
        <w:rPr>
          <w:b/>
          <w:iCs/>
          <w:kern w:val="32"/>
          <w:lang w:eastAsia="x-none"/>
        </w:rPr>
      </w:pPr>
      <w:r w:rsidRPr="000F47F4">
        <w:rPr>
          <w:b/>
          <w:iCs/>
          <w:kern w:val="32"/>
          <w:lang w:eastAsia="x-none"/>
        </w:rPr>
        <w:t>Оценка результативности воспитательной работы</w:t>
      </w: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6"/>
        <w:gridCol w:w="4827"/>
        <w:gridCol w:w="717"/>
        <w:gridCol w:w="998"/>
        <w:gridCol w:w="1134"/>
        <w:gridCol w:w="1132"/>
      </w:tblGrid>
      <w:tr w:rsidR="002C6BCF" w:rsidRPr="002C6BCF" w:rsidTr="00774EB3">
        <w:trPr>
          <w:trHeight w:val="460"/>
        </w:trPr>
        <w:tc>
          <w:tcPr>
            <w:tcW w:w="936" w:type="dxa"/>
            <w:vMerge w:val="restart"/>
          </w:tcPr>
          <w:p w:rsidR="002C6BCF" w:rsidRPr="002C6BCF" w:rsidRDefault="002C6BCF" w:rsidP="00774EB3">
            <w:pPr>
              <w:pStyle w:val="TableParagraph"/>
              <w:spacing w:before="115"/>
              <w:ind w:left="333" w:right="323" w:hanging="1"/>
              <w:jc w:val="center"/>
              <w:rPr>
                <w:sz w:val="24"/>
                <w:szCs w:val="24"/>
              </w:rPr>
            </w:pPr>
            <w:r w:rsidRPr="002C6BCF">
              <w:rPr>
                <w:sz w:val="24"/>
                <w:szCs w:val="24"/>
              </w:rPr>
              <w:t>№</w:t>
            </w:r>
            <w:r w:rsidRPr="002C6BCF">
              <w:rPr>
                <w:spacing w:val="1"/>
                <w:sz w:val="24"/>
                <w:szCs w:val="24"/>
              </w:rPr>
              <w:t xml:space="preserve"> </w:t>
            </w:r>
            <w:r w:rsidRPr="002C6BCF">
              <w:rPr>
                <w:spacing w:val="-1"/>
                <w:sz w:val="24"/>
                <w:szCs w:val="24"/>
              </w:rPr>
              <w:t>п/п</w:t>
            </w:r>
          </w:p>
        </w:tc>
        <w:tc>
          <w:tcPr>
            <w:tcW w:w="4827" w:type="dxa"/>
            <w:vMerge w:val="restart"/>
          </w:tcPr>
          <w:p w:rsidR="002C6BCF" w:rsidRPr="002C6BCF" w:rsidRDefault="002C6BCF" w:rsidP="00774EB3">
            <w:pPr>
              <w:pStyle w:val="TableParagraph"/>
              <w:spacing w:before="115"/>
              <w:ind w:left="1929" w:right="251" w:hanging="1671"/>
              <w:rPr>
                <w:sz w:val="24"/>
                <w:szCs w:val="24"/>
                <w:lang w:val="ru-RU"/>
              </w:rPr>
            </w:pPr>
            <w:r w:rsidRPr="002C6BCF">
              <w:rPr>
                <w:sz w:val="24"/>
                <w:szCs w:val="24"/>
                <w:lang w:val="ru-RU"/>
              </w:rPr>
              <w:t>Показатели</w:t>
            </w:r>
            <w:r w:rsidRPr="002C6BCF">
              <w:rPr>
                <w:spacing w:val="-5"/>
                <w:sz w:val="24"/>
                <w:szCs w:val="24"/>
                <w:lang w:val="ru-RU"/>
              </w:rPr>
              <w:t xml:space="preserve"> </w:t>
            </w:r>
            <w:r w:rsidRPr="002C6BCF">
              <w:rPr>
                <w:sz w:val="24"/>
                <w:szCs w:val="24"/>
                <w:lang w:val="ru-RU"/>
              </w:rPr>
              <w:t>качества</w:t>
            </w:r>
            <w:r w:rsidRPr="002C6BCF">
              <w:rPr>
                <w:spacing w:val="-5"/>
                <w:sz w:val="24"/>
                <w:szCs w:val="24"/>
                <w:lang w:val="ru-RU"/>
              </w:rPr>
              <w:t xml:space="preserve"> </w:t>
            </w:r>
            <w:r w:rsidRPr="002C6BCF">
              <w:rPr>
                <w:sz w:val="24"/>
                <w:szCs w:val="24"/>
                <w:lang w:val="ru-RU"/>
              </w:rPr>
              <w:t>и</w:t>
            </w:r>
            <w:r w:rsidRPr="002C6BCF">
              <w:rPr>
                <w:spacing w:val="-5"/>
                <w:sz w:val="24"/>
                <w:szCs w:val="24"/>
                <w:lang w:val="ru-RU"/>
              </w:rPr>
              <w:t xml:space="preserve"> </w:t>
            </w:r>
            <w:r w:rsidRPr="002C6BCF">
              <w:rPr>
                <w:sz w:val="24"/>
                <w:szCs w:val="24"/>
                <w:lang w:val="ru-RU"/>
              </w:rPr>
              <w:t>эффективности</w:t>
            </w:r>
            <w:r w:rsidRPr="002C6BCF">
              <w:rPr>
                <w:spacing w:val="-4"/>
                <w:sz w:val="24"/>
                <w:szCs w:val="24"/>
                <w:lang w:val="ru-RU"/>
              </w:rPr>
              <w:t xml:space="preserve"> </w:t>
            </w:r>
            <w:r w:rsidRPr="002C6BCF">
              <w:rPr>
                <w:sz w:val="24"/>
                <w:szCs w:val="24"/>
                <w:lang w:val="ru-RU"/>
              </w:rPr>
              <w:t>реализации</w:t>
            </w:r>
            <w:r w:rsidRPr="002C6BCF">
              <w:rPr>
                <w:spacing w:val="-47"/>
                <w:sz w:val="24"/>
                <w:szCs w:val="24"/>
                <w:lang w:val="ru-RU"/>
              </w:rPr>
              <w:t xml:space="preserve"> </w:t>
            </w:r>
            <w:r w:rsidRPr="002C6BCF">
              <w:rPr>
                <w:sz w:val="24"/>
                <w:szCs w:val="24"/>
                <w:lang w:val="ru-RU"/>
              </w:rPr>
              <w:t>программы</w:t>
            </w:r>
          </w:p>
        </w:tc>
        <w:tc>
          <w:tcPr>
            <w:tcW w:w="717" w:type="dxa"/>
            <w:vMerge w:val="restart"/>
          </w:tcPr>
          <w:p w:rsidR="002C6BCF" w:rsidRPr="002C6BCF" w:rsidRDefault="002C6BCF" w:rsidP="00774EB3">
            <w:pPr>
              <w:pStyle w:val="TableParagraph"/>
              <w:spacing w:before="35"/>
              <w:ind w:left="111" w:right="101"/>
              <w:jc w:val="center"/>
              <w:rPr>
                <w:sz w:val="24"/>
                <w:szCs w:val="24"/>
              </w:rPr>
            </w:pPr>
            <w:r w:rsidRPr="002C6BCF">
              <w:rPr>
                <w:sz w:val="24"/>
                <w:szCs w:val="24"/>
              </w:rPr>
              <w:t>Ед.</w:t>
            </w:r>
          </w:p>
          <w:p w:rsidR="002C6BCF" w:rsidRPr="002C6BCF" w:rsidRDefault="002C6BCF" w:rsidP="00774EB3">
            <w:pPr>
              <w:pStyle w:val="TableParagraph"/>
              <w:spacing w:before="11"/>
              <w:rPr>
                <w:sz w:val="24"/>
                <w:szCs w:val="24"/>
              </w:rPr>
            </w:pPr>
          </w:p>
          <w:p w:rsidR="002C6BCF" w:rsidRPr="002C6BCF" w:rsidRDefault="002C6BCF" w:rsidP="00774EB3">
            <w:pPr>
              <w:pStyle w:val="TableParagraph"/>
              <w:ind w:left="111" w:right="104"/>
              <w:jc w:val="center"/>
              <w:rPr>
                <w:sz w:val="24"/>
                <w:szCs w:val="24"/>
              </w:rPr>
            </w:pPr>
            <w:r w:rsidRPr="002C6BCF">
              <w:rPr>
                <w:sz w:val="24"/>
                <w:szCs w:val="24"/>
              </w:rPr>
              <w:t>измер</w:t>
            </w:r>
          </w:p>
        </w:tc>
        <w:tc>
          <w:tcPr>
            <w:tcW w:w="3264" w:type="dxa"/>
            <w:gridSpan w:val="3"/>
          </w:tcPr>
          <w:p w:rsidR="002C6BCF" w:rsidRPr="002C6BCF" w:rsidRDefault="002C6BCF" w:rsidP="00774EB3">
            <w:pPr>
              <w:pStyle w:val="TableParagraph"/>
              <w:spacing w:line="225" w:lineRule="exact"/>
              <w:ind w:left="729" w:right="720"/>
              <w:jc w:val="center"/>
              <w:rPr>
                <w:sz w:val="24"/>
                <w:szCs w:val="24"/>
              </w:rPr>
            </w:pPr>
            <w:r w:rsidRPr="002C6BCF">
              <w:rPr>
                <w:sz w:val="24"/>
                <w:szCs w:val="24"/>
              </w:rPr>
              <w:t>Значение</w:t>
            </w:r>
            <w:r w:rsidRPr="002C6BCF">
              <w:rPr>
                <w:spacing w:val="-3"/>
                <w:sz w:val="24"/>
                <w:szCs w:val="24"/>
              </w:rPr>
              <w:t xml:space="preserve"> </w:t>
            </w:r>
            <w:r w:rsidRPr="002C6BCF">
              <w:rPr>
                <w:sz w:val="24"/>
                <w:szCs w:val="24"/>
              </w:rPr>
              <w:t>показателя</w:t>
            </w:r>
          </w:p>
          <w:p w:rsidR="002C6BCF" w:rsidRPr="002C6BCF" w:rsidRDefault="002C6BCF" w:rsidP="00774EB3">
            <w:pPr>
              <w:pStyle w:val="TableParagraph"/>
              <w:spacing w:line="215" w:lineRule="exact"/>
              <w:ind w:left="729" w:right="718"/>
              <w:jc w:val="center"/>
              <w:rPr>
                <w:sz w:val="24"/>
                <w:szCs w:val="24"/>
              </w:rPr>
            </w:pPr>
            <w:r w:rsidRPr="002C6BCF">
              <w:rPr>
                <w:sz w:val="24"/>
                <w:szCs w:val="24"/>
              </w:rPr>
              <w:t>учебной</w:t>
            </w:r>
            <w:r w:rsidRPr="002C6BCF">
              <w:rPr>
                <w:spacing w:val="-6"/>
                <w:sz w:val="24"/>
                <w:szCs w:val="24"/>
              </w:rPr>
              <w:t xml:space="preserve"> </w:t>
            </w:r>
            <w:r w:rsidRPr="002C6BCF">
              <w:rPr>
                <w:sz w:val="24"/>
                <w:szCs w:val="24"/>
              </w:rPr>
              <w:t>группы</w:t>
            </w:r>
          </w:p>
        </w:tc>
      </w:tr>
      <w:tr w:rsidR="002C6BCF" w:rsidRPr="002C6BCF" w:rsidTr="00774EB3">
        <w:trPr>
          <w:trHeight w:val="230"/>
        </w:trPr>
        <w:tc>
          <w:tcPr>
            <w:tcW w:w="936" w:type="dxa"/>
            <w:vMerge/>
            <w:tcBorders>
              <w:top w:val="nil"/>
              <w:bottom w:val="nil"/>
            </w:tcBorders>
          </w:tcPr>
          <w:p w:rsidR="002C6BCF" w:rsidRPr="002C6BCF" w:rsidRDefault="002C6BCF" w:rsidP="00774EB3"/>
        </w:tc>
        <w:tc>
          <w:tcPr>
            <w:tcW w:w="4827" w:type="dxa"/>
            <w:vMerge/>
            <w:tcBorders>
              <w:top w:val="nil"/>
              <w:bottom w:val="nil"/>
            </w:tcBorders>
          </w:tcPr>
          <w:p w:rsidR="002C6BCF" w:rsidRPr="002C6BCF" w:rsidRDefault="002C6BCF" w:rsidP="00774EB3"/>
        </w:tc>
        <w:tc>
          <w:tcPr>
            <w:tcW w:w="717" w:type="dxa"/>
            <w:vMerge/>
            <w:tcBorders>
              <w:top w:val="nil"/>
              <w:bottom w:val="nil"/>
            </w:tcBorders>
          </w:tcPr>
          <w:p w:rsidR="002C6BCF" w:rsidRPr="002C6BCF" w:rsidRDefault="002C6BCF" w:rsidP="00774EB3"/>
        </w:tc>
        <w:tc>
          <w:tcPr>
            <w:tcW w:w="998" w:type="dxa"/>
            <w:tcBorders>
              <w:bottom w:val="nil"/>
            </w:tcBorders>
          </w:tcPr>
          <w:p w:rsidR="002C6BCF" w:rsidRPr="002C6BCF" w:rsidRDefault="002C6BCF" w:rsidP="00774EB3">
            <w:pPr>
              <w:pStyle w:val="TableParagraph"/>
              <w:spacing w:line="210" w:lineRule="exact"/>
              <w:ind w:left="327"/>
              <w:rPr>
                <w:sz w:val="24"/>
                <w:szCs w:val="24"/>
              </w:rPr>
            </w:pPr>
            <w:r w:rsidRPr="002C6BCF">
              <w:rPr>
                <w:sz w:val="24"/>
                <w:szCs w:val="24"/>
              </w:rPr>
              <w:t>на</w:t>
            </w:r>
            <w:r w:rsidRPr="002C6BCF">
              <w:rPr>
                <w:spacing w:val="-2"/>
                <w:sz w:val="24"/>
                <w:szCs w:val="24"/>
              </w:rPr>
              <w:t xml:space="preserve"> </w:t>
            </w:r>
            <w:r w:rsidRPr="002C6BCF">
              <w:rPr>
                <w:sz w:val="24"/>
                <w:szCs w:val="24"/>
              </w:rPr>
              <w:t>1</w:t>
            </w:r>
          </w:p>
        </w:tc>
        <w:tc>
          <w:tcPr>
            <w:tcW w:w="1134" w:type="dxa"/>
            <w:tcBorders>
              <w:bottom w:val="nil"/>
            </w:tcBorders>
          </w:tcPr>
          <w:p w:rsidR="002C6BCF" w:rsidRPr="002C6BCF" w:rsidRDefault="002C6BCF" w:rsidP="00774EB3">
            <w:pPr>
              <w:pStyle w:val="TableParagraph"/>
              <w:spacing w:line="210" w:lineRule="exact"/>
              <w:ind w:left="131"/>
              <w:rPr>
                <w:sz w:val="24"/>
                <w:szCs w:val="24"/>
              </w:rPr>
            </w:pPr>
            <w:r w:rsidRPr="002C6BCF">
              <w:rPr>
                <w:sz w:val="24"/>
                <w:szCs w:val="24"/>
              </w:rPr>
              <w:t>на</w:t>
            </w:r>
            <w:r w:rsidRPr="002C6BCF">
              <w:rPr>
                <w:spacing w:val="-3"/>
                <w:sz w:val="24"/>
                <w:szCs w:val="24"/>
              </w:rPr>
              <w:t xml:space="preserve"> </w:t>
            </w:r>
            <w:r w:rsidRPr="002C6BCF">
              <w:rPr>
                <w:sz w:val="24"/>
                <w:szCs w:val="24"/>
              </w:rPr>
              <w:t>2</w:t>
            </w:r>
            <w:r w:rsidRPr="002C6BCF">
              <w:rPr>
                <w:spacing w:val="-1"/>
                <w:sz w:val="24"/>
                <w:szCs w:val="24"/>
              </w:rPr>
              <w:t xml:space="preserve"> </w:t>
            </w:r>
            <w:r w:rsidRPr="002C6BCF">
              <w:rPr>
                <w:sz w:val="24"/>
                <w:szCs w:val="24"/>
              </w:rPr>
              <w:t>курсе</w:t>
            </w:r>
          </w:p>
        </w:tc>
        <w:tc>
          <w:tcPr>
            <w:tcW w:w="1132" w:type="dxa"/>
            <w:tcBorders>
              <w:bottom w:val="nil"/>
            </w:tcBorders>
          </w:tcPr>
          <w:p w:rsidR="002C6BCF" w:rsidRPr="002C6BCF" w:rsidRDefault="002C6BCF" w:rsidP="00774EB3">
            <w:pPr>
              <w:pStyle w:val="TableParagraph"/>
              <w:spacing w:line="210" w:lineRule="exact"/>
              <w:ind w:left="130"/>
              <w:rPr>
                <w:sz w:val="24"/>
                <w:szCs w:val="24"/>
              </w:rPr>
            </w:pPr>
            <w:r w:rsidRPr="002C6BCF">
              <w:rPr>
                <w:sz w:val="24"/>
                <w:szCs w:val="24"/>
              </w:rPr>
              <w:t>на</w:t>
            </w:r>
            <w:r w:rsidRPr="002C6BCF">
              <w:rPr>
                <w:spacing w:val="-3"/>
                <w:sz w:val="24"/>
                <w:szCs w:val="24"/>
              </w:rPr>
              <w:t xml:space="preserve"> </w:t>
            </w:r>
            <w:r w:rsidRPr="002C6BCF">
              <w:rPr>
                <w:sz w:val="24"/>
                <w:szCs w:val="24"/>
              </w:rPr>
              <w:t>3</w:t>
            </w:r>
            <w:r w:rsidRPr="002C6BCF">
              <w:rPr>
                <w:spacing w:val="-1"/>
                <w:sz w:val="24"/>
                <w:szCs w:val="24"/>
              </w:rPr>
              <w:t xml:space="preserve"> </w:t>
            </w:r>
            <w:r w:rsidRPr="002C6BCF">
              <w:rPr>
                <w:sz w:val="24"/>
                <w:szCs w:val="24"/>
              </w:rPr>
              <w:t>курсе</w:t>
            </w:r>
          </w:p>
        </w:tc>
      </w:tr>
    </w:tbl>
    <w:p w:rsidR="002C6BCF" w:rsidRPr="002C6BCF" w:rsidRDefault="002C6BCF" w:rsidP="002C6BCF">
      <w:pPr>
        <w:rPr>
          <w:vanish/>
        </w:rPr>
      </w:pPr>
    </w:p>
    <w:tbl>
      <w:tblPr>
        <w:tblStyle w:val="TableNormal4"/>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6"/>
        <w:gridCol w:w="4827"/>
        <w:gridCol w:w="717"/>
        <w:gridCol w:w="998"/>
        <w:gridCol w:w="1134"/>
        <w:gridCol w:w="1132"/>
      </w:tblGrid>
      <w:tr w:rsidR="002C6BCF" w:rsidRPr="002C6BCF" w:rsidTr="00774EB3">
        <w:trPr>
          <w:trHeight w:val="230"/>
        </w:trPr>
        <w:tc>
          <w:tcPr>
            <w:tcW w:w="936" w:type="dxa"/>
            <w:tcBorders>
              <w:top w:val="nil"/>
            </w:tcBorders>
          </w:tcPr>
          <w:p w:rsidR="002C6BCF" w:rsidRPr="002C6BCF" w:rsidRDefault="002C6BCF" w:rsidP="00774EB3">
            <w:pPr>
              <w:pStyle w:val="TableParagraph"/>
              <w:rPr>
                <w:sz w:val="24"/>
                <w:szCs w:val="24"/>
              </w:rPr>
            </w:pPr>
          </w:p>
        </w:tc>
        <w:tc>
          <w:tcPr>
            <w:tcW w:w="4827" w:type="dxa"/>
            <w:tcBorders>
              <w:top w:val="nil"/>
            </w:tcBorders>
          </w:tcPr>
          <w:p w:rsidR="002C6BCF" w:rsidRPr="002C6BCF" w:rsidRDefault="002C6BCF" w:rsidP="00774EB3">
            <w:pPr>
              <w:pStyle w:val="TableParagraph"/>
              <w:rPr>
                <w:sz w:val="24"/>
                <w:szCs w:val="24"/>
              </w:rPr>
            </w:pPr>
          </w:p>
        </w:tc>
        <w:tc>
          <w:tcPr>
            <w:tcW w:w="717" w:type="dxa"/>
            <w:tcBorders>
              <w:top w:val="nil"/>
            </w:tcBorders>
          </w:tcPr>
          <w:p w:rsidR="002C6BCF" w:rsidRPr="002C6BCF" w:rsidRDefault="002C6BCF" w:rsidP="00774EB3">
            <w:pPr>
              <w:pStyle w:val="TableParagraph"/>
              <w:spacing w:line="199" w:lineRule="exact"/>
              <w:ind w:right="170"/>
              <w:jc w:val="right"/>
              <w:rPr>
                <w:sz w:val="24"/>
                <w:szCs w:val="24"/>
              </w:rPr>
            </w:pPr>
            <w:r w:rsidRPr="002C6BCF">
              <w:rPr>
                <w:sz w:val="24"/>
                <w:szCs w:val="24"/>
              </w:rPr>
              <w:t>ения</w:t>
            </w:r>
          </w:p>
        </w:tc>
        <w:tc>
          <w:tcPr>
            <w:tcW w:w="998" w:type="dxa"/>
            <w:tcBorders>
              <w:top w:val="nil"/>
            </w:tcBorders>
          </w:tcPr>
          <w:p w:rsidR="002C6BCF" w:rsidRPr="002C6BCF" w:rsidRDefault="002C6BCF" w:rsidP="00774EB3">
            <w:pPr>
              <w:pStyle w:val="TableParagraph"/>
              <w:spacing w:line="210" w:lineRule="exact"/>
              <w:ind w:left="262"/>
              <w:rPr>
                <w:sz w:val="24"/>
                <w:szCs w:val="24"/>
              </w:rPr>
            </w:pPr>
            <w:r w:rsidRPr="002C6BCF">
              <w:rPr>
                <w:sz w:val="24"/>
                <w:szCs w:val="24"/>
              </w:rPr>
              <w:t>курсе</w:t>
            </w:r>
          </w:p>
        </w:tc>
        <w:tc>
          <w:tcPr>
            <w:tcW w:w="1134" w:type="dxa"/>
            <w:tcBorders>
              <w:top w:val="nil"/>
            </w:tcBorders>
          </w:tcPr>
          <w:p w:rsidR="002C6BCF" w:rsidRPr="002C6BCF" w:rsidRDefault="002C6BCF" w:rsidP="00774EB3">
            <w:pPr>
              <w:pStyle w:val="TableParagraph"/>
              <w:rPr>
                <w:sz w:val="24"/>
                <w:szCs w:val="24"/>
              </w:rPr>
            </w:pPr>
          </w:p>
        </w:tc>
        <w:tc>
          <w:tcPr>
            <w:tcW w:w="1132" w:type="dxa"/>
            <w:tcBorders>
              <w:top w:val="nil"/>
            </w:tcBorders>
          </w:tcPr>
          <w:p w:rsidR="002C6BCF" w:rsidRPr="002C6BCF" w:rsidRDefault="002C6BCF" w:rsidP="00774EB3">
            <w:pPr>
              <w:pStyle w:val="TableParagraph"/>
              <w:rPr>
                <w:sz w:val="24"/>
                <w:szCs w:val="24"/>
              </w:rPr>
            </w:pPr>
          </w:p>
        </w:tc>
      </w:tr>
      <w:tr w:rsidR="002C6BCF" w:rsidTr="00774EB3">
        <w:trPr>
          <w:trHeight w:val="554"/>
        </w:trPr>
        <w:tc>
          <w:tcPr>
            <w:tcW w:w="936" w:type="dxa"/>
          </w:tcPr>
          <w:p w:rsidR="002C6BCF" w:rsidRDefault="002C6BCF" w:rsidP="00774EB3">
            <w:pPr>
              <w:pStyle w:val="TableParagraph"/>
              <w:spacing w:line="267" w:lineRule="exact"/>
              <w:ind w:left="287"/>
              <w:rPr>
                <w:sz w:val="24"/>
              </w:rPr>
            </w:pPr>
            <w:r>
              <w:rPr>
                <w:sz w:val="24"/>
              </w:rPr>
              <w:t>1.</w:t>
            </w:r>
          </w:p>
        </w:tc>
        <w:tc>
          <w:tcPr>
            <w:tcW w:w="8808" w:type="dxa"/>
            <w:gridSpan w:val="5"/>
          </w:tcPr>
          <w:p w:rsidR="002C6BCF" w:rsidRPr="000F47F4" w:rsidRDefault="002C6BCF" w:rsidP="00774EB3">
            <w:pPr>
              <w:pStyle w:val="TableParagraph"/>
              <w:spacing w:line="272" w:lineRule="exact"/>
              <w:ind w:left="105"/>
              <w:rPr>
                <w:b/>
                <w:sz w:val="24"/>
                <w:lang w:val="ru-RU"/>
              </w:rPr>
            </w:pPr>
            <w:r w:rsidRPr="000F47F4">
              <w:rPr>
                <w:b/>
                <w:sz w:val="24"/>
                <w:lang w:val="ru-RU"/>
              </w:rPr>
              <w:t>Раздел</w:t>
            </w:r>
            <w:r w:rsidRPr="000F47F4">
              <w:rPr>
                <w:b/>
                <w:spacing w:val="-3"/>
                <w:sz w:val="24"/>
                <w:lang w:val="ru-RU"/>
              </w:rPr>
              <w:t xml:space="preserve"> </w:t>
            </w:r>
            <w:r w:rsidRPr="000F47F4">
              <w:rPr>
                <w:b/>
                <w:sz w:val="24"/>
                <w:lang w:val="ru-RU"/>
              </w:rPr>
              <w:t>1.</w:t>
            </w:r>
            <w:r w:rsidRPr="000F47F4">
              <w:rPr>
                <w:b/>
                <w:spacing w:val="-2"/>
                <w:sz w:val="24"/>
                <w:lang w:val="ru-RU"/>
              </w:rPr>
              <w:t xml:space="preserve"> </w:t>
            </w:r>
            <w:r w:rsidRPr="000F47F4">
              <w:rPr>
                <w:b/>
                <w:sz w:val="24"/>
                <w:lang w:val="ru-RU"/>
              </w:rPr>
              <w:t>Показатели</w:t>
            </w:r>
            <w:r w:rsidRPr="000F47F4">
              <w:rPr>
                <w:b/>
                <w:spacing w:val="-1"/>
                <w:sz w:val="24"/>
                <w:lang w:val="ru-RU"/>
              </w:rPr>
              <w:t xml:space="preserve"> </w:t>
            </w:r>
            <w:r w:rsidRPr="000F47F4">
              <w:rPr>
                <w:b/>
                <w:sz w:val="24"/>
                <w:lang w:val="ru-RU"/>
              </w:rPr>
              <w:t>качества</w:t>
            </w:r>
            <w:r w:rsidRPr="000F47F4">
              <w:rPr>
                <w:b/>
                <w:spacing w:val="-3"/>
                <w:sz w:val="24"/>
                <w:lang w:val="ru-RU"/>
              </w:rPr>
              <w:t xml:space="preserve"> </w:t>
            </w:r>
            <w:r w:rsidRPr="000F47F4">
              <w:rPr>
                <w:b/>
                <w:sz w:val="24"/>
                <w:lang w:val="ru-RU"/>
              </w:rPr>
              <w:t>созданных</w:t>
            </w:r>
            <w:r w:rsidRPr="000F47F4">
              <w:rPr>
                <w:b/>
                <w:spacing w:val="-2"/>
                <w:sz w:val="24"/>
                <w:lang w:val="ru-RU"/>
              </w:rPr>
              <w:t xml:space="preserve"> </w:t>
            </w:r>
            <w:r w:rsidRPr="000F47F4">
              <w:rPr>
                <w:b/>
                <w:sz w:val="24"/>
                <w:lang w:val="ru-RU"/>
              </w:rPr>
              <w:t>условий</w:t>
            </w:r>
            <w:r w:rsidRPr="000F47F4">
              <w:rPr>
                <w:b/>
                <w:spacing w:val="-1"/>
                <w:sz w:val="24"/>
                <w:lang w:val="ru-RU"/>
              </w:rPr>
              <w:t xml:space="preserve"> </w:t>
            </w:r>
            <w:r w:rsidRPr="000F47F4">
              <w:rPr>
                <w:b/>
                <w:sz w:val="24"/>
                <w:lang w:val="ru-RU"/>
              </w:rPr>
              <w:t>для</w:t>
            </w:r>
            <w:r w:rsidRPr="000F47F4">
              <w:rPr>
                <w:b/>
                <w:spacing w:val="1"/>
                <w:sz w:val="24"/>
                <w:lang w:val="ru-RU"/>
              </w:rPr>
              <w:t xml:space="preserve"> </w:t>
            </w:r>
            <w:r w:rsidRPr="000F47F4">
              <w:rPr>
                <w:b/>
                <w:sz w:val="24"/>
                <w:lang w:val="ru-RU"/>
              </w:rPr>
              <w:t>воспитания</w:t>
            </w:r>
          </w:p>
          <w:p w:rsidR="002C6BCF" w:rsidRDefault="002C6BCF" w:rsidP="00774EB3">
            <w:pPr>
              <w:pStyle w:val="TableParagraph"/>
              <w:spacing w:line="262" w:lineRule="exact"/>
              <w:ind w:left="105"/>
              <w:rPr>
                <w:b/>
                <w:sz w:val="24"/>
              </w:rPr>
            </w:pPr>
            <w:r>
              <w:rPr>
                <w:b/>
                <w:sz w:val="24"/>
              </w:rPr>
              <w:t>обучающихся</w:t>
            </w:r>
          </w:p>
        </w:tc>
      </w:tr>
      <w:tr w:rsidR="002C6BCF" w:rsidTr="00774EB3">
        <w:trPr>
          <w:trHeight w:val="1103"/>
        </w:trPr>
        <w:tc>
          <w:tcPr>
            <w:tcW w:w="936" w:type="dxa"/>
          </w:tcPr>
          <w:p w:rsidR="002C6BCF" w:rsidRDefault="002C6BCF" w:rsidP="00774EB3">
            <w:pPr>
              <w:pStyle w:val="TableParagraph"/>
              <w:spacing w:line="265" w:lineRule="exact"/>
              <w:ind w:left="467"/>
              <w:rPr>
                <w:sz w:val="24"/>
              </w:rPr>
            </w:pPr>
            <w:r>
              <w:rPr>
                <w:sz w:val="24"/>
              </w:rPr>
              <w:t>1.1.</w:t>
            </w:r>
          </w:p>
        </w:tc>
        <w:tc>
          <w:tcPr>
            <w:tcW w:w="4827" w:type="dxa"/>
          </w:tcPr>
          <w:p w:rsidR="002C6BCF" w:rsidRPr="000F47F4" w:rsidRDefault="002C6BCF" w:rsidP="00774EB3">
            <w:pPr>
              <w:pStyle w:val="TableParagraph"/>
              <w:ind w:left="105" w:right="97"/>
              <w:jc w:val="both"/>
              <w:rPr>
                <w:sz w:val="24"/>
                <w:lang w:val="ru-RU"/>
              </w:rPr>
            </w:pPr>
            <w:r w:rsidRPr="000F47F4">
              <w:rPr>
                <w:sz w:val="24"/>
                <w:lang w:val="ru-RU"/>
              </w:rPr>
              <w:t>Количество</w:t>
            </w:r>
            <w:r w:rsidRPr="000F47F4">
              <w:rPr>
                <w:spacing w:val="1"/>
                <w:sz w:val="24"/>
                <w:lang w:val="ru-RU"/>
              </w:rPr>
              <w:t xml:space="preserve"> </w:t>
            </w:r>
            <w:r w:rsidRPr="000F47F4">
              <w:rPr>
                <w:sz w:val="24"/>
                <w:lang w:val="ru-RU"/>
              </w:rPr>
              <w:t>воспитательных</w:t>
            </w:r>
            <w:r w:rsidRPr="000F47F4">
              <w:rPr>
                <w:spacing w:val="1"/>
                <w:sz w:val="24"/>
                <w:lang w:val="ru-RU"/>
              </w:rPr>
              <w:t xml:space="preserve"> </w:t>
            </w:r>
            <w:r w:rsidRPr="000F47F4">
              <w:rPr>
                <w:sz w:val="24"/>
                <w:lang w:val="ru-RU"/>
              </w:rPr>
              <w:t>мероприятий,</w:t>
            </w:r>
            <w:r w:rsidRPr="000F47F4">
              <w:rPr>
                <w:spacing w:val="1"/>
                <w:sz w:val="24"/>
                <w:lang w:val="ru-RU"/>
              </w:rPr>
              <w:t xml:space="preserve"> </w:t>
            </w:r>
            <w:r w:rsidRPr="000F47F4">
              <w:rPr>
                <w:sz w:val="24"/>
                <w:lang w:val="ru-RU"/>
              </w:rPr>
              <w:t>проводимых</w:t>
            </w:r>
            <w:r w:rsidRPr="000F47F4">
              <w:rPr>
                <w:spacing w:val="1"/>
                <w:sz w:val="24"/>
                <w:lang w:val="ru-RU"/>
              </w:rPr>
              <w:t xml:space="preserve"> </w:t>
            </w:r>
            <w:r w:rsidRPr="000F47F4">
              <w:rPr>
                <w:sz w:val="24"/>
                <w:lang w:val="ru-RU"/>
              </w:rPr>
              <w:t>на</w:t>
            </w:r>
            <w:r w:rsidRPr="000F47F4">
              <w:rPr>
                <w:spacing w:val="1"/>
                <w:sz w:val="24"/>
                <w:lang w:val="ru-RU"/>
              </w:rPr>
              <w:t xml:space="preserve"> </w:t>
            </w:r>
            <w:r w:rsidRPr="000F47F4">
              <w:rPr>
                <w:sz w:val="24"/>
                <w:lang w:val="ru-RU"/>
              </w:rPr>
              <w:t>уровне</w:t>
            </w:r>
            <w:r w:rsidRPr="000F47F4">
              <w:rPr>
                <w:spacing w:val="1"/>
                <w:sz w:val="24"/>
                <w:lang w:val="ru-RU"/>
              </w:rPr>
              <w:t xml:space="preserve"> </w:t>
            </w:r>
            <w:r w:rsidRPr="000F47F4">
              <w:rPr>
                <w:sz w:val="24"/>
                <w:lang w:val="ru-RU"/>
              </w:rPr>
              <w:t>города,</w:t>
            </w:r>
            <w:r w:rsidRPr="000F47F4">
              <w:rPr>
                <w:spacing w:val="1"/>
                <w:sz w:val="24"/>
                <w:lang w:val="ru-RU"/>
              </w:rPr>
              <w:t xml:space="preserve"> </w:t>
            </w:r>
            <w:r>
              <w:rPr>
                <w:spacing w:val="1"/>
                <w:sz w:val="24"/>
                <w:lang w:val="ru-RU"/>
              </w:rPr>
              <w:t xml:space="preserve">республики </w:t>
            </w:r>
            <w:r w:rsidRPr="000F47F4">
              <w:rPr>
                <w:sz w:val="24"/>
                <w:lang w:val="ru-RU"/>
              </w:rPr>
              <w:t>в</w:t>
            </w:r>
            <w:r w:rsidRPr="000F47F4">
              <w:rPr>
                <w:spacing w:val="1"/>
                <w:sz w:val="24"/>
                <w:lang w:val="ru-RU"/>
              </w:rPr>
              <w:t xml:space="preserve"> </w:t>
            </w:r>
            <w:r w:rsidRPr="000F47F4">
              <w:rPr>
                <w:sz w:val="24"/>
                <w:lang w:val="ru-RU"/>
              </w:rPr>
              <w:t>которых</w:t>
            </w:r>
            <w:r w:rsidRPr="000F47F4">
              <w:rPr>
                <w:spacing w:val="16"/>
                <w:sz w:val="24"/>
                <w:lang w:val="ru-RU"/>
              </w:rPr>
              <w:t xml:space="preserve"> </w:t>
            </w:r>
            <w:r w:rsidRPr="000F47F4">
              <w:rPr>
                <w:sz w:val="24"/>
                <w:lang w:val="ru-RU"/>
              </w:rPr>
              <w:t>участвовали</w:t>
            </w:r>
            <w:r w:rsidRPr="000F47F4">
              <w:rPr>
                <w:spacing w:val="14"/>
                <w:sz w:val="24"/>
                <w:lang w:val="ru-RU"/>
              </w:rPr>
              <w:t xml:space="preserve"> </w:t>
            </w:r>
            <w:r w:rsidRPr="000F47F4">
              <w:rPr>
                <w:sz w:val="24"/>
                <w:lang w:val="ru-RU"/>
              </w:rPr>
              <w:t>обучающиеся</w:t>
            </w:r>
            <w:r w:rsidRPr="000F47F4">
              <w:rPr>
                <w:spacing w:val="17"/>
                <w:sz w:val="24"/>
                <w:lang w:val="ru-RU"/>
              </w:rPr>
              <w:t xml:space="preserve"> </w:t>
            </w:r>
            <w:r w:rsidRPr="000F47F4">
              <w:rPr>
                <w:sz w:val="24"/>
                <w:lang w:val="ru-RU"/>
              </w:rPr>
              <w:t>учебной</w:t>
            </w:r>
          </w:p>
          <w:p w:rsidR="002C6BCF" w:rsidRDefault="002C6BCF" w:rsidP="00774EB3">
            <w:pPr>
              <w:pStyle w:val="TableParagraph"/>
              <w:spacing w:line="267" w:lineRule="exact"/>
              <w:ind w:left="105"/>
              <w:rPr>
                <w:sz w:val="24"/>
              </w:rPr>
            </w:pPr>
            <w:r>
              <w:rPr>
                <w:sz w:val="24"/>
              </w:rPr>
              <w:t>группы</w:t>
            </w:r>
          </w:p>
        </w:tc>
        <w:tc>
          <w:tcPr>
            <w:tcW w:w="717" w:type="dxa"/>
          </w:tcPr>
          <w:p w:rsidR="002C6BCF" w:rsidRDefault="002C6BCF" w:rsidP="00774EB3">
            <w:pPr>
              <w:pStyle w:val="TableParagraph"/>
              <w:spacing w:line="265" w:lineRule="exact"/>
              <w:ind w:right="203"/>
              <w:jc w:val="right"/>
              <w:rPr>
                <w:sz w:val="24"/>
              </w:rPr>
            </w:pPr>
            <w:r>
              <w:rPr>
                <w:sz w:val="24"/>
              </w:rPr>
              <w:t>ед.</w:t>
            </w:r>
          </w:p>
        </w:tc>
        <w:tc>
          <w:tcPr>
            <w:tcW w:w="998" w:type="dxa"/>
          </w:tcPr>
          <w:p w:rsidR="002C6BCF" w:rsidRDefault="002C6BCF" w:rsidP="00774EB3">
            <w:pPr>
              <w:pStyle w:val="TableParagraph"/>
            </w:pPr>
          </w:p>
        </w:tc>
        <w:tc>
          <w:tcPr>
            <w:tcW w:w="1134" w:type="dxa"/>
          </w:tcPr>
          <w:p w:rsidR="002C6BCF" w:rsidRDefault="002C6BCF" w:rsidP="00774EB3">
            <w:pPr>
              <w:pStyle w:val="TableParagraph"/>
            </w:pPr>
          </w:p>
        </w:tc>
        <w:tc>
          <w:tcPr>
            <w:tcW w:w="1132" w:type="dxa"/>
          </w:tcPr>
          <w:p w:rsidR="002C6BCF" w:rsidRDefault="002C6BCF" w:rsidP="00774EB3">
            <w:pPr>
              <w:pStyle w:val="TableParagraph"/>
            </w:pPr>
          </w:p>
        </w:tc>
      </w:tr>
      <w:tr w:rsidR="002C6BCF" w:rsidTr="00774EB3">
        <w:trPr>
          <w:trHeight w:val="1103"/>
        </w:trPr>
        <w:tc>
          <w:tcPr>
            <w:tcW w:w="936" w:type="dxa"/>
          </w:tcPr>
          <w:p w:rsidR="002C6BCF" w:rsidRDefault="002C6BCF" w:rsidP="00774EB3">
            <w:pPr>
              <w:pStyle w:val="TableParagraph"/>
              <w:spacing w:line="265" w:lineRule="exact"/>
              <w:ind w:left="467"/>
              <w:rPr>
                <w:sz w:val="24"/>
              </w:rPr>
            </w:pPr>
            <w:r>
              <w:rPr>
                <w:sz w:val="24"/>
              </w:rPr>
              <w:t>1.2.</w:t>
            </w:r>
          </w:p>
        </w:tc>
        <w:tc>
          <w:tcPr>
            <w:tcW w:w="4827" w:type="dxa"/>
          </w:tcPr>
          <w:p w:rsidR="002C6BCF" w:rsidRPr="009122BD" w:rsidRDefault="002C6BCF" w:rsidP="00774EB3">
            <w:pPr>
              <w:pStyle w:val="TableParagraph"/>
              <w:ind w:left="105" w:right="97"/>
              <w:jc w:val="both"/>
              <w:rPr>
                <w:sz w:val="24"/>
                <w:lang w:val="ru-RU"/>
              </w:rPr>
            </w:pPr>
            <w:r w:rsidRPr="000F47F4">
              <w:rPr>
                <w:sz w:val="24"/>
                <w:lang w:val="ru-RU"/>
              </w:rPr>
              <w:t>Количество</w:t>
            </w:r>
            <w:r w:rsidRPr="000F47F4">
              <w:rPr>
                <w:spacing w:val="1"/>
                <w:sz w:val="24"/>
                <w:lang w:val="ru-RU"/>
              </w:rPr>
              <w:t xml:space="preserve"> </w:t>
            </w:r>
            <w:r w:rsidRPr="000F47F4">
              <w:rPr>
                <w:sz w:val="24"/>
                <w:lang w:val="ru-RU"/>
              </w:rPr>
              <w:t>воспитательных</w:t>
            </w:r>
            <w:r w:rsidRPr="000F47F4">
              <w:rPr>
                <w:spacing w:val="1"/>
                <w:sz w:val="24"/>
                <w:lang w:val="ru-RU"/>
              </w:rPr>
              <w:t xml:space="preserve"> </w:t>
            </w:r>
            <w:r w:rsidRPr="000F47F4">
              <w:rPr>
                <w:sz w:val="24"/>
                <w:lang w:val="ru-RU"/>
              </w:rPr>
              <w:t>мероприятий,</w:t>
            </w:r>
            <w:r w:rsidRPr="000F47F4">
              <w:rPr>
                <w:spacing w:val="1"/>
                <w:sz w:val="24"/>
                <w:lang w:val="ru-RU"/>
              </w:rPr>
              <w:t xml:space="preserve"> </w:t>
            </w:r>
            <w:r w:rsidRPr="000F47F4">
              <w:rPr>
                <w:sz w:val="24"/>
                <w:lang w:val="ru-RU"/>
              </w:rPr>
              <w:t>проводимых</w:t>
            </w:r>
            <w:r w:rsidRPr="000F47F4">
              <w:rPr>
                <w:spacing w:val="1"/>
                <w:sz w:val="24"/>
                <w:lang w:val="ru-RU"/>
              </w:rPr>
              <w:t xml:space="preserve"> </w:t>
            </w:r>
            <w:r w:rsidRPr="000F47F4">
              <w:rPr>
                <w:sz w:val="24"/>
                <w:lang w:val="ru-RU"/>
              </w:rPr>
              <w:t>на</w:t>
            </w:r>
            <w:r w:rsidRPr="000F47F4">
              <w:rPr>
                <w:spacing w:val="1"/>
                <w:sz w:val="24"/>
                <w:lang w:val="ru-RU"/>
              </w:rPr>
              <w:t xml:space="preserve"> </w:t>
            </w:r>
            <w:r w:rsidRPr="000F47F4">
              <w:rPr>
                <w:sz w:val="24"/>
                <w:lang w:val="ru-RU"/>
              </w:rPr>
              <w:t>уровне</w:t>
            </w:r>
            <w:r w:rsidRPr="000F47F4">
              <w:rPr>
                <w:spacing w:val="1"/>
                <w:sz w:val="24"/>
                <w:lang w:val="ru-RU"/>
              </w:rPr>
              <w:t xml:space="preserve"> </w:t>
            </w:r>
            <w:r w:rsidRPr="000F47F4">
              <w:rPr>
                <w:sz w:val="24"/>
                <w:lang w:val="ru-RU"/>
              </w:rPr>
              <w:t>образовательной</w:t>
            </w:r>
            <w:r w:rsidRPr="000F47F4">
              <w:rPr>
                <w:spacing w:val="1"/>
                <w:sz w:val="24"/>
                <w:lang w:val="ru-RU"/>
              </w:rPr>
              <w:t xml:space="preserve"> </w:t>
            </w:r>
            <w:r w:rsidRPr="000F47F4">
              <w:rPr>
                <w:sz w:val="24"/>
                <w:lang w:val="ru-RU"/>
              </w:rPr>
              <w:t>организации,</w:t>
            </w:r>
            <w:r w:rsidRPr="000F47F4">
              <w:rPr>
                <w:spacing w:val="37"/>
                <w:sz w:val="24"/>
                <w:lang w:val="ru-RU"/>
              </w:rPr>
              <w:t xml:space="preserve"> </w:t>
            </w:r>
            <w:r w:rsidRPr="000F47F4">
              <w:rPr>
                <w:sz w:val="24"/>
                <w:lang w:val="ru-RU"/>
              </w:rPr>
              <w:t>в</w:t>
            </w:r>
            <w:r w:rsidRPr="000F47F4">
              <w:rPr>
                <w:spacing w:val="37"/>
                <w:sz w:val="24"/>
                <w:lang w:val="ru-RU"/>
              </w:rPr>
              <w:t xml:space="preserve"> </w:t>
            </w:r>
            <w:r w:rsidRPr="000F47F4">
              <w:rPr>
                <w:sz w:val="24"/>
                <w:lang w:val="ru-RU"/>
              </w:rPr>
              <w:t>которых</w:t>
            </w:r>
            <w:r w:rsidRPr="000F47F4">
              <w:rPr>
                <w:spacing w:val="42"/>
                <w:sz w:val="24"/>
                <w:lang w:val="ru-RU"/>
              </w:rPr>
              <w:t xml:space="preserve"> </w:t>
            </w:r>
            <w:r w:rsidRPr="000F47F4">
              <w:rPr>
                <w:sz w:val="24"/>
                <w:lang w:val="ru-RU"/>
              </w:rPr>
              <w:t>участвовали</w:t>
            </w:r>
            <w:r>
              <w:rPr>
                <w:sz w:val="24"/>
                <w:lang w:val="ru-RU"/>
              </w:rPr>
              <w:t xml:space="preserve"> </w:t>
            </w:r>
            <w:r w:rsidRPr="009122BD">
              <w:rPr>
                <w:sz w:val="24"/>
                <w:lang w:val="ru-RU"/>
              </w:rPr>
              <w:t>обуч</w:t>
            </w:r>
            <w:r w:rsidRPr="009122BD">
              <w:rPr>
                <w:sz w:val="24"/>
                <w:lang w:val="ru-RU"/>
              </w:rPr>
              <w:t>а</w:t>
            </w:r>
            <w:r w:rsidRPr="009122BD">
              <w:rPr>
                <w:sz w:val="24"/>
                <w:lang w:val="ru-RU"/>
              </w:rPr>
              <w:t>ющиеся</w:t>
            </w:r>
            <w:r w:rsidRPr="009122BD">
              <w:rPr>
                <w:spacing w:val="-1"/>
                <w:sz w:val="24"/>
                <w:lang w:val="ru-RU"/>
              </w:rPr>
              <w:t xml:space="preserve"> </w:t>
            </w:r>
            <w:r w:rsidRPr="009122BD">
              <w:rPr>
                <w:sz w:val="24"/>
                <w:lang w:val="ru-RU"/>
              </w:rPr>
              <w:t>учебной</w:t>
            </w:r>
            <w:r w:rsidRPr="009122BD">
              <w:rPr>
                <w:spacing w:val="-5"/>
                <w:sz w:val="24"/>
                <w:lang w:val="ru-RU"/>
              </w:rPr>
              <w:t xml:space="preserve"> </w:t>
            </w:r>
            <w:r w:rsidRPr="009122BD">
              <w:rPr>
                <w:sz w:val="24"/>
                <w:lang w:val="ru-RU"/>
              </w:rPr>
              <w:t>группы</w:t>
            </w:r>
          </w:p>
        </w:tc>
        <w:tc>
          <w:tcPr>
            <w:tcW w:w="717" w:type="dxa"/>
          </w:tcPr>
          <w:p w:rsidR="002C6BCF" w:rsidRDefault="002C6BCF" w:rsidP="00774EB3">
            <w:pPr>
              <w:pStyle w:val="TableParagraph"/>
              <w:spacing w:line="265" w:lineRule="exact"/>
              <w:ind w:right="203"/>
              <w:jc w:val="right"/>
              <w:rPr>
                <w:sz w:val="24"/>
              </w:rPr>
            </w:pPr>
            <w:r>
              <w:rPr>
                <w:sz w:val="24"/>
              </w:rPr>
              <w:t>ед.</w:t>
            </w:r>
          </w:p>
        </w:tc>
        <w:tc>
          <w:tcPr>
            <w:tcW w:w="998" w:type="dxa"/>
          </w:tcPr>
          <w:p w:rsidR="002C6BCF" w:rsidRDefault="002C6BCF" w:rsidP="00774EB3">
            <w:pPr>
              <w:pStyle w:val="TableParagraph"/>
            </w:pPr>
          </w:p>
        </w:tc>
        <w:tc>
          <w:tcPr>
            <w:tcW w:w="1134" w:type="dxa"/>
          </w:tcPr>
          <w:p w:rsidR="002C6BCF" w:rsidRDefault="002C6BCF" w:rsidP="00774EB3">
            <w:pPr>
              <w:pStyle w:val="TableParagraph"/>
            </w:pPr>
          </w:p>
        </w:tc>
        <w:tc>
          <w:tcPr>
            <w:tcW w:w="1132" w:type="dxa"/>
          </w:tcPr>
          <w:p w:rsidR="002C6BCF" w:rsidRDefault="002C6BCF" w:rsidP="00774EB3">
            <w:pPr>
              <w:pStyle w:val="TableParagraph"/>
            </w:pPr>
          </w:p>
        </w:tc>
      </w:tr>
      <w:tr w:rsidR="002C6BCF" w:rsidTr="00774EB3">
        <w:trPr>
          <w:trHeight w:val="1104"/>
        </w:trPr>
        <w:tc>
          <w:tcPr>
            <w:tcW w:w="936" w:type="dxa"/>
          </w:tcPr>
          <w:p w:rsidR="002C6BCF" w:rsidRDefault="002C6BCF" w:rsidP="00774EB3">
            <w:pPr>
              <w:pStyle w:val="TableParagraph"/>
              <w:spacing w:line="265" w:lineRule="exact"/>
              <w:ind w:left="467"/>
              <w:rPr>
                <w:sz w:val="24"/>
              </w:rPr>
            </w:pPr>
            <w:r>
              <w:rPr>
                <w:sz w:val="24"/>
              </w:rPr>
              <w:t>1.3.</w:t>
            </w:r>
          </w:p>
        </w:tc>
        <w:tc>
          <w:tcPr>
            <w:tcW w:w="4827" w:type="dxa"/>
          </w:tcPr>
          <w:p w:rsidR="002C6BCF" w:rsidRPr="000F47F4" w:rsidRDefault="002C6BCF" w:rsidP="00774EB3">
            <w:pPr>
              <w:pStyle w:val="TableParagraph"/>
              <w:ind w:left="105" w:right="97"/>
              <w:jc w:val="both"/>
              <w:rPr>
                <w:sz w:val="24"/>
                <w:lang w:val="ru-RU"/>
              </w:rPr>
            </w:pPr>
            <w:r w:rsidRPr="000F47F4">
              <w:rPr>
                <w:sz w:val="24"/>
                <w:lang w:val="ru-RU"/>
              </w:rPr>
              <w:t>Количество</w:t>
            </w:r>
            <w:r w:rsidRPr="000F47F4">
              <w:rPr>
                <w:spacing w:val="1"/>
                <w:sz w:val="24"/>
                <w:lang w:val="ru-RU"/>
              </w:rPr>
              <w:t xml:space="preserve"> </w:t>
            </w:r>
            <w:r w:rsidRPr="000F47F4">
              <w:rPr>
                <w:sz w:val="24"/>
                <w:lang w:val="ru-RU"/>
              </w:rPr>
              <w:t>воспитательных</w:t>
            </w:r>
            <w:r w:rsidRPr="000F47F4">
              <w:rPr>
                <w:spacing w:val="1"/>
                <w:sz w:val="24"/>
                <w:lang w:val="ru-RU"/>
              </w:rPr>
              <w:t xml:space="preserve"> </w:t>
            </w:r>
            <w:r w:rsidRPr="000F47F4">
              <w:rPr>
                <w:sz w:val="24"/>
                <w:lang w:val="ru-RU"/>
              </w:rPr>
              <w:t>мероприятий,</w:t>
            </w:r>
            <w:r w:rsidRPr="000F47F4">
              <w:rPr>
                <w:spacing w:val="1"/>
                <w:sz w:val="24"/>
                <w:lang w:val="ru-RU"/>
              </w:rPr>
              <w:t xml:space="preserve"> </w:t>
            </w:r>
            <w:r w:rsidRPr="000F47F4">
              <w:rPr>
                <w:sz w:val="24"/>
                <w:lang w:val="ru-RU"/>
              </w:rPr>
              <w:t>проводимых</w:t>
            </w:r>
            <w:r w:rsidRPr="000F47F4">
              <w:rPr>
                <w:spacing w:val="1"/>
                <w:sz w:val="24"/>
                <w:lang w:val="ru-RU"/>
              </w:rPr>
              <w:t xml:space="preserve"> </w:t>
            </w:r>
            <w:r w:rsidRPr="000F47F4">
              <w:rPr>
                <w:sz w:val="24"/>
                <w:lang w:val="ru-RU"/>
              </w:rPr>
              <w:t>на</w:t>
            </w:r>
            <w:r w:rsidRPr="000F47F4">
              <w:rPr>
                <w:spacing w:val="1"/>
                <w:sz w:val="24"/>
                <w:lang w:val="ru-RU"/>
              </w:rPr>
              <w:t xml:space="preserve"> </w:t>
            </w:r>
            <w:r w:rsidRPr="000F47F4">
              <w:rPr>
                <w:sz w:val="24"/>
                <w:lang w:val="ru-RU"/>
              </w:rPr>
              <w:t>уровне</w:t>
            </w:r>
            <w:r w:rsidRPr="000F47F4">
              <w:rPr>
                <w:spacing w:val="1"/>
                <w:sz w:val="24"/>
                <w:lang w:val="ru-RU"/>
              </w:rPr>
              <w:t xml:space="preserve"> </w:t>
            </w:r>
            <w:r w:rsidRPr="000F47F4">
              <w:rPr>
                <w:sz w:val="24"/>
                <w:lang w:val="ru-RU"/>
              </w:rPr>
              <w:t>учебной</w:t>
            </w:r>
            <w:r w:rsidRPr="000F47F4">
              <w:rPr>
                <w:spacing w:val="1"/>
                <w:sz w:val="24"/>
                <w:lang w:val="ru-RU"/>
              </w:rPr>
              <w:t xml:space="preserve"> </w:t>
            </w:r>
            <w:r w:rsidRPr="000F47F4">
              <w:rPr>
                <w:sz w:val="24"/>
                <w:lang w:val="ru-RU"/>
              </w:rPr>
              <w:t>группы,</w:t>
            </w:r>
            <w:r w:rsidRPr="000F47F4">
              <w:rPr>
                <w:spacing w:val="1"/>
                <w:sz w:val="24"/>
                <w:lang w:val="ru-RU"/>
              </w:rPr>
              <w:t xml:space="preserve"> </w:t>
            </w:r>
            <w:r w:rsidRPr="000F47F4">
              <w:rPr>
                <w:sz w:val="24"/>
                <w:lang w:val="ru-RU"/>
              </w:rPr>
              <w:t>в</w:t>
            </w:r>
            <w:r w:rsidRPr="000F47F4">
              <w:rPr>
                <w:spacing w:val="-57"/>
                <w:sz w:val="24"/>
                <w:lang w:val="ru-RU"/>
              </w:rPr>
              <w:t xml:space="preserve"> </w:t>
            </w:r>
            <w:r w:rsidRPr="000F47F4">
              <w:rPr>
                <w:sz w:val="24"/>
                <w:lang w:val="ru-RU"/>
              </w:rPr>
              <w:t>которых</w:t>
            </w:r>
            <w:r w:rsidRPr="000F47F4">
              <w:rPr>
                <w:spacing w:val="59"/>
                <w:sz w:val="24"/>
                <w:lang w:val="ru-RU"/>
              </w:rPr>
              <w:t xml:space="preserve"> </w:t>
            </w:r>
            <w:r w:rsidRPr="000F47F4">
              <w:rPr>
                <w:sz w:val="24"/>
                <w:lang w:val="ru-RU"/>
              </w:rPr>
              <w:t>участвовали</w:t>
            </w:r>
            <w:r w:rsidRPr="000F47F4">
              <w:rPr>
                <w:spacing w:val="57"/>
                <w:sz w:val="24"/>
                <w:lang w:val="ru-RU"/>
              </w:rPr>
              <w:t xml:space="preserve"> </w:t>
            </w:r>
            <w:r w:rsidRPr="000F47F4">
              <w:rPr>
                <w:sz w:val="24"/>
                <w:lang w:val="ru-RU"/>
              </w:rPr>
              <w:t>более</w:t>
            </w:r>
            <w:r w:rsidRPr="000F47F4">
              <w:rPr>
                <w:spacing w:val="52"/>
                <w:sz w:val="24"/>
                <w:lang w:val="ru-RU"/>
              </w:rPr>
              <w:t xml:space="preserve"> </w:t>
            </w:r>
            <w:r w:rsidRPr="000F47F4">
              <w:rPr>
                <w:sz w:val="24"/>
                <w:lang w:val="ru-RU"/>
              </w:rPr>
              <w:t>половины</w:t>
            </w:r>
          </w:p>
          <w:p w:rsidR="002C6BCF" w:rsidRDefault="002C6BCF" w:rsidP="00774EB3">
            <w:pPr>
              <w:pStyle w:val="TableParagraph"/>
              <w:spacing w:line="268" w:lineRule="exact"/>
              <w:ind w:left="105"/>
              <w:jc w:val="both"/>
              <w:rPr>
                <w:sz w:val="24"/>
              </w:rPr>
            </w:pPr>
            <w:r>
              <w:rPr>
                <w:sz w:val="24"/>
              </w:rPr>
              <w:t>обучающихся</w:t>
            </w:r>
            <w:r>
              <w:rPr>
                <w:spacing w:val="-2"/>
                <w:sz w:val="24"/>
              </w:rPr>
              <w:t xml:space="preserve"> </w:t>
            </w:r>
            <w:r>
              <w:rPr>
                <w:sz w:val="24"/>
              </w:rPr>
              <w:t>учебной</w:t>
            </w:r>
            <w:r>
              <w:rPr>
                <w:spacing w:val="-4"/>
                <w:sz w:val="24"/>
              </w:rPr>
              <w:t xml:space="preserve"> </w:t>
            </w:r>
            <w:r>
              <w:rPr>
                <w:sz w:val="24"/>
              </w:rPr>
              <w:t>группы</w:t>
            </w:r>
          </w:p>
        </w:tc>
        <w:tc>
          <w:tcPr>
            <w:tcW w:w="717" w:type="dxa"/>
          </w:tcPr>
          <w:p w:rsidR="002C6BCF" w:rsidRDefault="002C6BCF" w:rsidP="00774EB3">
            <w:pPr>
              <w:pStyle w:val="TableParagraph"/>
              <w:spacing w:line="265" w:lineRule="exact"/>
              <w:ind w:right="203"/>
              <w:jc w:val="right"/>
              <w:rPr>
                <w:sz w:val="24"/>
              </w:rPr>
            </w:pPr>
            <w:r>
              <w:rPr>
                <w:sz w:val="24"/>
              </w:rPr>
              <w:t>ед.</w:t>
            </w:r>
          </w:p>
        </w:tc>
        <w:tc>
          <w:tcPr>
            <w:tcW w:w="998" w:type="dxa"/>
          </w:tcPr>
          <w:p w:rsidR="002C6BCF" w:rsidRDefault="002C6BCF" w:rsidP="00774EB3">
            <w:pPr>
              <w:pStyle w:val="TableParagraph"/>
            </w:pPr>
          </w:p>
        </w:tc>
        <w:tc>
          <w:tcPr>
            <w:tcW w:w="1134" w:type="dxa"/>
          </w:tcPr>
          <w:p w:rsidR="002C6BCF" w:rsidRDefault="002C6BCF" w:rsidP="00774EB3">
            <w:pPr>
              <w:pStyle w:val="TableParagraph"/>
            </w:pPr>
          </w:p>
        </w:tc>
        <w:tc>
          <w:tcPr>
            <w:tcW w:w="1132" w:type="dxa"/>
          </w:tcPr>
          <w:p w:rsidR="002C6BCF" w:rsidRDefault="002C6BCF" w:rsidP="00774EB3">
            <w:pPr>
              <w:pStyle w:val="TableParagraph"/>
            </w:pPr>
          </w:p>
        </w:tc>
      </w:tr>
      <w:tr w:rsidR="002C6BCF" w:rsidTr="00774EB3">
        <w:trPr>
          <w:trHeight w:val="1103"/>
        </w:trPr>
        <w:tc>
          <w:tcPr>
            <w:tcW w:w="936" w:type="dxa"/>
          </w:tcPr>
          <w:p w:rsidR="002C6BCF" w:rsidRDefault="002C6BCF" w:rsidP="00774EB3">
            <w:pPr>
              <w:pStyle w:val="TableParagraph"/>
              <w:spacing w:line="265" w:lineRule="exact"/>
              <w:ind w:left="467"/>
              <w:rPr>
                <w:sz w:val="24"/>
              </w:rPr>
            </w:pPr>
            <w:r>
              <w:rPr>
                <w:sz w:val="24"/>
              </w:rPr>
              <w:t>1.4.</w:t>
            </w:r>
          </w:p>
        </w:tc>
        <w:tc>
          <w:tcPr>
            <w:tcW w:w="4827" w:type="dxa"/>
          </w:tcPr>
          <w:p w:rsidR="002C6BCF" w:rsidRPr="000F47F4" w:rsidRDefault="002C6BCF" w:rsidP="00774EB3">
            <w:pPr>
              <w:pStyle w:val="TableParagraph"/>
              <w:tabs>
                <w:tab w:val="left" w:pos="1210"/>
                <w:tab w:val="left" w:pos="1737"/>
                <w:tab w:val="left" w:pos="2488"/>
                <w:tab w:val="left" w:pos="2997"/>
              </w:tabs>
              <w:ind w:left="105" w:right="96"/>
              <w:rPr>
                <w:sz w:val="24"/>
                <w:lang w:val="ru-RU"/>
              </w:rPr>
            </w:pPr>
            <w:r w:rsidRPr="000F47F4">
              <w:rPr>
                <w:sz w:val="24"/>
                <w:lang w:val="ru-RU"/>
              </w:rPr>
              <w:t>Количество</w:t>
            </w:r>
            <w:r w:rsidRPr="000F47F4">
              <w:rPr>
                <w:spacing w:val="1"/>
                <w:sz w:val="24"/>
                <w:lang w:val="ru-RU"/>
              </w:rPr>
              <w:t xml:space="preserve"> </w:t>
            </w:r>
            <w:r w:rsidRPr="000F47F4">
              <w:rPr>
                <w:sz w:val="24"/>
                <w:lang w:val="ru-RU"/>
              </w:rPr>
              <w:t>творческих</w:t>
            </w:r>
            <w:r w:rsidRPr="000F47F4">
              <w:rPr>
                <w:spacing w:val="1"/>
                <w:sz w:val="24"/>
                <w:lang w:val="ru-RU"/>
              </w:rPr>
              <w:t xml:space="preserve"> </w:t>
            </w:r>
            <w:r w:rsidRPr="000F47F4">
              <w:rPr>
                <w:sz w:val="24"/>
                <w:lang w:val="ru-RU"/>
              </w:rPr>
              <w:t>кружков,</w:t>
            </w:r>
            <w:r w:rsidRPr="000F47F4">
              <w:rPr>
                <w:spacing w:val="1"/>
                <w:sz w:val="24"/>
                <w:lang w:val="ru-RU"/>
              </w:rPr>
              <w:t xml:space="preserve"> </w:t>
            </w:r>
            <w:r w:rsidRPr="000F47F4">
              <w:rPr>
                <w:sz w:val="24"/>
                <w:lang w:val="ru-RU"/>
              </w:rPr>
              <w:t>студий,</w:t>
            </w:r>
            <w:r w:rsidRPr="000F47F4">
              <w:rPr>
                <w:spacing w:val="-57"/>
                <w:sz w:val="24"/>
                <w:lang w:val="ru-RU"/>
              </w:rPr>
              <w:t xml:space="preserve"> </w:t>
            </w:r>
            <w:r w:rsidRPr="000F47F4">
              <w:rPr>
                <w:sz w:val="24"/>
                <w:lang w:val="ru-RU"/>
              </w:rPr>
              <w:t>клубов</w:t>
            </w:r>
            <w:r w:rsidRPr="00521200">
              <w:rPr>
                <w:sz w:val="24"/>
              </w:rPr>
              <w:tab/>
            </w:r>
            <w:r w:rsidRPr="000F47F4">
              <w:rPr>
                <w:sz w:val="24"/>
                <w:lang w:val="ru-RU"/>
              </w:rPr>
              <w:t>и</w:t>
            </w:r>
            <w:r w:rsidRPr="00521200">
              <w:rPr>
                <w:sz w:val="24"/>
              </w:rPr>
              <w:tab/>
            </w:r>
            <w:r w:rsidRPr="000F47F4">
              <w:rPr>
                <w:sz w:val="24"/>
                <w:lang w:val="ru-RU"/>
              </w:rPr>
              <w:t>т.п.</w:t>
            </w:r>
            <w:r w:rsidRPr="00521200">
              <w:rPr>
                <w:sz w:val="24"/>
              </w:rPr>
              <w:tab/>
            </w:r>
            <w:r w:rsidRPr="000F47F4">
              <w:rPr>
                <w:sz w:val="24"/>
                <w:lang w:val="ru-RU"/>
              </w:rPr>
              <w:t>в</w:t>
            </w:r>
            <w:r w:rsidRPr="00521200">
              <w:rPr>
                <w:sz w:val="24"/>
              </w:rPr>
              <w:tab/>
            </w:r>
            <w:r w:rsidRPr="000F47F4">
              <w:rPr>
                <w:spacing w:val="-1"/>
                <w:sz w:val="24"/>
                <w:lang w:val="ru-RU"/>
              </w:rPr>
              <w:t>образовательной</w:t>
            </w:r>
          </w:p>
          <w:p w:rsidR="002C6BCF" w:rsidRPr="000F47F4" w:rsidRDefault="002C6BCF" w:rsidP="00774EB3">
            <w:pPr>
              <w:pStyle w:val="TableParagraph"/>
              <w:spacing w:line="270" w:lineRule="atLeast"/>
              <w:ind w:left="105"/>
              <w:rPr>
                <w:sz w:val="24"/>
                <w:lang w:val="ru-RU"/>
              </w:rPr>
            </w:pPr>
            <w:r w:rsidRPr="000F47F4">
              <w:rPr>
                <w:sz w:val="24"/>
                <w:lang w:val="ru-RU"/>
              </w:rPr>
              <w:t>организации,</w:t>
            </w:r>
            <w:r w:rsidRPr="000F47F4">
              <w:rPr>
                <w:spacing w:val="39"/>
                <w:sz w:val="24"/>
                <w:lang w:val="ru-RU"/>
              </w:rPr>
              <w:t xml:space="preserve"> </w:t>
            </w:r>
            <w:r w:rsidRPr="000F47F4">
              <w:rPr>
                <w:sz w:val="24"/>
                <w:lang w:val="ru-RU"/>
              </w:rPr>
              <w:t>в</w:t>
            </w:r>
            <w:r w:rsidRPr="000F47F4">
              <w:rPr>
                <w:spacing w:val="37"/>
                <w:sz w:val="24"/>
                <w:lang w:val="ru-RU"/>
              </w:rPr>
              <w:t xml:space="preserve"> </w:t>
            </w:r>
            <w:r w:rsidRPr="000F47F4">
              <w:rPr>
                <w:sz w:val="24"/>
                <w:lang w:val="ru-RU"/>
              </w:rPr>
              <w:t>которых</w:t>
            </w:r>
            <w:r w:rsidRPr="000F47F4">
              <w:rPr>
                <w:spacing w:val="41"/>
                <w:sz w:val="24"/>
                <w:lang w:val="ru-RU"/>
              </w:rPr>
              <w:t xml:space="preserve"> </w:t>
            </w:r>
            <w:r w:rsidRPr="000F47F4">
              <w:rPr>
                <w:sz w:val="24"/>
                <w:lang w:val="ru-RU"/>
              </w:rPr>
              <w:t>могут</w:t>
            </w:r>
            <w:r w:rsidRPr="000F47F4">
              <w:rPr>
                <w:spacing w:val="40"/>
                <w:sz w:val="24"/>
                <w:lang w:val="ru-RU"/>
              </w:rPr>
              <w:t xml:space="preserve"> </w:t>
            </w:r>
            <w:r w:rsidRPr="000F47F4">
              <w:rPr>
                <w:sz w:val="24"/>
                <w:lang w:val="ru-RU"/>
              </w:rPr>
              <w:t>бесплатно</w:t>
            </w:r>
            <w:r>
              <w:rPr>
                <w:spacing w:val="-57"/>
                <w:sz w:val="24"/>
                <w:lang w:val="ru-RU"/>
              </w:rPr>
              <w:t xml:space="preserve">                </w:t>
            </w:r>
            <w:r w:rsidRPr="000F47F4">
              <w:rPr>
                <w:sz w:val="24"/>
                <w:lang w:val="ru-RU"/>
              </w:rPr>
              <w:t>заниматься</w:t>
            </w:r>
            <w:r w:rsidRPr="000F47F4">
              <w:rPr>
                <w:spacing w:val="-1"/>
                <w:sz w:val="24"/>
                <w:lang w:val="ru-RU"/>
              </w:rPr>
              <w:t xml:space="preserve"> </w:t>
            </w:r>
            <w:r w:rsidRPr="000F47F4">
              <w:rPr>
                <w:sz w:val="24"/>
                <w:lang w:val="ru-RU"/>
              </w:rPr>
              <w:t>обучающиеся</w:t>
            </w:r>
          </w:p>
        </w:tc>
        <w:tc>
          <w:tcPr>
            <w:tcW w:w="717" w:type="dxa"/>
          </w:tcPr>
          <w:p w:rsidR="002C6BCF" w:rsidRDefault="002C6BCF" w:rsidP="00774EB3">
            <w:pPr>
              <w:pStyle w:val="TableParagraph"/>
              <w:spacing w:line="265" w:lineRule="exact"/>
              <w:ind w:right="203"/>
              <w:jc w:val="right"/>
              <w:rPr>
                <w:sz w:val="24"/>
              </w:rPr>
            </w:pPr>
            <w:r>
              <w:rPr>
                <w:sz w:val="24"/>
              </w:rPr>
              <w:t>ед.</w:t>
            </w:r>
          </w:p>
        </w:tc>
        <w:tc>
          <w:tcPr>
            <w:tcW w:w="998" w:type="dxa"/>
          </w:tcPr>
          <w:p w:rsidR="002C6BCF" w:rsidRDefault="002C6BCF" w:rsidP="00774EB3">
            <w:pPr>
              <w:pStyle w:val="TableParagraph"/>
            </w:pPr>
          </w:p>
        </w:tc>
        <w:tc>
          <w:tcPr>
            <w:tcW w:w="1134" w:type="dxa"/>
          </w:tcPr>
          <w:p w:rsidR="002C6BCF" w:rsidRDefault="002C6BCF" w:rsidP="00774EB3">
            <w:pPr>
              <w:pStyle w:val="TableParagraph"/>
            </w:pPr>
          </w:p>
        </w:tc>
        <w:tc>
          <w:tcPr>
            <w:tcW w:w="1132" w:type="dxa"/>
          </w:tcPr>
          <w:p w:rsidR="002C6BCF" w:rsidRDefault="002C6BCF" w:rsidP="00774EB3">
            <w:pPr>
              <w:pStyle w:val="TableParagraph"/>
            </w:pPr>
          </w:p>
        </w:tc>
      </w:tr>
      <w:tr w:rsidR="002C6BCF" w:rsidTr="00774EB3">
        <w:trPr>
          <w:trHeight w:val="1126"/>
        </w:trPr>
        <w:tc>
          <w:tcPr>
            <w:tcW w:w="936" w:type="dxa"/>
          </w:tcPr>
          <w:p w:rsidR="002C6BCF" w:rsidRDefault="002C6BCF" w:rsidP="00774EB3">
            <w:pPr>
              <w:pStyle w:val="TableParagraph"/>
              <w:spacing w:line="264" w:lineRule="exact"/>
              <w:ind w:left="467"/>
              <w:rPr>
                <w:sz w:val="24"/>
              </w:rPr>
            </w:pPr>
            <w:r>
              <w:rPr>
                <w:sz w:val="24"/>
              </w:rPr>
              <w:t>1.5.</w:t>
            </w:r>
          </w:p>
        </w:tc>
        <w:tc>
          <w:tcPr>
            <w:tcW w:w="4827" w:type="dxa"/>
          </w:tcPr>
          <w:p w:rsidR="002C6BCF" w:rsidRPr="009122BD" w:rsidRDefault="002C6BCF" w:rsidP="00774EB3">
            <w:pPr>
              <w:pStyle w:val="TableParagraph"/>
              <w:ind w:left="105" w:right="96"/>
              <w:jc w:val="both"/>
              <w:rPr>
                <w:sz w:val="24"/>
                <w:lang w:val="ru-RU"/>
              </w:rPr>
            </w:pPr>
            <w:r w:rsidRPr="000F47F4">
              <w:rPr>
                <w:sz w:val="24"/>
                <w:lang w:val="ru-RU"/>
              </w:rPr>
              <w:t>Доля</w:t>
            </w:r>
            <w:r w:rsidRPr="000F47F4">
              <w:rPr>
                <w:spacing w:val="1"/>
                <w:sz w:val="24"/>
                <w:lang w:val="ru-RU"/>
              </w:rPr>
              <w:t xml:space="preserve"> </w:t>
            </w:r>
            <w:r w:rsidRPr="000F47F4">
              <w:rPr>
                <w:sz w:val="24"/>
                <w:lang w:val="ru-RU"/>
              </w:rPr>
              <w:t>обучающихся,</w:t>
            </w:r>
            <w:r w:rsidRPr="000F47F4">
              <w:rPr>
                <w:spacing w:val="1"/>
                <w:sz w:val="24"/>
                <w:lang w:val="ru-RU"/>
              </w:rPr>
              <w:t xml:space="preserve"> </w:t>
            </w:r>
            <w:r w:rsidRPr="000F47F4">
              <w:rPr>
                <w:sz w:val="24"/>
                <w:lang w:val="ru-RU"/>
              </w:rPr>
              <w:t>занимавшихся</w:t>
            </w:r>
            <w:r w:rsidRPr="000F47F4">
              <w:rPr>
                <w:spacing w:val="61"/>
                <w:sz w:val="24"/>
                <w:lang w:val="ru-RU"/>
              </w:rPr>
              <w:t xml:space="preserve"> </w:t>
            </w:r>
            <w:r w:rsidRPr="000F47F4">
              <w:rPr>
                <w:sz w:val="24"/>
                <w:lang w:val="ru-RU"/>
              </w:rPr>
              <w:t>в</w:t>
            </w:r>
            <w:r w:rsidRPr="000F47F4">
              <w:rPr>
                <w:spacing w:val="1"/>
                <w:sz w:val="24"/>
                <w:lang w:val="ru-RU"/>
              </w:rPr>
              <w:t xml:space="preserve"> </w:t>
            </w:r>
            <w:r w:rsidRPr="000F47F4">
              <w:rPr>
                <w:sz w:val="24"/>
                <w:lang w:val="ru-RU"/>
              </w:rPr>
              <w:t>теч</w:t>
            </w:r>
            <w:r w:rsidRPr="000F47F4">
              <w:rPr>
                <w:sz w:val="24"/>
                <w:lang w:val="ru-RU"/>
              </w:rPr>
              <w:t>е</w:t>
            </w:r>
            <w:r w:rsidRPr="000F47F4">
              <w:rPr>
                <w:sz w:val="24"/>
                <w:lang w:val="ru-RU"/>
              </w:rPr>
              <w:t>ние</w:t>
            </w:r>
            <w:r w:rsidRPr="000F47F4">
              <w:rPr>
                <w:spacing w:val="1"/>
                <w:sz w:val="24"/>
                <w:lang w:val="ru-RU"/>
              </w:rPr>
              <w:t xml:space="preserve"> </w:t>
            </w:r>
            <w:r w:rsidRPr="000F47F4">
              <w:rPr>
                <w:sz w:val="24"/>
                <w:lang w:val="ru-RU"/>
              </w:rPr>
              <w:t>учебного</w:t>
            </w:r>
            <w:r w:rsidRPr="000F47F4">
              <w:rPr>
                <w:spacing w:val="1"/>
                <w:sz w:val="24"/>
                <w:lang w:val="ru-RU"/>
              </w:rPr>
              <w:t xml:space="preserve"> </w:t>
            </w:r>
            <w:r w:rsidRPr="000F47F4">
              <w:rPr>
                <w:sz w:val="24"/>
                <w:lang w:val="ru-RU"/>
              </w:rPr>
              <w:t>года</w:t>
            </w:r>
            <w:r w:rsidRPr="000F47F4">
              <w:rPr>
                <w:spacing w:val="1"/>
                <w:sz w:val="24"/>
                <w:lang w:val="ru-RU"/>
              </w:rPr>
              <w:t xml:space="preserve"> </w:t>
            </w:r>
            <w:r w:rsidRPr="000F47F4">
              <w:rPr>
                <w:sz w:val="24"/>
                <w:lang w:val="ru-RU"/>
              </w:rPr>
              <w:t>в</w:t>
            </w:r>
            <w:r w:rsidRPr="000F47F4">
              <w:rPr>
                <w:spacing w:val="1"/>
                <w:sz w:val="24"/>
                <w:lang w:val="ru-RU"/>
              </w:rPr>
              <w:t xml:space="preserve"> </w:t>
            </w:r>
            <w:r w:rsidRPr="000F47F4">
              <w:rPr>
                <w:sz w:val="24"/>
                <w:lang w:val="ru-RU"/>
              </w:rPr>
              <w:t>творческих</w:t>
            </w:r>
            <w:r w:rsidRPr="000F47F4">
              <w:rPr>
                <w:spacing w:val="1"/>
                <w:sz w:val="24"/>
                <w:lang w:val="ru-RU"/>
              </w:rPr>
              <w:t xml:space="preserve"> </w:t>
            </w:r>
            <w:r w:rsidRPr="000F47F4">
              <w:rPr>
                <w:sz w:val="24"/>
                <w:lang w:val="ru-RU"/>
              </w:rPr>
              <w:t>кружках, студиях, клубах и т.п., от общей</w:t>
            </w:r>
            <w:r w:rsidRPr="000F47F4">
              <w:rPr>
                <w:spacing w:val="1"/>
                <w:sz w:val="24"/>
                <w:lang w:val="ru-RU"/>
              </w:rPr>
              <w:t xml:space="preserve"> </w:t>
            </w:r>
            <w:r w:rsidRPr="000F47F4">
              <w:rPr>
                <w:sz w:val="24"/>
                <w:lang w:val="ru-RU"/>
              </w:rPr>
              <w:t>численн</w:t>
            </w:r>
            <w:r w:rsidRPr="000F47F4">
              <w:rPr>
                <w:sz w:val="24"/>
                <w:lang w:val="ru-RU"/>
              </w:rPr>
              <w:t>о</w:t>
            </w:r>
            <w:r w:rsidRPr="000F47F4">
              <w:rPr>
                <w:sz w:val="24"/>
                <w:lang w:val="ru-RU"/>
              </w:rPr>
              <w:t>сти</w:t>
            </w:r>
            <w:r w:rsidRPr="000F47F4">
              <w:rPr>
                <w:spacing w:val="8"/>
                <w:sz w:val="24"/>
                <w:lang w:val="ru-RU"/>
              </w:rPr>
              <w:t xml:space="preserve"> </w:t>
            </w:r>
            <w:r w:rsidRPr="000F47F4">
              <w:rPr>
                <w:sz w:val="24"/>
                <w:lang w:val="ru-RU"/>
              </w:rPr>
              <w:t>обучающихся</w:t>
            </w:r>
            <w:r w:rsidRPr="000F47F4">
              <w:rPr>
                <w:spacing w:val="6"/>
                <w:sz w:val="24"/>
                <w:lang w:val="ru-RU"/>
              </w:rPr>
              <w:t xml:space="preserve"> </w:t>
            </w:r>
            <w:r w:rsidRPr="000F47F4">
              <w:rPr>
                <w:sz w:val="24"/>
                <w:lang w:val="ru-RU"/>
              </w:rPr>
              <w:t>в</w:t>
            </w:r>
            <w:r w:rsidRPr="000F47F4">
              <w:rPr>
                <w:spacing w:val="8"/>
                <w:sz w:val="24"/>
                <w:lang w:val="ru-RU"/>
              </w:rPr>
              <w:t xml:space="preserve"> </w:t>
            </w:r>
            <w:r w:rsidRPr="000F47F4">
              <w:rPr>
                <w:sz w:val="24"/>
                <w:lang w:val="ru-RU"/>
              </w:rPr>
              <w:t>учебной</w:t>
            </w:r>
            <w:r>
              <w:rPr>
                <w:sz w:val="24"/>
                <w:lang w:val="ru-RU"/>
              </w:rPr>
              <w:t xml:space="preserve"> </w:t>
            </w:r>
            <w:r w:rsidRPr="009122BD">
              <w:rPr>
                <w:sz w:val="24"/>
                <w:lang w:val="ru-RU"/>
              </w:rPr>
              <w:t>группе</w:t>
            </w:r>
          </w:p>
        </w:tc>
        <w:tc>
          <w:tcPr>
            <w:tcW w:w="717" w:type="dxa"/>
          </w:tcPr>
          <w:p w:rsidR="002C6BCF" w:rsidRDefault="002C6BCF" w:rsidP="00774EB3">
            <w:pPr>
              <w:pStyle w:val="TableParagraph"/>
              <w:spacing w:line="264" w:lineRule="exact"/>
              <w:ind w:right="245"/>
              <w:jc w:val="right"/>
              <w:rPr>
                <w:sz w:val="24"/>
              </w:rPr>
            </w:pPr>
            <w:r>
              <w:rPr>
                <w:w w:val="99"/>
                <w:sz w:val="24"/>
              </w:rPr>
              <w:t>%</w:t>
            </w:r>
          </w:p>
        </w:tc>
        <w:tc>
          <w:tcPr>
            <w:tcW w:w="998" w:type="dxa"/>
          </w:tcPr>
          <w:p w:rsidR="002C6BCF" w:rsidRDefault="002C6BCF" w:rsidP="00774EB3">
            <w:pPr>
              <w:pStyle w:val="TableParagraph"/>
            </w:pPr>
          </w:p>
        </w:tc>
        <w:tc>
          <w:tcPr>
            <w:tcW w:w="1134" w:type="dxa"/>
          </w:tcPr>
          <w:p w:rsidR="002C6BCF" w:rsidRDefault="002C6BCF" w:rsidP="00774EB3">
            <w:pPr>
              <w:pStyle w:val="TableParagraph"/>
            </w:pPr>
          </w:p>
        </w:tc>
        <w:tc>
          <w:tcPr>
            <w:tcW w:w="1132" w:type="dxa"/>
          </w:tcPr>
          <w:p w:rsidR="002C6BCF" w:rsidRDefault="002C6BCF" w:rsidP="00774EB3">
            <w:pPr>
              <w:pStyle w:val="TableParagraph"/>
            </w:pPr>
          </w:p>
        </w:tc>
      </w:tr>
      <w:tr w:rsidR="002C6BCF" w:rsidTr="00774EB3">
        <w:trPr>
          <w:trHeight w:val="1103"/>
        </w:trPr>
        <w:tc>
          <w:tcPr>
            <w:tcW w:w="936" w:type="dxa"/>
          </w:tcPr>
          <w:p w:rsidR="002C6BCF" w:rsidRDefault="002C6BCF" w:rsidP="00774EB3">
            <w:pPr>
              <w:pStyle w:val="TableParagraph"/>
              <w:spacing w:line="265" w:lineRule="exact"/>
              <w:ind w:left="467"/>
              <w:rPr>
                <w:sz w:val="24"/>
              </w:rPr>
            </w:pPr>
            <w:r>
              <w:rPr>
                <w:sz w:val="24"/>
              </w:rPr>
              <w:t>1.6.</w:t>
            </w:r>
          </w:p>
        </w:tc>
        <w:tc>
          <w:tcPr>
            <w:tcW w:w="4827" w:type="dxa"/>
          </w:tcPr>
          <w:p w:rsidR="002C6BCF" w:rsidRPr="000F47F4" w:rsidRDefault="002C6BCF" w:rsidP="00774EB3">
            <w:pPr>
              <w:pStyle w:val="TableParagraph"/>
              <w:ind w:left="105" w:right="97"/>
              <w:jc w:val="both"/>
              <w:rPr>
                <w:sz w:val="24"/>
                <w:lang w:val="ru-RU"/>
              </w:rPr>
            </w:pPr>
            <w:r w:rsidRPr="000F47F4">
              <w:rPr>
                <w:sz w:val="24"/>
                <w:lang w:val="ru-RU"/>
              </w:rPr>
              <w:t>Количество</w:t>
            </w:r>
            <w:r w:rsidRPr="000F47F4">
              <w:rPr>
                <w:spacing w:val="1"/>
                <w:sz w:val="24"/>
                <w:lang w:val="ru-RU"/>
              </w:rPr>
              <w:t xml:space="preserve"> </w:t>
            </w:r>
            <w:r w:rsidRPr="000F47F4">
              <w:rPr>
                <w:sz w:val="24"/>
                <w:lang w:val="ru-RU"/>
              </w:rPr>
              <w:t>спортивных</w:t>
            </w:r>
            <w:r w:rsidRPr="000F47F4">
              <w:rPr>
                <w:spacing w:val="1"/>
                <w:sz w:val="24"/>
                <w:lang w:val="ru-RU"/>
              </w:rPr>
              <w:t xml:space="preserve"> </w:t>
            </w:r>
            <w:r w:rsidRPr="000F47F4">
              <w:rPr>
                <w:sz w:val="24"/>
                <w:lang w:val="ru-RU"/>
              </w:rPr>
              <w:t>и</w:t>
            </w:r>
            <w:r w:rsidRPr="000F47F4">
              <w:rPr>
                <w:spacing w:val="1"/>
                <w:sz w:val="24"/>
                <w:lang w:val="ru-RU"/>
              </w:rPr>
              <w:t xml:space="preserve"> </w:t>
            </w:r>
            <w:r w:rsidRPr="000F47F4">
              <w:rPr>
                <w:sz w:val="24"/>
                <w:lang w:val="ru-RU"/>
              </w:rPr>
              <w:t>физкультурно-</w:t>
            </w:r>
            <w:r w:rsidRPr="000F47F4">
              <w:rPr>
                <w:spacing w:val="1"/>
                <w:sz w:val="24"/>
                <w:lang w:val="ru-RU"/>
              </w:rPr>
              <w:t xml:space="preserve"> </w:t>
            </w:r>
            <w:r w:rsidRPr="000F47F4">
              <w:rPr>
                <w:sz w:val="24"/>
                <w:lang w:val="ru-RU"/>
              </w:rPr>
              <w:t>оздоровительных</w:t>
            </w:r>
            <w:r w:rsidRPr="000F47F4">
              <w:rPr>
                <w:spacing w:val="1"/>
                <w:sz w:val="24"/>
                <w:lang w:val="ru-RU"/>
              </w:rPr>
              <w:t xml:space="preserve"> </w:t>
            </w:r>
            <w:r w:rsidRPr="000F47F4">
              <w:rPr>
                <w:sz w:val="24"/>
                <w:lang w:val="ru-RU"/>
              </w:rPr>
              <w:t>секций,</w:t>
            </w:r>
            <w:r w:rsidRPr="000F47F4">
              <w:rPr>
                <w:spacing w:val="1"/>
                <w:sz w:val="24"/>
                <w:lang w:val="ru-RU"/>
              </w:rPr>
              <w:t xml:space="preserve"> </w:t>
            </w:r>
            <w:r w:rsidRPr="000F47F4">
              <w:rPr>
                <w:sz w:val="24"/>
                <w:lang w:val="ru-RU"/>
              </w:rPr>
              <w:t>клубов</w:t>
            </w:r>
            <w:r w:rsidRPr="000F47F4">
              <w:rPr>
                <w:spacing w:val="1"/>
                <w:sz w:val="24"/>
                <w:lang w:val="ru-RU"/>
              </w:rPr>
              <w:t xml:space="preserve"> </w:t>
            </w:r>
            <w:r w:rsidRPr="000F47F4">
              <w:rPr>
                <w:sz w:val="24"/>
                <w:lang w:val="ru-RU"/>
              </w:rPr>
              <w:t>и</w:t>
            </w:r>
            <w:r w:rsidRPr="000F47F4">
              <w:rPr>
                <w:spacing w:val="1"/>
                <w:sz w:val="24"/>
                <w:lang w:val="ru-RU"/>
              </w:rPr>
              <w:t xml:space="preserve"> </w:t>
            </w:r>
            <w:r w:rsidRPr="000F47F4">
              <w:rPr>
                <w:sz w:val="24"/>
                <w:lang w:val="ru-RU"/>
              </w:rPr>
              <w:t>т.п.</w:t>
            </w:r>
            <w:r w:rsidRPr="000F47F4">
              <w:rPr>
                <w:spacing w:val="1"/>
                <w:sz w:val="24"/>
                <w:lang w:val="ru-RU"/>
              </w:rPr>
              <w:t xml:space="preserve"> </w:t>
            </w:r>
            <w:r w:rsidRPr="000F47F4">
              <w:rPr>
                <w:sz w:val="24"/>
                <w:lang w:val="ru-RU"/>
              </w:rPr>
              <w:t>в</w:t>
            </w:r>
            <w:r w:rsidRPr="000F47F4">
              <w:rPr>
                <w:spacing w:val="1"/>
                <w:sz w:val="24"/>
                <w:lang w:val="ru-RU"/>
              </w:rPr>
              <w:t xml:space="preserve"> </w:t>
            </w:r>
            <w:r w:rsidRPr="000F47F4">
              <w:rPr>
                <w:sz w:val="24"/>
                <w:lang w:val="ru-RU"/>
              </w:rPr>
              <w:t>о</w:t>
            </w:r>
            <w:r w:rsidRPr="000F47F4">
              <w:rPr>
                <w:sz w:val="24"/>
                <w:lang w:val="ru-RU"/>
              </w:rPr>
              <w:t>б</w:t>
            </w:r>
            <w:r w:rsidRPr="000F47F4">
              <w:rPr>
                <w:sz w:val="24"/>
                <w:lang w:val="ru-RU"/>
              </w:rPr>
              <w:t>разовательной</w:t>
            </w:r>
            <w:r w:rsidRPr="000F47F4">
              <w:rPr>
                <w:spacing w:val="5"/>
                <w:sz w:val="24"/>
                <w:lang w:val="ru-RU"/>
              </w:rPr>
              <w:t xml:space="preserve"> </w:t>
            </w:r>
            <w:r w:rsidRPr="000F47F4">
              <w:rPr>
                <w:sz w:val="24"/>
                <w:lang w:val="ru-RU"/>
              </w:rPr>
              <w:t>организации,</w:t>
            </w:r>
            <w:r w:rsidRPr="000F47F4">
              <w:rPr>
                <w:spacing w:val="4"/>
                <w:sz w:val="24"/>
                <w:lang w:val="ru-RU"/>
              </w:rPr>
              <w:t xml:space="preserve"> </w:t>
            </w:r>
            <w:r w:rsidRPr="000F47F4">
              <w:rPr>
                <w:sz w:val="24"/>
                <w:lang w:val="ru-RU"/>
              </w:rPr>
              <w:t>в</w:t>
            </w:r>
            <w:r w:rsidRPr="000F47F4">
              <w:rPr>
                <w:spacing w:val="3"/>
                <w:sz w:val="24"/>
                <w:lang w:val="ru-RU"/>
              </w:rPr>
              <w:t xml:space="preserve"> </w:t>
            </w:r>
            <w:r w:rsidRPr="000F47F4">
              <w:rPr>
                <w:sz w:val="24"/>
                <w:lang w:val="ru-RU"/>
              </w:rPr>
              <w:t>которых</w:t>
            </w:r>
          </w:p>
          <w:p w:rsidR="002C6BCF" w:rsidRDefault="002C6BCF" w:rsidP="00774EB3">
            <w:pPr>
              <w:pStyle w:val="TableParagraph"/>
              <w:spacing w:line="267" w:lineRule="exact"/>
              <w:ind w:left="105"/>
              <w:jc w:val="both"/>
              <w:rPr>
                <w:sz w:val="24"/>
              </w:rPr>
            </w:pPr>
            <w:r>
              <w:rPr>
                <w:sz w:val="24"/>
              </w:rPr>
              <w:t>могут</w:t>
            </w:r>
            <w:r>
              <w:rPr>
                <w:spacing w:val="-4"/>
                <w:sz w:val="24"/>
              </w:rPr>
              <w:t xml:space="preserve"> </w:t>
            </w:r>
            <w:r>
              <w:rPr>
                <w:sz w:val="24"/>
              </w:rPr>
              <w:t>бесплатно</w:t>
            </w:r>
            <w:r>
              <w:rPr>
                <w:spacing w:val="-3"/>
                <w:sz w:val="24"/>
              </w:rPr>
              <w:t xml:space="preserve"> </w:t>
            </w:r>
            <w:r>
              <w:rPr>
                <w:sz w:val="24"/>
              </w:rPr>
              <w:t>заниматься</w:t>
            </w:r>
            <w:r>
              <w:rPr>
                <w:spacing w:val="-4"/>
                <w:sz w:val="24"/>
              </w:rPr>
              <w:t xml:space="preserve"> </w:t>
            </w:r>
            <w:r>
              <w:rPr>
                <w:sz w:val="24"/>
              </w:rPr>
              <w:t>обучающиеся</w:t>
            </w:r>
          </w:p>
        </w:tc>
        <w:tc>
          <w:tcPr>
            <w:tcW w:w="717" w:type="dxa"/>
          </w:tcPr>
          <w:p w:rsidR="002C6BCF" w:rsidRDefault="002C6BCF" w:rsidP="00774EB3">
            <w:pPr>
              <w:pStyle w:val="TableParagraph"/>
              <w:spacing w:line="265" w:lineRule="exact"/>
              <w:ind w:right="203"/>
              <w:jc w:val="right"/>
              <w:rPr>
                <w:sz w:val="24"/>
              </w:rPr>
            </w:pPr>
            <w:r>
              <w:rPr>
                <w:sz w:val="24"/>
              </w:rPr>
              <w:t>ед.</w:t>
            </w:r>
          </w:p>
        </w:tc>
        <w:tc>
          <w:tcPr>
            <w:tcW w:w="998" w:type="dxa"/>
          </w:tcPr>
          <w:p w:rsidR="002C6BCF" w:rsidRDefault="002C6BCF" w:rsidP="00774EB3">
            <w:pPr>
              <w:pStyle w:val="TableParagraph"/>
            </w:pPr>
          </w:p>
        </w:tc>
        <w:tc>
          <w:tcPr>
            <w:tcW w:w="1134" w:type="dxa"/>
          </w:tcPr>
          <w:p w:rsidR="002C6BCF" w:rsidRDefault="002C6BCF" w:rsidP="00774EB3">
            <w:pPr>
              <w:pStyle w:val="TableParagraph"/>
            </w:pPr>
          </w:p>
        </w:tc>
        <w:tc>
          <w:tcPr>
            <w:tcW w:w="1132" w:type="dxa"/>
          </w:tcPr>
          <w:p w:rsidR="002C6BCF" w:rsidRDefault="002C6BCF" w:rsidP="00774EB3">
            <w:pPr>
              <w:pStyle w:val="TableParagraph"/>
            </w:pPr>
          </w:p>
        </w:tc>
      </w:tr>
      <w:tr w:rsidR="002C6BCF" w:rsidTr="00774EB3">
        <w:trPr>
          <w:trHeight w:val="1382"/>
        </w:trPr>
        <w:tc>
          <w:tcPr>
            <w:tcW w:w="936" w:type="dxa"/>
          </w:tcPr>
          <w:p w:rsidR="002C6BCF" w:rsidRDefault="002C6BCF" w:rsidP="00774EB3">
            <w:pPr>
              <w:pStyle w:val="TableParagraph"/>
              <w:spacing w:line="267" w:lineRule="exact"/>
              <w:ind w:left="467"/>
              <w:rPr>
                <w:sz w:val="24"/>
              </w:rPr>
            </w:pPr>
            <w:r>
              <w:rPr>
                <w:sz w:val="24"/>
              </w:rPr>
              <w:t>1.7.</w:t>
            </w:r>
          </w:p>
        </w:tc>
        <w:tc>
          <w:tcPr>
            <w:tcW w:w="4827" w:type="dxa"/>
          </w:tcPr>
          <w:p w:rsidR="002C6BCF" w:rsidRPr="009122BD" w:rsidRDefault="002C6BCF" w:rsidP="00774EB3">
            <w:pPr>
              <w:pStyle w:val="TableParagraph"/>
              <w:ind w:left="105" w:right="96"/>
              <w:jc w:val="both"/>
              <w:rPr>
                <w:sz w:val="24"/>
                <w:lang w:val="ru-RU"/>
              </w:rPr>
            </w:pPr>
            <w:r w:rsidRPr="000F47F4">
              <w:rPr>
                <w:sz w:val="24"/>
                <w:lang w:val="ru-RU"/>
              </w:rPr>
              <w:t>Доля</w:t>
            </w:r>
            <w:r w:rsidRPr="000F47F4">
              <w:rPr>
                <w:spacing w:val="1"/>
                <w:sz w:val="24"/>
                <w:lang w:val="ru-RU"/>
              </w:rPr>
              <w:t xml:space="preserve"> </w:t>
            </w:r>
            <w:r w:rsidRPr="000F47F4">
              <w:rPr>
                <w:sz w:val="24"/>
                <w:lang w:val="ru-RU"/>
              </w:rPr>
              <w:t>обучающихся,</w:t>
            </w:r>
            <w:r w:rsidRPr="000F47F4">
              <w:rPr>
                <w:spacing w:val="1"/>
                <w:sz w:val="24"/>
                <w:lang w:val="ru-RU"/>
              </w:rPr>
              <w:t xml:space="preserve"> </w:t>
            </w:r>
            <w:r w:rsidRPr="000F47F4">
              <w:rPr>
                <w:sz w:val="24"/>
                <w:lang w:val="ru-RU"/>
              </w:rPr>
              <w:t>занимавшихся</w:t>
            </w:r>
            <w:r w:rsidRPr="000F47F4">
              <w:rPr>
                <w:spacing w:val="61"/>
                <w:sz w:val="24"/>
                <w:lang w:val="ru-RU"/>
              </w:rPr>
              <w:t xml:space="preserve"> </w:t>
            </w:r>
            <w:r w:rsidRPr="000F47F4">
              <w:rPr>
                <w:sz w:val="24"/>
                <w:lang w:val="ru-RU"/>
              </w:rPr>
              <w:t>в</w:t>
            </w:r>
            <w:r w:rsidRPr="000F47F4">
              <w:rPr>
                <w:spacing w:val="1"/>
                <w:sz w:val="24"/>
                <w:lang w:val="ru-RU"/>
              </w:rPr>
              <w:t xml:space="preserve"> </w:t>
            </w:r>
            <w:r w:rsidRPr="000F47F4">
              <w:rPr>
                <w:sz w:val="24"/>
                <w:lang w:val="ru-RU"/>
              </w:rPr>
              <w:t>теч</w:t>
            </w:r>
            <w:r w:rsidRPr="000F47F4">
              <w:rPr>
                <w:sz w:val="24"/>
                <w:lang w:val="ru-RU"/>
              </w:rPr>
              <w:t>е</w:t>
            </w:r>
            <w:r w:rsidRPr="000F47F4">
              <w:rPr>
                <w:sz w:val="24"/>
                <w:lang w:val="ru-RU"/>
              </w:rPr>
              <w:t>ние</w:t>
            </w:r>
            <w:r w:rsidRPr="000F47F4">
              <w:rPr>
                <w:spacing w:val="1"/>
                <w:sz w:val="24"/>
                <w:lang w:val="ru-RU"/>
              </w:rPr>
              <w:t xml:space="preserve"> </w:t>
            </w:r>
            <w:r w:rsidRPr="000F47F4">
              <w:rPr>
                <w:sz w:val="24"/>
                <w:lang w:val="ru-RU"/>
              </w:rPr>
              <w:t>учебного</w:t>
            </w:r>
            <w:r w:rsidRPr="000F47F4">
              <w:rPr>
                <w:spacing w:val="1"/>
                <w:sz w:val="24"/>
                <w:lang w:val="ru-RU"/>
              </w:rPr>
              <w:t xml:space="preserve"> </w:t>
            </w:r>
            <w:r w:rsidRPr="000F47F4">
              <w:rPr>
                <w:sz w:val="24"/>
                <w:lang w:val="ru-RU"/>
              </w:rPr>
              <w:t>года</w:t>
            </w:r>
            <w:r w:rsidRPr="000F47F4">
              <w:rPr>
                <w:spacing w:val="1"/>
                <w:sz w:val="24"/>
                <w:lang w:val="ru-RU"/>
              </w:rPr>
              <w:t xml:space="preserve"> </w:t>
            </w:r>
            <w:r w:rsidRPr="000F47F4">
              <w:rPr>
                <w:sz w:val="24"/>
                <w:lang w:val="ru-RU"/>
              </w:rPr>
              <w:t>в</w:t>
            </w:r>
            <w:r w:rsidRPr="000F47F4">
              <w:rPr>
                <w:spacing w:val="1"/>
                <w:sz w:val="24"/>
                <w:lang w:val="ru-RU"/>
              </w:rPr>
              <w:t xml:space="preserve"> </w:t>
            </w:r>
            <w:r w:rsidRPr="000F47F4">
              <w:rPr>
                <w:sz w:val="24"/>
                <w:lang w:val="ru-RU"/>
              </w:rPr>
              <w:t>спортивных</w:t>
            </w:r>
            <w:r w:rsidRPr="000F47F4">
              <w:rPr>
                <w:spacing w:val="1"/>
                <w:sz w:val="24"/>
                <w:lang w:val="ru-RU"/>
              </w:rPr>
              <w:t xml:space="preserve"> </w:t>
            </w:r>
            <w:r w:rsidRPr="000F47F4">
              <w:rPr>
                <w:sz w:val="24"/>
                <w:lang w:val="ru-RU"/>
              </w:rPr>
              <w:t>секциях, фитнес-клубах, бассейнах и т.п., от</w:t>
            </w:r>
            <w:r w:rsidRPr="000F47F4">
              <w:rPr>
                <w:spacing w:val="1"/>
                <w:sz w:val="24"/>
                <w:lang w:val="ru-RU"/>
              </w:rPr>
              <w:t xml:space="preserve"> </w:t>
            </w:r>
            <w:r w:rsidRPr="000F47F4">
              <w:rPr>
                <w:sz w:val="24"/>
                <w:lang w:val="ru-RU"/>
              </w:rPr>
              <w:t>общей</w:t>
            </w:r>
            <w:r w:rsidRPr="000F47F4">
              <w:rPr>
                <w:spacing w:val="4"/>
                <w:sz w:val="24"/>
                <w:lang w:val="ru-RU"/>
              </w:rPr>
              <w:t xml:space="preserve"> </w:t>
            </w:r>
            <w:r w:rsidRPr="000F47F4">
              <w:rPr>
                <w:sz w:val="24"/>
                <w:lang w:val="ru-RU"/>
              </w:rPr>
              <w:t>численности</w:t>
            </w:r>
            <w:r w:rsidRPr="000F47F4">
              <w:rPr>
                <w:spacing w:val="4"/>
                <w:sz w:val="24"/>
                <w:lang w:val="ru-RU"/>
              </w:rPr>
              <w:t xml:space="preserve"> </w:t>
            </w:r>
            <w:r w:rsidRPr="000F47F4">
              <w:rPr>
                <w:sz w:val="24"/>
                <w:lang w:val="ru-RU"/>
              </w:rPr>
              <w:t>обучающихся</w:t>
            </w:r>
            <w:r w:rsidRPr="000F47F4">
              <w:rPr>
                <w:spacing w:val="4"/>
                <w:sz w:val="24"/>
                <w:lang w:val="ru-RU"/>
              </w:rPr>
              <w:t xml:space="preserve"> </w:t>
            </w:r>
            <w:r w:rsidRPr="000F47F4">
              <w:rPr>
                <w:sz w:val="24"/>
                <w:lang w:val="ru-RU"/>
              </w:rPr>
              <w:t>в</w:t>
            </w:r>
            <w:r w:rsidRPr="000F47F4">
              <w:rPr>
                <w:spacing w:val="7"/>
                <w:sz w:val="24"/>
                <w:lang w:val="ru-RU"/>
              </w:rPr>
              <w:t xml:space="preserve"> </w:t>
            </w:r>
            <w:r w:rsidRPr="000F47F4">
              <w:rPr>
                <w:sz w:val="24"/>
                <w:lang w:val="ru-RU"/>
              </w:rPr>
              <w:t>учебной</w:t>
            </w:r>
            <w:r>
              <w:rPr>
                <w:sz w:val="24"/>
                <w:lang w:val="ru-RU"/>
              </w:rPr>
              <w:t xml:space="preserve"> </w:t>
            </w:r>
            <w:r w:rsidRPr="009122BD">
              <w:rPr>
                <w:sz w:val="24"/>
                <w:lang w:val="ru-RU"/>
              </w:rPr>
              <w:t>гру</w:t>
            </w:r>
            <w:r w:rsidRPr="009122BD">
              <w:rPr>
                <w:sz w:val="24"/>
                <w:lang w:val="ru-RU"/>
              </w:rPr>
              <w:t>п</w:t>
            </w:r>
            <w:r w:rsidRPr="009122BD">
              <w:rPr>
                <w:sz w:val="24"/>
                <w:lang w:val="ru-RU"/>
              </w:rPr>
              <w:t>пе</w:t>
            </w:r>
          </w:p>
        </w:tc>
        <w:tc>
          <w:tcPr>
            <w:tcW w:w="717" w:type="dxa"/>
          </w:tcPr>
          <w:p w:rsidR="002C6BCF" w:rsidRDefault="002C6BCF" w:rsidP="00774EB3">
            <w:pPr>
              <w:pStyle w:val="TableParagraph"/>
              <w:spacing w:line="267" w:lineRule="exact"/>
              <w:ind w:right="245"/>
              <w:jc w:val="right"/>
              <w:rPr>
                <w:sz w:val="24"/>
              </w:rPr>
            </w:pPr>
            <w:r>
              <w:rPr>
                <w:w w:val="99"/>
                <w:sz w:val="24"/>
              </w:rPr>
              <w:t>%</w:t>
            </w:r>
          </w:p>
        </w:tc>
        <w:tc>
          <w:tcPr>
            <w:tcW w:w="998" w:type="dxa"/>
          </w:tcPr>
          <w:p w:rsidR="002C6BCF" w:rsidRDefault="002C6BCF" w:rsidP="00774EB3">
            <w:pPr>
              <w:pStyle w:val="TableParagraph"/>
            </w:pPr>
          </w:p>
        </w:tc>
        <w:tc>
          <w:tcPr>
            <w:tcW w:w="1134" w:type="dxa"/>
          </w:tcPr>
          <w:p w:rsidR="002C6BCF" w:rsidRDefault="002C6BCF" w:rsidP="00774EB3">
            <w:pPr>
              <w:pStyle w:val="TableParagraph"/>
            </w:pPr>
          </w:p>
        </w:tc>
        <w:tc>
          <w:tcPr>
            <w:tcW w:w="1132" w:type="dxa"/>
          </w:tcPr>
          <w:p w:rsidR="002C6BCF" w:rsidRDefault="002C6BCF" w:rsidP="00774EB3">
            <w:pPr>
              <w:pStyle w:val="TableParagraph"/>
            </w:pPr>
          </w:p>
        </w:tc>
      </w:tr>
      <w:tr w:rsidR="002C6BCF" w:rsidTr="00774EB3">
        <w:trPr>
          <w:trHeight w:val="1379"/>
        </w:trPr>
        <w:tc>
          <w:tcPr>
            <w:tcW w:w="936" w:type="dxa"/>
          </w:tcPr>
          <w:p w:rsidR="002C6BCF" w:rsidRDefault="002C6BCF" w:rsidP="00774EB3">
            <w:pPr>
              <w:pStyle w:val="TableParagraph"/>
              <w:spacing w:line="265" w:lineRule="exact"/>
              <w:ind w:left="467"/>
              <w:rPr>
                <w:sz w:val="24"/>
              </w:rPr>
            </w:pPr>
            <w:r>
              <w:rPr>
                <w:sz w:val="24"/>
              </w:rPr>
              <w:t>1.8.</w:t>
            </w:r>
          </w:p>
        </w:tc>
        <w:tc>
          <w:tcPr>
            <w:tcW w:w="4827" w:type="dxa"/>
          </w:tcPr>
          <w:p w:rsidR="002C6BCF" w:rsidRPr="000F47F4" w:rsidRDefault="002C6BCF" w:rsidP="00774EB3">
            <w:pPr>
              <w:pStyle w:val="TableParagraph"/>
              <w:spacing w:line="265" w:lineRule="exact"/>
              <w:ind w:left="105"/>
              <w:jc w:val="both"/>
              <w:rPr>
                <w:sz w:val="24"/>
                <w:lang w:val="ru-RU"/>
              </w:rPr>
            </w:pPr>
            <w:r w:rsidRPr="000F47F4">
              <w:rPr>
                <w:sz w:val="24"/>
                <w:lang w:val="ru-RU"/>
              </w:rPr>
              <w:t xml:space="preserve">Доля    </w:t>
            </w:r>
            <w:r w:rsidRPr="000F47F4">
              <w:rPr>
                <w:spacing w:val="45"/>
                <w:sz w:val="24"/>
                <w:lang w:val="ru-RU"/>
              </w:rPr>
              <w:t xml:space="preserve"> </w:t>
            </w:r>
            <w:r w:rsidRPr="000F47F4">
              <w:rPr>
                <w:sz w:val="24"/>
                <w:lang w:val="ru-RU"/>
              </w:rPr>
              <w:t xml:space="preserve">обучающихся,     </w:t>
            </w:r>
            <w:r w:rsidRPr="000F47F4">
              <w:rPr>
                <w:spacing w:val="43"/>
                <w:sz w:val="24"/>
                <w:lang w:val="ru-RU"/>
              </w:rPr>
              <w:t xml:space="preserve"> </w:t>
            </w:r>
            <w:r w:rsidRPr="000F47F4">
              <w:rPr>
                <w:sz w:val="24"/>
                <w:lang w:val="ru-RU"/>
              </w:rPr>
              <w:t xml:space="preserve">оценивших     </w:t>
            </w:r>
            <w:r w:rsidRPr="000F47F4">
              <w:rPr>
                <w:spacing w:val="46"/>
                <w:sz w:val="24"/>
                <w:lang w:val="ru-RU"/>
              </w:rPr>
              <w:t xml:space="preserve"> </w:t>
            </w:r>
            <w:r w:rsidRPr="000F47F4">
              <w:rPr>
                <w:sz w:val="24"/>
                <w:lang w:val="ru-RU"/>
              </w:rPr>
              <w:t>на</w:t>
            </w:r>
          </w:p>
          <w:p w:rsidR="002C6BCF" w:rsidRPr="000F47F4" w:rsidRDefault="002C6BCF" w:rsidP="00774EB3">
            <w:pPr>
              <w:pStyle w:val="TableParagraph"/>
              <w:spacing w:line="270" w:lineRule="atLeast"/>
              <w:ind w:left="105" w:right="99"/>
              <w:jc w:val="both"/>
              <w:rPr>
                <w:sz w:val="24"/>
                <w:lang w:val="ru-RU"/>
              </w:rPr>
            </w:pPr>
            <w:r w:rsidRPr="000F47F4">
              <w:rPr>
                <w:sz w:val="24"/>
                <w:lang w:val="ru-RU"/>
              </w:rPr>
              <w:t>«хорошо»</w:t>
            </w:r>
            <w:r w:rsidRPr="000F47F4">
              <w:rPr>
                <w:spacing w:val="1"/>
                <w:sz w:val="24"/>
                <w:lang w:val="ru-RU"/>
              </w:rPr>
              <w:t xml:space="preserve"> </w:t>
            </w:r>
            <w:r w:rsidRPr="000F47F4">
              <w:rPr>
                <w:sz w:val="24"/>
                <w:lang w:val="ru-RU"/>
              </w:rPr>
              <w:t>и</w:t>
            </w:r>
            <w:r w:rsidRPr="000F47F4">
              <w:rPr>
                <w:spacing w:val="1"/>
                <w:sz w:val="24"/>
                <w:lang w:val="ru-RU"/>
              </w:rPr>
              <w:t xml:space="preserve"> </w:t>
            </w:r>
            <w:r w:rsidRPr="000F47F4">
              <w:rPr>
                <w:sz w:val="24"/>
                <w:lang w:val="ru-RU"/>
              </w:rPr>
              <w:t>«отлично»</w:t>
            </w:r>
            <w:r w:rsidRPr="000F47F4">
              <w:rPr>
                <w:spacing w:val="1"/>
                <w:sz w:val="24"/>
                <w:lang w:val="ru-RU"/>
              </w:rPr>
              <w:t xml:space="preserve"> </w:t>
            </w:r>
            <w:r w:rsidRPr="000F47F4">
              <w:rPr>
                <w:sz w:val="24"/>
                <w:lang w:val="ru-RU"/>
              </w:rPr>
              <w:t>проведенные</w:t>
            </w:r>
            <w:r w:rsidRPr="000F47F4">
              <w:rPr>
                <w:spacing w:val="1"/>
                <w:sz w:val="24"/>
                <w:lang w:val="ru-RU"/>
              </w:rPr>
              <w:t xml:space="preserve"> </w:t>
            </w:r>
            <w:r w:rsidRPr="000F47F4">
              <w:rPr>
                <w:sz w:val="24"/>
                <w:lang w:val="ru-RU"/>
              </w:rPr>
              <w:t>в</w:t>
            </w:r>
            <w:r w:rsidRPr="000F47F4">
              <w:rPr>
                <w:spacing w:val="1"/>
                <w:sz w:val="24"/>
                <w:lang w:val="ru-RU"/>
              </w:rPr>
              <w:t xml:space="preserve"> </w:t>
            </w:r>
            <w:r w:rsidRPr="000F47F4">
              <w:rPr>
                <w:sz w:val="24"/>
                <w:lang w:val="ru-RU"/>
              </w:rPr>
              <w:t>уче</w:t>
            </w:r>
            <w:r w:rsidRPr="000F47F4">
              <w:rPr>
                <w:sz w:val="24"/>
                <w:lang w:val="ru-RU"/>
              </w:rPr>
              <w:t>б</w:t>
            </w:r>
            <w:r w:rsidRPr="000F47F4">
              <w:rPr>
                <w:sz w:val="24"/>
                <w:lang w:val="ru-RU"/>
              </w:rPr>
              <w:t>ном году воспитательные мероприятия,</w:t>
            </w:r>
            <w:r w:rsidRPr="000F47F4">
              <w:rPr>
                <w:spacing w:val="1"/>
                <w:sz w:val="24"/>
                <w:lang w:val="ru-RU"/>
              </w:rPr>
              <w:t xml:space="preserve"> </w:t>
            </w:r>
            <w:r w:rsidRPr="000F47F4">
              <w:rPr>
                <w:sz w:val="24"/>
                <w:lang w:val="ru-RU"/>
              </w:rPr>
              <w:t>от</w:t>
            </w:r>
            <w:r w:rsidRPr="000F47F4">
              <w:rPr>
                <w:spacing w:val="1"/>
                <w:sz w:val="24"/>
                <w:lang w:val="ru-RU"/>
              </w:rPr>
              <w:t xml:space="preserve"> </w:t>
            </w:r>
            <w:r w:rsidRPr="000F47F4">
              <w:rPr>
                <w:sz w:val="24"/>
                <w:lang w:val="ru-RU"/>
              </w:rPr>
              <w:t>общей</w:t>
            </w:r>
            <w:r w:rsidRPr="000F47F4">
              <w:rPr>
                <w:spacing w:val="1"/>
                <w:sz w:val="24"/>
                <w:lang w:val="ru-RU"/>
              </w:rPr>
              <w:t xml:space="preserve"> </w:t>
            </w:r>
            <w:r w:rsidRPr="000F47F4">
              <w:rPr>
                <w:sz w:val="24"/>
                <w:lang w:val="ru-RU"/>
              </w:rPr>
              <w:t>численности</w:t>
            </w:r>
            <w:r w:rsidRPr="000F47F4">
              <w:rPr>
                <w:spacing w:val="1"/>
                <w:sz w:val="24"/>
                <w:lang w:val="ru-RU"/>
              </w:rPr>
              <w:t xml:space="preserve"> </w:t>
            </w:r>
            <w:r w:rsidRPr="000F47F4">
              <w:rPr>
                <w:sz w:val="24"/>
                <w:lang w:val="ru-RU"/>
              </w:rPr>
              <w:t>обучающихся</w:t>
            </w:r>
            <w:r w:rsidRPr="000F47F4">
              <w:rPr>
                <w:spacing w:val="1"/>
                <w:sz w:val="24"/>
                <w:lang w:val="ru-RU"/>
              </w:rPr>
              <w:t xml:space="preserve"> </w:t>
            </w:r>
            <w:r w:rsidRPr="000F47F4">
              <w:rPr>
                <w:sz w:val="24"/>
                <w:lang w:val="ru-RU"/>
              </w:rPr>
              <w:t>в</w:t>
            </w:r>
            <w:r w:rsidRPr="000F47F4">
              <w:rPr>
                <w:spacing w:val="1"/>
                <w:sz w:val="24"/>
                <w:lang w:val="ru-RU"/>
              </w:rPr>
              <w:t xml:space="preserve"> </w:t>
            </w:r>
            <w:r w:rsidRPr="000F47F4">
              <w:rPr>
                <w:sz w:val="24"/>
                <w:lang w:val="ru-RU"/>
              </w:rPr>
              <w:t>учебной</w:t>
            </w:r>
            <w:r w:rsidRPr="000F47F4">
              <w:rPr>
                <w:spacing w:val="-1"/>
                <w:sz w:val="24"/>
                <w:lang w:val="ru-RU"/>
              </w:rPr>
              <w:t xml:space="preserve"> </w:t>
            </w:r>
            <w:r w:rsidRPr="000F47F4">
              <w:rPr>
                <w:sz w:val="24"/>
                <w:lang w:val="ru-RU"/>
              </w:rPr>
              <w:t>группе</w:t>
            </w:r>
          </w:p>
        </w:tc>
        <w:tc>
          <w:tcPr>
            <w:tcW w:w="717" w:type="dxa"/>
          </w:tcPr>
          <w:p w:rsidR="002C6BCF" w:rsidRDefault="002C6BCF" w:rsidP="00774EB3">
            <w:pPr>
              <w:pStyle w:val="TableParagraph"/>
              <w:spacing w:line="265" w:lineRule="exact"/>
              <w:ind w:right="245"/>
              <w:jc w:val="right"/>
              <w:rPr>
                <w:sz w:val="24"/>
              </w:rPr>
            </w:pPr>
            <w:r>
              <w:rPr>
                <w:w w:val="99"/>
                <w:sz w:val="24"/>
              </w:rPr>
              <w:t>%</w:t>
            </w:r>
          </w:p>
        </w:tc>
        <w:tc>
          <w:tcPr>
            <w:tcW w:w="998" w:type="dxa"/>
          </w:tcPr>
          <w:p w:rsidR="002C6BCF" w:rsidRDefault="002C6BCF" w:rsidP="00774EB3">
            <w:pPr>
              <w:pStyle w:val="TableParagraph"/>
            </w:pPr>
          </w:p>
        </w:tc>
        <w:tc>
          <w:tcPr>
            <w:tcW w:w="1134" w:type="dxa"/>
          </w:tcPr>
          <w:p w:rsidR="002C6BCF" w:rsidRDefault="002C6BCF" w:rsidP="00774EB3">
            <w:pPr>
              <w:pStyle w:val="TableParagraph"/>
            </w:pPr>
          </w:p>
        </w:tc>
        <w:tc>
          <w:tcPr>
            <w:tcW w:w="1132" w:type="dxa"/>
          </w:tcPr>
          <w:p w:rsidR="002C6BCF" w:rsidRDefault="002C6BCF" w:rsidP="00774EB3">
            <w:pPr>
              <w:pStyle w:val="TableParagraph"/>
            </w:pPr>
          </w:p>
        </w:tc>
      </w:tr>
      <w:tr w:rsidR="002C6BCF" w:rsidTr="00774EB3">
        <w:trPr>
          <w:trHeight w:val="1380"/>
        </w:trPr>
        <w:tc>
          <w:tcPr>
            <w:tcW w:w="936" w:type="dxa"/>
          </w:tcPr>
          <w:p w:rsidR="002C6BCF" w:rsidRDefault="002C6BCF" w:rsidP="00774EB3">
            <w:pPr>
              <w:pStyle w:val="TableParagraph"/>
              <w:spacing w:line="265" w:lineRule="exact"/>
              <w:ind w:left="467"/>
              <w:rPr>
                <w:sz w:val="24"/>
              </w:rPr>
            </w:pPr>
            <w:r>
              <w:rPr>
                <w:sz w:val="24"/>
              </w:rPr>
              <w:t>1.9.</w:t>
            </w:r>
          </w:p>
        </w:tc>
        <w:tc>
          <w:tcPr>
            <w:tcW w:w="4827" w:type="dxa"/>
          </w:tcPr>
          <w:p w:rsidR="002C6BCF" w:rsidRPr="000F47F4" w:rsidRDefault="002C6BCF" w:rsidP="00774EB3">
            <w:pPr>
              <w:pStyle w:val="TableParagraph"/>
              <w:ind w:left="105" w:right="97"/>
              <w:jc w:val="both"/>
              <w:rPr>
                <w:sz w:val="24"/>
                <w:lang w:val="ru-RU"/>
              </w:rPr>
            </w:pPr>
            <w:r w:rsidRPr="000F47F4">
              <w:rPr>
                <w:sz w:val="24"/>
                <w:lang w:val="ru-RU"/>
              </w:rPr>
              <w:t>Доля обучающихся, участвующих в работе</w:t>
            </w:r>
            <w:r w:rsidRPr="000F47F4">
              <w:rPr>
                <w:spacing w:val="1"/>
                <w:sz w:val="24"/>
                <w:lang w:val="ru-RU"/>
              </w:rPr>
              <w:t xml:space="preserve"> </w:t>
            </w:r>
            <w:r w:rsidRPr="000F47F4">
              <w:rPr>
                <w:sz w:val="24"/>
                <w:lang w:val="ru-RU"/>
              </w:rPr>
              <w:t>студенческого</w:t>
            </w:r>
            <w:r w:rsidRPr="000F47F4">
              <w:rPr>
                <w:spacing w:val="1"/>
                <w:sz w:val="24"/>
                <w:lang w:val="ru-RU"/>
              </w:rPr>
              <w:t xml:space="preserve"> </w:t>
            </w:r>
            <w:r w:rsidRPr="000F47F4">
              <w:rPr>
                <w:sz w:val="24"/>
                <w:lang w:val="ru-RU"/>
              </w:rPr>
              <w:t>совета,</w:t>
            </w:r>
            <w:r w:rsidRPr="000F47F4">
              <w:rPr>
                <w:spacing w:val="1"/>
                <w:sz w:val="24"/>
                <w:lang w:val="ru-RU"/>
              </w:rPr>
              <w:t xml:space="preserve"> </w:t>
            </w:r>
            <w:r w:rsidRPr="000F47F4">
              <w:rPr>
                <w:sz w:val="24"/>
                <w:lang w:val="ru-RU"/>
              </w:rPr>
              <w:t>стипендиальной,</w:t>
            </w:r>
            <w:r w:rsidRPr="000F47F4">
              <w:rPr>
                <w:spacing w:val="1"/>
                <w:sz w:val="24"/>
                <w:lang w:val="ru-RU"/>
              </w:rPr>
              <w:t xml:space="preserve"> </w:t>
            </w:r>
            <w:r w:rsidRPr="000F47F4">
              <w:rPr>
                <w:sz w:val="24"/>
                <w:lang w:val="ru-RU"/>
              </w:rPr>
              <w:t>дисциплинарной или других комиссиях, от</w:t>
            </w:r>
            <w:r w:rsidRPr="000F47F4">
              <w:rPr>
                <w:spacing w:val="1"/>
                <w:sz w:val="24"/>
                <w:lang w:val="ru-RU"/>
              </w:rPr>
              <w:t xml:space="preserve"> </w:t>
            </w:r>
            <w:r w:rsidRPr="000F47F4">
              <w:rPr>
                <w:sz w:val="24"/>
                <w:lang w:val="ru-RU"/>
              </w:rPr>
              <w:t>о</w:t>
            </w:r>
            <w:r w:rsidRPr="000F47F4">
              <w:rPr>
                <w:sz w:val="24"/>
                <w:lang w:val="ru-RU"/>
              </w:rPr>
              <w:t>б</w:t>
            </w:r>
            <w:r w:rsidRPr="000F47F4">
              <w:rPr>
                <w:sz w:val="24"/>
                <w:lang w:val="ru-RU"/>
              </w:rPr>
              <w:t>щей</w:t>
            </w:r>
            <w:r w:rsidRPr="000F47F4">
              <w:rPr>
                <w:spacing w:val="3"/>
                <w:sz w:val="24"/>
                <w:lang w:val="ru-RU"/>
              </w:rPr>
              <w:t xml:space="preserve"> </w:t>
            </w:r>
            <w:r w:rsidRPr="000F47F4">
              <w:rPr>
                <w:sz w:val="24"/>
                <w:lang w:val="ru-RU"/>
              </w:rPr>
              <w:t>численности</w:t>
            </w:r>
            <w:r w:rsidRPr="000F47F4">
              <w:rPr>
                <w:spacing w:val="5"/>
                <w:sz w:val="24"/>
                <w:lang w:val="ru-RU"/>
              </w:rPr>
              <w:t xml:space="preserve"> </w:t>
            </w:r>
            <w:r w:rsidRPr="000F47F4">
              <w:rPr>
                <w:sz w:val="24"/>
                <w:lang w:val="ru-RU"/>
              </w:rPr>
              <w:t>обучающихся</w:t>
            </w:r>
            <w:r w:rsidRPr="000F47F4">
              <w:rPr>
                <w:spacing w:val="3"/>
                <w:sz w:val="24"/>
                <w:lang w:val="ru-RU"/>
              </w:rPr>
              <w:t xml:space="preserve"> </w:t>
            </w:r>
            <w:r w:rsidRPr="000F47F4">
              <w:rPr>
                <w:sz w:val="24"/>
                <w:lang w:val="ru-RU"/>
              </w:rPr>
              <w:t>в</w:t>
            </w:r>
            <w:r w:rsidRPr="000F47F4">
              <w:rPr>
                <w:spacing w:val="8"/>
                <w:sz w:val="24"/>
                <w:lang w:val="ru-RU"/>
              </w:rPr>
              <w:t xml:space="preserve"> </w:t>
            </w:r>
            <w:r w:rsidRPr="000F47F4">
              <w:rPr>
                <w:sz w:val="24"/>
                <w:lang w:val="ru-RU"/>
              </w:rPr>
              <w:t>учебной</w:t>
            </w:r>
          </w:p>
          <w:p w:rsidR="002C6BCF" w:rsidRDefault="002C6BCF" w:rsidP="00774EB3">
            <w:pPr>
              <w:pStyle w:val="TableParagraph"/>
              <w:spacing w:line="267" w:lineRule="exact"/>
              <w:ind w:left="105"/>
              <w:rPr>
                <w:sz w:val="24"/>
              </w:rPr>
            </w:pPr>
            <w:r>
              <w:rPr>
                <w:sz w:val="24"/>
              </w:rPr>
              <w:t>группе</w:t>
            </w:r>
          </w:p>
        </w:tc>
        <w:tc>
          <w:tcPr>
            <w:tcW w:w="717" w:type="dxa"/>
          </w:tcPr>
          <w:p w:rsidR="002C6BCF" w:rsidRDefault="002C6BCF" w:rsidP="00774EB3">
            <w:pPr>
              <w:pStyle w:val="TableParagraph"/>
              <w:spacing w:line="265" w:lineRule="exact"/>
              <w:ind w:right="245"/>
              <w:jc w:val="right"/>
              <w:rPr>
                <w:sz w:val="24"/>
              </w:rPr>
            </w:pPr>
            <w:r>
              <w:rPr>
                <w:w w:val="99"/>
                <w:sz w:val="24"/>
              </w:rPr>
              <w:t>%</w:t>
            </w:r>
          </w:p>
        </w:tc>
        <w:tc>
          <w:tcPr>
            <w:tcW w:w="998" w:type="dxa"/>
          </w:tcPr>
          <w:p w:rsidR="002C6BCF" w:rsidRDefault="002C6BCF" w:rsidP="00774EB3">
            <w:pPr>
              <w:pStyle w:val="TableParagraph"/>
            </w:pPr>
          </w:p>
        </w:tc>
        <w:tc>
          <w:tcPr>
            <w:tcW w:w="1134" w:type="dxa"/>
          </w:tcPr>
          <w:p w:rsidR="002C6BCF" w:rsidRDefault="002C6BCF" w:rsidP="00774EB3">
            <w:pPr>
              <w:pStyle w:val="TableParagraph"/>
            </w:pPr>
          </w:p>
        </w:tc>
        <w:tc>
          <w:tcPr>
            <w:tcW w:w="1132" w:type="dxa"/>
          </w:tcPr>
          <w:p w:rsidR="002C6BCF" w:rsidRDefault="002C6BCF" w:rsidP="00774EB3">
            <w:pPr>
              <w:pStyle w:val="TableParagraph"/>
            </w:pPr>
          </w:p>
        </w:tc>
      </w:tr>
      <w:tr w:rsidR="002C6BCF" w:rsidTr="00774EB3">
        <w:trPr>
          <w:trHeight w:val="1655"/>
        </w:trPr>
        <w:tc>
          <w:tcPr>
            <w:tcW w:w="936" w:type="dxa"/>
          </w:tcPr>
          <w:p w:rsidR="002C6BCF" w:rsidRDefault="002C6BCF" w:rsidP="00774EB3">
            <w:pPr>
              <w:pStyle w:val="TableParagraph"/>
              <w:spacing w:line="265" w:lineRule="exact"/>
              <w:ind w:right="-29"/>
              <w:jc w:val="right"/>
              <w:rPr>
                <w:sz w:val="24"/>
              </w:rPr>
            </w:pPr>
            <w:r>
              <w:rPr>
                <w:sz w:val="24"/>
              </w:rPr>
              <w:lastRenderedPageBreak/>
              <w:t>1.10.</w:t>
            </w:r>
          </w:p>
        </w:tc>
        <w:tc>
          <w:tcPr>
            <w:tcW w:w="4827" w:type="dxa"/>
          </w:tcPr>
          <w:p w:rsidR="002C6BCF" w:rsidRPr="000F47F4" w:rsidRDefault="002C6BCF" w:rsidP="00774EB3">
            <w:pPr>
              <w:pStyle w:val="TableParagraph"/>
              <w:tabs>
                <w:tab w:val="left" w:pos="2472"/>
                <w:tab w:val="left" w:pos="3554"/>
              </w:tabs>
              <w:ind w:left="105" w:right="96"/>
              <w:jc w:val="both"/>
              <w:rPr>
                <w:sz w:val="24"/>
                <w:lang w:val="ru-RU"/>
              </w:rPr>
            </w:pPr>
            <w:r w:rsidRPr="000F47F4">
              <w:rPr>
                <w:sz w:val="24"/>
                <w:lang w:val="ru-RU"/>
              </w:rPr>
              <w:t>Доля</w:t>
            </w:r>
            <w:r w:rsidRPr="000F47F4">
              <w:rPr>
                <w:spacing w:val="1"/>
                <w:sz w:val="24"/>
                <w:lang w:val="ru-RU"/>
              </w:rPr>
              <w:t xml:space="preserve"> </w:t>
            </w:r>
            <w:r w:rsidRPr="000F47F4">
              <w:rPr>
                <w:sz w:val="24"/>
                <w:lang w:val="ru-RU"/>
              </w:rPr>
              <w:t>обучающихся,</w:t>
            </w:r>
            <w:r w:rsidRPr="000F47F4">
              <w:rPr>
                <w:spacing w:val="1"/>
                <w:sz w:val="24"/>
                <w:lang w:val="ru-RU"/>
              </w:rPr>
              <w:t xml:space="preserve"> </w:t>
            </w:r>
            <w:r w:rsidRPr="000F47F4">
              <w:rPr>
                <w:sz w:val="24"/>
                <w:lang w:val="ru-RU"/>
              </w:rPr>
              <w:t>принявших</w:t>
            </w:r>
            <w:r w:rsidRPr="000F47F4">
              <w:rPr>
                <w:spacing w:val="1"/>
                <w:sz w:val="24"/>
                <w:lang w:val="ru-RU"/>
              </w:rPr>
              <w:t xml:space="preserve"> </w:t>
            </w:r>
            <w:r w:rsidRPr="000F47F4">
              <w:rPr>
                <w:sz w:val="24"/>
                <w:lang w:val="ru-RU"/>
              </w:rPr>
              <w:t>участие</w:t>
            </w:r>
            <w:r w:rsidRPr="000F47F4">
              <w:rPr>
                <w:spacing w:val="1"/>
                <w:sz w:val="24"/>
                <w:lang w:val="ru-RU"/>
              </w:rPr>
              <w:t xml:space="preserve"> </w:t>
            </w:r>
            <w:r w:rsidRPr="000F47F4">
              <w:rPr>
                <w:sz w:val="24"/>
                <w:lang w:val="ru-RU"/>
              </w:rPr>
              <w:t>в</w:t>
            </w:r>
            <w:r w:rsidRPr="000F47F4">
              <w:rPr>
                <w:spacing w:val="1"/>
                <w:sz w:val="24"/>
                <w:lang w:val="ru-RU"/>
              </w:rPr>
              <w:t xml:space="preserve"> </w:t>
            </w:r>
            <w:r w:rsidRPr="000F47F4">
              <w:rPr>
                <w:sz w:val="24"/>
                <w:lang w:val="ru-RU"/>
              </w:rPr>
              <w:t>анкетировании</w:t>
            </w:r>
            <w:r w:rsidRPr="00521200">
              <w:rPr>
                <w:sz w:val="24"/>
              </w:rPr>
              <w:tab/>
            </w:r>
            <w:r w:rsidRPr="000F47F4">
              <w:rPr>
                <w:sz w:val="24"/>
                <w:lang w:val="ru-RU"/>
              </w:rPr>
              <w:t>по</w:t>
            </w:r>
            <w:r w:rsidRPr="00521200">
              <w:rPr>
                <w:sz w:val="24"/>
              </w:rPr>
              <w:tab/>
            </w:r>
            <w:r w:rsidRPr="000F47F4">
              <w:rPr>
                <w:sz w:val="24"/>
                <w:lang w:val="ru-RU"/>
              </w:rPr>
              <w:t>выявлению</w:t>
            </w:r>
            <w:r w:rsidRPr="000F47F4">
              <w:rPr>
                <w:spacing w:val="-58"/>
                <w:sz w:val="24"/>
                <w:lang w:val="ru-RU"/>
              </w:rPr>
              <w:t xml:space="preserve"> </w:t>
            </w:r>
            <w:r w:rsidRPr="000F47F4">
              <w:rPr>
                <w:sz w:val="24"/>
                <w:lang w:val="ru-RU"/>
              </w:rPr>
              <w:t>удовлетворенностью качеством обучения и</w:t>
            </w:r>
            <w:r w:rsidRPr="000F47F4">
              <w:rPr>
                <w:spacing w:val="1"/>
                <w:sz w:val="24"/>
                <w:lang w:val="ru-RU"/>
              </w:rPr>
              <w:t xml:space="preserve"> </w:t>
            </w:r>
            <w:r w:rsidRPr="000F47F4">
              <w:rPr>
                <w:sz w:val="24"/>
                <w:lang w:val="ru-RU"/>
              </w:rPr>
              <w:t>условиями</w:t>
            </w:r>
            <w:r w:rsidRPr="000F47F4">
              <w:rPr>
                <w:spacing w:val="1"/>
                <w:sz w:val="24"/>
                <w:lang w:val="ru-RU"/>
              </w:rPr>
              <w:t xml:space="preserve"> </w:t>
            </w:r>
            <w:r w:rsidRPr="000F47F4">
              <w:rPr>
                <w:sz w:val="24"/>
                <w:lang w:val="ru-RU"/>
              </w:rPr>
              <w:t>образовательного</w:t>
            </w:r>
            <w:r w:rsidRPr="000F47F4">
              <w:rPr>
                <w:spacing w:val="1"/>
                <w:sz w:val="24"/>
                <w:lang w:val="ru-RU"/>
              </w:rPr>
              <w:t xml:space="preserve"> </w:t>
            </w:r>
            <w:r w:rsidRPr="000F47F4">
              <w:rPr>
                <w:sz w:val="24"/>
                <w:lang w:val="ru-RU"/>
              </w:rPr>
              <w:t>процесса,</w:t>
            </w:r>
            <w:r w:rsidRPr="000F47F4">
              <w:rPr>
                <w:spacing w:val="1"/>
                <w:sz w:val="24"/>
                <w:lang w:val="ru-RU"/>
              </w:rPr>
              <w:t xml:space="preserve"> </w:t>
            </w:r>
            <w:r w:rsidRPr="000F47F4">
              <w:rPr>
                <w:sz w:val="24"/>
                <w:lang w:val="ru-RU"/>
              </w:rPr>
              <w:t>от</w:t>
            </w:r>
            <w:r w:rsidRPr="000F47F4">
              <w:rPr>
                <w:spacing w:val="1"/>
                <w:sz w:val="24"/>
                <w:lang w:val="ru-RU"/>
              </w:rPr>
              <w:t xml:space="preserve"> </w:t>
            </w:r>
            <w:r w:rsidRPr="000F47F4">
              <w:rPr>
                <w:sz w:val="24"/>
                <w:lang w:val="ru-RU"/>
              </w:rPr>
              <w:t>общей</w:t>
            </w:r>
            <w:r w:rsidRPr="000F47F4">
              <w:rPr>
                <w:spacing w:val="4"/>
                <w:sz w:val="24"/>
                <w:lang w:val="ru-RU"/>
              </w:rPr>
              <w:t xml:space="preserve"> </w:t>
            </w:r>
            <w:r w:rsidRPr="000F47F4">
              <w:rPr>
                <w:sz w:val="24"/>
                <w:lang w:val="ru-RU"/>
              </w:rPr>
              <w:t>численности</w:t>
            </w:r>
            <w:r w:rsidRPr="000F47F4">
              <w:rPr>
                <w:spacing w:val="4"/>
                <w:sz w:val="24"/>
                <w:lang w:val="ru-RU"/>
              </w:rPr>
              <w:t xml:space="preserve"> </w:t>
            </w:r>
            <w:r w:rsidRPr="000F47F4">
              <w:rPr>
                <w:sz w:val="24"/>
                <w:lang w:val="ru-RU"/>
              </w:rPr>
              <w:t>обучающихся</w:t>
            </w:r>
            <w:r w:rsidRPr="000F47F4">
              <w:rPr>
                <w:spacing w:val="4"/>
                <w:sz w:val="24"/>
                <w:lang w:val="ru-RU"/>
              </w:rPr>
              <w:t xml:space="preserve"> </w:t>
            </w:r>
            <w:r w:rsidRPr="000F47F4">
              <w:rPr>
                <w:sz w:val="24"/>
                <w:lang w:val="ru-RU"/>
              </w:rPr>
              <w:t>в</w:t>
            </w:r>
            <w:r w:rsidRPr="000F47F4">
              <w:rPr>
                <w:spacing w:val="7"/>
                <w:sz w:val="24"/>
                <w:lang w:val="ru-RU"/>
              </w:rPr>
              <w:t xml:space="preserve"> </w:t>
            </w:r>
            <w:r w:rsidRPr="000F47F4">
              <w:rPr>
                <w:sz w:val="24"/>
                <w:lang w:val="ru-RU"/>
              </w:rPr>
              <w:t>учебной</w:t>
            </w:r>
          </w:p>
          <w:p w:rsidR="002C6BCF" w:rsidRDefault="002C6BCF" w:rsidP="00774EB3">
            <w:pPr>
              <w:pStyle w:val="TableParagraph"/>
              <w:spacing w:line="267" w:lineRule="exact"/>
              <w:ind w:left="105"/>
              <w:rPr>
                <w:sz w:val="24"/>
              </w:rPr>
            </w:pPr>
            <w:r>
              <w:rPr>
                <w:sz w:val="24"/>
              </w:rPr>
              <w:t>группе</w:t>
            </w:r>
          </w:p>
        </w:tc>
        <w:tc>
          <w:tcPr>
            <w:tcW w:w="717" w:type="dxa"/>
          </w:tcPr>
          <w:p w:rsidR="002C6BCF" w:rsidRDefault="002C6BCF" w:rsidP="00774EB3">
            <w:pPr>
              <w:pStyle w:val="TableParagraph"/>
              <w:spacing w:line="265" w:lineRule="exact"/>
              <w:ind w:right="245"/>
              <w:jc w:val="right"/>
              <w:rPr>
                <w:sz w:val="24"/>
              </w:rPr>
            </w:pPr>
            <w:r>
              <w:rPr>
                <w:w w:val="99"/>
                <w:sz w:val="24"/>
              </w:rPr>
              <w:t>%</w:t>
            </w:r>
          </w:p>
        </w:tc>
        <w:tc>
          <w:tcPr>
            <w:tcW w:w="998" w:type="dxa"/>
          </w:tcPr>
          <w:p w:rsidR="002C6BCF" w:rsidRDefault="002C6BCF" w:rsidP="00774EB3">
            <w:pPr>
              <w:pStyle w:val="TableParagraph"/>
            </w:pPr>
          </w:p>
        </w:tc>
        <w:tc>
          <w:tcPr>
            <w:tcW w:w="1134" w:type="dxa"/>
          </w:tcPr>
          <w:p w:rsidR="002C6BCF" w:rsidRDefault="002C6BCF" w:rsidP="00774EB3">
            <w:pPr>
              <w:pStyle w:val="TableParagraph"/>
            </w:pPr>
          </w:p>
        </w:tc>
        <w:tc>
          <w:tcPr>
            <w:tcW w:w="1132" w:type="dxa"/>
          </w:tcPr>
          <w:p w:rsidR="002C6BCF" w:rsidRDefault="002C6BCF" w:rsidP="00774EB3">
            <w:pPr>
              <w:pStyle w:val="TableParagraph"/>
            </w:pPr>
          </w:p>
        </w:tc>
      </w:tr>
      <w:tr w:rsidR="002C6BCF" w:rsidTr="00774EB3">
        <w:trPr>
          <w:trHeight w:val="827"/>
        </w:trPr>
        <w:tc>
          <w:tcPr>
            <w:tcW w:w="936" w:type="dxa"/>
            <w:tcBorders>
              <w:bottom w:val="nil"/>
            </w:tcBorders>
          </w:tcPr>
          <w:p w:rsidR="002C6BCF" w:rsidRDefault="002C6BCF" w:rsidP="00774EB3">
            <w:pPr>
              <w:pStyle w:val="TableParagraph"/>
              <w:spacing w:line="264" w:lineRule="exact"/>
              <w:ind w:right="-29"/>
              <w:jc w:val="right"/>
              <w:rPr>
                <w:sz w:val="24"/>
              </w:rPr>
            </w:pPr>
            <w:r>
              <w:rPr>
                <w:sz w:val="24"/>
              </w:rPr>
              <w:t>1.11.</w:t>
            </w:r>
          </w:p>
        </w:tc>
        <w:tc>
          <w:tcPr>
            <w:tcW w:w="4827" w:type="dxa"/>
            <w:tcBorders>
              <w:bottom w:val="nil"/>
            </w:tcBorders>
          </w:tcPr>
          <w:p w:rsidR="002C6BCF" w:rsidRPr="000F47F4" w:rsidRDefault="002C6BCF" w:rsidP="00774EB3">
            <w:pPr>
              <w:pStyle w:val="TableParagraph"/>
              <w:tabs>
                <w:tab w:val="left" w:pos="1026"/>
                <w:tab w:val="left" w:pos="2913"/>
                <w:tab w:val="left" w:pos="4482"/>
              </w:tabs>
              <w:spacing w:line="264" w:lineRule="exact"/>
              <w:ind w:left="105"/>
              <w:rPr>
                <w:sz w:val="24"/>
                <w:lang w:val="ru-RU"/>
              </w:rPr>
            </w:pPr>
            <w:r w:rsidRPr="000F47F4">
              <w:rPr>
                <w:sz w:val="24"/>
                <w:lang w:val="ru-RU"/>
              </w:rPr>
              <w:t>Доля</w:t>
            </w:r>
            <w:r w:rsidRPr="00521200">
              <w:rPr>
                <w:sz w:val="24"/>
              </w:rPr>
              <w:tab/>
            </w:r>
            <w:r w:rsidRPr="000F47F4">
              <w:rPr>
                <w:sz w:val="24"/>
                <w:lang w:val="ru-RU"/>
              </w:rPr>
              <w:t>обучающихся,</w:t>
            </w:r>
            <w:r w:rsidRPr="00521200">
              <w:rPr>
                <w:sz w:val="24"/>
              </w:rPr>
              <w:tab/>
            </w:r>
            <w:r w:rsidRPr="000F47F4">
              <w:rPr>
                <w:sz w:val="24"/>
                <w:lang w:val="ru-RU"/>
              </w:rPr>
              <w:t>оценивших</w:t>
            </w:r>
            <w:r w:rsidRPr="00521200">
              <w:rPr>
                <w:sz w:val="24"/>
              </w:rPr>
              <w:tab/>
            </w:r>
            <w:r w:rsidRPr="000F47F4">
              <w:rPr>
                <w:sz w:val="24"/>
                <w:lang w:val="ru-RU"/>
              </w:rPr>
              <w:t>на</w:t>
            </w:r>
          </w:p>
          <w:p w:rsidR="002C6BCF" w:rsidRPr="000F47F4" w:rsidRDefault="002C6BCF" w:rsidP="00774EB3">
            <w:pPr>
              <w:pStyle w:val="TableParagraph"/>
              <w:spacing w:line="270" w:lineRule="atLeast"/>
              <w:ind w:left="105" w:right="93"/>
              <w:rPr>
                <w:sz w:val="24"/>
                <w:lang w:val="ru-RU"/>
              </w:rPr>
            </w:pPr>
            <w:r w:rsidRPr="000F47F4">
              <w:rPr>
                <w:sz w:val="24"/>
                <w:lang w:val="ru-RU"/>
              </w:rPr>
              <w:t>«хорошо»</w:t>
            </w:r>
            <w:r w:rsidRPr="000F47F4">
              <w:rPr>
                <w:spacing w:val="8"/>
                <w:sz w:val="24"/>
                <w:lang w:val="ru-RU"/>
              </w:rPr>
              <w:t xml:space="preserve"> </w:t>
            </w:r>
            <w:r w:rsidRPr="000F47F4">
              <w:rPr>
                <w:sz w:val="24"/>
                <w:lang w:val="ru-RU"/>
              </w:rPr>
              <w:t>и</w:t>
            </w:r>
            <w:r w:rsidRPr="000F47F4">
              <w:rPr>
                <w:spacing w:val="19"/>
                <w:sz w:val="24"/>
                <w:lang w:val="ru-RU"/>
              </w:rPr>
              <w:t xml:space="preserve"> </w:t>
            </w:r>
            <w:r w:rsidRPr="000F47F4">
              <w:rPr>
                <w:sz w:val="24"/>
                <w:lang w:val="ru-RU"/>
              </w:rPr>
              <w:t>«отлично»</w:t>
            </w:r>
            <w:r w:rsidRPr="000F47F4">
              <w:rPr>
                <w:spacing w:val="13"/>
                <w:sz w:val="24"/>
                <w:lang w:val="ru-RU"/>
              </w:rPr>
              <w:t xml:space="preserve"> </w:t>
            </w:r>
            <w:r w:rsidRPr="000F47F4">
              <w:rPr>
                <w:sz w:val="24"/>
                <w:lang w:val="ru-RU"/>
              </w:rPr>
              <w:t>удовлетворенность</w:t>
            </w:r>
            <w:r w:rsidRPr="000F47F4">
              <w:rPr>
                <w:spacing w:val="-57"/>
                <w:sz w:val="24"/>
                <w:lang w:val="ru-RU"/>
              </w:rPr>
              <w:t xml:space="preserve"> </w:t>
            </w:r>
            <w:r w:rsidRPr="000F47F4">
              <w:rPr>
                <w:sz w:val="24"/>
                <w:lang w:val="ru-RU"/>
              </w:rPr>
              <w:t>качеством</w:t>
            </w:r>
            <w:r w:rsidRPr="000F47F4">
              <w:rPr>
                <w:spacing w:val="27"/>
                <w:sz w:val="24"/>
                <w:lang w:val="ru-RU"/>
              </w:rPr>
              <w:t xml:space="preserve"> </w:t>
            </w:r>
            <w:r w:rsidRPr="000F47F4">
              <w:rPr>
                <w:sz w:val="24"/>
                <w:lang w:val="ru-RU"/>
              </w:rPr>
              <w:t>обучения,</w:t>
            </w:r>
            <w:r w:rsidRPr="000F47F4">
              <w:rPr>
                <w:spacing w:val="27"/>
                <w:sz w:val="24"/>
                <w:lang w:val="ru-RU"/>
              </w:rPr>
              <w:t xml:space="preserve"> </w:t>
            </w:r>
            <w:r w:rsidRPr="000F47F4">
              <w:rPr>
                <w:sz w:val="24"/>
                <w:lang w:val="ru-RU"/>
              </w:rPr>
              <w:t>от</w:t>
            </w:r>
            <w:r w:rsidRPr="000F47F4">
              <w:rPr>
                <w:spacing w:val="28"/>
                <w:sz w:val="24"/>
                <w:lang w:val="ru-RU"/>
              </w:rPr>
              <w:t xml:space="preserve"> </w:t>
            </w:r>
            <w:r w:rsidRPr="000F47F4">
              <w:rPr>
                <w:sz w:val="24"/>
                <w:lang w:val="ru-RU"/>
              </w:rPr>
              <w:t>общей</w:t>
            </w:r>
            <w:r w:rsidRPr="000F47F4">
              <w:rPr>
                <w:spacing w:val="28"/>
                <w:sz w:val="24"/>
                <w:lang w:val="ru-RU"/>
              </w:rPr>
              <w:t xml:space="preserve"> </w:t>
            </w:r>
            <w:r w:rsidRPr="000F47F4">
              <w:rPr>
                <w:sz w:val="24"/>
                <w:lang w:val="ru-RU"/>
              </w:rPr>
              <w:t>численности</w:t>
            </w:r>
          </w:p>
        </w:tc>
        <w:tc>
          <w:tcPr>
            <w:tcW w:w="717" w:type="dxa"/>
            <w:tcBorders>
              <w:bottom w:val="nil"/>
            </w:tcBorders>
          </w:tcPr>
          <w:p w:rsidR="002C6BCF" w:rsidRDefault="002C6BCF" w:rsidP="00774EB3">
            <w:pPr>
              <w:pStyle w:val="TableParagraph"/>
              <w:spacing w:line="264" w:lineRule="exact"/>
              <w:ind w:right="245"/>
              <w:jc w:val="right"/>
              <w:rPr>
                <w:sz w:val="24"/>
              </w:rPr>
            </w:pPr>
            <w:r>
              <w:rPr>
                <w:w w:val="99"/>
                <w:sz w:val="24"/>
              </w:rPr>
              <w:t>%</w:t>
            </w:r>
          </w:p>
        </w:tc>
        <w:tc>
          <w:tcPr>
            <w:tcW w:w="998" w:type="dxa"/>
            <w:tcBorders>
              <w:bottom w:val="nil"/>
            </w:tcBorders>
          </w:tcPr>
          <w:p w:rsidR="002C6BCF" w:rsidRDefault="002C6BCF" w:rsidP="00774EB3">
            <w:pPr>
              <w:pStyle w:val="TableParagraph"/>
            </w:pPr>
          </w:p>
        </w:tc>
        <w:tc>
          <w:tcPr>
            <w:tcW w:w="1134" w:type="dxa"/>
            <w:tcBorders>
              <w:bottom w:val="nil"/>
            </w:tcBorders>
          </w:tcPr>
          <w:p w:rsidR="002C6BCF" w:rsidRDefault="002C6BCF" w:rsidP="00774EB3">
            <w:pPr>
              <w:pStyle w:val="TableParagraph"/>
            </w:pPr>
          </w:p>
        </w:tc>
        <w:tc>
          <w:tcPr>
            <w:tcW w:w="1132" w:type="dxa"/>
            <w:tcBorders>
              <w:bottom w:val="nil"/>
            </w:tcBorders>
          </w:tcPr>
          <w:p w:rsidR="002C6BCF" w:rsidRDefault="002C6BCF" w:rsidP="00774EB3">
            <w:pPr>
              <w:pStyle w:val="TableParagraph"/>
            </w:pPr>
          </w:p>
        </w:tc>
      </w:tr>
    </w:tbl>
    <w:p w:rsidR="002C6BCF" w:rsidRPr="002C6BCF" w:rsidRDefault="002C6BCF" w:rsidP="002C6BCF">
      <w:pPr>
        <w:rPr>
          <w:vanish/>
        </w:rPr>
      </w:pPr>
    </w:p>
    <w:tbl>
      <w:tblPr>
        <w:tblStyle w:val="TableNormal5"/>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6"/>
        <w:gridCol w:w="4827"/>
        <w:gridCol w:w="717"/>
        <w:gridCol w:w="998"/>
        <w:gridCol w:w="1134"/>
        <w:gridCol w:w="1132"/>
      </w:tblGrid>
      <w:tr w:rsidR="002C6BCF" w:rsidTr="00774EB3">
        <w:trPr>
          <w:trHeight w:val="277"/>
        </w:trPr>
        <w:tc>
          <w:tcPr>
            <w:tcW w:w="936" w:type="dxa"/>
            <w:tcBorders>
              <w:top w:val="nil"/>
            </w:tcBorders>
          </w:tcPr>
          <w:p w:rsidR="002C6BCF" w:rsidRDefault="002C6BCF" w:rsidP="00774EB3">
            <w:pPr>
              <w:pStyle w:val="TableParagraph"/>
              <w:rPr>
                <w:sz w:val="20"/>
              </w:rPr>
            </w:pPr>
          </w:p>
        </w:tc>
        <w:tc>
          <w:tcPr>
            <w:tcW w:w="4827" w:type="dxa"/>
            <w:tcBorders>
              <w:top w:val="nil"/>
            </w:tcBorders>
          </w:tcPr>
          <w:p w:rsidR="002C6BCF" w:rsidRDefault="002C6BCF" w:rsidP="00774EB3">
            <w:pPr>
              <w:pStyle w:val="TableParagraph"/>
              <w:spacing w:line="258" w:lineRule="exact"/>
              <w:ind w:left="105"/>
              <w:rPr>
                <w:sz w:val="24"/>
              </w:rPr>
            </w:pPr>
            <w:r>
              <w:rPr>
                <w:sz w:val="24"/>
              </w:rPr>
              <w:t>обучающихся</w:t>
            </w:r>
            <w:r>
              <w:rPr>
                <w:spacing w:val="-3"/>
                <w:sz w:val="24"/>
              </w:rPr>
              <w:t xml:space="preserve"> </w:t>
            </w:r>
            <w:r>
              <w:rPr>
                <w:sz w:val="24"/>
              </w:rPr>
              <w:t>в</w:t>
            </w:r>
            <w:r>
              <w:rPr>
                <w:spacing w:val="-3"/>
                <w:sz w:val="24"/>
              </w:rPr>
              <w:t xml:space="preserve"> </w:t>
            </w:r>
            <w:r>
              <w:rPr>
                <w:sz w:val="24"/>
              </w:rPr>
              <w:t>учебной</w:t>
            </w:r>
            <w:r>
              <w:rPr>
                <w:spacing w:val="-3"/>
                <w:sz w:val="24"/>
              </w:rPr>
              <w:t xml:space="preserve"> </w:t>
            </w:r>
            <w:r>
              <w:rPr>
                <w:sz w:val="24"/>
              </w:rPr>
              <w:t>группе</w:t>
            </w:r>
          </w:p>
        </w:tc>
        <w:tc>
          <w:tcPr>
            <w:tcW w:w="717" w:type="dxa"/>
            <w:tcBorders>
              <w:top w:val="nil"/>
            </w:tcBorders>
          </w:tcPr>
          <w:p w:rsidR="002C6BCF" w:rsidRDefault="002C6BCF" w:rsidP="00774EB3">
            <w:pPr>
              <w:pStyle w:val="TableParagraph"/>
              <w:rPr>
                <w:sz w:val="20"/>
              </w:rPr>
            </w:pPr>
          </w:p>
        </w:tc>
        <w:tc>
          <w:tcPr>
            <w:tcW w:w="998" w:type="dxa"/>
            <w:tcBorders>
              <w:top w:val="nil"/>
            </w:tcBorders>
          </w:tcPr>
          <w:p w:rsidR="002C6BCF" w:rsidRDefault="002C6BCF" w:rsidP="00774EB3">
            <w:pPr>
              <w:pStyle w:val="TableParagraph"/>
              <w:rPr>
                <w:sz w:val="20"/>
              </w:rPr>
            </w:pPr>
          </w:p>
        </w:tc>
        <w:tc>
          <w:tcPr>
            <w:tcW w:w="1134" w:type="dxa"/>
            <w:tcBorders>
              <w:top w:val="nil"/>
            </w:tcBorders>
          </w:tcPr>
          <w:p w:rsidR="002C6BCF" w:rsidRDefault="002C6BCF" w:rsidP="00774EB3">
            <w:pPr>
              <w:pStyle w:val="TableParagraph"/>
              <w:rPr>
                <w:sz w:val="20"/>
              </w:rPr>
            </w:pPr>
          </w:p>
        </w:tc>
        <w:tc>
          <w:tcPr>
            <w:tcW w:w="1132" w:type="dxa"/>
            <w:tcBorders>
              <w:top w:val="nil"/>
            </w:tcBorders>
          </w:tcPr>
          <w:p w:rsidR="002C6BCF" w:rsidRDefault="002C6BCF" w:rsidP="00774EB3">
            <w:pPr>
              <w:pStyle w:val="TableParagraph"/>
              <w:rPr>
                <w:sz w:val="20"/>
              </w:rPr>
            </w:pPr>
          </w:p>
        </w:tc>
      </w:tr>
      <w:tr w:rsidR="002C6BCF" w:rsidTr="00774EB3">
        <w:trPr>
          <w:trHeight w:val="1380"/>
        </w:trPr>
        <w:tc>
          <w:tcPr>
            <w:tcW w:w="936" w:type="dxa"/>
          </w:tcPr>
          <w:p w:rsidR="002C6BCF" w:rsidRDefault="002C6BCF" w:rsidP="00774EB3">
            <w:pPr>
              <w:pStyle w:val="TableParagraph"/>
              <w:spacing w:line="265" w:lineRule="exact"/>
              <w:ind w:right="-29"/>
              <w:jc w:val="right"/>
              <w:rPr>
                <w:sz w:val="24"/>
              </w:rPr>
            </w:pPr>
            <w:r>
              <w:rPr>
                <w:sz w:val="24"/>
              </w:rPr>
              <w:t>1.12.</w:t>
            </w:r>
          </w:p>
        </w:tc>
        <w:tc>
          <w:tcPr>
            <w:tcW w:w="4827" w:type="dxa"/>
          </w:tcPr>
          <w:p w:rsidR="002C6BCF" w:rsidRPr="000F47F4" w:rsidRDefault="002C6BCF" w:rsidP="00774EB3">
            <w:pPr>
              <w:pStyle w:val="TableParagraph"/>
              <w:spacing w:line="265" w:lineRule="exact"/>
              <w:ind w:left="105"/>
              <w:jc w:val="both"/>
              <w:rPr>
                <w:sz w:val="24"/>
                <w:lang w:val="ru-RU"/>
              </w:rPr>
            </w:pPr>
            <w:r w:rsidRPr="000F47F4">
              <w:rPr>
                <w:sz w:val="24"/>
                <w:lang w:val="ru-RU"/>
              </w:rPr>
              <w:t xml:space="preserve">Доля    </w:t>
            </w:r>
            <w:r w:rsidRPr="000F47F4">
              <w:rPr>
                <w:spacing w:val="45"/>
                <w:sz w:val="24"/>
                <w:lang w:val="ru-RU"/>
              </w:rPr>
              <w:t xml:space="preserve"> </w:t>
            </w:r>
            <w:r w:rsidRPr="000F47F4">
              <w:rPr>
                <w:sz w:val="24"/>
                <w:lang w:val="ru-RU"/>
              </w:rPr>
              <w:t xml:space="preserve">обучающихся,     </w:t>
            </w:r>
            <w:r w:rsidRPr="000F47F4">
              <w:rPr>
                <w:spacing w:val="43"/>
                <w:sz w:val="24"/>
                <w:lang w:val="ru-RU"/>
              </w:rPr>
              <w:t xml:space="preserve"> </w:t>
            </w:r>
            <w:r w:rsidRPr="000F47F4">
              <w:rPr>
                <w:sz w:val="24"/>
                <w:lang w:val="ru-RU"/>
              </w:rPr>
              <w:t xml:space="preserve">оценивших     </w:t>
            </w:r>
            <w:r w:rsidRPr="000F47F4">
              <w:rPr>
                <w:spacing w:val="46"/>
                <w:sz w:val="24"/>
                <w:lang w:val="ru-RU"/>
              </w:rPr>
              <w:t xml:space="preserve"> </w:t>
            </w:r>
            <w:r w:rsidRPr="000F47F4">
              <w:rPr>
                <w:sz w:val="24"/>
                <w:lang w:val="ru-RU"/>
              </w:rPr>
              <w:t>на</w:t>
            </w:r>
          </w:p>
          <w:p w:rsidR="002C6BCF" w:rsidRPr="000F47F4" w:rsidRDefault="002C6BCF" w:rsidP="00774EB3">
            <w:pPr>
              <w:pStyle w:val="TableParagraph"/>
              <w:spacing w:line="270" w:lineRule="atLeast"/>
              <w:ind w:left="105" w:right="100"/>
              <w:jc w:val="both"/>
              <w:rPr>
                <w:sz w:val="24"/>
                <w:lang w:val="ru-RU"/>
              </w:rPr>
            </w:pPr>
            <w:r w:rsidRPr="000F47F4">
              <w:rPr>
                <w:sz w:val="24"/>
                <w:lang w:val="ru-RU"/>
              </w:rPr>
              <w:t>«хорошо»</w:t>
            </w:r>
            <w:r w:rsidRPr="000F47F4">
              <w:rPr>
                <w:spacing w:val="1"/>
                <w:sz w:val="24"/>
                <w:lang w:val="ru-RU"/>
              </w:rPr>
              <w:t xml:space="preserve"> </w:t>
            </w:r>
            <w:r w:rsidRPr="000F47F4">
              <w:rPr>
                <w:sz w:val="24"/>
                <w:lang w:val="ru-RU"/>
              </w:rPr>
              <w:t>и</w:t>
            </w:r>
            <w:r w:rsidRPr="000F47F4">
              <w:rPr>
                <w:spacing w:val="1"/>
                <w:sz w:val="24"/>
                <w:lang w:val="ru-RU"/>
              </w:rPr>
              <w:t xml:space="preserve"> </w:t>
            </w:r>
            <w:r w:rsidRPr="000F47F4">
              <w:rPr>
                <w:sz w:val="24"/>
                <w:lang w:val="ru-RU"/>
              </w:rPr>
              <w:t>«отлично»</w:t>
            </w:r>
            <w:r w:rsidRPr="000F47F4">
              <w:rPr>
                <w:spacing w:val="1"/>
                <w:sz w:val="24"/>
                <w:lang w:val="ru-RU"/>
              </w:rPr>
              <w:t xml:space="preserve"> </w:t>
            </w:r>
            <w:r w:rsidRPr="000F47F4">
              <w:rPr>
                <w:sz w:val="24"/>
                <w:lang w:val="ru-RU"/>
              </w:rPr>
              <w:t>удовлетворенность</w:t>
            </w:r>
            <w:r w:rsidRPr="000F47F4">
              <w:rPr>
                <w:spacing w:val="-57"/>
                <w:sz w:val="24"/>
                <w:lang w:val="ru-RU"/>
              </w:rPr>
              <w:t xml:space="preserve"> </w:t>
            </w:r>
            <w:r w:rsidRPr="000F47F4">
              <w:rPr>
                <w:sz w:val="24"/>
                <w:lang w:val="ru-RU"/>
              </w:rPr>
              <w:t>условиями</w:t>
            </w:r>
            <w:r w:rsidRPr="000F47F4">
              <w:rPr>
                <w:spacing w:val="1"/>
                <w:sz w:val="24"/>
                <w:lang w:val="ru-RU"/>
              </w:rPr>
              <w:t xml:space="preserve"> </w:t>
            </w:r>
            <w:r w:rsidRPr="000F47F4">
              <w:rPr>
                <w:sz w:val="24"/>
                <w:lang w:val="ru-RU"/>
              </w:rPr>
              <w:t>образовательного</w:t>
            </w:r>
            <w:r w:rsidRPr="000F47F4">
              <w:rPr>
                <w:spacing w:val="1"/>
                <w:sz w:val="24"/>
                <w:lang w:val="ru-RU"/>
              </w:rPr>
              <w:t xml:space="preserve"> </w:t>
            </w:r>
            <w:r w:rsidRPr="000F47F4">
              <w:rPr>
                <w:sz w:val="24"/>
                <w:lang w:val="ru-RU"/>
              </w:rPr>
              <w:t>процесса,</w:t>
            </w:r>
            <w:r w:rsidRPr="000F47F4">
              <w:rPr>
                <w:spacing w:val="1"/>
                <w:sz w:val="24"/>
                <w:lang w:val="ru-RU"/>
              </w:rPr>
              <w:t xml:space="preserve"> </w:t>
            </w:r>
            <w:r w:rsidRPr="000F47F4">
              <w:rPr>
                <w:sz w:val="24"/>
                <w:lang w:val="ru-RU"/>
              </w:rPr>
              <w:t>от</w:t>
            </w:r>
            <w:r w:rsidRPr="000F47F4">
              <w:rPr>
                <w:spacing w:val="1"/>
                <w:sz w:val="24"/>
                <w:lang w:val="ru-RU"/>
              </w:rPr>
              <w:t xml:space="preserve"> </w:t>
            </w:r>
            <w:r w:rsidRPr="000F47F4">
              <w:rPr>
                <w:sz w:val="24"/>
                <w:lang w:val="ru-RU"/>
              </w:rPr>
              <w:t>общей численности обучающихся в учебной</w:t>
            </w:r>
            <w:r w:rsidRPr="000F47F4">
              <w:rPr>
                <w:spacing w:val="-57"/>
                <w:sz w:val="24"/>
                <w:lang w:val="ru-RU"/>
              </w:rPr>
              <w:t xml:space="preserve"> </w:t>
            </w:r>
            <w:r w:rsidRPr="000F47F4">
              <w:rPr>
                <w:sz w:val="24"/>
                <w:lang w:val="ru-RU"/>
              </w:rPr>
              <w:t>группе</w:t>
            </w:r>
          </w:p>
        </w:tc>
        <w:tc>
          <w:tcPr>
            <w:tcW w:w="717" w:type="dxa"/>
          </w:tcPr>
          <w:p w:rsidR="002C6BCF" w:rsidRDefault="002C6BCF" w:rsidP="00774EB3">
            <w:pPr>
              <w:pStyle w:val="TableParagraph"/>
              <w:spacing w:line="265" w:lineRule="exact"/>
              <w:ind w:left="11"/>
              <w:jc w:val="center"/>
              <w:rPr>
                <w:sz w:val="24"/>
              </w:rPr>
            </w:pPr>
            <w:r>
              <w:rPr>
                <w:w w:val="99"/>
                <w:sz w:val="24"/>
              </w:rPr>
              <w:t>%</w:t>
            </w:r>
          </w:p>
        </w:tc>
        <w:tc>
          <w:tcPr>
            <w:tcW w:w="998" w:type="dxa"/>
          </w:tcPr>
          <w:p w:rsidR="002C6BCF" w:rsidRDefault="002C6BCF" w:rsidP="00774EB3">
            <w:pPr>
              <w:pStyle w:val="TableParagraph"/>
              <w:rPr>
                <w:sz w:val="24"/>
              </w:rPr>
            </w:pPr>
          </w:p>
        </w:tc>
        <w:tc>
          <w:tcPr>
            <w:tcW w:w="1134" w:type="dxa"/>
          </w:tcPr>
          <w:p w:rsidR="002C6BCF" w:rsidRDefault="002C6BCF" w:rsidP="00774EB3">
            <w:pPr>
              <w:pStyle w:val="TableParagraph"/>
              <w:rPr>
                <w:sz w:val="24"/>
              </w:rPr>
            </w:pPr>
          </w:p>
        </w:tc>
        <w:tc>
          <w:tcPr>
            <w:tcW w:w="1132" w:type="dxa"/>
          </w:tcPr>
          <w:p w:rsidR="002C6BCF" w:rsidRDefault="002C6BCF" w:rsidP="00774EB3">
            <w:pPr>
              <w:pStyle w:val="TableParagraph"/>
              <w:rPr>
                <w:sz w:val="24"/>
              </w:rPr>
            </w:pPr>
          </w:p>
        </w:tc>
      </w:tr>
      <w:tr w:rsidR="002C6BCF" w:rsidTr="00774EB3">
        <w:trPr>
          <w:trHeight w:val="1655"/>
        </w:trPr>
        <w:tc>
          <w:tcPr>
            <w:tcW w:w="936" w:type="dxa"/>
          </w:tcPr>
          <w:p w:rsidR="002C6BCF" w:rsidRDefault="002C6BCF" w:rsidP="00774EB3">
            <w:pPr>
              <w:pStyle w:val="TableParagraph"/>
              <w:spacing w:line="265" w:lineRule="exact"/>
              <w:ind w:right="-29"/>
              <w:jc w:val="right"/>
              <w:rPr>
                <w:sz w:val="24"/>
              </w:rPr>
            </w:pPr>
            <w:r>
              <w:rPr>
                <w:sz w:val="24"/>
              </w:rPr>
              <w:t>1.13.</w:t>
            </w:r>
          </w:p>
        </w:tc>
        <w:tc>
          <w:tcPr>
            <w:tcW w:w="4827" w:type="dxa"/>
          </w:tcPr>
          <w:p w:rsidR="002C6BCF" w:rsidRPr="000F47F4" w:rsidRDefault="002C6BCF" w:rsidP="00774EB3">
            <w:pPr>
              <w:pStyle w:val="TableParagraph"/>
              <w:ind w:left="105" w:right="98"/>
              <w:jc w:val="both"/>
              <w:rPr>
                <w:sz w:val="24"/>
                <w:lang w:val="ru-RU"/>
              </w:rPr>
            </w:pPr>
            <w:r w:rsidRPr="000F47F4">
              <w:rPr>
                <w:sz w:val="24"/>
                <w:lang w:val="ru-RU"/>
              </w:rPr>
              <w:t>Доля родителей (законных представителей)</w:t>
            </w:r>
            <w:r w:rsidRPr="000F47F4">
              <w:rPr>
                <w:spacing w:val="1"/>
                <w:sz w:val="24"/>
                <w:lang w:val="ru-RU"/>
              </w:rPr>
              <w:t xml:space="preserve"> </w:t>
            </w:r>
            <w:r w:rsidRPr="000F47F4">
              <w:rPr>
                <w:sz w:val="24"/>
                <w:lang w:val="ru-RU"/>
              </w:rPr>
              <w:t>обучающихся,</w:t>
            </w:r>
            <w:r w:rsidRPr="000F47F4">
              <w:rPr>
                <w:spacing w:val="24"/>
                <w:sz w:val="24"/>
                <w:lang w:val="ru-RU"/>
              </w:rPr>
              <w:t xml:space="preserve"> </w:t>
            </w:r>
            <w:r w:rsidRPr="000F47F4">
              <w:rPr>
                <w:sz w:val="24"/>
                <w:lang w:val="ru-RU"/>
              </w:rPr>
              <w:t>оценивших</w:t>
            </w:r>
            <w:r w:rsidRPr="000F47F4">
              <w:rPr>
                <w:spacing w:val="23"/>
                <w:sz w:val="24"/>
                <w:lang w:val="ru-RU"/>
              </w:rPr>
              <w:t xml:space="preserve"> </w:t>
            </w:r>
            <w:r w:rsidRPr="000F47F4">
              <w:rPr>
                <w:sz w:val="24"/>
                <w:lang w:val="ru-RU"/>
              </w:rPr>
              <w:t>на</w:t>
            </w:r>
            <w:r w:rsidRPr="000F47F4">
              <w:rPr>
                <w:spacing w:val="28"/>
                <w:sz w:val="24"/>
                <w:lang w:val="ru-RU"/>
              </w:rPr>
              <w:t xml:space="preserve"> </w:t>
            </w:r>
            <w:r w:rsidRPr="000F47F4">
              <w:rPr>
                <w:sz w:val="24"/>
                <w:lang w:val="ru-RU"/>
              </w:rPr>
              <w:t>«хорошо»</w:t>
            </w:r>
            <w:r w:rsidRPr="000F47F4">
              <w:rPr>
                <w:spacing w:val="19"/>
                <w:sz w:val="24"/>
                <w:lang w:val="ru-RU"/>
              </w:rPr>
              <w:t xml:space="preserve"> </w:t>
            </w:r>
            <w:r w:rsidRPr="000F47F4">
              <w:rPr>
                <w:sz w:val="24"/>
                <w:lang w:val="ru-RU"/>
              </w:rPr>
              <w:t>и</w:t>
            </w:r>
          </w:p>
          <w:p w:rsidR="002C6BCF" w:rsidRPr="000F47F4" w:rsidRDefault="002C6BCF" w:rsidP="00774EB3">
            <w:pPr>
              <w:pStyle w:val="TableParagraph"/>
              <w:spacing w:line="270" w:lineRule="atLeast"/>
              <w:ind w:left="105" w:right="99"/>
              <w:jc w:val="both"/>
              <w:rPr>
                <w:sz w:val="24"/>
                <w:lang w:val="ru-RU"/>
              </w:rPr>
            </w:pPr>
            <w:r w:rsidRPr="000F47F4">
              <w:rPr>
                <w:sz w:val="24"/>
                <w:lang w:val="ru-RU"/>
              </w:rPr>
              <w:t>«отлично»</w:t>
            </w:r>
            <w:r w:rsidRPr="000F47F4">
              <w:rPr>
                <w:spacing w:val="1"/>
                <w:sz w:val="24"/>
                <w:lang w:val="ru-RU"/>
              </w:rPr>
              <w:t xml:space="preserve"> </w:t>
            </w:r>
            <w:r w:rsidRPr="000F47F4">
              <w:rPr>
                <w:sz w:val="24"/>
                <w:lang w:val="ru-RU"/>
              </w:rPr>
              <w:t>удовлетворенность</w:t>
            </w:r>
            <w:r w:rsidRPr="000F47F4">
              <w:rPr>
                <w:spacing w:val="1"/>
                <w:sz w:val="24"/>
                <w:lang w:val="ru-RU"/>
              </w:rPr>
              <w:t xml:space="preserve"> </w:t>
            </w:r>
            <w:r w:rsidRPr="000F47F4">
              <w:rPr>
                <w:sz w:val="24"/>
                <w:lang w:val="ru-RU"/>
              </w:rPr>
              <w:t>условиями</w:t>
            </w:r>
            <w:r w:rsidRPr="000F47F4">
              <w:rPr>
                <w:spacing w:val="1"/>
                <w:sz w:val="24"/>
                <w:lang w:val="ru-RU"/>
              </w:rPr>
              <w:t xml:space="preserve"> </w:t>
            </w:r>
            <w:r w:rsidRPr="000F47F4">
              <w:rPr>
                <w:sz w:val="24"/>
                <w:lang w:val="ru-RU"/>
              </w:rPr>
              <w:t>образовательного</w:t>
            </w:r>
            <w:r w:rsidRPr="000F47F4">
              <w:rPr>
                <w:spacing w:val="1"/>
                <w:sz w:val="24"/>
                <w:lang w:val="ru-RU"/>
              </w:rPr>
              <w:t xml:space="preserve"> </w:t>
            </w:r>
            <w:r w:rsidRPr="000F47F4">
              <w:rPr>
                <w:sz w:val="24"/>
                <w:lang w:val="ru-RU"/>
              </w:rPr>
              <w:t>процесса,</w:t>
            </w:r>
            <w:r w:rsidRPr="000F47F4">
              <w:rPr>
                <w:spacing w:val="1"/>
                <w:sz w:val="24"/>
                <w:lang w:val="ru-RU"/>
              </w:rPr>
              <w:t xml:space="preserve"> </w:t>
            </w:r>
            <w:r w:rsidRPr="000F47F4">
              <w:rPr>
                <w:sz w:val="24"/>
                <w:lang w:val="ru-RU"/>
              </w:rPr>
              <w:t>от</w:t>
            </w:r>
            <w:r w:rsidRPr="000F47F4">
              <w:rPr>
                <w:spacing w:val="1"/>
                <w:sz w:val="24"/>
                <w:lang w:val="ru-RU"/>
              </w:rPr>
              <w:t xml:space="preserve"> </w:t>
            </w:r>
            <w:r w:rsidRPr="000F47F4">
              <w:rPr>
                <w:sz w:val="24"/>
                <w:lang w:val="ru-RU"/>
              </w:rPr>
              <w:t>общей</w:t>
            </w:r>
            <w:r w:rsidRPr="000F47F4">
              <w:rPr>
                <w:spacing w:val="-57"/>
                <w:sz w:val="24"/>
                <w:lang w:val="ru-RU"/>
              </w:rPr>
              <w:t xml:space="preserve"> </w:t>
            </w:r>
            <w:r w:rsidRPr="000F47F4">
              <w:rPr>
                <w:sz w:val="24"/>
                <w:lang w:val="ru-RU"/>
              </w:rPr>
              <w:t>численности</w:t>
            </w:r>
            <w:r w:rsidRPr="000F47F4">
              <w:rPr>
                <w:spacing w:val="1"/>
                <w:sz w:val="24"/>
                <w:lang w:val="ru-RU"/>
              </w:rPr>
              <w:t xml:space="preserve"> </w:t>
            </w:r>
            <w:r w:rsidRPr="000F47F4">
              <w:rPr>
                <w:sz w:val="24"/>
                <w:lang w:val="ru-RU"/>
              </w:rPr>
              <w:t>родителей,</w:t>
            </w:r>
            <w:r w:rsidRPr="000F47F4">
              <w:rPr>
                <w:spacing w:val="1"/>
                <w:sz w:val="24"/>
                <w:lang w:val="ru-RU"/>
              </w:rPr>
              <w:t xml:space="preserve"> </w:t>
            </w:r>
            <w:r w:rsidRPr="000F47F4">
              <w:rPr>
                <w:sz w:val="24"/>
                <w:lang w:val="ru-RU"/>
              </w:rPr>
              <w:t>обучающихся</w:t>
            </w:r>
            <w:r w:rsidRPr="000F47F4">
              <w:rPr>
                <w:spacing w:val="1"/>
                <w:sz w:val="24"/>
                <w:lang w:val="ru-RU"/>
              </w:rPr>
              <w:t xml:space="preserve"> </w:t>
            </w:r>
            <w:r w:rsidRPr="000F47F4">
              <w:rPr>
                <w:sz w:val="24"/>
                <w:lang w:val="ru-RU"/>
              </w:rPr>
              <w:t>в</w:t>
            </w:r>
            <w:r w:rsidRPr="000F47F4">
              <w:rPr>
                <w:spacing w:val="1"/>
                <w:sz w:val="24"/>
                <w:lang w:val="ru-RU"/>
              </w:rPr>
              <w:t xml:space="preserve"> </w:t>
            </w:r>
            <w:r w:rsidRPr="000F47F4">
              <w:rPr>
                <w:sz w:val="24"/>
                <w:lang w:val="ru-RU"/>
              </w:rPr>
              <w:t>уче</w:t>
            </w:r>
            <w:r w:rsidRPr="000F47F4">
              <w:rPr>
                <w:sz w:val="24"/>
                <w:lang w:val="ru-RU"/>
              </w:rPr>
              <w:t>б</w:t>
            </w:r>
            <w:r w:rsidRPr="000F47F4">
              <w:rPr>
                <w:sz w:val="24"/>
                <w:lang w:val="ru-RU"/>
              </w:rPr>
              <w:t>ной</w:t>
            </w:r>
            <w:r w:rsidRPr="000F47F4">
              <w:rPr>
                <w:spacing w:val="-1"/>
                <w:sz w:val="24"/>
                <w:lang w:val="ru-RU"/>
              </w:rPr>
              <w:t xml:space="preserve"> </w:t>
            </w:r>
            <w:r w:rsidRPr="000F47F4">
              <w:rPr>
                <w:sz w:val="24"/>
                <w:lang w:val="ru-RU"/>
              </w:rPr>
              <w:t>группе</w:t>
            </w:r>
          </w:p>
        </w:tc>
        <w:tc>
          <w:tcPr>
            <w:tcW w:w="717" w:type="dxa"/>
          </w:tcPr>
          <w:p w:rsidR="002C6BCF" w:rsidRDefault="002C6BCF" w:rsidP="00774EB3">
            <w:pPr>
              <w:pStyle w:val="TableParagraph"/>
              <w:spacing w:line="265" w:lineRule="exact"/>
              <w:ind w:left="11"/>
              <w:jc w:val="center"/>
              <w:rPr>
                <w:sz w:val="24"/>
              </w:rPr>
            </w:pPr>
            <w:r>
              <w:rPr>
                <w:w w:val="99"/>
                <w:sz w:val="24"/>
              </w:rPr>
              <w:t>%</w:t>
            </w:r>
          </w:p>
        </w:tc>
        <w:tc>
          <w:tcPr>
            <w:tcW w:w="998" w:type="dxa"/>
          </w:tcPr>
          <w:p w:rsidR="002C6BCF" w:rsidRDefault="002C6BCF" w:rsidP="00774EB3">
            <w:pPr>
              <w:pStyle w:val="TableParagraph"/>
              <w:rPr>
                <w:sz w:val="24"/>
              </w:rPr>
            </w:pPr>
          </w:p>
        </w:tc>
        <w:tc>
          <w:tcPr>
            <w:tcW w:w="1134" w:type="dxa"/>
          </w:tcPr>
          <w:p w:rsidR="002C6BCF" w:rsidRDefault="002C6BCF" w:rsidP="00774EB3">
            <w:pPr>
              <w:pStyle w:val="TableParagraph"/>
              <w:rPr>
                <w:sz w:val="24"/>
              </w:rPr>
            </w:pPr>
          </w:p>
        </w:tc>
        <w:tc>
          <w:tcPr>
            <w:tcW w:w="1132" w:type="dxa"/>
          </w:tcPr>
          <w:p w:rsidR="002C6BCF" w:rsidRDefault="002C6BCF" w:rsidP="00774EB3">
            <w:pPr>
              <w:pStyle w:val="TableParagraph"/>
              <w:rPr>
                <w:sz w:val="24"/>
              </w:rPr>
            </w:pPr>
          </w:p>
        </w:tc>
      </w:tr>
      <w:tr w:rsidR="002C6BCF" w:rsidTr="00774EB3">
        <w:trPr>
          <w:trHeight w:val="1656"/>
        </w:trPr>
        <w:tc>
          <w:tcPr>
            <w:tcW w:w="936" w:type="dxa"/>
          </w:tcPr>
          <w:p w:rsidR="002C6BCF" w:rsidRDefault="002C6BCF" w:rsidP="00774EB3">
            <w:pPr>
              <w:pStyle w:val="TableParagraph"/>
              <w:spacing w:line="264" w:lineRule="exact"/>
              <w:ind w:right="-29"/>
              <w:jc w:val="right"/>
              <w:rPr>
                <w:sz w:val="24"/>
              </w:rPr>
            </w:pPr>
            <w:r>
              <w:rPr>
                <w:sz w:val="24"/>
              </w:rPr>
              <w:t>1.14.</w:t>
            </w:r>
          </w:p>
        </w:tc>
        <w:tc>
          <w:tcPr>
            <w:tcW w:w="4827" w:type="dxa"/>
          </w:tcPr>
          <w:p w:rsidR="002C6BCF" w:rsidRPr="000F47F4" w:rsidRDefault="002C6BCF" w:rsidP="00774EB3">
            <w:pPr>
              <w:pStyle w:val="TableParagraph"/>
              <w:ind w:left="105" w:right="96"/>
              <w:jc w:val="both"/>
              <w:rPr>
                <w:sz w:val="24"/>
                <w:lang w:val="ru-RU"/>
              </w:rPr>
            </w:pPr>
            <w:r w:rsidRPr="000F47F4">
              <w:rPr>
                <w:sz w:val="24"/>
                <w:lang w:val="ru-RU"/>
              </w:rPr>
              <w:t>Доля</w:t>
            </w:r>
            <w:r w:rsidRPr="000F47F4">
              <w:rPr>
                <w:spacing w:val="1"/>
                <w:sz w:val="24"/>
                <w:lang w:val="ru-RU"/>
              </w:rPr>
              <w:t xml:space="preserve"> </w:t>
            </w:r>
            <w:r w:rsidRPr="000F47F4">
              <w:rPr>
                <w:sz w:val="24"/>
                <w:lang w:val="ru-RU"/>
              </w:rPr>
              <w:t>преподавателей,</w:t>
            </w:r>
            <w:r w:rsidRPr="000F47F4">
              <w:rPr>
                <w:spacing w:val="1"/>
                <w:sz w:val="24"/>
                <w:lang w:val="ru-RU"/>
              </w:rPr>
              <w:t xml:space="preserve"> </w:t>
            </w:r>
            <w:r w:rsidRPr="000F47F4">
              <w:rPr>
                <w:sz w:val="24"/>
                <w:lang w:val="ru-RU"/>
              </w:rPr>
              <w:t>работающих</w:t>
            </w:r>
            <w:r w:rsidRPr="000F47F4">
              <w:rPr>
                <w:spacing w:val="1"/>
                <w:sz w:val="24"/>
                <w:lang w:val="ru-RU"/>
              </w:rPr>
              <w:t xml:space="preserve"> </w:t>
            </w:r>
            <w:r w:rsidRPr="000F47F4">
              <w:rPr>
                <w:sz w:val="24"/>
                <w:lang w:val="ru-RU"/>
              </w:rPr>
              <w:t>в</w:t>
            </w:r>
            <w:r w:rsidRPr="000F47F4">
              <w:rPr>
                <w:spacing w:val="1"/>
                <w:sz w:val="24"/>
                <w:lang w:val="ru-RU"/>
              </w:rPr>
              <w:t xml:space="preserve"> </w:t>
            </w:r>
            <w:r w:rsidRPr="000F47F4">
              <w:rPr>
                <w:sz w:val="24"/>
                <w:lang w:val="ru-RU"/>
              </w:rPr>
              <w:t>уче</w:t>
            </w:r>
            <w:r w:rsidRPr="000F47F4">
              <w:rPr>
                <w:sz w:val="24"/>
                <w:lang w:val="ru-RU"/>
              </w:rPr>
              <w:t>б</w:t>
            </w:r>
            <w:r w:rsidRPr="000F47F4">
              <w:rPr>
                <w:sz w:val="24"/>
                <w:lang w:val="ru-RU"/>
              </w:rPr>
              <w:t>ной</w:t>
            </w:r>
            <w:r w:rsidRPr="000F47F4">
              <w:rPr>
                <w:spacing w:val="27"/>
                <w:sz w:val="24"/>
                <w:lang w:val="ru-RU"/>
              </w:rPr>
              <w:t xml:space="preserve"> </w:t>
            </w:r>
            <w:r w:rsidRPr="000F47F4">
              <w:rPr>
                <w:sz w:val="24"/>
                <w:lang w:val="ru-RU"/>
              </w:rPr>
              <w:t>группе,</w:t>
            </w:r>
            <w:r w:rsidRPr="000F47F4">
              <w:rPr>
                <w:spacing w:val="27"/>
                <w:sz w:val="24"/>
                <w:lang w:val="ru-RU"/>
              </w:rPr>
              <w:t xml:space="preserve"> </w:t>
            </w:r>
            <w:r w:rsidRPr="000F47F4">
              <w:rPr>
                <w:sz w:val="24"/>
                <w:lang w:val="ru-RU"/>
              </w:rPr>
              <w:t>оценивших</w:t>
            </w:r>
            <w:r w:rsidRPr="000F47F4">
              <w:rPr>
                <w:spacing w:val="27"/>
                <w:sz w:val="24"/>
                <w:lang w:val="ru-RU"/>
              </w:rPr>
              <w:t xml:space="preserve"> </w:t>
            </w:r>
            <w:r w:rsidRPr="000F47F4">
              <w:rPr>
                <w:sz w:val="24"/>
                <w:lang w:val="ru-RU"/>
              </w:rPr>
              <w:t>на</w:t>
            </w:r>
            <w:r w:rsidRPr="000F47F4">
              <w:rPr>
                <w:spacing w:val="31"/>
                <w:sz w:val="24"/>
                <w:lang w:val="ru-RU"/>
              </w:rPr>
              <w:t xml:space="preserve"> </w:t>
            </w:r>
            <w:r w:rsidRPr="000F47F4">
              <w:rPr>
                <w:sz w:val="24"/>
                <w:lang w:val="ru-RU"/>
              </w:rPr>
              <w:t>«хорошо»</w:t>
            </w:r>
            <w:r w:rsidRPr="000F47F4">
              <w:rPr>
                <w:spacing w:val="22"/>
                <w:sz w:val="24"/>
                <w:lang w:val="ru-RU"/>
              </w:rPr>
              <w:t xml:space="preserve"> </w:t>
            </w:r>
            <w:r w:rsidRPr="000F47F4">
              <w:rPr>
                <w:sz w:val="24"/>
                <w:lang w:val="ru-RU"/>
              </w:rPr>
              <w:t>и</w:t>
            </w:r>
          </w:p>
          <w:p w:rsidR="002C6BCF" w:rsidRPr="000F47F4" w:rsidRDefault="002C6BCF" w:rsidP="00774EB3">
            <w:pPr>
              <w:pStyle w:val="TableParagraph"/>
              <w:spacing w:line="270" w:lineRule="atLeast"/>
              <w:ind w:left="105" w:right="99"/>
              <w:jc w:val="both"/>
              <w:rPr>
                <w:sz w:val="24"/>
                <w:lang w:val="ru-RU"/>
              </w:rPr>
            </w:pPr>
            <w:r w:rsidRPr="000F47F4">
              <w:rPr>
                <w:sz w:val="24"/>
                <w:lang w:val="ru-RU"/>
              </w:rPr>
              <w:t>«отлично»</w:t>
            </w:r>
            <w:r w:rsidRPr="000F47F4">
              <w:rPr>
                <w:spacing w:val="1"/>
                <w:sz w:val="24"/>
                <w:lang w:val="ru-RU"/>
              </w:rPr>
              <w:t xml:space="preserve"> </w:t>
            </w:r>
            <w:r w:rsidRPr="000F47F4">
              <w:rPr>
                <w:sz w:val="24"/>
                <w:lang w:val="ru-RU"/>
              </w:rPr>
              <w:t>удовлетворенность</w:t>
            </w:r>
            <w:r w:rsidRPr="000F47F4">
              <w:rPr>
                <w:spacing w:val="1"/>
                <w:sz w:val="24"/>
                <w:lang w:val="ru-RU"/>
              </w:rPr>
              <w:t xml:space="preserve"> </w:t>
            </w:r>
            <w:r w:rsidRPr="000F47F4">
              <w:rPr>
                <w:sz w:val="24"/>
                <w:lang w:val="ru-RU"/>
              </w:rPr>
              <w:t>условиями</w:t>
            </w:r>
            <w:r w:rsidRPr="000F47F4">
              <w:rPr>
                <w:spacing w:val="1"/>
                <w:sz w:val="24"/>
                <w:lang w:val="ru-RU"/>
              </w:rPr>
              <w:t xml:space="preserve"> </w:t>
            </w:r>
            <w:r w:rsidRPr="000F47F4">
              <w:rPr>
                <w:sz w:val="24"/>
                <w:lang w:val="ru-RU"/>
              </w:rPr>
              <w:t>образовательного</w:t>
            </w:r>
            <w:r w:rsidRPr="000F47F4">
              <w:rPr>
                <w:spacing w:val="1"/>
                <w:sz w:val="24"/>
                <w:lang w:val="ru-RU"/>
              </w:rPr>
              <w:t xml:space="preserve"> </w:t>
            </w:r>
            <w:r w:rsidRPr="000F47F4">
              <w:rPr>
                <w:sz w:val="24"/>
                <w:lang w:val="ru-RU"/>
              </w:rPr>
              <w:t>процесса,</w:t>
            </w:r>
            <w:r w:rsidRPr="000F47F4">
              <w:rPr>
                <w:spacing w:val="1"/>
                <w:sz w:val="24"/>
                <w:lang w:val="ru-RU"/>
              </w:rPr>
              <w:t xml:space="preserve"> </w:t>
            </w:r>
            <w:r w:rsidRPr="000F47F4">
              <w:rPr>
                <w:sz w:val="24"/>
                <w:lang w:val="ru-RU"/>
              </w:rPr>
              <w:t>от</w:t>
            </w:r>
            <w:r w:rsidRPr="000F47F4">
              <w:rPr>
                <w:spacing w:val="1"/>
                <w:sz w:val="24"/>
                <w:lang w:val="ru-RU"/>
              </w:rPr>
              <w:t xml:space="preserve"> </w:t>
            </w:r>
            <w:r w:rsidRPr="000F47F4">
              <w:rPr>
                <w:sz w:val="24"/>
                <w:lang w:val="ru-RU"/>
              </w:rPr>
              <w:t>общей</w:t>
            </w:r>
            <w:r w:rsidRPr="000F47F4">
              <w:rPr>
                <w:spacing w:val="-57"/>
                <w:sz w:val="24"/>
                <w:lang w:val="ru-RU"/>
              </w:rPr>
              <w:t xml:space="preserve"> </w:t>
            </w:r>
            <w:r w:rsidRPr="000F47F4">
              <w:rPr>
                <w:sz w:val="24"/>
                <w:lang w:val="ru-RU"/>
              </w:rPr>
              <w:t>чи</w:t>
            </w:r>
            <w:r w:rsidRPr="000F47F4">
              <w:rPr>
                <w:sz w:val="24"/>
                <w:lang w:val="ru-RU"/>
              </w:rPr>
              <w:t>с</w:t>
            </w:r>
            <w:r w:rsidRPr="000F47F4">
              <w:rPr>
                <w:sz w:val="24"/>
                <w:lang w:val="ru-RU"/>
              </w:rPr>
              <w:t>ленности преподавателей, работающих в</w:t>
            </w:r>
            <w:r w:rsidRPr="000F47F4">
              <w:rPr>
                <w:spacing w:val="-57"/>
                <w:sz w:val="24"/>
                <w:lang w:val="ru-RU"/>
              </w:rPr>
              <w:t xml:space="preserve"> </w:t>
            </w:r>
            <w:r w:rsidRPr="000F47F4">
              <w:rPr>
                <w:sz w:val="24"/>
                <w:lang w:val="ru-RU"/>
              </w:rPr>
              <w:t>учебной</w:t>
            </w:r>
            <w:r w:rsidRPr="000F47F4">
              <w:rPr>
                <w:spacing w:val="-1"/>
                <w:sz w:val="24"/>
                <w:lang w:val="ru-RU"/>
              </w:rPr>
              <w:t xml:space="preserve"> </w:t>
            </w:r>
            <w:r w:rsidRPr="000F47F4">
              <w:rPr>
                <w:sz w:val="24"/>
                <w:lang w:val="ru-RU"/>
              </w:rPr>
              <w:t>группе</w:t>
            </w:r>
          </w:p>
        </w:tc>
        <w:tc>
          <w:tcPr>
            <w:tcW w:w="717" w:type="dxa"/>
          </w:tcPr>
          <w:p w:rsidR="002C6BCF" w:rsidRDefault="002C6BCF" w:rsidP="00774EB3">
            <w:pPr>
              <w:pStyle w:val="TableParagraph"/>
              <w:spacing w:line="264" w:lineRule="exact"/>
              <w:ind w:left="11"/>
              <w:jc w:val="center"/>
              <w:rPr>
                <w:sz w:val="24"/>
              </w:rPr>
            </w:pPr>
            <w:r>
              <w:rPr>
                <w:w w:val="99"/>
                <w:sz w:val="24"/>
              </w:rPr>
              <w:t>%</w:t>
            </w:r>
          </w:p>
        </w:tc>
        <w:tc>
          <w:tcPr>
            <w:tcW w:w="998" w:type="dxa"/>
          </w:tcPr>
          <w:p w:rsidR="002C6BCF" w:rsidRDefault="002C6BCF" w:rsidP="00774EB3">
            <w:pPr>
              <w:pStyle w:val="TableParagraph"/>
              <w:rPr>
                <w:sz w:val="24"/>
              </w:rPr>
            </w:pPr>
          </w:p>
        </w:tc>
        <w:tc>
          <w:tcPr>
            <w:tcW w:w="1134" w:type="dxa"/>
          </w:tcPr>
          <w:p w:rsidR="002C6BCF" w:rsidRDefault="002C6BCF" w:rsidP="00774EB3">
            <w:pPr>
              <w:pStyle w:val="TableParagraph"/>
              <w:rPr>
                <w:sz w:val="24"/>
              </w:rPr>
            </w:pPr>
          </w:p>
        </w:tc>
        <w:tc>
          <w:tcPr>
            <w:tcW w:w="1132" w:type="dxa"/>
          </w:tcPr>
          <w:p w:rsidR="002C6BCF" w:rsidRDefault="002C6BCF" w:rsidP="00774EB3">
            <w:pPr>
              <w:pStyle w:val="TableParagraph"/>
              <w:rPr>
                <w:sz w:val="24"/>
              </w:rPr>
            </w:pPr>
          </w:p>
        </w:tc>
      </w:tr>
      <w:tr w:rsidR="002C6BCF" w:rsidTr="00774EB3">
        <w:trPr>
          <w:trHeight w:val="1659"/>
        </w:trPr>
        <w:tc>
          <w:tcPr>
            <w:tcW w:w="936" w:type="dxa"/>
          </w:tcPr>
          <w:p w:rsidR="002C6BCF" w:rsidRDefault="002C6BCF" w:rsidP="00774EB3">
            <w:pPr>
              <w:pStyle w:val="TableParagraph"/>
              <w:spacing w:line="265" w:lineRule="exact"/>
              <w:ind w:right="-29"/>
              <w:jc w:val="right"/>
              <w:rPr>
                <w:sz w:val="24"/>
              </w:rPr>
            </w:pPr>
            <w:r>
              <w:rPr>
                <w:sz w:val="24"/>
              </w:rPr>
              <w:t>1.15.</w:t>
            </w:r>
          </w:p>
        </w:tc>
        <w:tc>
          <w:tcPr>
            <w:tcW w:w="4827" w:type="dxa"/>
          </w:tcPr>
          <w:p w:rsidR="002C6BCF" w:rsidRPr="009122BD" w:rsidRDefault="002C6BCF" w:rsidP="00774EB3">
            <w:pPr>
              <w:pStyle w:val="TableParagraph"/>
              <w:tabs>
                <w:tab w:val="left" w:pos="3420"/>
              </w:tabs>
              <w:ind w:left="105" w:right="96"/>
              <w:jc w:val="both"/>
              <w:rPr>
                <w:sz w:val="24"/>
                <w:lang w:val="ru-RU"/>
              </w:rPr>
            </w:pPr>
            <w:r w:rsidRPr="000F47F4">
              <w:rPr>
                <w:sz w:val="24"/>
                <w:lang w:val="ru-RU"/>
              </w:rPr>
              <w:t>Доля</w:t>
            </w:r>
            <w:r w:rsidRPr="000F47F4">
              <w:rPr>
                <w:spacing w:val="1"/>
                <w:sz w:val="24"/>
                <w:lang w:val="ru-RU"/>
              </w:rPr>
              <w:t xml:space="preserve"> </w:t>
            </w:r>
            <w:r w:rsidRPr="000F47F4">
              <w:rPr>
                <w:sz w:val="24"/>
                <w:lang w:val="ru-RU"/>
              </w:rPr>
              <w:t>обучающихся,</w:t>
            </w:r>
            <w:r w:rsidRPr="000F47F4">
              <w:rPr>
                <w:spacing w:val="1"/>
                <w:sz w:val="24"/>
                <w:lang w:val="ru-RU"/>
              </w:rPr>
              <w:t xml:space="preserve"> </w:t>
            </w:r>
            <w:r w:rsidRPr="000F47F4">
              <w:rPr>
                <w:sz w:val="24"/>
                <w:lang w:val="ru-RU"/>
              </w:rPr>
              <w:t>участвовавших</w:t>
            </w:r>
            <w:r w:rsidRPr="000F47F4">
              <w:rPr>
                <w:spacing w:val="1"/>
                <w:sz w:val="24"/>
                <w:lang w:val="ru-RU"/>
              </w:rPr>
              <w:t xml:space="preserve"> </w:t>
            </w:r>
            <w:r w:rsidRPr="000F47F4">
              <w:rPr>
                <w:sz w:val="24"/>
                <w:lang w:val="ru-RU"/>
              </w:rPr>
              <w:t>в</w:t>
            </w:r>
            <w:r w:rsidRPr="000F47F4">
              <w:rPr>
                <w:spacing w:val="-57"/>
                <w:sz w:val="24"/>
                <w:lang w:val="ru-RU"/>
              </w:rPr>
              <w:t xml:space="preserve"> </w:t>
            </w:r>
            <w:r w:rsidRPr="000F47F4">
              <w:rPr>
                <w:sz w:val="24"/>
                <w:lang w:val="ru-RU"/>
              </w:rPr>
              <w:t>добр</w:t>
            </w:r>
            <w:r w:rsidRPr="000F47F4">
              <w:rPr>
                <w:sz w:val="24"/>
                <w:lang w:val="ru-RU"/>
              </w:rPr>
              <w:t>о</w:t>
            </w:r>
            <w:r w:rsidRPr="000F47F4">
              <w:rPr>
                <w:sz w:val="24"/>
                <w:lang w:val="ru-RU"/>
              </w:rPr>
              <w:t>вольном</w:t>
            </w:r>
            <w:r w:rsidRPr="000F47F4">
              <w:rPr>
                <w:spacing w:val="1"/>
                <w:sz w:val="24"/>
                <w:lang w:val="ru-RU"/>
              </w:rPr>
              <w:t xml:space="preserve"> </w:t>
            </w:r>
            <w:r w:rsidRPr="000F47F4">
              <w:rPr>
                <w:sz w:val="24"/>
                <w:lang w:val="ru-RU"/>
              </w:rPr>
              <w:t>социально-психологическом</w:t>
            </w:r>
            <w:r w:rsidRPr="000F47F4">
              <w:rPr>
                <w:spacing w:val="-57"/>
                <w:sz w:val="24"/>
                <w:lang w:val="ru-RU"/>
              </w:rPr>
              <w:t xml:space="preserve"> </w:t>
            </w:r>
            <w:r w:rsidRPr="000F47F4">
              <w:rPr>
                <w:sz w:val="24"/>
                <w:lang w:val="ru-RU"/>
              </w:rPr>
              <w:t>тест</w:t>
            </w:r>
            <w:r w:rsidRPr="000F47F4">
              <w:rPr>
                <w:sz w:val="24"/>
                <w:lang w:val="ru-RU"/>
              </w:rPr>
              <w:t>и</w:t>
            </w:r>
            <w:r w:rsidRPr="000F47F4">
              <w:rPr>
                <w:sz w:val="24"/>
                <w:lang w:val="ru-RU"/>
              </w:rPr>
              <w:t>ровании</w:t>
            </w:r>
            <w:r w:rsidRPr="000F47F4">
              <w:rPr>
                <w:spacing w:val="1"/>
                <w:sz w:val="24"/>
                <w:lang w:val="ru-RU"/>
              </w:rPr>
              <w:t xml:space="preserve"> </w:t>
            </w:r>
            <w:r w:rsidRPr="000F47F4">
              <w:rPr>
                <w:sz w:val="24"/>
                <w:lang w:val="ru-RU"/>
              </w:rPr>
              <w:t>на</w:t>
            </w:r>
            <w:r w:rsidRPr="000F47F4">
              <w:rPr>
                <w:spacing w:val="1"/>
                <w:sz w:val="24"/>
                <w:lang w:val="ru-RU"/>
              </w:rPr>
              <w:t xml:space="preserve"> </w:t>
            </w:r>
            <w:r w:rsidRPr="000F47F4">
              <w:rPr>
                <w:sz w:val="24"/>
                <w:lang w:val="ru-RU"/>
              </w:rPr>
              <w:t>раннее</w:t>
            </w:r>
            <w:r w:rsidRPr="000F47F4">
              <w:rPr>
                <w:spacing w:val="1"/>
                <w:sz w:val="24"/>
                <w:lang w:val="ru-RU"/>
              </w:rPr>
              <w:t xml:space="preserve"> </w:t>
            </w:r>
            <w:r w:rsidRPr="000F47F4">
              <w:rPr>
                <w:sz w:val="24"/>
                <w:lang w:val="ru-RU"/>
              </w:rPr>
              <w:t>выявление</w:t>
            </w:r>
            <w:r w:rsidRPr="000F47F4">
              <w:rPr>
                <w:spacing w:val="1"/>
                <w:sz w:val="24"/>
                <w:lang w:val="ru-RU"/>
              </w:rPr>
              <w:t xml:space="preserve"> </w:t>
            </w:r>
            <w:r w:rsidRPr="000F47F4">
              <w:rPr>
                <w:sz w:val="24"/>
                <w:lang w:val="ru-RU"/>
              </w:rPr>
              <w:t>немедици</w:t>
            </w:r>
            <w:r w:rsidRPr="000F47F4">
              <w:rPr>
                <w:sz w:val="24"/>
                <w:lang w:val="ru-RU"/>
              </w:rPr>
              <w:t>н</w:t>
            </w:r>
            <w:r>
              <w:rPr>
                <w:sz w:val="24"/>
                <w:lang w:val="ru-RU"/>
              </w:rPr>
              <w:t xml:space="preserve">ского </w:t>
            </w:r>
            <w:r w:rsidRPr="000F47F4">
              <w:rPr>
                <w:spacing w:val="-1"/>
                <w:sz w:val="24"/>
                <w:lang w:val="ru-RU"/>
              </w:rPr>
              <w:t>потребления</w:t>
            </w:r>
            <w:r w:rsidRPr="000F47F4">
              <w:rPr>
                <w:spacing w:val="-58"/>
                <w:sz w:val="24"/>
                <w:lang w:val="ru-RU"/>
              </w:rPr>
              <w:t xml:space="preserve"> </w:t>
            </w:r>
            <w:r w:rsidRPr="000F47F4">
              <w:rPr>
                <w:sz w:val="24"/>
                <w:lang w:val="ru-RU"/>
              </w:rPr>
              <w:t>наркотических</w:t>
            </w:r>
            <w:r w:rsidRPr="000F47F4">
              <w:rPr>
                <w:spacing w:val="1"/>
                <w:sz w:val="24"/>
                <w:lang w:val="ru-RU"/>
              </w:rPr>
              <w:t xml:space="preserve"> </w:t>
            </w:r>
            <w:r w:rsidRPr="000F47F4">
              <w:rPr>
                <w:sz w:val="24"/>
                <w:lang w:val="ru-RU"/>
              </w:rPr>
              <w:t>средств</w:t>
            </w:r>
            <w:r w:rsidRPr="000F47F4">
              <w:rPr>
                <w:spacing w:val="1"/>
                <w:sz w:val="24"/>
                <w:lang w:val="ru-RU"/>
              </w:rPr>
              <w:t xml:space="preserve"> </w:t>
            </w:r>
            <w:r w:rsidRPr="000F47F4">
              <w:rPr>
                <w:sz w:val="24"/>
                <w:lang w:val="ru-RU"/>
              </w:rPr>
              <w:t>и</w:t>
            </w:r>
            <w:r w:rsidRPr="000F47F4">
              <w:rPr>
                <w:spacing w:val="1"/>
                <w:sz w:val="24"/>
                <w:lang w:val="ru-RU"/>
              </w:rPr>
              <w:t xml:space="preserve"> </w:t>
            </w:r>
            <w:r w:rsidRPr="000F47F4">
              <w:rPr>
                <w:sz w:val="24"/>
                <w:lang w:val="ru-RU"/>
              </w:rPr>
              <w:t>психотропных</w:t>
            </w:r>
            <w:r w:rsidRPr="000F47F4">
              <w:rPr>
                <w:spacing w:val="1"/>
                <w:sz w:val="24"/>
                <w:lang w:val="ru-RU"/>
              </w:rPr>
              <w:t xml:space="preserve"> </w:t>
            </w:r>
            <w:r w:rsidRPr="000F47F4">
              <w:rPr>
                <w:sz w:val="24"/>
                <w:lang w:val="ru-RU"/>
              </w:rPr>
              <w:t>веществ,</w:t>
            </w:r>
            <w:r w:rsidRPr="000F47F4">
              <w:rPr>
                <w:spacing w:val="28"/>
                <w:sz w:val="24"/>
                <w:lang w:val="ru-RU"/>
              </w:rPr>
              <w:t xml:space="preserve"> </w:t>
            </w:r>
            <w:r w:rsidRPr="000F47F4">
              <w:rPr>
                <w:sz w:val="24"/>
                <w:lang w:val="ru-RU"/>
              </w:rPr>
              <w:t>от</w:t>
            </w:r>
            <w:r w:rsidRPr="000F47F4">
              <w:rPr>
                <w:spacing w:val="28"/>
                <w:sz w:val="24"/>
                <w:lang w:val="ru-RU"/>
              </w:rPr>
              <w:t xml:space="preserve"> </w:t>
            </w:r>
            <w:r w:rsidRPr="000F47F4">
              <w:rPr>
                <w:sz w:val="24"/>
                <w:lang w:val="ru-RU"/>
              </w:rPr>
              <w:t>общей</w:t>
            </w:r>
            <w:r w:rsidRPr="000F47F4">
              <w:rPr>
                <w:spacing w:val="28"/>
                <w:sz w:val="24"/>
                <w:lang w:val="ru-RU"/>
              </w:rPr>
              <w:t xml:space="preserve"> </w:t>
            </w:r>
            <w:r w:rsidRPr="000F47F4">
              <w:rPr>
                <w:sz w:val="24"/>
                <w:lang w:val="ru-RU"/>
              </w:rPr>
              <w:t>числе</w:t>
            </w:r>
            <w:r w:rsidRPr="000F47F4">
              <w:rPr>
                <w:sz w:val="24"/>
                <w:lang w:val="ru-RU"/>
              </w:rPr>
              <w:t>н</w:t>
            </w:r>
            <w:r w:rsidRPr="000F47F4">
              <w:rPr>
                <w:sz w:val="24"/>
                <w:lang w:val="ru-RU"/>
              </w:rPr>
              <w:t>ности</w:t>
            </w:r>
            <w:r>
              <w:rPr>
                <w:sz w:val="24"/>
                <w:lang w:val="ru-RU"/>
              </w:rPr>
              <w:t xml:space="preserve"> </w:t>
            </w:r>
            <w:r w:rsidRPr="009122BD">
              <w:rPr>
                <w:sz w:val="24"/>
                <w:lang w:val="ru-RU"/>
              </w:rPr>
              <w:t>обучающихся</w:t>
            </w:r>
            <w:r w:rsidRPr="009122BD">
              <w:rPr>
                <w:spacing w:val="-4"/>
                <w:sz w:val="24"/>
                <w:lang w:val="ru-RU"/>
              </w:rPr>
              <w:t xml:space="preserve"> </w:t>
            </w:r>
            <w:r w:rsidRPr="009122BD">
              <w:rPr>
                <w:sz w:val="24"/>
                <w:lang w:val="ru-RU"/>
              </w:rPr>
              <w:t>группы</w:t>
            </w:r>
          </w:p>
        </w:tc>
        <w:tc>
          <w:tcPr>
            <w:tcW w:w="717" w:type="dxa"/>
          </w:tcPr>
          <w:p w:rsidR="002C6BCF" w:rsidRDefault="002C6BCF" w:rsidP="00774EB3">
            <w:pPr>
              <w:pStyle w:val="TableParagraph"/>
              <w:spacing w:line="265" w:lineRule="exact"/>
              <w:ind w:left="11"/>
              <w:jc w:val="center"/>
              <w:rPr>
                <w:sz w:val="24"/>
              </w:rPr>
            </w:pPr>
            <w:r>
              <w:rPr>
                <w:w w:val="99"/>
                <w:sz w:val="24"/>
              </w:rPr>
              <w:t>%</w:t>
            </w:r>
          </w:p>
        </w:tc>
        <w:tc>
          <w:tcPr>
            <w:tcW w:w="998" w:type="dxa"/>
          </w:tcPr>
          <w:p w:rsidR="002C6BCF" w:rsidRDefault="002C6BCF" w:rsidP="00774EB3">
            <w:pPr>
              <w:pStyle w:val="TableParagraph"/>
              <w:rPr>
                <w:sz w:val="24"/>
              </w:rPr>
            </w:pPr>
          </w:p>
        </w:tc>
        <w:tc>
          <w:tcPr>
            <w:tcW w:w="1134" w:type="dxa"/>
          </w:tcPr>
          <w:p w:rsidR="002C6BCF" w:rsidRDefault="002C6BCF" w:rsidP="00774EB3">
            <w:pPr>
              <w:pStyle w:val="TableParagraph"/>
              <w:rPr>
                <w:sz w:val="24"/>
              </w:rPr>
            </w:pPr>
          </w:p>
        </w:tc>
        <w:tc>
          <w:tcPr>
            <w:tcW w:w="1132" w:type="dxa"/>
          </w:tcPr>
          <w:p w:rsidR="002C6BCF" w:rsidRDefault="002C6BCF" w:rsidP="00774EB3">
            <w:pPr>
              <w:pStyle w:val="TableParagraph"/>
              <w:rPr>
                <w:sz w:val="24"/>
              </w:rPr>
            </w:pPr>
          </w:p>
        </w:tc>
      </w:tr>
      <w:tr w:rsidR="002C6BCF" w:rsidTr="00774EB3">
        <w:trPr>
          <w:trHeight w:val="551"/>
        </w:trPr>
        <w:tc>
          <w:tcPr>
            <w:tcW w:w="936" w:type="dxa"/>
          </w:tcPr>
          <w:p w:rsidR="002C6BCF" w:rsidRDefault="002C6BCF" w:rsidP="00774EB3">
            <w:pPr>
              <w:pStyle w:val="TableParagraph"/>
              <w:spacing w:line="265" w:lineRule="exact"/>
              <w:ind w:left="287"/>
              <w:rPr>
                <w:sz w:val="24"/>
              </w:rPr>
            </w:pPr>
            <w:r>
              <w:rPr>
                <w:sz w:val="24"/>
              </w:rPr>
              <w:t>2.</w:t>
            </w:r>
          </w:p>
        </w:tc>
        <w:tc>
          <w:tcPr>
            <w:tcW w:w="8808" w:type="dxa"/>
            <w:gridSpan w:val="5"/>
          </w:tcPr>
          <w:p w:rsidR="002C6BCF" w:rsidRPr="000F47F4" w:rsidRDefault="002C6BCF" w:rsidP="00774EB3">
            <w:pPr>
              <w:pStyle w:val="TableParagraph"/>
              <w:spacing w:line="269" w:lineRule="exact"/>
              <w:ind w:left="105"/>
              <w:rPr>
                <w:b/>
                <w:sz w:val="24"/>
                <w:lang w:val="ru-RU"/>
              </w:rPr>
            </w:pPr>
            <w:r w:rsidRPr="000F47F4">
              <w:rPr>
                <w:b/>
                <w:sz w:val="24"/>
                <w:lang w:val="ru-RU"/>
              </w:rPr>
              <w:t>Раздел</w:t>
            </w:r>
            <w:r w:rsidRPr="000F47F4">
              <w:rPr>
                <w:b/>
                <w:spacing w:val="-4"/>
                <w:sz w:val="24"/>
                <w:lang w:val="ru-RU"/>
              </w:rPr>
              <w:t xml:space="preserve"> </w:t>
            </w:r>
            <w:r w:rsidRPr="000F47F4">
              <w:rPr>
                <w:b/>
                <w:sz w:val="24"/>
                <w:lang w:val="ru-RU"/>
              </w:rPr>
              <w:t>2.</w:t>
            </w:r>
            <w:r w:rsidRPr="000F47F4">
              <w:rPr>
                <w:b/>
                <w:spacing w:val="-3"/>
                <w:sz w:val="24"/>
                <w:lang w:val="ru-RU"/>
              </w:rPr>
              <w:t xml:space="preserve"> </w:t>
            </w:r>
            <w:r w:rsidRPr="000F47F4">
              <w:rPr>
                <w:b/>
                <w:sz w:val="24"/>
                <w:lang w:val="ru-RU"/>
              </w:rPr>
              <w:t>Показатели</w:t>
            </w:r>
            <w:r w:rsidRPr="000F47F4">
              <w:rPr>
                <w:b/>
                <w:spacing w:val="-3"/>
                <w:sz w:val="24"/>
                <w:lang w:val="ru-RU"/>
              </w:rPr>
              <w:t xml:space="preserve"> </w:t>
            </w:r>
            <w:r w:rsidRPr="000F47F4">
              <w:rPr>
                <w:b/>
                <w:sz w:val="24"/>
                <w:lang w:val="ru-RU"/>
              </w:rPr>
              <w:t>эффективности</w:t>
            </w:r>
            <w:r w:rsidRPr="000F47F4">
              <w:rPr>
                <w:b/>
                <w:spacing w:val="-3"/>
                <w:sz w:val="24"/>
                <w:lang w:val="ru-RU"/>
              </w:rPr>
              <w:t xml:space="preserve"> </w:t>
            </w:r>
            <w:r w:rsidRPr="000F47F4">
              <w:rPr>
                <w:b/>
                <w:sz w:val="24"/>
                <w:lang w:val="ru-RU"/>
              </w:rPr>
              <w:t>проведенных</w:t>
            </w:r>
            <w:r w:rsidRPr="000F47F4">
              <w:rPr>
                <w:b/>
                <w:spacing w:val="-3"/>
                <w:sz w:val="24"/>
                <w:lang w:val="ru-RU"/>
              </w:rPr>
              <w:t xml:space="preserve"> </w:t>
            </w:r>
            <w:r w:rsidRPr="000F47F4">
              <w:rPr>
                <w:b/>
                <w:sz w:val="24"/>
                <w:lang w:val="ru-RU"/>
              </w:rPr>
              <w:t>воспитательных</w:t>
            </w:r>
          </w:p>
          <w:p w:rsidR="002C6BCF" w:rsidRPr="000F47F4" w:rsidRDefault="002C6BCF" w:rsidP="00774EB3">
            <w:pPr>
              <w:pStyle w:val="TableParagraph"/>
              <w:spacing w:line="262" w:lineRule="exact"/>
              <w:ind w:left="105"/>
              <w:rPr>
                <w:b/>
                <w:sz w:val="24"/>
                <w:lang w:val="ru-RU"/>
              </w:rPr>
            </w:pPr>
            <w:r w:rsidRPr="000F47F4">
              <w:rPr>
                <w:b/>
                <w:sz w:val="24"/>
                <w:lang w:val="ru-RU"/>
              </w:rPr>
              <w:t>мероприятий</w:t>
            </w:r>
            <w:r w:rsidRPr="000F47F4">
              <w:rPr>
                <w:b/>
                <w:spacing w:val="-5"/>
                <w:sz w:val="24"/>
                <w:lang w:val="ru-RU"/>
              </w:rPr>
              <w:t xml:space="preserve"> </w:t>
            </w:r>
            <w:r w:rsidRPr="000F47F4">
              <w:rPr>
                <w:b/>
                <w:sz w:val="24"/>
                <w:lang w:val="ru-RU"/>
              </w:rPr>
              <w:t>для</w:t>
            </w:r>
            <w:r w:rsidRPr="000F47F4">
              <w:rPr>
                <w:b/>
                <w:spacing w:val="-5"/>
                <w:sz w:val="24"/>
                <w:lang w:val="ru-RU"/>
              </w:rPr>
              <w:t xml:space="preserve"> </w:t>
            </w:r>
            <w:r w:rsidRPr="000F47F4">
              <w:rPr>
                <w:b/>
                <w:sz w:val="24"/>
                <w:lang w:val="ru-RU"/>
              </w:rPr>
              <w:t>профессионально-личностного</w:t>
            </w:r>
            <w:r w:rsidRPr="000F47F4">
              <w:rPr>
                <w:b/>
                <w:spacing w:val="-4"/>
                <w:sz w:val="24"/>
                <w:lang w:val="ru-RU"/>
              </w:rPr>
              <w:t xml:space="preserve"> </w:t>
            </w:r>
            <w:r w:rsidRPr="000F47F4">
              <w:rPr>
                <w:b/>
                <w:sz w:val="24"/>
                <w:lang w:val="ru-RU"/>
              </w:rPr>
              <w:t>развития</w:t>
            </w:r>
            <w:r w:rsidRPr="000F47F4">
              <w:rPr>
                <w:b/>
                <w:spacing w:val="-4"/>
                <w:sz w:val="24"/>
                <w:lang w:val="ru-RU"/>
              </w:rPr>
              <w:t xml:space="preserve"> </w:t>
            </w:r>
            <w:r w:rsidRPr="000F47F4">
              <w:rPr>
                <w:b/>
                <w:sz w:val="24"/>
                <w:lang w:val="ru-RU"/>
              </w:rPr>
              <w:t>обучающихся</w:t>
            </w:r>
          </w:p>
        </w:tc>
      </w:tr>
      <w:tr w:rsidR="002C6BCF" w:rsidTr="00774EB3">
        <w:trPr>
          <w:trHeight w:val="1103"/>
        </w:trPr>
        <w:tc>
          <w:tcPr>
            <w:tcW w:w="936" w:type="dxa"/>
          </w:tcPr>
          <w:p w:rsidR="002C6BCF" w:rsidRDefault="002C6BCF" w:rsidP="00774EB3">
            <w:pPr>
              <w:pStyle w:val="TableParagraph"/>
              <w:spacing w:line="265" w:lineRule="exact"/>
              <w:ind w:left="467"/>
              <w:rPr>
                <w:sz w:val="24"/>
              </w:rPr>
            </w:pPr>
            <w:r>
              <w:rPr>
                <w:sz w:val="24"/>
              </w:rPr>
              <w:t>2.1.</w:t>
            </w:r>
          </w:p>
        </w:tc>
        <w:tc>
          <w:tcPr>
            <w:tcW w:w="4827" w:type="dxa"/>
          </w:tcPr>
          <w:p w:rsidR="002C6BCF" w:rsidRPr="009122BD" w:rsidRDefault="002C6BCF" w:rsidP="00774EB3">
            <w:pPr>
              <w:pStyle w:val="TableParagraph"/>
              <w:ind w:left="105" w:right="96"/>
              <w:jc w:val="both"/>
              <w:rPr>
                <w:sz w:val="24"/>
                <w:lang w:val="ru-RU"/>
              </w:rPr>
            </w:pPr>
            <w:r w:rsidRPr="000F47F4">
              <w:rPr>
                <w:sz w:val="24"/>
                <w:lang w:val="ru-RU"/>
              </w:rPr>
              <w:t>Доля</w:t>
            </w:r>
            <w:r w:rsidRPr="000F47F4">
              <w:rPr>
                <w:spacing w:val="1"/>
                <w:sz w:val="24"/>
                <w:lang w:val="ru-RU"/>
              </w:rPr>
              <w:t xml:space="preserve"> </w:t>
            </w:r>
            <w:r w:rsidRPr="000F47F4">
              <w:rPr>
                <w:sz w:val="24"/>
                <w:lang w:val="ru-RU"/>
              </w:rPr>
              <w:t>обучающихся,</w:t>
            </w:r>
            <w:r w:rsidRPr="000F47F4">
              <w:rPr>
                <w:spacing w:val="1"/>
                <w:sz w:val="24"/>
                <w:lang w:val="ru-RU"/>
              </w:rPr>
              <w:t xml:space="preserve"> </w:t>
            </w:r>
            <w:r w:rsidRPr="000F47F4">
              <w:rPr>
                <w:sz w:val="24"/>
                <w:lang w:val="ru-RU"/>
              </w:rPr>
              <w:t>не</w:t>
            </w:r>
            <w:r w:rsidRPr="000F47F4">
              <w:rPr>
                <w:spacing w:val="1"/>
                <w:sz w:val="24"/>
                <w:lang w:val="ru-RU"/>
              </w:rPr>
              <w:t xml:space="preserve"> </w:t>
            </w:r>
            <w:r w:rsidRPr="000F47F4">
              <w:rPr>
                <w:sz w:val="24"/>
                <w:lang w:val="ru-RU"/>
              </w:rPr>
              <w:t>пропустивших</w:t>
            </w:r>
            <w:r w:rsidRPr="000F47F4">
              <w:rPr>
                <w:spacing w:val="1"/>
                <w:sz w:val="24"/>
                <w:lang w:val="ru-RU"/>
              </w:rPr>
              <w:t xml:space="preserve"> </w:t>
            </w:r>
            <w:r w:rsidRPr="000F47F4">
              <w:rPr>
                <w:sz w:val="24"/>
                <w:lang w:val="ru-RU"/>
              </w:rPr>
              <w:t>ни</w:t>
            </w:r>
            <w:r w:rsidRPr="000F47F4">
              <w:rPr>
                <w:spacing w:val="1"/>
                <w:sz w:val="24"/>
                <w:lang w:val="ru-RU"/>
              </w:rPr>
              <w:t xml:space="preserve"> </w:t>
            </w:r>
            <w:r w:rsidRPr="000F47F4">
              <w:rPr>
                <w:sz w:val="24"/>
                <w:lang w:val="ru-RU"/>
              </w:rPr>
              <w:t>одного учебного занятия по неуважительной</w:t>
            </w:r>
            <w:r w:rsidRPr="000F47F4">
              <w:rPr>
                <w:spacing w:val="-57"/>
                <w:sz w:val="24"/>
                <w:lang w:val="ru-RU"/>
              </w:rPr>
              <w:t xml:space="preserve"> </w:t>
            </w:r>
            <w:r w:rsidRPr="000F47F4">
              <w:rPr>
                <w:sz w:val="24"/>
                <w:lang w:val="ru-RU"/>
              </w:rPr>
              <w:t>причине</w:t>
            </w:r>
            <w:r w:rsidRPr="000F47F4">
              <w:rPr>
                <w:spacing w:val="37"/>
                <w:sz w:val="24"/>
                <w:lang w:val="ru-RU"/>
              </w:rPr>
              <w:t xml:space="preserve"> </w:t>
            </w:r>
            <w:r w:rsidRPr="000F47F4">
              <w:rPr>
                <w:sz w:val="24"/>
                <w:lang w:val="ru-RU"/>
              </w:rPr>
              <w:t>от</w:t>
            </w:r>
            <w:r w:rsidRPr="000F47F4">
              <w:rPr>
                <w:spacing w:val="39"/>
                <w:sz w:val="24"/>
                <w:lang w:val="ru-RU"/>
              </w:rPr>
              <w:t xml:space="preserve"> </w:t>
            </w:r>
            <w:r w:rsidRPr="000F47F4">
              <w:rPr>
                <w:sz w:val="24"/>
                <w:lang w:val="ru-RU"/>
              </w:rPr>
              <w:t>общей</w:t>
            </w:r>
            <w:r w:rsidRPr="000F47F4">
              <w:rPr>
                <w:spacing w:val="39"/>
                <w:sz w:val="24"/>
                <w:lang w:val="ru-RU"/>
              </w:rPr>
              <w:t xml:space="preserve"> </w:t>
            </w:r>
            <w:r w:rsidRPr="000F47F4">
              <w:rPr>
                <w:sz w:val="24"/>
                <w:lang w:val="ru-RU"/>
              </w:rPr>
              <w:t>численности</w:t>
            </w:r>
            <w:r>
              <w:rPr>
                <w:sz w:val="24"/>
                <w:lang w:val="ru-RU"/>
              </w:rPr>
              <w:t xml:space="preserve"> </w:t>
            </w:r>
            <w:r w:rsidRPr="009122BD">
              <w:rPr>
                <w:sz w:val="24"/>
                <w:lang w:val="ru-RU"/>
              </w:rPr>
              <w:t>обуча</w:t>
            </w:r>
            <w:r w:rsidRPr="009122BD">
              <w:rPr>
                <w:sz w:val="24"/>
                <w:lang w:val="ru-RU"/>
              </w:rPr>
              <w:t>ю</w:t>
            </w:r>
            <w:r w:rsidRPr="009122BD">
              <w:rPr>
                <w:sz w:val="24"/>
                <w:lang w:val="ru-RU"/>
              </w:rPr>
              <w:t>щихся</w:t>
            </w:r>
            <w:r w:rsidRPr="009122BD">
              <w:rPr>
                <w:spacing w:val="-3"/>
                <w:sz w:val="24"/>
                <w:lang w:val="ru-RU"/>
              </w:rPr>
              <w:t xml:space="preserve"> </w:t>
            </w:r>
            <w:r w:rsidRPr="009122BD">
              <w:rPr>
                <w:sz w:val="24"/>
                <w:lang w:val="ru-RU"/>
              </w:rPr>
              <w:t>в</w:t>
            </w:r>
            <w:r w:rsidRPr="009122BD">
              <w:rPr>
                <w:spacing w:val="-3"/>
                <w:sz w:val="24"/>
                <w:lang w:val="ru-RU"/>
              </w:rPr>
              <w:t xml:space="preserve"> </w:t>
            </w:r>
            <w:r w:rsidRPr="009122BD">
              <w:rPr>
                <w:sz w:val="24"/>
                <w:lang w:val="ru-RU"/>
              </w:rPr>
              <w:t>учебной</w:t>
            </w:r>
            <w:r w:rsidRPr="009122BD">
              <w:rPr>
                <w:spacing w:val="-3"/>
                <w:sz w:val="24"/>
                <w:lang w:val="ru-RU"/>
              </w:rPr>
              <w:t xml:space="preserve"> </w:t>
            </w:r>
            <w:r w:rsidRPr="009122BD">
              <w:rPr>
                <w:sz w:val="24"/>
                <w:lang w:val="ru-RU"/>
              </w:rPr>
              <w:t>группе</w:t>
            </w:r>
          </w:p>
        </w:tc>
        <w:tc>
          <w:tcPr>
            <w:tcW w:w="717" w:type="dxa"/>
          </w:tcPr>
          <w:p w:rsidR="002C6BCF" w:rsidRDefault="002C6BCF" w:rsidP="00774EB3">
            <w:pPr>
              <w:pStyle w:val="TableParagraph"/>
              <w:spacing w:line="265" w:lineRule="exact"/>
              <w:ind w:left="11"/>
              <w:jc w:val="center"/>
              <w:rPr>
                <w:sz w:val="24"/>
              </w:rPr>
            </w:pPr>
            <w:r>
              <w:rPr>
                <w:w w:val="99"/>
                <w:sz w:val="24"/>
              </w:rPr>
              <w:t>%</w:t>
            </w:r>
          </w:p>
        </w:tc>
        <w:tc>
          <w:tcPr>
            <w:tcW w:w="998" w:type="dxa"/>
          </w:tcPr>
          <w:p w:rsidR="002C6BCF" w:rsidRDefault="002C6BCF" w:rsidP="00774EB3">
            <w:pPr>
              <w:pStyle w:val="TableParagraph"/>
              <w:rPr>
                <w:sz w:val="24"/>
              </w:rPr>
            </w:pPr>
          </w:p>
        </w:tc>
        <w:tc>
          <w:tcPr>
            <w:tcW w:w="1134" w:type="dxa"/>
          </w:tcPr>
          <w:p w:rsidR="002C6BCF" w:rsidRDefault="002C6BCF" w:rsidP="00774EB3">
            <w:pPr>
              <w:pStyle w:val="TableParagraph"/>
              <w:rPr>
                <w:sz w:val="24"/>
              </w:rPr>
            </w:pPr>
          </w:p>
        </w:tc>
        <w:tc>
          <w:tcPr>
            <w:tcW w:w="1132" w:type="dxa"/>
          </w:tcPr>
          <w:p w:rsidR="002C6BCF" w:rsidRDefault="002C6BCF" w:rsidP="00774EB3">
            <w:pPr>
              <w:pStyle w:val="TableParagraph"/>
              <w:rPr>
                <w:sz w:val="24"/>
              </w:rPr>
            </w:pPr>
          </w:p>
        </w:tc>
      </w:tr>
      <w:tr w:rsidR="002C6BCF" w:rsidTr="00774EB3">
        <w:trPr>
          <w:trHeight w:val="1156"/>
        </w:trPr>
        <w:tc>
          <w:tcPr>
            <w:tcW w:w="936" w:type="dxa"/>
          </w:tcPr>
          <w:p w:rsidR="002C6BCF" w:rsidRDefault="002C6BCF" w:rsidP="00774EB3">
            <w:pPr>
              <w:pStyle w:val="TableParagraph"/>
              <w:spacing w:line="267" w:lineRule="exact"/>
              <w:ind w:left="467"/>
              <w:rPr>
                <w:sz w:val="24"/>
              </w:rPr>
            </w:pPr>
            <w:r>
              <w:rPr>
                <w:sz w:val="24"/>
              </w:rPr>
              <w:t>2.2.</w:t>
            </w:r>
          </w:p>
        </w:tc>
        <w:tc>
          <w:tcPr>
            <w:tcW w:w="4827" w:type="dxa"/>
          </w:tcPr>
          <w:p w:rsidR="002C6BCF" w:rsidRDefault="002C6BCF" w:rsidP="00774EB3">
            <w:pPr>
              <w:pStyle w:val="TableParagraph"/>
              <w:ind w:left="105" w:right="99"/>
              <w:jc w:val="both"/>
              <w:rPr>
                <w:sz w:val="24"/>
              </w:rPr>
            </w:pPr>
            <w:r w:rsidRPr="000F47F4">
              <w:rPr>
                <w:sz w:val="24"/>
                <w:lang w:val="ru-RU"/>
              </w:rPr>
              <w:t>Средний</w:t>
            </w:r>
            <w:r w:rsidRPr="000F47F4">
              <w:rPr>
                <w:spacing w:val="1"/>
                <w:sz w:val="24"/>
                <w:lang w:val="ru-RU"/>
              </w:rPr>
              <w:t xml:space="preserve"> </w:t>
            </w:r>
            <w:r w:rsidRPr="000F47F4">
              <w:rPr>
                <w:sz w:val="24"/>
                <w:lang w:val="ru-RU"/>
              </w:rPr>
              <w:t>балл</w:t>
            </w:r>
            <w:r w:rsidRPr="000F47F4">
              <w:rPr>
                <w:spacing w:val="1"/>
                <w:sz w:val="24"/>
                <w:lang w:val="ru-RU"/>
              </w:rPr>
              <w:t xml:space="preserve"> </w:t>
            </w:r>
            <w:r w:rsidRPr="000F47F4">
              <w:rPr>
                <w:sz w:val="24"/>
                <w:lang w:val="ru-RU"/>
              </w:rPr>
              <w:t>освоения</w:t>
            </w:r>
            <w:r w:rsidRPr="000F47F4">
              <w:rPr>
                <w:spacing w:val="1"/>
                <w:sz w:val="24"/>
                <w:lang w:val="ru-RU"/>
              </w:rPr>
              <w:t xml:space="preserve"> </w:t>
            </w:r>
            <w:r>
              <w:rPr>
                <w:sz w:val="24"/>
                <w:lang w:val="ru-RU"/>
              </w:rPr>
              <w:t>О</w:t>
            </w:r>
            <w:r w:rsidRPr="000F47F4">
              <w:rPr>
                <w:sz w:val="24"/>
                <w:lang w:val="ru-RU"/>
              </w:rPr>
              <w:t>ОП</w:t>
            </w:r>
            <w:r w:rsidRPr="000F47F4">
              <w:rPr>
                <w:spacing w:val="1"/>
                <w:sz w:val="24"/>
                <w:lang w:val="ru-RU"/>
              </w:rPr>
              <w:t xml:space="preserve"> </w:t>
            </w:r>
            <w:r w:rsidRPr="000F47F4">
              <w:rPr>
                <w:sz w:val="24"/>
                <w:lang w:val="ru-RU"/>
              </w:rPr>
              <w:t>по</w:t>
            </w:r>
            <w:r w:rsidRPr="000F47F4">
              <w:rPr>
                <w:spacing w:val="1"/>
                <w:sz w:val="24"/>
                <w:lang w:val="ru-RU"/>
              </w:rPr>
              <w:t xml:space="preserve"> </w:t>
            </w:r>
            <w:r w:rsidRPr="000F47F4">
              <w:rPr>
                <w:sz w:val="24"/>
                <w:lang w:val="ru-RU"/>
              </w:rPr>
              <w:t>итогам</w:t>
            </w:r>
            <w:r w:rsidRPr="000F47F4">
              <w:rPr>
                <w:spacing w:val="1"/>
                <w:sz w:val="24"/>
                <w:lang w:val="ru-RU"/>
              </w:rPr>
              <w:t xml:space="preserve"> </w:t>
            </w:r>
            <w:r w:rsidRPr="000F47F4">
              <w:rPr>
                <w:sz w:val="24"/>
                <w:lang w:val="ru-RU"/>
              </w:rPr>
              <w:t>учебного</w:t>
            </w:r>
            <w:r w:rsidRPr="000F47F4">
              <w:rPr>
                <w:spacing w:val="1"/>
                <w:sz w:val="24"/>
                <w:lang w:val="ru-RU"/>
              </w:rPr>
              <w:t xml:space="preserve"> </w:t>
            </w:r>
            <w:r w:rsidRPr="000F47F4">
              <w:rPr>
                <w:sz w:val="24"/>
                <w:lang w:val="ru-RU"/>
              </w:rPr>
              <w:t>года</w:t>
            </w:r>
            <w:r w:rsidRPr="000F47F4">
              <w:rPr>
                <w:spacing w:val="1"/>
                <w:sz w:val="24"/>
                <w:lang w:val="ru-RU"/>
              </w:rPr>
              <w:t xml:space="preserve"> </w:t>
            </w:r>
            <w:r w:rsidRPr="000F47F4">
              <w:rPr>
                <w:sz w:val="24"/>
                <w:lang w:val="ru-RU"/>
              </w:rPr>
              <w:t>(по</w:t>
            </w:r>
            <w:r w:rsidRPr="000F47F4">
              <w:rPr>
                <w:spacing w:val="1"/>
                <w:sz w:val="24"/>
                <w:lang w:val="ru-RU"/>
              </w:rPr>
              <w:t xml:space="preserve"> </w:t>
            </w:r>
            <w:r w:rsidRPr="000F47F4">
              <w:rPr>
                <w:sz w:val="24"/>
                <w:lang w:val="ru-RU"/>
              </w:rPr>
              <w:t>всем</w:t>
            </w:r>
            <w:r w:rsidRPr="000F47F4">
              <w:rPr>
                <w:spacing w:val="1"/>
                <w:sz w:val="24"/>
                <w:lang w:val="ru-RU"/>
              </w:rPr>
              <w:t xml:space="preserve"> </w:t>
            </w:r>
            <w:r w:rsidRPr="000F47F4">
              <w:rPr>
                <w:sz w:val="24"/>
                <w:lang w:val="ru-RU"/>
              </w:rPr>
              <w:t>обучающимся</w:t>
            </w:r>
            <w:r w:rsidRPr="000F47F4">
              <w:rPr>
                <w:spacing w:val="-57"/>
                <w:sz w:val="24"/>
                <w:lang w:val="ru-RU"/>
              </w:rPr>
              <w:t xml:space="preserve"> </w:t>
            </w:r>
            <w:r w:rsidRPr="000F47F4">
              <w:rPr>
                <w:sz w:val="24"/>
                <w:lang w:val="ru-RU"/>
              </w:rPr>
              <w:t>уче</w:t>
            </w:r>
            <w:r w:rsidRPr="000F47F4">
              <w:rPr>
                <w:sz w:val="24"/>
                <w:lang w:val="ru-RU"/>
              </w:rPr>
              <w:t>б</w:t>
            </w:r>
            <w:r w:rsidRPr="000F47F4">
              <w:rPr>
                <w:sz w:val="24"/>
                <w:lang w:val="ru-RU"/>
              </w:rPr>
              <w:t>ной</w:t>
            </w:r>
            <w:r w:rsidRPr="000F47F4">
              <w:rPr>
                <w:spacing w:val="1"/>
                <w:sz w:val="24"/>
                <w:lang w:val="ru-RU"/>
              </w:rPr>
              <w:t xml:space="preserve"> </w:t>
            </w:r>
            <w:r w:rsidRPr="000F47F4">
              <w:rPr>
                <w:sz w:val="24"/>
                <w:lang w:val="ru-RU"/>
              </w:rPr>
              <w:t>группы</w:t>
            </w:r>
            <w:r w:rsidRPr="000F47F4">
              <w:rPr>
                <w:spacing w:val="1"/>
                <w:sz w:val="24"/>
                <w:lang w:val="ru-RU"/>
              </w:rPr>
              <w:t xml:space="preserve"> </w:t>
            </w:r>
            <w:r w:rsidRPr="000F47F4">
              <w:rPr>
                <w:sz w:val="24"/>
                <w:lang w:val="ru-RU"/>
              </w:rPr>
              <w:t>по</w:t>
            </w:r>
            <w:r w:rsidRPr="000F47F4">
              <w:rPr>
                <w:spacing w:val="1"/>
                <w:sz w:val="24"/>
                <w:lang w:val="ru-RU"/>
              </w:rPr>
              <w:t xml:space="preserve"> </w:t>
            </w:r>
            <w:r w:rsidRPr="000F47F4">
              <w:rPr>
                <w:sz w:val="24"/>
                <w:lang w:val="ru-RU"/>
              </w:rPr>
              <w:t>результатам</w:t>
            </w:r>
            <w:r w:rsidRPr="000F47F4">
              <w:rPr>
                <w:spacing w:val="1"/>
                <w:sz w:val="24"/>
                <w:lang w:val="ru-RU"/>
              </w:rPr>
              <w:t xml:space="preserve"> </w:t>
            </w:r>
            <w:r w:rsidRPr="000F47F4">
              <w:rPr>
                <w:sz w:val="24"/>
                <w:lang w:val="ru-RU"/>
              </w:rPr>
              <w:t>промежуточной</w:t>
            </w:r>
            <w:r w:rsidRPr="000F47F4">
              <w:rPr>
                <w:spacing w:val="43"/>
                <w:sz w:val="24"/>
                <w:lang w:val="ru-RU"/>
              </w:rPr>
              <w:t xml:space="preserve"> </w:t>
            </w:r>
            <w:r w:rsidRPr="000F47F4">
              <w:rPr>
                <w:sz w:val="24"/>
                <w:lang w:val="ru-RU"/>
              </w:rPr>
              <w:t>аттестации</w:t>
            </w:r>
            <w:r w:rsidRPr="000F47F4">
              <w:rPr>
                <w:spacing w:val="40"/>
                <w:sz w:val="24"/>
                <w:lang w:val="ru-RU"/>
              </w:rPr>
              <w:t xml:space="preserve"> </w:t>
            </w:r>
            <w:r w:rsidRPr="000F47F4">
              <w:rPr>
                <w:sz w:val="24"/>
                <w:lang w:val="ru-RU"/>
              </w:rPr>
              <w:t>за</w:t>
            </w:r>
            <w:r w:rsidRPr="000F47F4">
              <w:rPr>
                <w:spacing w:val="41"/>
                <w:sz w:val="24"/>
                <w:lang w:val="ru-RU"/>
              </w:rPr>
              <w:t xml:space="preserve"> </w:t>
            </w:r>
            <w:r w:rsidRPr="000F47F4">
              <w:rPr>
                <w:sz w:val="24"/>
                <w:lang w:val="ru-RU"/>
              </w:rPr>
              <w:t>зимнюю</w:t>
            </w:r>
            <w:r w:rsidRPr="000F47F4">
              <w:rPr>
                <w:spacing w:val="42"/>
                <w:sz w:val="24"/>
                <w:lang w:val="ru-RU"/>
              </w:rPr>
              <w:t xml:space="preserve"> </w:t>
            </w:r>
            <w:r>
              <w:rPr>
                <w:sz w:val="24"/>
              </w:rPr>
              <w:t>и</w:t>
            </w:r>
            <w:r>
              <w:rPr>
                <w:sz w:val="24"/>
                <w:lang w:val="ru-RU"/>
              </w:rPr>
              <w:t xml:space="preserve"> </w:t>
            </w:r>
            <w:r>
              <w:rPr>
                <w:sz w:val="24"/>
              </w:rPr>
              <w:t>летнюю</w:t>
            </w:r>
            <w:r>
              <w:rPr>
                <w:spacing w:val="-2"/>
                <w:sz w:val="24"/>
              </w:rPr>
              <w:t xml:space="preserve"> </w:t>
            </w:r>
            <w:r>
              <w:rPr>
                <w:sz w:val="24"/>
              </w:rPr>
              <w:t>сессии)</w:t>
            </w:r>
          </w:p>
        </w:tc>
        <w:tc>
          <w:tcPr>
            <w:tcW w:w="717" w:type="dxa"/>
          </w:tcPr>
          <w:p w:rsidR="002C6BCF" w:rsidRDefault="002C6BCF" w:rsidP="00774EB3">
            <w:pPr>
              <w:pStyle w:val="TableParagraph"/>
              <w:spacing w:line="267" w:lineRule="exact"/>
              <w:ind w:left="168"/>
              <w:rPr>
                <w:sz w:val="24"/>
              </w:rPr>
            </w:pPr>
            <w:r>
              <w:rPr>
                <w:sz w:val="24"/>
              </w:rPr>
              <w:t>1,0-</w:t>
            </w:r>
          </w:p>
          <w:p w:rsidR="002C6BCF" w:rsidRDefault="002C6BCF" w:rsidP="00774EB3">
            <w:pPr>
              <w:pStyle w:val="TableParagraph"/>
              <w:ind w:left="208"/>
              <w:rPr>
                <w:sz w:val="24"/>
              </w:rPr>
            </w:pPr>
            <w:r>
              <w:rPr>
                <w:sz w:val="24"/>
              </w:rPr>
              <w:t>5,0</w:t>
            </w:r>
          </w:p>
          <w:p w:rsidR="002C6BCF" w:rsidRDefault="002C6BCF" w:rsidP="00774EB3">
            <w:pPr>
              <w:pStyle w:val="TableParagraph"/>
              <w:ind w:left="124"/>
              <w:rPr>
                <w:sz w:val="24"/>
              </w:rPr>
            </w:pPr>
            <w:r>
              <w:rPr>
                <w:sz w:val="24"/>
              </w:rPr>
              <w:t>балл</w:t>
            </w:r>
          </w:p>
        </w:tc>
        <w:tc>
          <w:tcPr>
            <w:tcW w:w="998" w:type="dxa"/>
          </w:tcPr>
          <w:p w:rsidR="002C6BCF" w:rsidRDefault="002C6BCF" w:rsidP="00774EB3">
            <w:pPr>
              <w:pStyle w:val="TableParagraph"/>
              <w:rPr>
                <w:sz w:val="24"/>
              </w:rPr>
            </w:pPr>
          </w:p>
        </w:tc>
        <w:tc>
          <w:tcPr>
            <w:tcW w:w="1134" w:type="dxa"/>
          </w:tcPr>
          <w:p w:rsidR="002C6BCF" w:rsidRDefault="002C6BCF" w:rsidP="00774EB3">
            <w:pPr>
              <w:pStyle w:val="TableParagraph"/>
              <w:rPr>
                <w:sz w:val="24"/>
              </w:rPr>
            </w:pPr>
          </w:p>
        </w:tc>
        <w:tc>
          <w:tcPr>
            <w:tcW w:w="1132" w:type="dxa"/>
          </w:tcPr>
          <w:p w:rsidR="002C6BCF" w:rsidRDefault="002C6BCF" w:rsidP="00774EB3">
            <w:pPr>
              <w:pStyle w:val="TableParagraph"/>
              <w:rPr>
                <w:sz w:val="24"/>
              </w:rPr>
            </w:pPr>
          </w:p>
        </w:tc>
      </w:tr>
      <w:tr w:rsidR="002C6BCF" w:rsidTr="00774EB3">
        <w:trPr>
          <w:trHeight w:val="832"/>
        </w:trPr>
        <w:tc>
          <w:tcPr>
            <w:tcW w:w="936" w:type="dxa"/>
          </w:tcPr>
          <w:p w:rsidR="002C6BCF" w:rsidRDefault="002C6BCF" w:rsidP="00774EB3">
            <w:pPr>
              <w:pStyle w:val="TableParagraph"/>
              <w:spacing w:line="267" w:lineRule="exact"/>
              <w:ind w:left="467"/>
              <w:rPr>
                <w:sz w:val="24"/>
              </w:rPr>
            </w:pPr>
            <w:r>
              <w:rPr>
                <w:sz w:val="24"/>
              </w:rPr>
              <w:t>2.3.</w:t>
            </w:r>
          </w:p>
        </w:tc>
        <w:tc>
          <w:tcPr>
            <w:tcW w:w="4827" w:type="dxa"/>
          </w:tcPr>
          <w:p w:rsidR="002C6BCF" w:rsidRPr="009122BD" w:rsidRDefault="002C6BCF" w:rsidP="00774EB3">
            <w:pPr>
              <w:pStyle w:val="TableParagraph"/>
              <w:ind w:left="105" w:right="97"/>
              <w:jc w:val="both"/>
              <w:rPr>
                <w:sz w:val="24"/>
                <w:lang w:val="ru-RU"/>
              </w:rPr>
            </w:pPr>
            <w:r w:rsidRPr="000F47F4">
              <w:rPr>
                <w:sz w:val="24"/>
                <w:lang w:val="ru-RU"/>
              </w:rPr>
              <w:t>Доля</w:t>
            </w:r>
            <w:r w:rsidRPr="000F47F4">
              <w:rPr>
                <w:spacing w:val="1"/>
                <w:sz w:val="24"/>
                <w:lang w:val="ru-RU"/>
              </w:rPr>
              <w:t xml:space="preserve"> </w:t>
            </w:r>
            <w:r w:rsidRPr="000F47F4">
              <w:rPr>
                <w:sz w:val="24"/>
                <w:lang w:val="ru-RU"/>
              </w:rPr>
              <w:t>обучающихся,</w:t>
            </w:r>
            <w:r w:rsidRPr="000F47F4">
              <w:rPr>
                <w:spacing w:val="1"/>
                <w:sz w:val="24"/>
                <w:lang w:val="ru-RU"/>
              </w:rPr>
              <w:t xml:space="preserve"> </w:t>
            </w:r>
            <w:r w:rsidRPr="000F47F4">
              <w:rPr>
                <w:sz w:val="24"/>
                <w:lang w:val="ru-RU"/>
              </w:rPr>
              <w:t>участвовавших</w:t>
            </w:r>
            <w:r w:rsidRPr="000F47F4">
              <w:rPr>
                <w:spacing w:val="1"/>
                <w:sz w:val="24"/>
                <w:lang w:val="ru-RU"/>
              </w:rPr>
              <w:t xml:space="preserve"> </w:t>
            </w:r>
            <w:r w:rsidRPr="000F47F4">
              <w:rPr>
                <w:sz w:val="24"/>
                <w:lang w:val="ru-RU"/>
              </w:rPr>
              <w:t>в</w:t>
            </w:r>
            <w:r w:rsidRPr="000F47F4">
              <w:rPr>
                <w:spacing w:val="-57"/>
                <w:sz w:val="24"/>
                <w:lang w:val="ru-RU"/>
              </w:rPr>
              <w:t xml:space="preserve"> </w:t>
            </w:r>
            <w:r w:rsidRPr="000F47F4">
              <w:rPr>
                <w:sz w:val="24"/>
                <w:lang w:val="ru-RU"/>
              </w:rPr>
              <w:t>пре</w:t>
            </w:r>
            <w:r w:rsidRPr="000F47F4">
              <w:rPr>
                <w:sz w:val="24"/>
                <w:lang w:val="ru-RU"/>
              </w:rPr>
              <w:t>д</w:t>
            </w:r>
            <w:r w:rsidRPr="000F47F4">
              <w:rPr>
                <w:sz w:val="24"/>
                <w:lang w:val="ru-RU"/>
              </w:rPr>
              <w:t>метных</w:t>
            </w:r>
            <w:r w:rsidRPr="000F47F4">
              <w:rPr>
                <w:spacing w:val="1"/>
                <w:sz w:val="24"/>
                <w:lang w:val="ru-RU"/>
              </w:rPr>
              <w:t xml:space="preserve"> </w:t>
            </w:r>
            <w:r w:rsidRPr="000F47F4">
              <w:rPr>
                <w:sz w:val="24"/>
                <w:lang w:val="ru-RU"/>
              </w:rPr>
              <w:t>олимпиадах</w:t>
            </w:r>
            <w:r w:rsidRPr="000F47F4">
              <w:rPr>
                <w:spacing w:val="1"/>
                <w:sz w:val="24"/>
                <w:lang w:val="ru-RU"/>
              </w:rPr>
              <w:t xml:space="preserve"> </w:t>
            </w:r>
            <w:r w:rsidRPr="000F47F4">
              <w:rPr>
                <w:sz w:val="24"/>
                <w:lang w:val="ru-RU"/>
              </w:rPr>
              <w:t>от</w:t>
            </w:r>
            <w:r w:rsidRPr="000F47F4">
              <w:rPr>
                <w:spacing w:val="1"/>
                <w:sz w:val="24"/>
                <w:lang w:val="ru-RU"/>
              </w:rPr>
              <w:t xml:space="preserve"> </w:t>
            </w:r>
            <w:r w:rsidRPr="000F47F4">
              <w:rPr>
                <w:sz w:val="24"/>
                <w:lang w:val="ru-RU"/>
              </w:rPr>
              <w:t>общей</w:t>
            </w:r>
            <w:r w:rsidRPr="000F47F4">
              <w:rPr>
                <w:spacing w:val="1"/>
                <w:sz w:val="24"/>
                <w:lang w:val="ru-RU"/>
              </w:rPr>
              <w:t xml:space="preserve"> </w:t>
            </w:r>
            <w:r w:rsidRPr="000F47F4">
              <w:rPr>
                <w:sz w:val="24"/>
                <w:lang w:val="ru-RU"/>
              </w:rPr>
              <w:t>численности</w:t>
            </w:r>
            <w:r w:rsidRPr="000F47F4">
              <w:rPr>
                <w:spacing w:val="8"/>
                <w:sz w:val="24"/>
                <w:lang w:val="ru-RU"/>
              </w:rPr>
              <w:t xml:space="preserve"> </w:t>
            </w:r>
            <w:r w:rsidRPr="000F47F4">
              <w:rPr>
                <w:sz w:val="24"/>
                <w:lang w:val="ru-RU"/>
              </w:rPr>
              <w:t>обучающихся</w:t>
            </w:r>
            <w:r w:rsidRPr="000F47F4">
              <w:rPr>
                <w:spacing w:val="6"/>
                <w:sz w:val="24"/>
                <w:lang w:val="ru-RU"/>
              </w:rPr>
              <w:t xml:space="preserve"> </w:t>
            </w:r>
            <w:r w:rsidRPr="000F47F4">
              <w:rPr>
                <w:sz w:val="24"/>
                <w:lang w:val="ru-RU"/>
              </w:rPr>
              <w:t>в</w:t>
            </w:r>
            <w:r w:rsidRPr="000F47F4">
              <w:rPr>
                <w:spacing w:val="8"/>
                <w:sz w:val="24"/>
                <w:lang w:val="ru-RU"/>
              </w:rPr>
              <w:t xml:space="preserve"> </w:t>
            </w:r>
            <w:r w:rsidRPr="000F47F4">
              <w:rPr>
                <w:sz w:val="24"/>
                <w:lang w:val="ru-RU"/>
              </w:rPr>
              <w:t>учебной</w:t>
            </w:r>
            <w:r>
              <w:rPr>
                <w:sz w:val="24"/>
                <w:lang w:val="ru-RU"/>
              </w:rPr>
              <w:t xml:space="preserve"> </w:t>
            </w:r>
            <w:r w:rsidRPr="009122BD">
              <w:rPr>
                <w:sz w:val="24"/>
                <w:lang w:val="ru-RU"/>
              </w:rPr>
              <w:t>группе</w:t>
            </w:r>
          </w:p>
        </w:tc>
        <w:tc>
          <w:tcPr>
            <w:tcW w:w="717" w:type="dxa"/>
          </w:tcPr>
          <w:p w:rsidR="002C6BCF" w:rsidRDefault="002C6BCF" w:rsidP="00774EB3">
            <w:pPr>
              <w:pStyle w:val="TableParagraph"/>
              <w:spacing w:line="267" w:lineRule="exact"/>
              <w:ind w:left="11"/>
              <w:jc w:val="center"/>
              <w:rPr>
                <w:sz w:val="24"/>
              </w:rPr>
            </w:pPr>
            <w:r>
              <w:rPr>
                <w:w w:val="99"/>
                <w:sz w:val="24"/>
              </w:rPr>
              <w:t>%</w:t>
            </w:r>
          </w:p>
        </w:tc>
        <w:tc>
          <w:tcPr>
            <w:tcW w:w="998" w:type="dxa"/>
          </w:tcPr>
          <w:p w:rsidR="002C6BCF" w:rsidRDefault="002C6BCF" w:rsidP="00774EB3">
            <w:pPr>
              <w:pStyle w:val="TableParagraph"/>
              <w:rPr>
                <w:sz w:val="24"/>
              </w:rPr>
            </w:pPr>
          </w:p>
        </w:tc>
        <w:tc>
          <w:tcPr>
            <w:tcW w:w="1134" w:type="dxa"/>
          </w:tcPr>
          <w:p w:rsidR="002C6BCF" w:rsidRDefault="002C6BCF" w:rsidP="00774EB3">
            <w:pPr>
              <w:pStyle w:val="TableParagraph"/>
              <w:rPr>
                <w:sz w:val="24"/>
              </w:rPr>
            </w:pPr>
          </w:p>
        </w:tc>
        <w:tc>
          <w:tcPr>
            <w:tcW w:w="1132" w:type="dxa"/>
          </w:tcPr>
          <w:p w:rsidR="002C6BCF" w:rsidRDefault="002C6BCF" w:rsidP="00774EB3">
            <w:pPr>
              <w:pStyle w:val="TableParagraph"/>
              <w:rPr>
                <w:sz w:val="24"/>
              </w:rPr>
            </w:pPr>
          </w:p>
        </w:tc>
      </w:tr>
      <w:tr w:rsidR="002C6BCF" w:rsidTr="00774EB3">
        <w:trPr>
          <w:trHeight w:val="828"/>
        </w:trPr>
        <w:tc>
          <w:tcPr>
            <w:tcW w:w="936" w:type="dxa"/>
          </w:tcPr>
          <w:p w:rsidR="002C6BCF" w:rsidRDefault="002C6BCF" w:rsidP="00774EB3">
            <w:pPr>
              <w:pStyle w:val="TableParagraph"/>
              <w:spacing w:line="265" w:lineRule="exact"/>
              <w:ind w:left="467"/>
              <w:rPr>
                <w:sz w:val="24"/>
              </w:rPr>
            </w:pPr>
            <w:r>
              <w:rPr>
                <w:sz w:val="24"/>
              </w:rPr>
              <w:t>2.4.</w:t>
            </w:r>
          </w:p>
        </w:tc>
        <w:tc>
          <w:tcPr>
            <w:tcW w:w="4827" w:type="dxa"/>
          </w:tcPr>
          <w:p w:rsidR="002C6BCF" w:rsidRPr="000F47F4" w:rsidRDefault="002C6BCF" w:rsidP="00774EB3">
            <w:pPr>
              <w:pStyle w:val="TableParagraph"/>
              <w:spacing w:line="265" w:lineRule="exact"/>
              <w:ind w:left="105"/>
              <w:rPr>
                <w:sz w:val="24"/>
                <w:lang w:val="ru-RU"/>
              </w:rPr>
            </w:pPr>
            <w:r w:rsidRPr="000F47F4">
              <w:rPr>
                <w:sz w:val="24"/>
                <w:lang w:val="ru-RU"/>
              </w:rPr>
              <w:t>Количество</w:t>
            </w:r>
            <w:r w:rsidRPr="000F47F4">
              <w:rPr>
                <w:spacing w:val="17"/>
                <w:sz w:val="24"/>
                <w:lang w:val="ru-RU"/>
              </w:rPr>
              <w:t xml:space="preserve"> </w:t>
            </w:r>
            <w:r w:rsidRPr="000F47F4">
              <w:rPr>
                <w:sz w:val="24"/>
                <w:lang w:val="ru-RU"/>
              </w:rPr>
              <w:t>победителей,</w:t>
            </w:r>
            <w:r w:rsidRPr="000F47F4">
              <w:rPr>
                <w:spacing w:val="17"/>
                <w:sz w:val="24"/>
                <w:lang w:val="ru-RU"/>
              </w:rPr>
              <w:t xml:space="preserve"> </w:t>
            </w:r>
            <w:r w:rsidRPr="000F47F4">
              <w:rPr>
                <w:sz w:val="24"/>
                <w:lang w:val="ru-RU"/>
              </w:rPr>
              <w:t>занявших</w:t>
            </w:r>
            <w:r w:rsidRPr="000F47F4">
              <w:rPr>
                <w:spacing w:val="16"/>
                <w:sz w:val="24"/>
                <w:lang w:val="ru-RU"/>
              </w:rPr>
              <w:t xml:space="preserve"> </w:t>
            </w:r>
            <w:r w:rsidRPr="000F47F4">
              <w:rPr>
                <w:sz w:val="24"/>
                <w:lang w:val="ru-RU"/>
              </w:rPr>
              <w:t>1,</w:t>
            </w:r>
            <w:r w:rsidRPr="000F47F4">
              <w:rPr>
                <w:spacing w:val="17"/>
                <w:sz w:val="24"/>
                <w:lang w:val="ru-RU"/>
              </w:rPr>
              <w:t xml:space="preserve"> </w:t>
            </w:r>
            <w:r w:rsidRPr="000F47F4">
              <w:rPr>
                <w:sz w:val="24"/>
                <w:lang w:val="ru-RU"/>
              </w:rPr>
              <w:t>2</w:t>
            </w:r>
            <w:r w:rsidRPr="000F47F4">
              <w:rPr>
                <w:spacing w:val="16"/>
                <w:sz w:val="24"/>
                <w:lang w:val="ru-RU"/>
              </w:rPr>
              <w:t xml:space="preserve"> </w:t>
            </w:r>
            <w:r w:rsidRPr="000F47F4">
              <w:rPr>
                <w:sz w:val="24"/>
                <w:lang w:val="ru-RU"/>
              </w:rPr>
              <w:t>или</w:t>
            </w:r>
          </w:p>
          <w:p w:rsidR="002C6BCF" w:rsidRPr="000F47F4" w:rsidRDefault="002C6BCF" w:rsidP="00774EB3">
            <w:pPr>
              <w:pStyle w:val="TableParagraph"/>
              <w:tabs>
                <w:tab w:val="left" w:pos="428"/>
                <w:tab w:val="left" w:pos="1223"/>
                <w:tab w:val="left" w:pos="1539"/>
                <w:tab w:val="left" w:pos="2997"/>
                <w:tab w:val="left" w:pos="4494"/>
              </w:tabs>
              <w:spacing w:line="270" w:lineRule="atLeast"/>
              <w:ind w:left="105" w:right="98"/>
              <w:rPr>
                <w:sz w:val="24"/>
                <w:lang w:val="ru-RU"/>
              </w:rPr>
            </w:pPr>
            <w:r w:rsidRPr="000F47F4">
              <w:rPr>
                <w:sz w:val="24"/>
                <w:lang w:val="ru-RU"/>
              </w:rPr>
              <w:t>3</w:t>
            </w:r>
            <w:r w:rsidRPr="00521200">
              <w:rPr>
                <w:sz w:val="24"/>
              </w:rPr>
              <w:tab/>
            </w:r>
            <w:r w:rsidRPr="000F47F4">
              <w:rPr>
                <w:sz w:val="24"/>
                <w:lang w:val="ru-RU"/>
              </w:rPr>
              <w:t>место</w:t>
            </w:r>
            <w:r w:rsidRPr="00521200">
              <w:rPr>
                <w:sz w:val="24"/>
              </w:rPr>
              <w:tab/>
            </w:r>
            <w:r w:rsidRPr="000F47F4">
              <w:rPr>
                <w:sz w:val="24"/>
                <w:lang w:val="ru-RU"/>
              </w:rPr>
              <w:t>в</w:t>
            </w:r>
            <w:r w:rsidRPr="00521200">
              <w:rPr>
                <w:sz w:val="24"/>
              </w:rPr>
              <w:tab/>
            </w:r>
            <w:r w:rsidRPr="000F47F4">
              <w:rPr>
                <w:sz w:val="24"/>
                <w:lang w:val="ru-RU"/>
              </w:rPr>
              <w:t>предметных</w:t>
            </w:r>
            <w:r w:rsidRPr="00521200">
              <w:rPr>
                <w:sz w:val="24"/>
              </w:rPr>
              <w:tab/>
            </w:r>
            <w:r w:rsidRPr="000F47F4">
              <w:rPr>
                <w:sz w:val="24"/>
                <w:lang w:val="ru-RU"/>
              </w:rPr>
              <w:t>олимпиадах,</w:t>
            </w:r>
            <w:r w:rsidRPr="00521200">
              <w:rPr>
                <w:sz w:val="24"/>
              </w:rPr>
              <w:tab/>
            </w:r>
            <w:r w:rsidRPr="000F47F4">
              <w:rPr>
                <w:spacing w:val="-3"/>
                <w:sz w:val="24"/>
                <w:lang w:val="ru-RU"/>
              </w:rPr>
              <w:t>из</w:t>
            </w:r>
            <w:r w:rsidRPr="000F47F4">
              <w:rPr>
                <w:spacing w:val="-57"/>
                <w:sz w:val="24"/>
                <w:lang w:val="ru-RU"/>
              </w:rPr>
              <w:t xml:space="preserve"> </w:t>
            </w:r>
            <w:r w:rsidRPr="000F47F4">
              <w:rPr>
                <w:sz w:val="24"/>
                <w:lang w:val="ru-RU"/>
              </w:rPr>
              <w:t>обучающихся</w:t>
            </w:r>
            <w:r w:rsidRPr="000F47F4">
              <w:rPr>
                <w:spacing w:val="1"/>
                <w:sz w:val="24"/>
                <w:lang w:val="ru-RU"/>
              </w:rPr>
              <w:t xml:space="preserve"> </w:t>
            </w:r>
            <w:r w:rsidRPr="000F47F4">
              <w:rPr>
                <w:sz w:val="24"/>
                <w:lang w:val="ru-RU"/>
              </w:rPr>
              <w:t>учебной группы</w:t>
            </w:r>
          </w:p>
        </w:tc>
        <w:tc>
          <w:tcPr>
            <w:tcW w:w="717" w:type="dxa"/>
          </w:tcPr>
          <w:p w:rsidR="002C6BCF" w:rsidRDefault="002C6BCF" w:rsidP="00774EB3">
            <w:pPr>
              <w:pStyle w:val="TableParagraph"/>
              <w:spacing w:line="265" w:lineRule="exact"/>
              <w:ind w:left="109" w:right="104"/>
              <w:jc w:val="center"/>
              <w:rPr>
                <w:sz w:val="24"/>
              </w:rPr>
            </w:pPr>
            <w:r>
              <w:rPr>
                <w:sz w:val="24"/>
              </w:rPr>
              <w:t>чел.</w:t>
            </w:r>
          </w:p>
        </w:tc>
        <w:tc>
          <w:tcPr>
            <w:tcW w:w="998" w:type="dxa"/>
          </w:tcPr>
          <w:p w:rsidR="002C6BCF" w:rsidRDefault="002C6BCF" w:rsidP="00774EB3">
            <w:pPr>
              <w:pStyle w:val="TableParagraph"/>
              <w:rPr>
                <w:sz w:val="24"/>
              </w:rPr>
            </w:pPr>
          </w:p>
        </w:tc>
        <w:tc>
          <w:tcPr>
            <w:tcW w:w="1134" w:type="dxa"/>
          </w:tcPr>
          <w:p w:rsidR="002C6BCF" w:rsidRDefault="002C6BCF" w:rsidP="00774EB3">
            <w:pPr>
              <w:pStyle w:val="TableParagraph"/>
              <w:rPr>
                <w:sz w:val="24"/>
              </w:rPr>
            </w:pPr>
          </w:p>
        </w:tc>
        <w:tc>
          <w:tcPr>
            <w:tcW w:w="1132" w:type="dxa"/>
          </w:tcPr>
          <w:p w:rsidR="002C6BCF" w:rsidRDefault="002C6BCF" w:rsidP="00774EB3">
            <w:pPr>
              <w:pStyle w:val="TableParagraph"/>
              <w:rPr>
                <w:sz w:val="24"/>
              </w:rPr>
            </w:pPr>
          </w:p>
        </w:tc>
      </w:tr>
      <w:tr w:rsidR="002C6BCF" w:rsidTr="00774EB3">
        <w:trPr>
          <w:trHeight w:val="1103"/>
        </w:trPr>
        <w:tc>
          <w:tcPr>
            <w:tcW w:w="936" w:type="dxa"/>
          </w:tcPr>
          <w:p w:rsidR="002C6BCF" w:rsidRDefault="002C6BCF" w:rsidP="00774EB3">
            <w:pPr>
              <w:pStyle w:val="TableParagraph"/>
              <w:spacing w:line="265" w:lineRule="exact"/>
              <w:ind w:left="467"/>
              <w:rPr>
                <w:sz w:val="24"/>
              </w:rPr>
            </w:pPr>
            <w:r>
              <w:rPr>
                <w:sz w:val="24"/>
              </w:rPr>
              <w:lastRenderedPageBreak/>
              <w:t>2.5.</w:t>
            </w:r>
          </w:p>
        </w:tc>
        <w:tc>
          <w:tcPr>
            <w:tcW w:w="4827" w:type="dxa"/>
          </w:tcPr>
          <w:p w:rsidR="002C6BCF" w:rsidRPr="009122BD" w:rsidRDefault="002C6BCF" w:rsidP="00774EB3">
            <w:pPr>
              <w:pStyle w:val="TableParagraph"/>
              <w:ind w:left="105" w:right="96"/>
              <w:jc w:val="both"/>
              <w:rPr>
                <w:sz w:val="24"/>
                <w:lang w:val="ru-RU"/>
              </w:rPr>
            </w:pPr>
            <w:r w:rsidRPr="000F47F4">
              <w:rPr>
                <w:sz w:val="24"/>
                <w:lang w:val="ru-RU"/>
              </w:rPr>
              <w:t>Количество</w:t>
            </w:r>
            <w:r w:rsidRPr="000F47F4">
              <w:rPr>
                <w:spacing w:val="1"/>
                <w:sz w:val="24"/>
                <w:lang w:val="ru-RU"/>
              </w:rPr>
              <w:t xml:space="preserve"> </w:t>
            </w:r>
            <w:r w:rsidRPr="000F47F4">
              <w:rPr>
                <w:sz w:val="24"/>
                <w:lang w:val="ru-RU"/>
              </w:rPr>
              <w:t>участников,</w:t>
            </w:r>
            <w:r w:rsidRPr="000F47F4">
              <w:rPr>
                <w:spacing w:val="1"/>
                <w:sz w:val="24"/>
                <w:lang w:val="ru-RU"/>
              </w:rPr>
              <w:t xml:space="preserve"> </w:t>
            </w:r>
            <w:r w:rsidRPr="000F47F4">
              <w:rPr>
                <w:sz w:val="24"/>
                <w:lang w:val="ru-RU"/>
              </w:rPr>
              <w:t>выступивших</w:t>
            </w:r>
            <w:r w:rsidRPr="000F47F4">
              <w:rPr>
                <w:spacing w:val="1"/>
                <w:sz w:val="24"/>
                <w:lang w:val="ru-RU"/>
              </w:rPr>
              <w:t xml:space="preserve"> </w:t>
            </w:r>
            <w:r w:rsidRPr="000F47F4">
              <w:rPr>
                <w:sz w:val="24"/>
                <w:lang w:val="ru-RU"/>
              </w:rPr>
              <w:t>с</w:t>
            </w:r>
            <w:r w:rsidRPr="000F47F4">
              <w:rPr>
                <w:spacing w:val="1"/>
                <w:sz w:val="24"/>
                <w:lang w:val="ru-RU"/>
              </w:rPr>
              <w:t xml:space="preserve"> </w:t>
            </w:r>
            <w:r w:rsidRPr="000F47F4">
              <w:rPr>
                <w:sz w:val="24"/>
                <w:lang w:val="ru-RU"/>
              </w:rPr>
              <w:t>докладами</w:t>
            </w:r>
            <w:r w:rsidRPr="000F47F4">
              <w:rPr>
                <w:spacing w:val="1"/>
                <w:sz w:val="24"/>
                <w:lang w:val="ru-RU"/>
              </w:rPr>
              <w:t xml:space="preserve"> </w:t>
            </w:r>
            <w:r w:rsidRPr="000F47F4">
              <w:rPr>
                <w:sz w:val="24"/>
                <w:lang w:val="ru-RU"/>
              </w:rPr>
              <w:t>на</w:t>
            </w:r>
            <w:r w:rsidRPr="000F47F4">
              <w:rPr>
                <w:spacing w:val="1"/>
                <w:sz w:val="24"/>
                <w:lang w:val="ru-RU"/>
              </w:rPr>
              <w:t xml:space="preserve"> </w:t>
            </w:r>
            <w:r w:rsidRPr="000F47F4">
              <w:rPr>
                <w:sz w:val="24"/>
                <w:lang w:val="ru-RU"/>
              </w:rPr>
              <w:t>научно-практических</w:t>
            </w:r>
            <w:r w:rsidRPr="000F47F4">
              <w:rPr>
                <w:spacing w:val="1"/>
                <w:sz w:val="24"/>
                <w:lang w:val="ru-RU"/>
              </w:rPr>
              <w:t xml:space="preserve"> </w:t>
            </w:r>
            <w:r w:rsidRPr="000F47F4">
              <w:rPr>
                <w:sz w:val="24"/>
                <w:lang w:val="ru-RU"/>
              </w:rPr>
              <w:t>конфере</w:t>
            </w:r>
            <w:r w:rsidRPr="000F47F4">
              <w:rPr>
                <w:sz w:val="24"/>
                <w:lang w:val="ru-RU"/>
              </w:rPr>
              <w:t>н</w:t>
            </w:r>
            <w:r w:rsidRPr="000F47F4">
              <w:rPr>
                <w:sz w:val="24"/>
                <w:lang w:val="ru-RU"/>
              </w:rPr>
              <w:t>циях,</w:t>
            </w:r>
            <w:r w:rsidRPr="000F47F4">
              <w:rPr>
                <w:spacing w:val="1"/>
                <w:sz w:val="24"/>
                <w:lang w:val="ru-RU"/>
              </w:rPr>
              <w:t xml:space="preserve"> </w:t>
            </w:r>
            <w:r w:rsidRPr="000F47F4">
              <w:rPr>
                <w:sz w:val="24"/>
                <w:lang w:val="ru-RU"/>
              </w:rPr>
              <w:t>из</w:t>
            </w:r>
            <w:r w:rsidRPr="000F47F4">
              <w:rPr>
                <w:spacing w:val="4"/>
                <w:sz w:val="24"/>
                <w:lang w:val="ru-RU"/>
              </w:rPr>
              <w:t xml:space="preserve"> </w:t>
            </w:r>
            <w:r w:rsidRPr="000F47F4">
              <w:rPr>
                <w:sz w:val="24"/>
                <w:lang w:val="ru-RU"/>
              </w:rPr>
              <w:t>числа</w:t>
            </w:r>
            <w:r w:rsidRPr="000F47F4">
              <w:rPr>
                <w:spacing w:val="3"/>
                <w:sz w:val="24"/>
                <w:lang w:val="ru-RU"/>
              </w:rPr>
              <w:t xml:space="preserve"> </w:t>
            </w:r>
            <w:r w:rsidRPr="000F47F4">
              <w:rPr>
                <w:sz w:val="24"/>
                <w:lang w:val="ru-RU"/>
              </w:rPr>
              <w:t>обучающихся</w:t>
            </w:r>
            <w:r w:rsidRPr="000F47F4">
              <w:rPr>
                <w:spacing w:val="3"/>
                <w:sz w:val="24"/>
                <w:lang w:val="ru-RU"/>
              </w:rPr>
              <w:t xml:space="preserve"> </w:t>
            </w:r>
            <w:r w:rsidRPr="000F47F4">
              <w:rPr>
                <w:sz w:val="24"/>
                <w:lang w:val="ru-RU"/>
              </w:rPr>
              <w:t>в</w:t>
            </w:r>
            <w:r>
              <w:rPr>
                <w:sz w:val="24"/>
                <w:lang w:val="ru-RU"/>
              </w:rPr>
              <w:t xml:space="preserve"> </w:t>
            </w:r>
            <w:r w:rsidRPr="009122BD">
              <w:rPr>
                <w:sz w:val="24"/>
                <w:lang w:val="ru-RU"/>
              </w:rPr>
              <w:t>учебной</w:t>
            </w:r>
            <w:r w:rsidRPr="009122BD">
              <w:rPr>
                <w:spacing w:val="-4"/>
                <w:sz w:val="24"/>
                <w:lang w:val="ru-RU"/>
              </w:rPr>
              <w:t xml:space="preserve"> </w:t>
            </w:r>
            <w:r w:rsidRPr="009122BD">
              <w:rPr>
                <w:sz w:val="24"/>
                <w:lang w:val="ru-RU"/>
              </w:rPr>
              <w:t>группе</w:t>
            </w:r>
          </w:p>
        </w:tc>
        <w:tc>
          <w:tcPr>
            <w:tcW w:w="717" w:type="dxa"/>
          </w:tcPr>
          <w:p w:rsidR="002C6BCF" w:rsidRDefault="002C6BCF" w:rsidP="00774EB3">
            <w:pPr>
              <w:pStyle w:val="TableParagraph"/>
              <w:spacing w:line="265" w:lineRule="exact"/>
              <w:ind w:left="109" w:right="104"/>
              <w:jc w:val="center"/>
              <w:rPr>
                <w:sz w:val="24"/>
              </w:rPr>
            </w:pPr>
            <w:r>
              <w:rPr>
                <w:sz w:val="24"/>
              </w:rPr>
              <w:t>чел.</w:t>
            </w:r>
          </w:p>
        </w:tc>
        <w:tc>
          <w:tcPr>
            <w:tcW w:w="998" w:type="dxa"/>
          </w:tcPr>
          <w:p w:rsidR="002C6BCF" w:rsidRDefault="002C6BCF" w:rsidP="00774EB3">
            <w:pPr>
              <w:pStyle w:val="TableParagraph"/>
              <w:rPr>
                <w:sz w:val="24"/>
              </w:rPr>
            </w:pPr>
          </w:p>
        </w:tc>
        <w:tc>
          <w:tcPr>
            <w:tcW w:w="1134" w:type="dxa"/>
          </w:tcPr>
          <w:p w:rsidR="002C6BCF" w:rsidRDefault="002C6BCF" w:rsidP="00774EB3">
            <w:pPr>
              <w:pStyle w:val="TableParagraph"/>
              <w:rPr>
                <w:sz w:val="24"/>
              </w:rPr>
            </w:pPr>
          </w:p>
        </w:tc>
        <w:tc>
          <w:tcPr>
            <w:tcW w:w="1132" w:type="dxa"/>
          </w:tcPr>
          <w:p w:rsidR="002C6BCF" w:rsidRDefault="002C6BCF" w:rsidP="00774EB3">
            <w:pPr>
              <w:pStyle w:val="TableParagraph"/>
              <w:rPr>
                <w:sz w:val="24"/>
              </w:rPr>
            </w:pPr>
          </w:p>
        </w:tc>
      </w:tr>
      <w:tr w:rsidR="002C6BCF" w:rsidTr="00774EB3">
        <w:trPr>
          <w:trHeight w:val="827"/>
        </w:trPr>
        <w:tc>
          <w:tcPr>
            <w:tcW w:w="936" w:type="dxa"/>
          </w:tcPr>
          <w:p w:rsidR="002C6BCF" w:rsidRDefault="002C6BCF" w:rsidP="00774EB3">
            <w:pPr>
              <w:pStyle w:val="TableParagraph"/>
              <w:spacing w:line="265" w:lineRule="exact"/>
              <w:ind w:left="467"/>
              <w:rPr>
                <w:sz w:val="24"/>
              </w:rPr>
            </w:pPr>
            <w:r>
              <w:rPr>
                <w:sz w:val="24"/>
              </w:rPr>
              <w:t>2.6.</w:t>
            </w:r>
          </w:p>
        </w:tc>
        <w:tc>
          <w:tcPr>
            <w:tcW w:w="4827" w:type="dxa"/>
          </w:tcPr>
          <w:p w:rsidR="002C6BCF" w:rsidRPr="000F47F4" w:rsidRDefault="002C6BCF" w:rsidP="00774EB3">
            <w:pPr>
              <w:pStyle w:val="TableParagraph"/>
              <w:tabs>
                <w:tab w:val="left" w:pos="1700"/>
                <w:tab w:val="left" w:pos="3832"/>
              </w:tabs>
              <w:spacing w:line="265" w:lineRule="exact"/>
              <w:ind w:left="105"/>
              <w:rPr>
                <w:sz w:val="24"/>
                <w:lang w:val="ru-RU"/>
              </w:rPr>
            </w:pPr>
            <w:r w:rsidRPr="000F47F4">
              <w:rPr>
                <w:sz w:val="24"/>
                <w:lang w:val="ru-RU"/>
              </w:rPr>
              <w:t>Количество</w:t>
            </w:r>
            <w:r w:rsidRPr="00521200">
              <w:rPr>
                <w:sz w:val="24"/>
              </w:rPr>
              <w:tab/>
            </w:r>
            <w:r w:rsidRPr="000F47F4">
              <w:rPr>
                <w:sz w:val="24"/>
                <w:lang w:val="ru-RU"/>
              </w:rPr>
              <w:t>опубликованных</w:t>
            </w:r>
            <w:r w:rsidRPr="00521200">
              <w:rPr>
                <w:sz w:val="24"/>
              </w:rPr>
              <w:tab/>
            </w:r>
            <w:r w:rsidRPr="000F47F4">
              <w:rPr>
                <w:sz w:val="24"/>
                <w:lang w:val="ru-RU"/>
              </w:rPr>
              <w:t>научных</w:t>
            </w:r>
          </w:p>
          <w:p w:rsidR="002C6BCF" w:rsidRPr="000F47F4" w:rsidRDefault="002C6BCF" w:rsidP="00774EB3">
            <w:pPr>
              <w:pStyle w:val="TableParagraph"/>
              <w:tabs>
                <w:tab w:val="left" w:pos="1134"/>
                <w:tab w:val="left" w:pos="3139"/>
              </w:tabs>
              <w:spacing w:line="270" w:lineRule="atLeast"/>
              <w:ind w:left="105" w:right="99"/>
              <w:rPr>
                <w:sz w:val="24"/>
                <w:lang w:val="ru-RU"/>
              </w:rPr>
            </w:pPr>
            <w:r w:rsidRPr="000F47F4">
              <w:rPr>
                <w:sz w:val="24"/>
                <w:lang w:val="ru-RU"/>
              </w:rPr>
              <w:t>статей,</w:t>
            </w:r>
            <w:r w:rsidRPr="00521200">
              <w:rPr>
                <w:sz w:val="24"/>
              </w:rPr>
              <w:tab/>
            </w:r>
            <w:r w:rsidRPr="000F47F4">
              <w:rPr>
                <w:sz w:val="24"/>
                <w:lang w:val="ru-RU"/>
              </w:rPr>
              <w:t>подготовленных</w:t>
            </w:r>
            <w:r w:rsidRPr="00521200">
              <w:rPr>
                <w:sz w:val="24"/>
              </w:rPr>
              <w:tab/>
            </w:r>
            <w:r w:rsidRPr="000F47F4">
              <w:rPr>
                <w:spacing w:val="-1"/>
                <w:sz w:val="24"/>
                <w:lang w:val="ru-RU"/>
              </w:rPr>
              <w:t>обучающимися</w:t>
            </w:r>
            <w:r w:rsidRPr="000F47F4">
              <w:rPr>
                <w:spacing w:val="-57"/>
                <w:sz w:val="24"/>
                <w:lang w:val="ru-RU"/>
              </w:rPr>
              <w:t xml:space="preserve"> </w:t>
            </w:r>
            <w:r w:rsidRPr="000F47F4">
              <w:rPr>
                <w:sz w:val="24"/>
                <w:lang w:val="ru-RU"/>
              </w:rPr>
              <w:t>учебной</w:t>
            </w:r>
            <w:r w:rsidRPr="000F47F4">
              <w:rPr>
                <w:spacing w:val="-1"/>
                <w:sz w:val="24"/>
                <w:lang w:val="ru-RU"/>
              </w:rPr>
              <w:t xml:space="preserve"> </w:t>
            </w:r>
            <w:r w:rsidRPr="000F47F4">
              <w:rPr>
                <w:sz w:val="24"/>
                <w:lang w:val="ru-RU"/>
              </w:rPr>
              <w:t>группы</w:t>
            </w:r>
          </w:p>
        </w:tc>
        <w:tc>
          <w:tcPr>
            <w:tcW w:w="717" w:type="dxa"/>
          </w:tcPr>
          <w:p w:rsidR="002C6BCF" w:rsidRDefault="002C6BCF" w:rsidP="00774EB3">
            <w:pPr>
              <w:pStyle w:val="TableParagraph"/>
              <w:spacing w:line="265" w:lineRule="exact"/>
              <w:ind w:left="109" w:right="104"/>
              <w:jc w:val="center"/>
              <w:rPr>
                <w:sz w:val="24"/>
              </w:rPr>
            </w:pPr>
            <w:r>
              <w:rPr>
                <w:sz w:val="24"/>
              </w:rPr>
              <w:t>чел.</w:t>
            </w:r>
          </w:p>
        </w:tc>
        <w:tc>
          <w:tcPr>
            <w:tcW w:w="998" w:type="dxa"/>
          </w:tcPr>
          <w:p w:rsidR="002C6BCF" w:rsidRDefault="002C6BCF" w:rsidP="00774EB3">
            <w:pPr>
              <w:pStyle w:val="TableParagraph"/>
              <w:rPr>
                <w:sz w:val="24"/>
              </w:rPr>
            </w:pPr>
          </w:p>
        </w:tc>
        <w:tc>
          <w:tcPr>
            <w:tcW w:w="1134" w:type="dxa"/>
          </w:tcPr>
          <w:p w:rsidR="002C6BCF" w:rsidRDefault="002C6BCF" w:rsidP="00774EB3">
            <w:pPr>
              <w:pStyle w:val="TableParagraph"/>
              <w:rPr>
                <w:sz w:val="24"/>
              </w:rPr>
            </w:pPr>
          </w:p>
        </w:tc>
        <w:tc>
          <w:tcPr>
            <w:tcW w:w="1132" w:type="dxa"/>
          </w:tcPr>
          <w:p w:rsidR="002C6BCF" w:rsidRDefault="002C6BCF" w:rsidP="00774EB3">
            <w:pPr>
              <w:pStyle w:val="TableParagraph"/>
              <w:rPr>
                <w:sz w:val="24"/>
              </w:rPr>
            </w:pPr>
          </w:p>
        </w:tc>
      </w:tr>
    </w:tbl>
    <w:p w:rsidR="002C6BCF" w:rsidRPr="002C6BCF" w:rsidRDefault="002C6BCF" w:rsidP="002C6BCF">
      <w:pPr>
        <w:rPr>
          <w:vanish/>
        </w:rPr>
      </w:pPr>
    </w:p>
    <w:tbl>
      <w:tblPr>
        <w:tblStyle w:val="TableNormal6"/>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6"/>
        <w:gridCol w:w="4827"/>
        <w:gridCol w:w="717"/>
        <w:gridCol w:w="998"/>
        <w:gridCol w:w="1134"/>
        <w:gridCol w:w="1132"/>
      </w:tblGrid>
      <w:tr w:rsidR="002C6BCF" w:rsidTr="00774EB3">
        <w:trPr>
          <w:trHeight w:val="1103"/>
        </w:trPr>
        <w:tc>
          <w:tcPr>
            <w:tcW w:w="936" w:type="dxa"/>
          </w:tcPr>
          <w:p w:rsidR="002C6BCF" w:rsidRDefault="002C6BCF" w:rsidP="00774EB3">
            <w:pPr>
              <w:pStyle w:val="TableParagraph"/>
              <w:spacing w:line="265" w:lineRule="exact"/>
              <w:ind w:left="467"/>
              <w:rPr>
                <w:sz w:val="24"/>
              </w:rPr>
            </w:pPr>
            <w:r>
              <w:rPr>
                <w:sz w:val="24"/>
              </w:rPr>
              <w:t>2.</w:t>
            </w:r>
            <w:r>
              <w:rPr>
                <w:sz w:val="24"/>
                <w:lang w:val="ru-RU"/>
              </w:rPr>
              <w:t>7</w:t>
            </w:r>
            <w:r>
              <w:rPr>
                <w:sz w:val="24"/>
              </w:rPr>
              <w:t>.</w:t>
            </w:r>
          </w:p>
        </w:tc>
        <w:tc>
          <w:tcPr>
            <w:tcW w:w="4827" w:type="dxa"/>
          </w:tcPr>
          <w:p w:rsidR="002C6BCF" w:rsidRPr="000F47F4" w:rsidRDefault="002C6BCF" w:rsidP="00774EB3">
            <w:pPr>
              <w:pStyle w:val="TableParagraph"/>
              <w:tabs>
                <w:tab w:val="left" w:pos="1263"/>
                <w:tab w:val="left" w:pos="3386"/>
              </w:tabs>
              <w:ind w:left="105" w:right="99"/>
              <w:jc w:val="both"/>
              <w:rPr>
                <w:sz w:val="24"/>
                <w:lang w:val="ru-RU"/>
              </w:rPr>
            </w:pPr>
            <w:r w:rsidRPr="000F47F4">
              <w:rPr>
                <w:sz w:val="24"/>
                <w:lang w:val="ru-RU"/>
              </w:rPr>
              <w:t>Доля</w:t>
            </w:r>
            <w:r w:rsidRPr="00521200">
              <w:rPr>
                <w:sz w:val="24"/>
              </w:rPr>
              <w:tab/>
            </w:r>
            <w:r w:rsidRPr="000F47F4">
              <w:rPr>
                <w:sz w:val="24"/>
                <w:lang w:val="ru-RU"/>
              </w:rPr>
              <w:t>обучающихся,</w:t>
            </w:r>
            <w:r w:rsidRPr="00521200">
              <w:rPr>
                <w:sz w:val="24"/>
              </w:rPr>
              <w:tab/>
            </w:r>
            <w:r w:rsidRPr="000F47F4">
              <w:rPr>
                <w:spacing w:val="-1"/>
                <w:sz w:val="24"/>
                <w:lang w:val="ru-RU"/>
              </w:rPr>
              <w:t>получающих</w:t>
            </w:r>
            <w:r w:rsidRPr="000F47F4">
              <w:rPr>
                <w:spacing w:val="-58"/>
                <w:sz w:val="24"/>
                <w:lang w:val="ru-RU"/>
              </w:rPr>
              <w:t xml:space="preserve"> </w:t>
            </w:r>
            <w:r w:rsidRPr="000F47F4">
              <w:rPr>
                <w:sz w:val="24"/>
                <w:lang w:val="ru-RU"/>
              </w:rPr>
              <w:t>повышенную</w:t>
            </w:r>
            <w:r w:rsidRPr="000F47F4">
              <w:rPr>
                <w:spacing w:val="1"/>
                <w:sz w:val="24"/>
                <w:lang w:val="ru-RU"/>
              </w:rPr>
              <w:t xml:space="preserve"> </w:t>
            </w:r>
            <w:r w:rsidRPr="000F47F4">
              <w:rPr>
                <w:sz w:val="24"/>
                <w:lang w:val="ru-RU"/>
              </w:rPr>
              <w:t>стипендию</w:t>
            </w:r>
            <w:r w:rsidRPr="000F47F4">
              <w:rPr>
                <w:spacing w:val="1"/>
                <w:sz w:val="24"/>
                <w:lang w:val="ru-RU"/>
              </w:rPr>
              <w:t xml:space="preserve"> </w:t>
            </w:r>
            <w:r w:rsidRPr="000F47F4">
              <w:rPr>
                <w:sz w:val="24"/>
                <w:lang w:val="ru-RU"/>
              </w:rPr>
              <w:t>по</w:t>
            </w:r>
            <w:r w:rsidRPr="000F47F4">
              <w:rPr>
                <w:spacing w:val="1"/>
                <w:sz w:val="24"/>
                <w:lang w:val="ru-RU"/>
              </w:rPr>
              <w:t xml:space="preserve"> </w:t>
            </w:r>
            <w:r w:rsidRPr="000F47F4">
              <w:rPr>
                <w:sz w:val="24"/>
                <w:lang w:val="ru-RU"/>
              </w:rPr>
              <w:t>результатам</w:t>
            </w:r>
            <w:r w:rsidRPr="000F47F4">
              <w:rPr>
                <w:spacing w:val="1"/>
                <w:sz w:val="24"/>
                <w:lang w:val="ru-RU"/>
              </w:rPr>
              <w:t xml:space="preserve"> </w:t>
            </w:r>
            <w:r w:rsidRPr="000F47F4">
              <w:rPr>
                <w:sz w:val="24"/>
                <w:lang w:val="ru-RU"/>
              </w:rPr>
              <w:t>летней</w:t>
            </w:r>
            <w:r w:rsidRPr="000F47F4">
              <w:rPr>
                <w:spacing w:val="20"/>
                <w:sz w:val="24"/>
                <w:lang w:val="ru-RU"/>
              </w:rPr>
              <w:t xml:space="preserve"> </w:t>
            </w:r>
            <w:r w:rsidRPr="000F47F4">
              <w:rPr>
                <w:sz w:val="24"/>
                <w:lang w:val="ru-RU"/>
              </w:rPr>
              <w:t>сессии</w:t>
            </w:r>
            <w:r w:rsidRPr="000F47F4">
              <w:rPr>
                <w:spacing w:val="20"/>
                <w:sz w:val="24"/>
                <w:lang w:val="ru-RU"/>
              </w:rPr>
              <w:t xml:space="preserve"> </w:t>
            </w:r>
            <w:r w:rsidRPr="000F47F4">
              <w:rPr>
                <w:sz w:val="24"/>
                <w:lang w:val="ru-RU"/>
              </w:rPr>
              <w:t>от</w:t>
            </w:r>
            <w:r w:rsidRPr="000F47F4">
              <w:rPr>
                <w:spacing w:val="22"/>
                <w:sz w:val="24"/>
                <w:lang w:val="ru-RU"/>
              </w:rPr>
              <w:t xml:space="preserve"> </w:t>
            </w:r>
            <w:r w:rsidRPr="000F47F4">
              <w:rPr>
                <w:sz w:val="24"/>
                <w:lang w:val="ru-RU"/>
              </w:rPr>
              <w:t>общей</w:t>
            </w:r>
            <w:r w:rsidRPr="000F47F4">
              <w:rPr>
                <w:spacing w:val="20"/>
                <w:sz w:val="24"/>
                <w:lang w:val="ru-RU"/>
              </w:rPr>
              <w:t xml:space="preserve"> </w:t>
            </w:r>
            <w:r w:rsidRPr="000F47F4">
              <w:rPr>
                <w:sz w:val="24"/>
                <w:lang w:val="ru-RU"/>
              </w:rPr>
              <w:t>численности</w:t>
            </w:r>
          </w:p>
          <w:p w:rsidR="002C6BCF" w:rsidRDefault="002C6BCF" w:rsidP="00774EB3">
            <w:pPr>
              <w:pStyle w:val="TableParagraph"/>
              <w:spacing w:line="267" w:lineRule="exact"/>
              <w:ind w:left="105"/>
              <w:jc w:val="both"/>
              <w:rPr>
                <w:sz w:val="24"/>
              </w:rPr>
            </w:pPr>
            <w:r>
              <w:rPr>
                <w:sz w:val="24"/>
              </w:rPr>
              <w:t>обучающихся</w:t>
            </w:r>
            <w:r>
              <w:rPr>
                <w:spacing w:val="-3"/>
                <w:sz w:val="24"/>
              </w:rPr>
              <w:t xml:space="preserve"> </w:t>
            </w:r>
            <w:r>
              <w:rPr>
                <w:sz w:val="24"/>
              </w:rPr>
              <w:t>в</w:t>
            </w:r>
            <w:r>
              <w:rPr>
                <w:spacing w:val="-3"/>
                <w:sz w:val="24"/>
              </w:rPr>
              <w:t xml:space="preserve"> </w:t>
            </w:r>
            <w:r>
              <w:rPr>
                <w:sz w:val="24"/>
              </w:rPr>
              <w:t>учебной</w:t>
            </w:r>
            <w:r>
              <w:rPr>
                <w:spacing w:val="-3"/>
                <w:sz w:val="24"/>
              </w:rPr>
              <w:t xml:space="preserve"> </w:t>
            </w:r>
            <w:r>
              <w:rPr>
                <w:sz w:val="24"/>
              </w:rPr>
              <w:t>группе</w:t>
            </w:r>
          </w:p>
        </w:tc>
        <w:tc>
          <w:tcPr>
            <w:tcW w:w="717" w:type="dxa"/>
          </w:tcPr>
          <w:p w:rsidR="002C6BCF" w:rsidRDefault="002C6BCF" w:rsidP="00774EB3">
            <w:pPr>
              <w:pStyle w:val="TableParagraph"/>
              <w:spacing w:line="265" w:lineRule="exact"/>
              <w:ind w:left="11"/>
              <w:jc w:val="center"/>
              <w:rPr>
                <w:sz w:val="24"/>
              </w:rPr>
            </w:pPr>
            <w:r>
              <w:rPr>
                <w:w w:val="99"/>
                <w:sz w:val="24"/>
              </w:rPr>
              <w:t>%</w:t>
            </w:r>
          </w:p>
        </w:tc>
        <w:tc>
          <w:tcPr>
            <w:tcW w:w="998" w:type="dxa"/>
          </w:tcPr>
          <w:p w:rsidR="002C6BCF" w:rsidRDefault="002C6BCF" w:rsidP="00774EB3">
            <w:pPr>
              <w:pStyle w:val="TableParagraph"/>
              <w:rPr>
                <w:sz w:val="24"/>
              </w:rPr>
            </w:pPr>
          </w:p>
        </w:tc>
        <w:tc>
          <w:tcPr>
            <w:tcW w:w="1134" w:type="dxa"/>
          </w:tcPr>
          <w:p w:rsidR="002C6BCF" w:rsidRDefault="002C6BCF" w:rsidP="00774EB3">
            <w:pPr>
              <w:pStyle w:val="TableParagraph"/>
              <w:rPr>
                <w:sz w:val="24"/>
              </w:rPr>
            </w:pPr>
          </w:p>
        </w:tc>
        <w:tc>
          <w:tcPr>
            <w:tcW w:w="1132" w:type="dxa"/>
          </w:tcPr>
          <w:p w:rsidR="002C6BCF" w:rsidRDefault="002C6BCF" w:rsidP="00774EB3">
            <w:pPr>
              <w:pStyle w:val="TableParagraph"/>
              <w:rPr>
                <w:sz w:val="24"/>
              </w:rPr>
            </w:pPr>
          </w:p>
        </w:tc>
      </w:tr>
      <w:tr w:rsidR="002C6BCF" w:rsidTr="00774EB3">
        <w:trPr>
          <w:trHeight w:val="1379"/>
        </w:trPr>
        <w:tc>
          <w:tcPr>
            <w:tcW w:w="936" w:type="dxa"/>
          </w:tcPr>
          <w:p w:rsidR="002C6BCF" w:rsidRDefault="002C6BCF" w:rsidP="00774EB3">
            <w:pPr>
              <w:pStyle w:val="TableParagraph"/>
              <w:spacing w:line="265" w:lineRule="exact"/>
              <w:ind w:left="467" w:right="-29"/>
              <w:rPr>
                <w:sz w:val="24"/>
              </w:rPr>
            </w:pPr>
            <w:r>
              <w:rPr>
                <w:sz w:val="24"/>
              </w:rPr>
              <w:t>2.</w:t>
            </w:r>
            <w:r>
              <w:rPr>
                <w:sz w:val="24"/>
                <w:lang w:val="ru-RU"/>
              </w:rPr>
              <w:t>8</w:t>
            </w:r>
            <w:r>
              <w:rPr>
                <w:sz w:val="24"/>
              </w:rPr>
              <w:t>.</w:t>
            </w:r>
          </w:p>
        </w:tc>
        <w:tc>
          <w:tcPr>
            <w:tcW w:w="4827" w:type="dxa"/>
          </w:tcPr>
          <w:p w:rsidR="002C6BCF" w:rsidRPr="000F47F4" w:rsidRDefault="002C6BCF" w:rsidP="00774EB3">
            <w:pPr>
              <w:pStyle w:val="TableParagraph"/>
              <w:spacing w:line="265" w:lineRule="exact"/>
              <w:ind w:left="105"/>
              <w:jc w:val="both"/>
              <w:rPr>
                <w:sz w:val="24"/>
                <w:lang w:val="ru-RU"/>
              </w:rPr>
            </w:pPr>
            <w:r w:rsidRPr="000F47F4">
              <w:rPr>
                <w:sz w:val="24"/>
                <w:lang w:val="ru-RU"/>
              </w:rPr>
              <w:t>Доля</w:t>
            </w:r>
            <w:r w:rsidRPr="000F47F4">
              <w:rPr>
                <w:spacing w:val="48"/>
                <w:sz w:val="24"/>
                <w:lang w:val="ru-RU"/>
              </w:rPr>
              <w:t xml:space="preserve"> </w:t>
            </w:r>
            <w:r w:rsidRPr="000F47F4">
              <w:rPr>
                <w:sz w:val="24"/>
                <w:lang w:val="ru-RU"/>
              </w:rPr>
              <w:t>обучающихся,</w:t>
            </w:r>
            <w:r w:rsidRPr="000F47F4">
              <w:rPr>
                <w:spacing w:val="104"/>
                <w:sz w:val="24"/>
                <w:lang w:val="ru-RU"/>
              </w:rPr>
              <w:t xml:space="preserve"> </w:t>
            </w:r>
            <w:r w:rsidRPr="000F47F4">
              <w:rPr>
                <w:sz w:val="24"/>
                <w:lang w:val="ru-RU"/>
              </w:rPr>
              <w:t>получивших</w:t>
            </w:r>
            <w:r w:rsidRPr="000F47F4">
              <w:rPr>
                <w:spacing w:val="109"/>
                <w:sz w:val="24"/>
                <w:lang w:val="ru-RU"/>
              </w:rPr>
              <w:t xml:space="preserve"> </w:t>
            </w:r>
            <w:r w:rsidRPr="000F47F4">
              <w:rPr>
                <w:sz w:val="24"/>
                <w:lang w:val="ru-RU"/>
              </w:rPr>
              <w:t>отметку</w:t>
            </w:r>
          </w:p>
          <w:p w:rsidR="002C6BCF" w:rsidRPr="000F47F4" w:rsidRDefault="002C6BCF" w:rsidP="00774EB3">
            <w:pPr>
              <w:pStyle w:val="TableParagraph"/>
              <w:spacing w:line="270" w:lineRule="atLeast"/>
              <w:ind w:left="105" w:right="96"/>
              <w:jc w:val="both"/>
              <w:rPr>
                <w:sz w:val="24"/>
                <w:lang w:val="ru-RU"/>
              </w:rPr>
            </w:pPr>
            <w:r w:rsidRPr="000F47F4">
              <w:rPr>
                <w:sz w:val="24"/>
                <w:lang w:val="ru-RU"/>
              </w:rPr>
              <w:t>«отлично»</w:t>
            </w:r>
            <w:r w:rsidRPr="000F47F4">
              <w:rPr>
                <w:spacing w:val="1"/>
                <w:sz w:val="24"/>
                <w:lang w:val="ru-RU"/>
              </w:rPr>
              <w:t xml:space="preserve"> </w:t>
            </w:r>
            <w:r w:rsidRPr="000F47F4">
              <w:rPr>
                <w:sz w:val="24"/>
                <w:lang w:val="ru-RU"/>
              </w:rPr>
              <w:t>и</w:t>
            </w:r>
            <w:r w:rsidRPr="000F47F4">
              <w:rPr>
                <w:spacing w:val="1"/>
                <w:sz w:val="24"/>
                <w:lang w:val="ru-RU"/>
              </w:rPr>
              <w:t xml:space="preserve"> </w:t>
            </w:r>
            <w:r w:rsidRPr="000F47F4">
              <w:rPr>
                <w:sz w:val="24"/>
                <w:lang w:val="ru-RU"/>
              </w:rPr>
              <w:t>положительный</w:t>
            </w:r>
            <w:r w:rsidRPr="000F47F4">
              <w:rPr>
                <w:spacing w:val="1"/>
                <w:sz w:val="24"/>
                <w:lang w:val="ru-RU"/>
              </w:rPr>
              <w:t xml:space="preserve"> </w:t>
            </w:r>
            <w:r w:rsidRPr="000F47F4">
              <w:rPr>
                <w:sz w:val="24"/>
                <w:lang w:val="ru-RU"/>
              </w:rPr>
              <w:t>отзыв</w:t>
            </w:r>
            <w:r w:rsidRPr="000F47F4">
              <w:rPr>
                <w:spacing w:val="1"/>
                <w:sz w:val="24"/>
                <w:lang w:val="ru-RU"/>
              </w:rPr>
              <w:t xml:space="preserve"> </w:t>
            </w:r>
            <w:r w:rsidRPr="000F47F4">
              <w:rPr>
                <w:sz w:val="24"/>
                <w:lang w:val="ru-RU"/>
              </w:rPr>
              <w:t>работ</w:t>
            </w:r>
            <w:r w:rsidRPr="000F47F4">
              <w:rPr>
                <w:sz w:val="24"/>
                <w:lang w:val="ru-RU"/>
              </w:rPr>
              <w:t>о</w:t>
            </w:r>
            <w:r w:rsidRPr="000F47F4">
              <w:rPr>
                <w:sz w:val="24"/>
                <w:lang w:val="ru-RU"/>
              </w:rPr>
              <w:t>дателя</w:t>
            </w:r>
            <w:r w:rsidRPr="000F47F4">
              <w:rPr>
                <w:spacing w:val="1"/>
                <w:sz w:val="24"/>
                <w:lang w:val="ru-RU"/>
              </w:rPr>
              <w:t xml:space="preserve"> </w:t>
            </w:r>
            <w:r w:rsidRPr="000F47F4">
              <w:rPr>
                <w:sz w:val="24"/>
                <w:lang w:val="ru-RU"/>
              </w:rPr>
              <w:t>по</w:t>
            </w:r>
            <w:r w:rsidRPr="000F47F4">
              <w:rPr>
                <w:spacing w:val="1"/>
                <w:sz w:val="24"/>
                <w:lang w:val="ru-RU"/>
              </w:rPr>
              <w:t xml:space="preserve"> </w:t>
            </w:r>
            <w:r w:rsidRPr="000F47F4">
              <w:rPr>
                <w:sz w:val="24"/>
                <w:lang w:val="ru-RU"/>
              </w:rPr>
              <w:t>преддипломной</w:t>
            </w:r>
            <w:r w:rsidRPr="000F47F4">
              <w:rPr>
                <w:spacing w:val="60"/>
                <w:sz w:val="24"/>
                <w:lang w:val="ru-RU"/>
              </w:rPr>
              <w:t xml:space="preserve"> </w:t>
            </w:r>
            <w:r w:rsidRPr="000F47F4">
              <w:rPr>
                <w:sz w:val="24"/>
                <w:lang w:val="ru-RU"/>
              </w:rPr>
              <w:t>практике</w:t>
            </w:r>
            <w:r w:rsidRPr="000F47F4">
              <w:rPr>
                <w:spacing w:val="1"/>
                <w:sz w:val="24"/>
                <w:lang w:val="ru-RU"/>
              </w:rPr>
              <w:t xml:space="preserve"> </w:t>
            </w:r>
            <w:r w:rsidRPr="000F47F4">
              <w:rPr>
                <w:sz w:val="24"/>
                <w:lang w:val="ru-RU"/>
              </w:rPr>
              <w:t>от</w:t>
            </w:r>
            <w:r w:rsidRPr="000F47F4">
              <w:rPr>
                <w:spacing w:val="1"/>
                <w:sz w:val="24"/>
                <w:lang w:val="ru-RU"/>
              </w:rPr>
              <w:t xml:space="preserve"> </w:t>
            </w:r>
            <w:r w:rsidRPr="000F47F4">
              <w:rPr>
                <w:sz w:val="24"/>
                <w:lang w:val="ru-RU"/>
              </w:rPr>
              <w:t>о</w:t>
            </w:r>
            <w:r w:rsidRPr="000F47F4">
              <w:rPr>
                <w:sz w:val="24"/>
                <w:lang w:val="ru-RU"/>
              </w:rPr>
              <w:t>б</w:t>
            </w:r>
            <w:r w:rsidRPr="000F47F4">
              <w:rPr>
                <w:sz w:val="24"/>
                <w:lang w:val="ru-RU"/>
              </w:rPr>
              <w:t>щей</w:t>
            </w:r>
            <w:r w:rsidRPr="000F47F4">
              <w:rPr>
                <w:spacing w:val="1"/>
                <w:sz w:val="24"/>
                <w:lang w:val="ru-RU"/>
              </w:rPr>
              <w:t xml:space="preserve"> </w:t>
            </w:r>
            <w:r w:rsidRPr="000F47F4">
              <w:rPr>
                <w:sz w:val="24"/>
                <w:lang w:val="ru-RU"/>
              </w:rPr>
              <w:t>численности</w:t>
            </w:r>
            <w:r w:rsidRPr="000F47F4">
              <w:rPr>
                <w:spacing w:val="1"/>
                <w:sz w:val="24"/>
                <w:lang w:val="ru-RU"/>
              </w:rPr>
              <w:t xml:space="preserve"> </w:t>
            </w:r>
            <w:r w:rsidRPr="000F47F4">
              <w:rPr>
                <w:sz w:val="24"/>
                <w:lang w:val="ru-RU"/>
              </w:rPr>
              <w:t>обучающихся</w:t>
            </w:r>
            <w:r w:rsidRPr="000F47F4">
              <w:rPr>
                <w:spacing w:val="1"/>
                <w:sz w:val="24"/>
                <w:lang w:val="ru-RU"/>
              </w:rPr>
              <w:t xml:space="preserve"> </w:t>
            </w:r>
            <w:r w:rsidRPr="000F47F4">
              <w:rPr>
                <w:sz w:val="24"/>
                <w:lang w:val="ru-RU"/>
              </w:rPr>
              <w:t>в</w:t>
            </w:r>
            <w:r w:rsidRPr="000F47F4">
              <w:rPr>
                <w:spacing w:val="1"/>
                <w:sz w:val="24"/>
                <w:lang w:val="ru-RU"/>
              </w:rPr>
              <w:t xml:space="preserve"> </w:t>
            </w:r>
            <w:r w:rsidRPr="000F47F4">
              <w:rPr>
                <w:sz w:val="24"/>
                <w:lang w:val="ru-RU"/>
              </w:rPr>
              <w:t>учебной</w:t>
            </w:r>
            <w:r w:rsidRPr="000F47F4">
              <w:rPr>
                <w:spacing w:val="-1"/>
                <w:sz w:val="24"/>
                <w:lang w:val="ru-RU"/>
              </w:rPr>
              <w:t xml:space="preserve"> </w:t>
            </w:r>
            <w:r w:rsidRPr="000F47F4">
              <w:rPr>
                <w:sz w:val="24"/>
                <w:lang w:val="ru-RU"/>
              </w:rPr>
              <w:t>группе</w:t>
            </w:r>
          </w:p>
        </w:tc>
        <w:tc>
          <w:tcPr>
            <w:tcW w:w="717" w:type="dxa"/>
          </w:tcPr>
          <w:p w:rsidR="002C6BCF" w:rsidRDefault="002C6BCF" w:rsidP="00774EB3">
            <w:pPr>
              <w:pStyle w:val="TableParagraph"/>
              <w:spacing w:line="265" w:lineRule="exact"/>
              <w:ind w:left="11"/>
              <w:jc w:val="center"/>
              <w:rPr>
                <w:sz w:val="24"/>
              </w:rPr>
            </w:pPr>
            <w:r>
              <w:rPr>
                <w:w w:val="99"/>
                <w:sz w:val="24"/>
              </w:rPr>
              <w:t>%</w:t>
            </w:r>
          </w:p>
        </w:tc>
        <w:tc>
          <w:tcPr>
            <w:tcW w:w="998" w:type="dxa"/>
          </w:tcPr>
          <w:p w:rsidR="002C6BCF" w:rsidRDefault="002C6BCF" w:rsidP="00774EB3">
            <w:pPr>
              <w:pStyle w:val="TableParagraph"/>
              <w:spacing w:line="265" w:lineRule="exact"/>
              <w:ind w:right="446"/>
              <w:jc w:val="right"/>
              <w:rPr>
                <w:sz w:val="24"/>
              </w:rPr>
            </w:pPr>
            <w:r>
              <w:rPr>
                <w:w w:val="99"/>
                <w:sz w:val="24"/>
              </w:rPr>
              <w:t>-</w:t>
            </w:r>
          </w:p>
        </w:tc>
        <w:tc>
          <w:tcPr>
            <w:tcW w:w="1134" w:type="dxa"/>
          </w:tcPr>
          <w:p w:rsidR="002C6BCF" w:rsidRDefault="002C6BCF" w:rsidP="00774EB3">
            <w:pPr>
              <w:pStyle w:val="TableParagraph"/>
              <w:rPr>
                <w:sz w:val="24"/>
              </w:rPr>
            </w:pPr>
          </w:p>
        </w:tc>
        <w:tc>
          <w:tcPr>
            <w:tcW w:w="1132" w:type="dxa"/>
          </w:tcPr>
          <w:p w:rsidR="002C6BCF" w:rsidRDefault="002C6BCF" w:rsidP="00774EB3">
            <w:pPr>
              <w:pStyle w:val="TableParagraph"/>
              <w:rPr>
                <w:sz w:val="24"/>
              </w:rPr>
            </w:pPr>
          </w:p>
        </w:tc>
      </w:tr>
      <w:tr w:rsidR="002C6BCF" w:rsidTr="00774EB3">
        <w:trPr>
          <w:trHeight w:val="1042"/>
        </w:trPr>
        <w:tc>
          <w:tcPr>
            <w:tcW w:w="936" w:type="dxa"/>
          </w:tcPr>
          <w:p w:rsidR="002C6BCF" w:rsidRDefault="002C6BCF" w:rsidP="00774EB3">
            <w:pPr>
              <w:pStyle w:val="TableParagraph"/>
              <w:spacing w:line="265" w:lineRule="exact"/>
              <w:ind w:left="467" w:right="-29"/>
              <w:rPr>
                <w:sz w:val="24"/>
              </w:rPr>
            </w:pPr>
            <w:r>
              <w:rPr>
                <w:sz w:val="24"/>
              </w:rPr>
              <w:t>2.</w:t>
            </w:r>
            <w:r>
              <w:rPr>
                <w:sz w:val="24"/>
                <w:lang w:val="ru-RU"/>
              </w:rPr>
              <w:t>9</w:t>
            </w:r>
            <w:r>
              <w:rPr>
                <w:sz w:val="24"/>
              </w:rPr>
              <w:t>.</w:t>
            </w:r>
          </w:p>
        </w:tc>
        <w:tc>
          <w:tcPr>
            <w:tcW w:w="4827" w:type="dxa"/>
          </w:tcPr>
          <w:p w:rsidR="002C6BCF" w:rsidRPr="000F47F4" w:rsidRDefault="002C6BCF" w:rsidP="00774EB3">
            <w:pPr>
              <w:pStyle w:val="TableParagraph"/>
              <w:tabs>
                <w:tab w:val="left" w:pos="1285"/>
                <w:tab w:val="left" w:pos="3429"/>
              </w:tabs>
              <w:ind w:left="105" w:right="96"/>
              <w:jc w:val="both"/>
              <w:rPr>
                <w:sz w:val="24"/>
                <w:lang w:val="ru-RU"/>
              </w:rPr>
            </w:pPr>
            <w:r w:rsidRPr="000F47F4">
              <w:rPr>
                <w:sz w:val="24"/>
                <w:lang w:val="ru-RU"/>
              </w:rPr>
              <w:t>Доля</w:t>
            </w:r>
            <w:r w:rsidRPr="00521200">
              <w:rPr>
                <w:sz w:val="24"/>
              </w:rPr>
              <w:tab/>
            </w:r>
            <w:r w:rsidRPr="000F47F4">
              <w:rPr>
                <w:sz w:val="24"/>
                <w:lang w:val="ru-RU"/>
              </w:rPr>
              <w:t>обучающихся,</w:t>
            </w:r>
            <w:r w:rsidRPr="00521200">
              <w:rPr>
                <w:sz w:val="24"/>
              </w:rPr>
              <w:tab/>
            </w:r>
            <w:r w:rsidRPr="000F47F4">
              <w:rPr>
                <w:sz w:val="24"/>
                <w:lang w:val="ru-RU"/>
              </w:rPr>
              <w:t>получивших</w:t>
            </w:r>
            <w:r w:rsidRPr="000F47F4">
              <w:rPr>
                <w:spacing w:val="-58"/>
                <w:sz w:val="24"/>
                <w:lang w:val="ru-RU"/>
              </w:rPr>
              <w:t xml:space="preserve"> </w:t>
            </w:r>
            <w:r w:rsidRPr="000F47F4">
              <w:rPr>
                <w:sz w:val="24"/>
                <w:lang w:val="ru-RU"/>
              </w:rPr>
              <w:t>минимальный</w:t>
            </w:r>
            <w:r w:rsidRPr="000F47F4">
              <w:rPr>
                <w:spacing w:val="1"/>
                <w:sz w:val="24"/>
                <w:lang w:val="ru-RU"/>
              </w:rPr>
              <w:t xml:space="preserve"> </w:t>
            </w:r>
            <w:r w:rsidRPr="000F47F4">
              <w:rPr>
                <w:sz w:val="24"/>
                <w:lang w:val="ru-RU"/>
              </w:rPr>
              <w:t>разряд</w:t>
            </w:r>
            <w:r w:rsidRPr="000F47F4">
              <w:rPr>
                <w:spacing w:val="1"/>
                <w:sz w:val="24"/>
                <w:lang w:val="ru-RU"/>
              </w:rPr>
              <w:t xml:space="preserve"> </w:t>
            </w:r>
            <w:r w:rsidRPr="000F47F4">
              <w:rPr>
                <w:sz w:val="24"/>
                <w:lang w:val="ru-RU"/>
              </w:rPr>
              <w:t>при</w:t>
            </w:r>
            <w:r w:rsidRPr="000F47F4">
              <w:rPr>
                <w:spacing w:val="1"/>
                <w:sz w:val="24"/>
                <w:lang w:val="ru-RU"/>
              </w:rPr>
              <w:t xml:space="preserve"> </w:t>
            </w:r>
            <w:r w:rsidRPr="000F47F4">
              <w:rPr>
                <w:sz w:val="24"/>
                <w:lang w:val="ru-RU"/>
              </w:rPr>
              <w:t>сдаче</w:t>
            </w:r>
            <w:r w:rsidRPr="000F47F4">
              <w:rPr>
                <w:spacing w:val="1"/>
                <w:sz w:val="24"/>
                <w:lang w:val="ru-RU"/>
              </w:rPr>
              <w:t xml:space="preserve"> </w:t>
            </w:r>
            <w:r w:rsidRPr="000F47F4">
              <w:rPr>
                <w:sz w:val="24"/>
                <w:lang w:val="ru-RU"/>
              </w:rPr>
              <w:t>квалифик</w:t>
            </w:r>
            <w:r w:rsidRPr="000F47F4">
              <w:rPr>
                <w:sz w:val="24"/>
                <w:lang w:val="ru-RU"/>
              </w:rPr>
              <w:t>а</w:t>
            </w:r>
            <w:r w:rsidRPr="000F47F4">
              <w:rPr>
                <w:sz w:val="24"/>
                <w:lang w:val="ru-RU"/>
              </w:rPr>
              <w:t>ционного</w:t>
            </w:r>
            <w:r w:rsidRPr="000F47F4">
              <w:rPr>
                <w:spacing w:val="1"/>
                <w:sz w:val="24"/>
                <w:lang w:val="ru-RU"/>
              </w:rPr>
              <w:t xml:space="preserve"> </w:t>
            </w:r>
            <w:r w:rsidRPr="000F47F4">
              <w:rPr>
                <w:sz w:val="24"/>
                <w:lang w:val="ru-RU"/>
              </w:rPr>
              <w:t>экзамена</w:t>
            </w:r>
            <w:r w:rsidRPr="000F47F4">
              <w:rPr>
                <w:spacing w:val="1"/>
                <w:sz w:val="24"/>
                <w:lang w:val="ru-RU"/>
              </w:rPr>
              <w:t xml:space="preserve"> </w:t>
            </w:r>
            <w:r w:rsidRPr="000F47F4">
              <w:rPr>
                <w:sz w:val="24"/>
                <w:lang w:val="ru-RU"/>
              </w:rPr>
              <w:t>от</w:t>
            </w:r>
            <w:r w:rsidRPr="000F47F4">
              <w:rPr>
                <w:spacing w:val="1"/>
                <w:sz w:val="24"/>
                <w:lang w:val="ru-RU"/>
              </w:rPr>
              <w:t xml:space="preserve"> </w:t>
            </w:r>
            <w:r w:rsidRPr="000F47F4">
              <w:rPr>
                <w:sz w:val="24"/>
                <w:lang w:val="ru-RU"/>
              </w:rPr>
              <w:t>общей</w:t>
            </w:r>
            <w:r w:rsidRPr="000F47F4">
              <w:rPr>
                <w:spacing w:val="1"/>
                <w:sz w:val="24"/>
                <w:lang w:val="ru-RU"/>
              </w:rPr>
              <w:t xml:space="preserve"> </w:t>
            </w:r>
            <w:r w:rsidRPr="000F47F4">
              <w:rPr>
                <w:sz w:val="24"/>
                <w:lang w:val="ru-RU"/>
              </w:rPr>
              <w:t>численности</w:t>
            </w:r>
            <w:r w:rsidRPr="000F47F4">
              <w:rPr>
                <w:spacing w:val="1"/>
                <w:sz w:val="24"/>
                <w:lang w:val="ru-RU"/>
              </w:rPr>
              <w:t xml:space="preserve"> </w:t>
            </w:r>
            <w:r w:rsidRPr="000F47F4">
              <w:rPr>
                <w:sz w:val="24"/>
                <w:lang w:val="ru-RU"/>
              </w:rPr>
              <w:t>обучающихся</w:t>
            </w:r>
            <w:r w:rsidRPr="000F47F4">
              <w:rPr>
                <w:spacing w:val="-1"/>
                <w:sz w:val="24"/>
                <w:lang w:val="ru-RU"/>
              </w:rPr>
              <w:t xml:space="preserve"> </w:t>
            </w:r>
            <w:r w:rsidRPr="000F47F4">
              <w:rPr>
                <w:sz w:val="24"/>
                <w:lang w:val="ru-RU"/>
              </w:rPr>
              <w:t>в учебной группе</w:t>
            </w:r>
          </w:p>
        </w:tc>
        <w:tc>
          <w:tcPr>
            <w:tcW w:w="717" w:type="dxa"/>
          </w:tcPr>
          <w:p w:rsidR="002C6BCF" w:rsidRDefault="002C6BCF" w:rsidP="00774EB3">
            <w:pPr>
              <w:pStyle w:val="TableParagraph"/>
              <w:spacing w:line="265" w:lineRule="exact"/>
              <w:ind w:left="11"/>
              <w:jc w:val="center"/>
              <w:rPr>
                <w:sz w:val="24"/>
              </w:rPr>
            </w:pPr>
            <w:r>
              <w:rPr>
                <w:w w:val="99"/>
                <w:sz w:val="24"/>
              </w:rPr>
              <w:t>%</w:t>
            </w:r>
          </w:p>
        </w:tc>
        <w:tc>
          <w:tcPr>
            <w:tcW w:w="998" w:type="dxa"/>
          </w:tcPr>
          <w:p w:rsidR="002C6BCF" w:rsidRDefault="002C6BCF" w:rsidP="00774EB3">
            <w:pPr>
              <w:pStyle w:val="TableParagraph"/>
              <w:spacing w:line="265" w:lineRule="exact"/>
              <w:ind w:right="446"/>
              <w:jc w:val="right"/>
              <w:rPr>
                <w:sz w:val="24"/>
              </w:rPr>
            </w:pPr>
            <w:r>
              <w:rPr>
                <w:w w:val="99"/>
                <w:sz w:val="24"/>
              </w:rPr>
              <w:t>-</w:t>
            </w:r>
          </w:p>
        </w:tc>
        <w:tc>
          <w:tcPr>
            <w:tcW w:w="1134" w:type="dxa"/>
          </w:tcPr>
          <w:p w:rsidR="002C6BCF" w:rsidRDefault="002C6BCF" w:rsidP="00774EB3">
            <w:pPr>
              <w:pStyle w:val="TableParagraph"/>
              <w:spacing w:line="265" w:lineRule="exact"/>
              <w:ind w:left="10"/>
              <w:jc w:val="center"/>
              <w:rPr>
                <w:sz w:val="24"/>
              </w:rPr>
            </w:pPr>
            <w:r>
              <w:rPr>
                <w:w w:val="99"/>
                <w:sz w:val="24"/>
              </w:rPr>
              <w:t>-</w:t>
            </w:r>
          </w:p>
        </w:tc>
        <w:tc>
          <w:tcPr>
            <w:tcW w:w="1132" w:type="dxa"/>
          </w:tcPr>
          <w:p w:rsidR="002C6BCF" w:rsidRDefault="002C6BCF" w:rsidP="00774EB3">
            <w:pPr>
              <w:pStyle w:val="TableParagraph"/>
              <w:spacing w:line="265" w:lineRule="exact"/>
              <w:ind w:left="526"/>
              <w:rPr>
                <w:sz w:val="24"/>
              </w:rPr>
            </w:pPr>
            <w:r>
              <w:rPr>
                <w:w w:val="99"/>
                <w:sz w:val="24"/>
              </w:rPr>
              <w:t>-</w:t>
            </w:r>
          </w:p>
        </w:tc>
      </w:tr>
      <w:tr w:rsidR="002C6BCF" w:rsidTr="00774EB3">
        <w:trPr>
          <w:trHeight w:val="1072"/>
        </w:trPr>
        <w:tc>
          <w:tcPr>
            <w:tcW w:w="936" w:type="dxa"/>
          </w:tcPr>
          <w:p w:rsidR="002C6BCF" w:rsidRDefault="002C6BCF" w:rsidP="00774EB3">
            <w:pPr>
              <w:pStyle w:val="TableParagraph"/>
              <w:spacing w:line="265" w:lineRule="exact"/>
              <w:ind w:left="467" w:right="-29"/>
              <w:rPr>
                <w:sz w:val="24"/>
              </w:rPr>
            </w:pPr>
            <w:r>
              <w:rPr>
                <w:sz w:val="24"/>
              </w:rPr>
              <w:t>2.1</w:t>
            </w:r>
            <w:r>
              <w:rPr>
                <w:sz w:val="24"/>
                <w:lang w:val="ru-RU"/>
              </w:rPr>
              <w:t>0</w:t>
            </w:r>
            <w:r>
              <w:rPr>
                <w:sz w:val="24"/>
              </w:rPr>
              <w:t>.</w:t>
            </w:r>
          </w:p>
        </w:tc>
        <w:tc>
          <w:tcPr>
            <w:tcW w:w="4827" w:type="dxa"/>
          </w:tcPr>
          <w:p w:rsidR="002C6BCF" w:rsidRPr="000F47F4" w:rsidRDefault="002C6BCF" w:rsidP="00774EB3">
            <w:pPr>
              <w:pStyle w:val="TableParagraph"/>
              <w:tabs>
                <w:tab w:val="left" w:pos="1285"/>
                <w:tab w:val="left" w:pos="3429"/>
              </w:tabs>
              <w:ind w:left="105" w:right="96"/>
              <w:jc w:val="both"/>
              <w:rPr>
                <w:sz w:val="24"/>
                <w:lang w:val="ru-RU"/>
              </w:rPr>
            </w:pPr>
            <w:r w:rsidRPr="000F47F4">
              <w:rPr>
                <w:sz w:val="24"/>
                <w:lang w:val="ru-RU"/>
              </w:rPr>
              <w:t>Доля</w:t>
            </w:r>
            <w:r w:rsidRPr="00521200">
              <w:rPr>
                <w:sz w:val="24"/>
              </w:rPr>
              <w:tab/>
            </w:r>
            <w:r w:rsidRPr="000F47F4">
              <w:rPr>
                <w:sz w:val="24"/>
                <w:lang w:val="ru-RU"/>
              </w:rPr>
              <w:t>обучающихся,</w:t>
            </w:r>
            <w:r w:rsidRPr="00521200">
              <w:rPr>
                <w:sz w:val="24"/>
              </w:rPr>
              <w:tab/>
            </w:r>
            <w:r w:rsidRPr="000F47F4">
              <w:rPr>
                <w:sz w:val="24"/>
                <w:lang w:val="ru-RU"/>
              </w:rPr>
              <w:t>получивших</w:t>
            </w:r>
            <w:r w:rsidRPr="000F47F4">
              <w:rPr>
                <w:spacing w:val="-58"/>
                <w:sz w:val="24"/>
                <w:lang w:val="ru-RU"/>
              </w:rPr>
              <w:t xml:space="preserve"> </w:t>
            </w:r>
            <w:r w:rsidRPr="000F47F4">
              <w:rPr>
                <w:sz w:val="24"/>
                <w:lang w:val="ru-RU"/>
              </w:rPr>
              <w:t>повышенный</w:t>
            </w:r>
            <w:r w:rsidRPr="000F47F4">
              <w:rPr>
                <w:spacing w:val="1"/>
                <w:sz w:val="24"/>
                <w:lang w:val="ru-RU"/>
              </w:rPr>
              <w:t xml:space="preserve"> </w:t>
            </w:r>
            <w:r w:rsidRPr="000F47F4">
              <w:rPr>
                <w:sz w:val="24"/>
                <w:lang w:val="ru-RU"/>
              </w:rPr>
              <w:t>разряд</w:t>
            </w:r>
            <w:r w:rsidRPr="000F47F4">
              <w:rPr>
                <w:spacing w:val="1"/>
                <w:sz w:val="24"/>
                <w:lang w:val="ru-RU"/>
              </w:rPr>
              <w:t xml:space="preserve"> </w:t>
            </w:r>
            <w:r w:rsidRPr="000F47F4">
              <w:rPr>
                <w:sz w:val="24"/>
                <w:lang w:val="ru-RU"/>
              </w:rPr>
              <w:t>при</w:t>
            </w:r>
            <w:r w:rsidRPr="000F47F4">
              <w:rPr>
                <w:spacing w:val="1"/>
                <w:sz w:val="24"/>
                <w:lang w:val="ru-RU"/>
              </w:rPr>
              <w:t xml:space="preserve"> </w:t>
            </w:r>
            <w:r w:rsidRPr="000F47F4">
              <w:rPr>
                <w:sz w:val="24"/>
                <w:lang w:val="ru-RU"/>
              </w:rPr>
              <w:t>сдаче</w:t>
            </w:r>
            <w:r w:rsidRPr="000F47F4">
              <w:rPr>
                <w:spacing w:val="-57"/>
                <w:sz w:val="24"/>
                <w:lang w:val="ru-RU"/>
              </w:rPr>
              <w:t xml:space="preserve"> </w:t>
            </w:r>
            <w:r w:rsidRPr="000F47F4">
              <w:rPr>
                <w:sz w:val="24"/>
                <w:lang w:val="ru-RU"/>
              </w:rPr>
              <w:t>квалифик</w:t>
            </w:r>
            <w:r w:rsidRPr="000F47F4">
              <w:rPr>
                <w:sz w:val="24"/>
                <w:lang w:val="ru-RU"/>
              </w:rPr>
              <w:t>а</w:t>
            </w:r>
            <w:r w:rsidRPr="000F47F4">
              <w:rPr>
                <w:sz w:val="24"/>
                <w:lang w:val="ru-RU"/>
              </w:rPr>
              <w:t>ционного</w:t>
            </w:r>
            <w:r w:rsidRPr="000F47F4">
              <w:rPr>
                <w:spacing w:val="1"/>
                <w:sz w:val="24"/>
                <w:lang w:val="ru-RU"/>
              </w:rPr>
              <w:t xml:space="preserve"> </w:t>
            </w:r>
            <w:r w:rsidRPr="000F47F4">
              <w:rPr>
                <w:sz w:val="24"/>
                <w:lang w:val="ru-RU"/>
              </w:rPr>
              <w:t>экзамена</w:t>
            </w:r>
            <w:r w:rsidRPr="000F47F4">
              <w:rPr>
                <w:spacing w:val="1"/>
                <w:sz w:val="24"/>
                <w:lang w:val="ru-RU"/>
              </w:rPr>
              <w:t xml:space="preserve"> </w:t>
            </w:r>
            <w:r w:rsidRPr="000F47F4">
              <w:rPr>
                <w:sz w:val="24"/>
                <w:lang w:val="ru-RU"/>
              </w:rPr>
              <w:t>от</w:t>
            </w:r>
            <w:r w:rsidRPr="000F47F4">
              <w:rPr>
                <w:spacing w:val="35"/>
                <w:sz w:val="24"/>
                <w:lang w:val="ru-RU"/>
              </w:rPr>
              <w:t xml:space="preserve"> </w:t>
            </w:r>
            <w:r w:rsidRPr="000F47F4">
              <w:rPr>
                <w:sz w:val="24"/>
                <w:lang w:val="ru-RU"/>
              </w:rPr>
              <w:t>общей</w:t>
            </w:r>
            <w:r w:rsidRPr="000F47F4">
              <w:rPr>
                <w:spacing w:val="36"/>
                <w:sz w:val="24"/>
                <w:lang w:val="ru-RU"/>
              </w:rPr>
              <w:t xml:space="preserve"> </w:t>
            </w:r>
            <w:r w:rsidRPr="000F47F4">
              <w:rPr>
                <w:sz w:val="24"/>
                <w:lang w:val="ru-RU"/>
              </w:rPr>
              <w:t>численности</w:t>
            </w:r>
          </w:p>
          <w:p w:rsidR="002C6BCF" w:rsidRDefault="002C6BCF" w:rsidP="00774EB3">
            <w:pPr>
              <w:pStyle w:val="TableParagraph"/>
              <w:spacing w:line="267" w:lineRule="exact"/>
              <w:ind w:left="105"/>
              <w:jc w:val="both"/>
              <w:rPr>
                <w:sz w:val="24"/>
              </w:rPr>
            </w:pPr>
            <w:r>
              <w:rPr>
                <w:sz w:val="24"/>
              </w:rPr>
              <w:t>обучающихся</w:t>
            </w:r>
            <w:r>
              <w:rPr>
                <w:spacing w:val="-3"/>
                <w:sz w:val="24"/>
              </w:rPr>
              <w:t xml:space="preserve"> </w:t>
            </w:r>
            <w:r>
              <w:rPr>
                <w:sz w:val="24"/>
              </w:rPr>
              <w:t>в</w:t>
            </w:r>
            <w:r>
              <w:rPr>
                <w:spacing w:val="-3"/>
                <w:sz w:val="24"/>
              </w:rPr>
              <w:t xml:space="preserve"> </w:t>
            </w:r>
            <w:r>
              <w:rPr>
                <w:sz w:val="24"/>
              </w:rPr>
              <w:t>учебной</w:t>
            </w:r>
            <w:r>
              <w:rPr>
                <w:spacing w:val="-3"/>
                <w:sz w:val="24"/>
              </w:rPr>
              <w:t xml:space="preserve"> </w:t>
            </w:r>
            <w:r>
              <w:rPr>
                <w:sz w:val="24"/>
              </w:rPr>
              <w:t>группе</w:t>
            </w:r>
          </w:p>
        </w:tc>
        <w:tc>
          <w:tcPr>
            <w:tcW w:w="717" w:type="dxa"/>
          </w:tcPr>
          <w:p w:rsidR="002C6BCF" w:rsidRDefault="002C6BCF" w:rsidP="00774EB3">
            <w:pPr>
              <w:pStyle w:val="TableParagraph"/>
              <w:spacing w:line="265" w:lineRule="exact"/>
              <w:ind w:left="11"/>
              <w:jc w:val="center"/>
              <w:rPr>
                <w:sz w:val="24"/>
              </w:rPr>
            </w:pPr>
            <w:r>
              <w:rPr>
                <w:w w:val="99"/>
                <w:sz w:val="24"/>
              </w:rPr>
              <w:t>%</w:t>
            </w:r>
          </w:p>
        </w:tc>
        <w:tc>
          <w:tcPr>
            <w:tcW w:w="998" w:type="dxa"/>
          </w:tcPr>
          <w:p w:rsidR="002C6BCF" w:rsidRDefault="002C6BCF" w:rsidP="00774EB3">
            <w:pPr>
              <w:pStyle w:val="TableParagraph"/>
              <w:spacing w:line="265" w:lineRule="exact"/>
              <w:ind w:right="446"/>
              <w:jc w:val="right"/>
              <w:rPr>
                <w:sz w:val="24"/>
              </w:rPr>
            </w:pPr>
            <w:r>
              <w:rPr>
                <w:w w:val="99"/>
                <w:sz w:val="24"/>
              </w:rPr>
              <w:t>-</w:t>
            </w:r>
          </w:p>
        </w:tc>
        <w:tc>
          <w:tcPr>
            <w:tcW w:w="1134" w:type="dxa"/>
          </w:tcPr>
          <w:p w:rsidR="002C6BCF" w:rsidRDefault="002C6BCF" w:rsidP="00774EB3">
            <w:pPr>
              <w:pStyle w:val="TableParagraph"/>
              <w:spacing w:line="265" w:lineRule="exact"/>
              <w:ind w:left="10"/>
              <w:jc w:val="center"/>
              <w:rPr>
                <w:sz w:val="24"/>
              </w:rPr>
            </w:pPr>
            <w:r>
              <w:rPr>
                <w:w w:val="99"/>
                <w:sz w:val="24"/>
              </w:rPr>
              <w:t>-</w:t>
            </w:r>
          </w:p>
        </w:tc>
        <w:tc>
          <w:tcPr>
            <w:tcW w:w="1132" w:type="dxa"/>
          </w:tcPr>
          <w:p w:rsidR="002C6BCF" w:rsidRDefault="002C6BCF" w:rsidP="00774EB3">
            <w:pPr>
              <w:pStyle w:val="TableParagraph"/>
              <w:spacing w:line="265" w:lineRule="exact"/>
              <w:ind w:left="526"/>
              <w:rPr>
                <w:sz w:val="24"/>
              </w:rPr>
            </w:pPr>
            <w:r>
              <w:rPr>
                <w:w w:val="99"/>
                <w:sz w:val="24"/>
              </w:rPr>
              <w:t>-</w:t>
            </w:r>
          </w:p>
        </w:tc>
      </w:tr>
      <w:tr w:rsidR="002C6BCF" w:rsidTr="00774EB3">
        <w:trPr>
          <w:trHeight w:val="1103"/>
        </w:trPr>
        <w:tc>
          <w:tcPr>
            <w:tcW w:w="936" w:type="dxa"/>
          </w:tcPr>
          <w:p w:rsidR="002C6BCF" w:rsidRDefault="002C6BCF" w:rsidP="00774EB3">
            <w:pPr>
              <w:pStyle w:val="TableParagraph"/>
              <w:spacing w:line="265" w:lineRule="exact"/>
              <w:ind w:left="467" w:right="-29"/>
              <w:rPr>
                <w:sz w:val="24"/>
              </w:rPr>
            </w:pPr>
            <w:r>
              <w:rPr>
                <w:sz w:val="24"/>
              </w:rPr>
              <w:t>2.1</w:t>
            </w:r>
            <w:r>
              <w:rPr>
                <w:sz w:val="24"/>
                <w:lang w:val="ru-RU"/>
              </w:rPr>
              <w:t>1</w:t>
            </w:r>
            <w:r>
              <w:rPr>
                <w:sz w:val="24"/>
              </w:rPr>
              <w:t>.</w:t>
            </w:r>
          </w:p>
        </w:tc>
        <w:tc>
          <w:tcPr>
            <w:tcW w:w="4827" w:type="dxa"/>
          </w:tcPr>
          <w:p w:rsidR="002C6BCF" w:rsidRPr="000F47F4" w:rsidRDefault="002C6BCF" w:rsidP="00774EB3">
            <w:pPr>
              <w:pStyle w:val="TableParagraph"/>
              <w:ind w:left="105" w:right="99"/>
              <w:jc w:val="both"/>
              <w:rPr>
                <w:sz w:val="24"/>
                <w:lang w:val="ru-RU"/>
              </w:rPr>
            </w:pPr>
            <w:r w:rsidRPr="000F47F4">
              <w:rPr>
                <w:sz w:val="24"/>
                <w:lang w:val="ru-RU"/>
              </w:rPr>
              <w:t>Доля</w:t>
            </w:r>
            <w:r w:rsidRPr="000F47F4">
              <w:rPr>
                <w:spacing w:val="1"/>
                <w:sz w:val="24"/>
                <w:lang w:val="ru-RU"/>
              </w:rPr>
              <w:t xml:space="preserve"> </w:t>
            </w:r>
            <w:r w:rsidRPr="000F47F4">
              <w:rPr>
                <w:sz w:val="24"/>
                <w:lang w:val="ru-RU"/>
              </w:rPr>
              <w:t>обучающихся,</w:t>
            </w:r>
            <w:r w:rsidRPr="000F47F4">
              <w:rPr>
                <w:spacing w:val="1"/>
                <w:sz w:val="24"/>
                <w:lang w:val="ru-RU"/>
              </w:rPr>
              <w:t xml:space="preserve"> </w:t>
            </w:r>
            <w:r w:rsidRPr="000F47F4">
              <w:rPr>
                <w:sz w:val="24"/>
                <w:lang w:val="ru-RU"/>
              </w:rPr>
              <w:t>участвующих</w:t>
            </w:r>
            <w:r w:rsidRPr="000F47F4">
              <w:rPr>
                <w:spacing w:val="1"/>
                <w:sz w:val="24"/>
                <w:lang w:val="ru-RU"/>
              </w:rPr>
              <w:t xml:space="preserve"> </w:t>
            </w:r>
            <w:r w:rsidRPr="000F47F4">
              <w:rPr>
                <w:sz w:val="24"/>
                <w:lang w:val="ru-RU"/>
              </w:rPr>
              <w:t>в</w:t>
            </w:r>
            <w:r w:rsidRPr="000F47F4">
              <w:rPr>
                <w:spacing w:val="-57"/>
                <w:sz w:val="24"/>
                <w:lang w:val="ru-RU"/>
              </w:rPr>
              <w:t xml:space="preserve"> </w:t>
            </w:r>
            <w:r w:rsidRPr="000F47F4">
              <w:rPr>
                <w:sz w:val="24"/>
                <w:lang w:val="ru-RU"/>
              </w:rPr>
              <w:t>реги</w:t>
            </w:r>
            <w:r w:rsidRPr="000F47F4">
              <w:rPr>
                <w:sz w:val="24"/>
                <w:lang w:val="ru-RU"/>
              </w:rPr>
              <w:t>о</w:t>
            </w:r>
            <w:r w:rsidRPr="000F47F4">
              <w:rPr>
                <w:sz w:val="24"/>
                <w:lang w:val="ru-RU"/>
              </w:rPr>
              <w:t>нальном чемпионате Ворлдскиллс, от</w:t>
            </w:r>
            <w:r w:rsidRPr="000F47F4">
              <w:rPr>
                <w:spacing w:val="1"/>
                <w:sz w:val="24"/>
                <w:lang w:val="ru-RU"/>
              </w:rPr>
              <w:t xml:space="preserve"> </w:t>
            </w:r>
            <w:r w:rsidRPr="000F47F4">
              <w:rPr>
                <w:sz w:val="24"/>
                <w:lang w:val="ru-RU"/>
              </w:rPr>
              <w:t>общей</w:t>
            </w:r>
            <w:r w:rsidRPr="000F47F4">
              <w:rPr>
                <w:spacing w:val="3"/>
                <w:sz w:val="24"/>
                <w:lang w:val="ru-RU"/>
              </w:rPr>
              <w:t xml:space="preserve"> </w:t>
            </w:r>
            <w:r w:rsidRPr="000F47F4">
              <w:rPr>
                <w:sz w:val="24"/>
                <w:lang w:val="ru-RU"/>
              </w:rPr>
              <w:t>численности</w:t>
            </w:r>
            <w:r w:rsidRPr="000F47F4">
              <w:rPr>
                <w:spacing w:val="5"/>
                <w:sz w:val="24"/>
                <w:lang w:val="ru-RU"/>
              </w:rPr>
              <w:t xml:space="preserve"> </w:t>
            </w:r>
            <w:r w:rsidRPr="000F47F4">
              <w:rPr>
                <w:sz w:val="24"/>
                <w:lang w:val="ru-RU"/>
              </w:rPr>
              <w:t>обучающихся</w:t>
            </w:r>
            <w:r w:rsidRPr="000F47F4">
              <w:rPr>
                <w:spacing w:val="3"/>
                <w:sz w:val="24"/>
                <w:lang w:val="ru-RU"/>
              </w:rPr>
              <w:t xml:space="preserve"> </w:t>
            </w:r>
            <w:r w:rsidRPr="000F47F4">
              <w:rPr>
                <w:sz w:val="24"/>
                <w:lang w:val="ru-RU"/>
              </w:rPr>
              <w:t>в</w:t>
            </w:r>
            <w:r w:rsidRPr="000F47F4">
              <w:rPr>
                <w:spacing w:val="8"/>
                <w:sz w:val="24"/>
                <w:lang w:val="ru-RU"/>
              </w:rPr>
              <w:t xml:space="preserve"> </w:t>
            </w:r>
            <w:r w:rsidRPr="000F47F4">
              <w:rPr>
                <w:sz w:val="24"/>
                <w:lang w:val="ru-RU"/>
              </w:rPr>
              <w:t>учебной</w:t>
            </w:r>
          </w:p>
          <w:p w:rsidR="002C6BCF" w:rsidRDefault="002C6BCF" w:rsidP="00774EB3">
            <w:pPr>
              <w:pStyle w:val="TableParagraph"/>
              <w:spacing w:line="267" w:lineRule="exact"/>
              <w:ind w:left="105"/>
              <w:rPr>
                <w:sz w:val="24"/>
              </w:rPr>
            </w:pPr>
            <w:r>
              <w:rPr>
                <w:sz w:val="24"/>
              </w:rPr>
              <w:t>группе</w:t>
            </w:r>
          </w:p>
        </w:tc>
        <w:tc>
          <w:tcPr>
            <w:tcW w:w="717" w:type="dxa"/>
          </w:tcPr>
          <w:p w:rsidR="002C6BCF" w:rsidRDefault="002C6BCF" w:rsidP="00774EB3">
            <w:pPr>
              <w:pStyle w:val="TableParagraph"/>
              <w:spacing w:line="265" w:lineRule="exact"/>
              <w:ind w:left="11"/>
              <w:jc w:val="center"/>
              <w:rPr>
                <w:sz w:val="24"/>
              </w:rPr>
            </w:pPr>
            <w:r>
              <w:rPr>
                <w:w w:val="99"/>
                <w:sz w:val="24"/>
              </w:rPr>
              <w:t>%</w:t>
            </w:r>
          </w:p>
        </w:tc>
        <w:tc>
          <w:tcPr>
            <w:tcW w:w="998" w:type="dxa"/>
          </w:tcPr>
          <w:p w:rsidR="002C6BCF" w:rsidRDefault="002C6BCF" w:rsidP="00774EB3">
            <w:pPr>
              <w:pStyle w:val="TableParagraph"/>
              <w:rPr>
                <w:sz w:val="24"/>
              </w:rPr>
            </w:pPr>
          </w:p>
        </w:tc>
        <w:tc>
          <w:tcPr>
            <w:tcW w:w="1134" w:type="dxa"/>
          </w:tcPr>
          <w:p w:rsidR="002C6BCF" w:rsidRDefault="002C6BCF" w:rsidP="00774EB3">
            <w:pPr>
              <w:pStyle w:val="TableParagraph"/>
              <w:rPr>
                <w:sz w:val="24"/>
              </w:rPr>
            </w:pPr>
          </w:p>
        </w:tc>
        <w:tc>
          <w:tcPr>
            <w:tcW w:w="1132" w:type="dxa"/>
          </w:tcPr>
          <w:p w:rsidR="002C6BCF" w:rsidRDefault="002C6BCF" w:rsidP="00774EB3">
            <w:pPr>
              <w:pStyle w:val="TableParagraph"/>
              <w:rPr>
                <w:sz w:val="24"/>
              </w:rPr>
            </w:pPr>
          </w:p>
        </w:tc>
      </w:tr>
      <w:tr w:rsidR="002C6BCF" w:rsidTr="00774EB3">
        <w:trPr>
          <w:trHeight w:val="1103"/>
        </w:trPr>
        <w:tc>
          <w:tcPr>
            <w:tcW w:w="936" w:type="dxa"/>
          </w:tcPr>
          <w:p w:rsidR="002C6BCF" w:rsidRDefault="002C6BCF" w:rsidP="00774EB3">
            <w:pPr>
              <w:pStyle w:val="TableParagraph"/>
              <w:spacing w:line="267" w:lineRule="exact"/>
              <w:ind w:left="467" w:right="-29"/>
              <w:rPr>
                <w:sz w:val="24"/>
              </w:rPr>
            </w:pPr>
            <w:r>
              <w:rPr>
                <w:sz w:val="24"/>
              </w:rPr>
              <w:t>2.1</w:t>
            </w:r>
            <w:r>
              <w:rPr>
                <w:sz w:val="24"/>
                <w:lang w:val="ru-RU"/>
              </w:rPr>
              <w:t>2</w:t>
            </w:r>
            <w:r>
              <w:rPr>
                <w:sz w:val="24"/>
              </w:rPr>
              <w:t>.</w:t>
            </w:r>
          </w:p>
        </w:tc>
        <w:tc>
          <w:tcPr>
            <w:tcW w:w="4827" w:type="dxa"/>
          </w:tcPr>
          <w:p w:rsidR="002C6BCF" w:rsidRPr="000F47F4" w:rsidRDefault="002C6BCF" w:rsidP="00774EB3">
            <w:pPr>
              <w:pStyle w:val="TableParagraph"/>
              <w:tabs>
                <w:tab w:val="left" w:pos="1477"/>
                <w:tab w:val="left" w:pos="2885"/>
                <w:tab w:val="left" w:pos="4490"/>
              </w:tabs>
              <w:ind w:left="105" w:right="97"/>
              <w:rPr>
                <w:sz w:val="24"/>
                <w:lang w:val="ru-RU"/>
              </w:rPr>
            </w:pPr>
            <w:r w:rsidRPr="000F47F4">
              <w:rPr>
                <w:sz w:val="24"/>
                <w:lang w:val="ru-RU"/>
              </w:rPr>
              <w:t>Доля</w:t>
            </w:r>
            <w:r w:rsidRPr="000F47F4">
              <w:rPr>
                <w:spacing w:val="13"/>
                <w:sz w:val="24"/>
                <w:lang w:val="ru-RU"/>
              </w:rPr>
              <w:t xml:space="preserve"> </w:t>
            </w:r>
            <w:r w:rsidRPr="000F47F4">
              <w:rPr>
                <w:sz w:val="24"/>
                <w:lang w:val="ru-RU"/>
              </w:rPr>
              <w:t>обучающихся,</w:t>
            </w:r>
            <w:r w:rsidRPr="000F47F4">
              <w:rPr>
                <w:spacing w:val="13"/>
                <w:sz w:val="24"/>
                <w:lang w:val="ru-RU"/>
              </w:rPr>
              <w:t xml:space="preserve"> </w:t>
            </w:r>
            <w:r w:rsidRPr="000F47F4">
              <w:rPr>
                <w:sz w:val="24"/>
                <w:lang w:val="ru-RU"/>
              </w:rPr>
              <w:t>сдававших</w:t>
            </w:r>
            <w:r w:rsidRPr="000F47F4">
              <w:rPr>
                <w:spacing w:val="15"/>
                <w:sz w:val="24"/>
                <w:lang w:val="ru-RU"/>
              </w:rPr>
              <w:t xml:space="preserve"> </w:t>
            </w:r>
            <w:r w:rsidRPr="000F47F4">
              <w:rPr>
                <w:sz w:val="24"/>
                <w:lang w:val="ru-RU"/>
              </w:rPr>
              <w:t>ГИА</w:t>
            </w:r>
            <w:r w:rsidRPr="000F47F4">
              <w:rPr>
                <w:spacing w:val="13"/>
                <w:sz w:val="24"/>
                <w:lang w:val="ru-RU"/>
              </w:rPr>
              <w:t xml:space="preserve"> </w:t>
            </w:r>
            <w:r w:rsidRPr="000F47F4">
              <w:rPr>
                <w:sz w:val="24"/>
                <w:lang w:val="ru-RU"/>
              </w:rPr>
              <w:t>по</w:t>
            </w:r>
            <w:r w:rsidRPr="000F47F4">
              <w:rPr>
                <w:spacing w:val="-57"/>
                <w:sz w:val="24"/>
                <w:lang w:val="ru-RU"/>
              </w:rPr>
              <w:t xml:space="preserve"> </w:t>
            </w:r>
            <w:r w:rsidRPr="000F47F4">
              <w:rPr>
                <w:sz w:val="24"/>
                <w:lang w:val="ru-RU"/>
              </w:rPr>
              <w:t>оц</w:t>
            </w:r>
            <w:r w:rsidRPr="000F47F4">
              <w:rPr>
                <w:sz w:val="24"/>
                <w:lang w:val="ru-RU"/>
              </w:rPr>
              <w:t>е</w:t>
            </w:r>
            <w:r w:rsidRPr="000F47F4">
              <w:rPr>
                <w:sz w:val="24"/>
                <w:lang w:val="ru-RU"/>
              </w:rPr>
              <w:t>ночным</w:t>
            </w:r>
            <w:r w:rsidRPr="00521200">
              <w:rPr>
                <w:sz w:val="24"/>
              </w:rPr>
              <w:tab/>
            </w:r>
            <w:r w:rsidRPr="000F47F4">
              <w:rPr>
                <w:sz w:val="24"/>
                <w:lang w:val="ru-RU"/>
              </w:rPr>
              <w:t>материалам</w:t>
            </w:r>
            <w:r w:rsidRPr="00521200">
              <w:rPr>
                <w:sz w:val="24"/>
              </w:rPr>
              <w:tab/>
            </w:r>
            <w:r w:rsidRPr="000F47F4">
              <w:rPr>
                <w:sz w:val="24"/>
                <w:lang w:val="ru-RU"/>
              </w:rPr>
              <w:t>Ворлдскиллс,</w:t>
            </w:r>
            <w:r w:rsidRPr="00521200">
              <w:rPr>
                <w:sz w:val="24"/>
              </w:rPr>
              <w:tab/>
            </w:r>
            <w:r w:rsidRPr="000F47F4">
              <w:rPr>
                <w:spacing w:val="-1"/>
                <w:sz w:val="24"/>
                <w:lang w:val="ru-RU"/>
              </w:rPr>
              <w:t>от</w:t>
            </w:r>
          </w:p>
          <w:p w:rsidR="002C6BCF" w:rsidRPr="000F47F4" w:rsidRDefault="002C6BCF" w:rsidP="00774EB3">
            <w:pPr>
              <w:pStyle w:val="TableParagraph"/>
              <w:spacing w:line="274" w:lineRule="exact"/>
              <w:ind w:left="105" w:right="94"/>
              <w:rPr>
                <w:sz w:val="24"/>
                <w:lang w:val="ru-RU"/>
              </w:rPr>
            </w:pPr>
            <w:r w:rsidRPr="000F47F4">
              <w:rPr>
                <w:sz w:val="24"/>
                <w:lang w:val="ru-RU"/>
              </w:rPr>
              <w:t>общей</w:t>
            </w:r>
            <w:r w:rsidRPr="000F47F4">
              <w:rPr>
                <w:spacing w:val="3"/>
                <w:sz w:val="24"/>
                <w:lang w:val="ru-RU"/>
              </w:rPr>
              <w:t xml:space="preserve"> </w:t>
            </w:r>
            <w:r w:rsidRPr="000F47F4">
              <w:rPr>
                <w:sz w:val="24"/>
                <w:lang w:val="ru-RU"/>
              </w:rPr>
              <w:t>численности</w:t>
            </w:r>
            <w:r w:rsidRPr="000F47F4">
              <w:rPr>
                <w:spacing w:val="5"/>
                <w:sz w:val="24"/>
                <w:lang w:val="ru-RU"/>
              </w:rPr>
              <w:t xml:space="preserve"> </w:t>
            </w:r>
            <w:r w:rsidRPr="000F47F4">
              <w:rPr>
                <w:sz w:val="24"/>
                <w:lang w:val="ru-RU"/>
              </w:rPr>
              <w:t>обучающихся</w:t>
            </w:r>
            <w:r w:rsidRPr="000F47F4">
              <w:rPr>
                <w:spacing w:val="3"/>
                <w:sz w:val="24"/>
                <w:lang w:val="ru-RU"/>
              </w:rPr>
              <w:t xml:space="preserve"> </w:t>
            </w:r>
            <w:r w:rsidRPr="000F47F4">
              <w:rPr>
                <w:sz w:val="24"/>
                <w:lang w:val="ru-RU"/>
              </w:rPr>
              <w:t>в</w:t>
            </w:r>
            <w:r w:rsidRPr="000F47F4">
              <w:rPr>
                <w:spacing w:val="8"/>
                <w:sz w:val="24"/>
                <w:lang w:val="ru-RU"/>
              </w:rPr>
              <w:t xml:space="preserve"> </w:t>
            </w:r>
            <w:r w:rsidRPr="000F47F4">
              <w:rPr>
                <w:sz w:val="24"/>
                <w:lang w:val="ru-RU"/>
              </w:rPr>
              <w:t>учебной</w:t>
            </w:r>
            <w:r w:rsidRPr="000F47F4">
              <w:rPr>
                <w:spacing w:val="-57"/>
                <w:sz w:val="24"/>
                <w:lang w:val="ru-RU"/>
              </w:rPr>
              <w:t xml:space="preserve"> </w:t>
            </w:r>
            <w:r w:rsidRPr="000F47F4">
              <w:rPr>
                <w:sz w:val="24"/>
                <w:lang w:val="ru-RU"/>
              </w:rPr>
              <w:t>группе</w:t>
            </w:r>
          </w:p>
        </w:tc>
        <w:tc>
          <w:tcPr>
            <w:tcW w:w="717" w:type="dxa"/>
          </w:tcPr>
          <w:p w:rsidR="002C6BCF" w:rsidRDefault="002C6BCF" w:rsidP="00774EB3">
            <w:pPr>
              <w:pStyle w:val="TableParagraph"/>
              <w:spacing w:line="267" w:lineRule="exact"/>
              <w:ind w:left="11"/>
              <w:jc w:val="center"/>
              <w:rPr>
                <w:sz w:val="24"/>
              </w:rPr>
            </w:pPr>
            <w:r>
              <w:rPr>
                <w:w w:val="99"/>
                <w:sz w:val="24"/>
              </w:rPr>
              <w:t>%</w:t>
            </w:r>
          </w:p>
        </w:tc>
        <w:tc>
          <w:tcPr>
            <w:tcW w:w="998" w:type="dxa"/>
          </w:tcPr>
          <w:p w:rsidR="002C6BCF" w:rsidRDefault="002C6BCF" w:rsidP="00774EB3">
            <w:pPr>
              <w:pStyle w:val="TableParagraph"/>
              <w:spacing w:line="267" w:lineRule="exact"/>
              <w:ind w:right="446"/>
              <w:jc w:val="right"/>
              <w:rPr>
                <w:sz w:val="24"/>
              </w:rPr>
            </w:pPr>
            <w:r>
              <w:rPr>
                <w:w w:val="99"/>
                <w:sz w:val="24"/>
              </w:rPr>
              <w:t>-</w:t>
            </w:r>
          </w:p>
        </w:tc>
        <w:tc>
          <w:tcPr>
            <w:tcW w:w="1134" w:type="dxa"/>
          </w:tcPr>
          <w:p w:rsidR="002C6BCF" w:rsidRDefault="002C6BCF" w:rsidP="00774EB3">
            <w:pPr>
              <w:pStyle w:val="TableParagraph"/>
              <w:spacing w:line="267" w:lineRule="exact"/>
              <w:ind w:left="10"/>
              <w:jc w:val="center"/>
              <w:rPr>
                <w:sz w:val="24"/>
              </w:rPr>
            </w:pPr>
            <w:r>
              <w:rPr>
                <w:w w:val="99"/>
                <w:sz w:val="24"/>
              </w:rPr>
              <w:t>-</w:t>
            </w:r>
          </w:p>
        </w:tc>
        <w:tc>
          <w:tcPr>
            <w:tcW w:w="1132" w:type="dxa"/>
          </w:tcPr>
          <w:p w:rsidR="002C6BCF" w:rsidRDefault="002C6BCF" w:rsidP="00774EB3">
            <w:pPr>
              <w:pStyle w:val="TableParagraph"/>
              <w:rPr>
                <w:sz w:val="24"/>
              </w:rPr>
            </w:pPr>
          </w:p>
        </w:tc>
      </w:tr>
      <w:tr w:rsidR="002C6BCF" w:rsidTr="00774EB3">
        <w:trPr>
          <w:trHeight w:val="1382"/>
        </w:trPr>
        <w:tc>
          <w:tcPr>
            <w:tcW w:w="936" w:type="dxa"/>
          </w:tcPr>
          <w:p w:rsidR="002C6BCF" w:rsidRDefault="002C6BCF" w:rsidP="00774EB3">
            <w:pPr>
              <w:pStyle w:val="TableParagraph"/>
              <w:spacing w:line="267" w:lineRule="exact"/>
              <w:ind w:left="467" w:right="-29"/>
              <w:rPr>
                <w:sz w:val="24"/>
              </w:rPr>
            </w:pPr>
            <w:r>
              <w:rPr>
                <w:sz w:val="24"/>
              </w:rPr>
              <w:t>2.1</w:t>
            </w:r>
            <w:r>
              <w:rPr>
                <w:sz w:val="24"/>
                <w:lang w:val="ru-RU"/>
              </w:rPr>
              <w:t>3</w:t>
            </w:r>
            <w:r>
              <w:rPr>
                <w:sz w:val="24"/>
              </w:rPr>
              <w:t>.</w:t>
            </w:r>
          </w:p>
        </w:tc>
        <w:tc>
          <w:tcPr>
            <w:tcW w:w="4827" w:type="dxa"/>
          </w:tcPr>
          <w:p w:rsidR="002C6BCF" w:rsidRPr="000F47F4" w:rsidRDefault="002C6BCF" w:rsidP="00774EB3">
            <w:pPr>
              <w:pStyle w:val="TableParagraph"/>
              <w:tabs>
                <w:tab w:val="left" w:pos="1487"/>
                <w:tab w:val="left" w:pos="3835"/>
              </w:tabs>
              <w:ind w:left="105" w:right="99"/>
              <w:jc w:val="both"/>
              <w:rPr>
                <w:sz w:val="24"/>
                <w:lang w:val="ru-RU"/>
              </w:rPr>
            </w:pPr>
            <w:r w:rsidRPr="000F47F4">
              <w:rPr>
                <w:sz w:val="24"/>
                <w:lang w:val="ru-RU"/>
              </w:rPr>
              <w:t>Доля</w:t>
            </w:r>
            <w:r w:rsidRPr="00521200">
              <w:rPr>
                <w:sz w:val="24"/>
              </w:rPr>
              <w:tab/>
            </w:r>
            <w:r w:rsidRPr="000F47F4">
              <w:rPr>
                <w:sz w:val="24"/>
                <w:lang w:val="ru-RU"/>
              </w:rPr>
              <w:t>обучающихся,</w:t>
            </w:r>
            <w:r w:rsidRPr="00521200">
              <w:rPr>
                <w:sz w:val="24"/>
              </w:rPr>
              <w:tab/>
            </w:r>
            <w:r w:rsidRPr="000F47F4">
              <w:rPr>
                <w:spacing w:val="-1"/>
                <w:sz w:val="24"/>
                <w:lang w:val="ru-RU"/>
              </w:rPr>
              <w:t>сдавших</w:t>
            </w:r>
            <w:r w:rsidRPr="000F47F4">
              <w:rPr>
                <w:spacing w:val="-58"/>
                <w:sz w:val="24"/>
                <w:lang w:val="ru-RU"/>
              </w:rPr>
              <w:t xml:space="preserve"> </w:t>
            </w:r>
            <w:r w:rsidRPr="000F47F4">
              <w:rPr>
                <w:sz w:val="24"/>
                <w:lang w:val="ru-RU"/>
              </w:rPr>
              <w:t>демонстрационный</w:t>
            </w:r>
            <w:r w:rsidRPr="000F47F4">
              <w:rPr>
                <w:spacing w:val="1"/>
                <w:sz w:val="24"/>
                <w:lang w:val="ru-RU"/>
              </w:rPr>
              <w:t xml:space="preserve"> </w:t>
            </w:r>
            <w:r w:rsidRPr="000F47F4">
              <w:rPr>
                <w:sz w:val="24"/>
                <w:lang w:val="ru-RU"/>
              </w:rPr>
              <w:t>экзамен</w:t>
            </w:r>
            <w:r w:rsidRPr="000F47F4">
              <w:rPr>
                <w:spacing w:val="1"/>
                <w:sz w:val="24"/>
                <w:lang w:val="ru-RU"/>
              </w:rPr>
              <w:t xml:space="preserve"> </w:t>
            </w:r>
            <w:r w:rsidRPr="000F47F4">
              <w:rPr>
                <w:sz w:val="24"/>
                <w:lang w:val="ru-RU"/>
              </w:rPr>
              <w:t>в</w:t>
            </w:r>
            <w:r w:rsidRPr="000F47F4">
              <w:rPr>
                <w:spacing w:val="1"/>
                <w:sz w:val="24"/>
                <w:lang w:val="ru-RU"/>
              </w:rPr>
              <w:t xml:space="preserve"> </w:t>
            </w:r>
            <w:r w:rsidRPr="000F47F4">
              <w:rPr>
                <w:sz w:val="24"/>
                <w:lang w:val="ru-RU"/>
              </w:rPr>
              <w:t>ГИА</w:t>
            </w:r>
            <w:r w:rsidRPr="000F47F4">
              <w:rPr>
                <w:spacing w:val="1"/>
                <w:sz w:val="24"/>
                <w:lang w:val="ru-RU"/>
              </w:rPr>
              <w:t xml:space="preserve"> </w:t>
            </w:r>
            <w:r w:rsidRPr="000F47F4">
              <w:rPr>
                <w:sz w:val="24"/>
                <w:lang w:val="ru-RU"/>
              </w:rPr>
              <w:t>на</w:t>
            </w:r>
            <w:r w:rsidRPr="000F47F4">
              <w:rPr>
                <w:spacing w:val="-57"/>
                <w:sz w:val="24"/>
                <w:lang w:val="ru-RU"/>
              </w:rPr>
              <w:t xml:space="preserve"> </w:t>
            </w:r>
            <w:r w:rsidRPr="000F47F4">
              <w:rPr>
                <w:sz w:val="24"/>
                <w:lang w:val="ru-RU"/>
              </w:rPr>
              <w:t>пол</w:t>
            </w:r>
            <w:r w:rsidRPr="000F47F4">
              <w:rPr>
                <w:sz w:val="24"/>
                <w:lang w:val="ru-RU"/>
              </w:rPr>
              <w:t>о</w:t>
            </w:r>
            <w:r w:rsidRPr="000F47F4">
              <w:rPr>
                <w:sz w:val="24"/>
                <w:lang w:val="ru-RU"/>
              </w:rPr>
              <w:t>жительную</w:t>
            </w:r>
            <w:r w:rsidRPr="000F47F4">
              <w:rPr>
                <w:spacing w:val="17"/>
                <w:sz w:val="24"/>
                <w:lang w:val="ru-RU"/>
              </w:rPr>
              <w:t xml:space="preserve"> </w:t>
            </w:r>
            <w:r w:rsidRPr="000F47F4">
              <w:rPr>
                <w:sz w:val="24"/>
                <w:lang w:val="ru-RU"/>
              </w:rPr>
              <w:t>оценку</w:t>
            </w:r>
            <w:r w:rsidRPr="000F47F4">
              <w:rPr>
                <w:spacing w:val="14"/>
                <w:sz w:val="24"/>
                <w:lang w:val="ru-RU"/>
              </w:rPr>
              <w:t xml:space="preserve"> </w:t>
            </w:r>
            <w:r w:rsidRPr="000F47F4">
              <w:rPr>
                <w:sz w:val="24"/>
                <w:lang w:val="ru-RU"/>
              </w:rPr>
              <w:t>(отлично,</w:t>
            </w:r>
            <w:r w:rsidRPr="000F47F4">
              <w:rPr>
                <w:spacing w:val="14"/>
                <w:sz w:val="24"/>
                <w:lang w:val="ru-RU"/>
              </w:rPr>
              <w:t xml:space="preserve"> </w:t>
            </w:r>
            <w:r w:rsidRPr="000F47F4">
              <w:rPr>
                <w:sz w:val="24"/>
                <w:lang w:val="ru-RU"/>
              </w:rPr>
              <w:t>хорошо,</w:t>
            </w:r>
          </w:p>
          <w:p w:rsidR="002C6BCF" w:rsidRPr="000F47F4" w:rsidRDefault="002C6BCF" w:rsidP="00774EB3">
            <w:pPr>
              <w:pStyle w:val="TableParagraph"/>
              <w:spacing w:line="270" w:lineRule="atLeast"/>
              <w:ind w:left="105" w:right="99"/>
              <w:jc w:val="both"/>
              <w:rPr>
                <w:sz w:val="24"/>
                <w:lang w:val="ru-RU"/>
              </w:rPr>
            </w:pPr>
            <w:r w:rsidRPr="000F47F4">
              <w:rPr>
                <w:sz w:val="24"/>
                <w:lang w:val="ru-RU"/>
              </w:rPr>
              <w:t>удовлетворительно), от общей численности</w:t>
            </w:r>
            <w:r w:rsidRPr="000F47F4">
              <w:rPr>
                <w:spacing w:val="1"/>
                <w:sz w:val="24"/>
                <w:lang w:val="ru-RU"/>
              </w:rPr>
              <w:t xml:space="preserve"> </w:t>
            </w:r>
            <w:r w:rsidRPr="000F47F4">
              <w:rPr>
                <w:sz w:val="24"/>
                <w:lang w:val="ru-RU"/>
              </w:rPr>
              <w:t>обучающихся</w:t>
            </w:r>
            <w:r w:rsidRPr="000F47F4">
              <w:rPr>
                <w:spacing w:val="-1"/>
                <w:sz w:val="24"/>
                <w:lang w:val="ru-RU"/>
              </w:rPr>
              <w:t xml:space="preserve"> </w:t>
            </w:r>
            <w:r w:rsidRPr="000F47F4">
              <w:rPr>
                <w:sz w:val="24"/>
                <w:lang w:val="ru-RU"/>
              </w:rPr>
              <w:t>в учебной группе</w:t>
            </w:r>
          </w:p>
        </w:tc>
        <w:tc>
          <w:tcPr>
            <w:tcW w:w="717" w:type="dxa"/>
          </w:tcPr>
          <w:p w:rsidR="002C6BCF" w:rsidRDefault="002C6BCF" w:rsidP="00774EB3">
            <w:pPr>
              <w:pStyle w:val="TableParagraph"/>
              <w:spacing w:line="267" w:lineRule="exact"/>
              <w:ind w:left="11"/>
              <w:jc w:val="center"/>
              <w:rPr>
                <w:sz w:val="24"/>
              </w:rPr>
            </w:pPr>
            <w:r>
              <w:rPr>
                <w:w w:val="99"/>
                <w:sz w:val="24"/>
              </w:rPr>
              <w:t>%</w:t>
            </w:r>
          </w:p>
        </w:tc>
        <w:tc>
          <w:tcPr>
            <w:tcW w:w="998" w:type="dxa"/>
          </w:tcPr>
          <w:p w:rsidR="002C6BCF" w:rsidRDefault="002C6BCF" w:rsidP="00774EB3">
            <w:pPr>
              <w:pStyle w:val="TableParagraph"/>
              <w:spacing w:line="267" w:lineRule="exact"/>
              <w:ind w:right="446"/>
              <w:jc w:val="right"/>
              <w:rPr>
                <w:sz w:val="24"/>
              </w:rPr>
            </w:pPr>
            <w:r>
              <w:rPr>
                <w:w w:val="99"/>
                <w:sz w:val="24"/>
              </w:rPr>
              <w:t>-</w:t>
            </w:r>
          </w:p>
        </w:tc>
        <w:tc>
          <w:tcPr>
            <w:tcW w:w="1134" w:type="dxa"/>
          </w:tcPr>
          <w:p w:rsidR="002C6BCF" w:rsidRDefault="002C6BCF" w:rsidP="00774EB3">
            <w:pPr>
              <w:pStyle w:val="TableParagraph"/>
              <w:spacing w:line="267" w:lineRule="exact"/>
              <w:ind w:left="10"/>
              <w:jc w:val="center"/>
              <w:rPr>
                <w:sz w:val="24"/>
              </w:rPr>
            </w:pPr>
            <w:r>
              <w:rPr>
                <w:w w:val="99"/>
                <w:sz w:val="24"/>
              </w:rPr>
              <w:t>-</w:t>
            </w:r>
          </w:p>
        </w:tc>
        <w:tc>
          <w:tcPr>
            <w:tcW w:w="1132" w:type="dxa"/>
          </w:tcPr>
          <w:p w:rsidR="002C6BCF" w:rsidRDefault="002C6BCF" w:rsidP="00774EB3">
            <w:pPr>
              <w:pStyle w:val="TableParagraph"/>
              <w:rPr>
                <w:sz w:val="24"/>
              </w:rPr>
            </w:pPr>
          </w:p>
        </w:tc>
      </w:tr>
      <w:tr w:rsidR="002C6BCF" w:rsidTr="00774EB3">
        <w:trPr>
          <w:trHeight w:val="1104"/>
        </w:trPr>
        <w:tc>
          <w:tcPr>
            <w:tcW w:w="936" w:type="dxa"/>
          </w:tcPr>
          <w:p w:rsidR="002C6BCF" w:rsidRDefault="002C6BCF" w:rsidP="00774EB3">
            <w:pPr>
              <w:pStyle w:val="TableParagraph"/>
              <w:spacing w:line="265" w:lineRule="exact"/>
              <w:ind w:left="467" w:right="-29"/>
              <w:rPr>
                <w:sz w:val="24"/>
              </w:rPr>
            </w:pPr>
            <w:r>
              <w:rPr>
                <w:sz w:val="24"/>
              </w:rPr>
              <w:t>2.1</w:t>
            </w:r>
            <w:r>
              <w:rPr>
                <w:sz w:val="24"/>
                <w:lang w:val="ru-RU"/>
              </w:rPr>
              <w:t>4</w:t>
            </w:r>
            <w:r>
              <w:rPr>
                <w:sz w:val="24"/>
              </w:rPr>
              <w:t>.</w:t>
            </w:r>
          </w:p>
        </w:tc>
        <w:tc>
          <w:tcPr>
            <w:tcW w:w="4827" w:type="dxa"/>
          </w:tcPr>
          <w:p w:rsidR="002C6BCF" w:rsidRPr="000F47F4" w:rsidRDefault="002C6BCF" w:rsidP="00774EB3">
            <w:pPr>
              <w:pStyle w:val="TableParagraph"/>
              <w:tabs>
                <w:tab w:val="left" w:pos="1487"/>
                <w:tab w:val="left" w:pos="2340"/>
                <w:tab w:val="left" w:pos="3390"/>
                <w:tab w:val="left" w:pos="3748"/>
                <w:tab w:val="left" w:pos="3835"/>
                <w:tab w:val="left" w:pos="4477"/>
              </w:tabs>
              <w:ind w:left="105" w:right="101"/>
              <w:rPr>
                <w:sz w:val="24"/>
                <w:lang w:val="ru-RU"/>
              </w:rPr>
            </w:pPr>
            <w:r w:rsidRPr="000F47F4">
              <w:rPr>
                <w:sz w:val="24"/>
                <w:lang w:val="ru-RU"/>
              </w:rPr>
              <w:t>Доля</w:t>
            </w:r>
            <w:r w:rsidRPr="00521200">
              <w:rPr>
                <w:sz w:val="24"/>
              </w:rPr>
              <w:tab/>
            </w:r>
            <w:r w:rsidRPr="000F47F4">
              <w:rPr>
                <w:sz w:val="24"/>
                <w:lang w:val="ru-RU"/>
              </w:rPr>
              <w:t>обучающихся,</w:t>
            </w:r>
            <w:r w:rsidRPr="00521200">
              <w:rPr>
                <w:sz w:val="24"/>
              </w:rPr>
              <w:tab/>
            </w:r>
            <w:r w:rsidRPr="00521200">
              <w:rPr>
                <w:sz w:val="24"/>
              </w:rPr>
              <w:tab/>
            </w:r>
            <w:r w:rsidRPr="00521200">
              <w:rPr>
                <w:sz w:val="24"/>
              </w:rPr>
              <w:tab/>
            </w:r>
            <w:r w:rsidRPr="000F47F4">
              <w:rPr>
                <w:spacing w:val="-2"/>
                <w:sz w:val="24"/>
                <w:lang w:val="ru-RU"/>
              </w:rPr>
              <w:t>сдавших</w:t>
            </w:r>
            <w:r w:rsidRPr="000F47F4">
              <w:rPr>
                <w:spacing w:val="-57"/>
                <w:sz w:val="24"/>
                <w:lang w:val="ru-RU"/>
              </w:rPr>
              <w:t xml:space="preserve"> </w:t>
            </w:r>
            <w:r w:rsidRPr="000F47F4">
              <w:rPr>
                <w:sz w:val="24"/>
                <w:lang w:val="ru-RU"/>
              </w:rPr>
              <w:t>демонстрационный</w:t>
            </w:r>
            <w:r w:rsidRPr="00521200">
              <w:rPr>
                <w:sz w:val="24"/>
              </w:rPr>
              <w:tab/>
            </w:r>
            <w:r w:rsidRPr="000F47F4">
              <w:rPr>
                <w:sz w:val="24"/>
                <w:lang w:val="ru-RU"/>
              </w:rPr>
              <w:t>экзамен</w:t>
            </w:r>
            <w:r w:rsidRPr="00521200">
              <w:rPr>
                <w:sz w:val="24"/>
              </w:rPr>
              <w:tab/>
            </w:r>
            <w:r w:rsidRPr="000F47F4">
              <w:rPr>
                <w:sz w:val="24"/>
                <w:lang w:val="ru-RU"/>
              </w:rPr>
              <w:t>в</w:t>
            </w:r>
            <w:r w:rsidRPr="00521200">
              <w:rPr>
                <w:sz w:val="24"/>
              </w:rPr>
              <w:tab/>
            </w:r>
            <w:r w:rsidRPr="000F47F4">
              <w:rPr>
                <w:sz w:val="24"/>
                <w:lang w:val="ru-RU"/>
              </w:rPr>
              <w:t>ГИА</w:t>
            </w:r>
            <w:r w:rsidRPr="00521200">
              <w:rPr>
                <w:sz w:val="24"/>
              </w:rPr>
              <w:tab/>
            </w:r>
            <w:r w:rsidRPr="000F47F4">
              <w:rPr>
                <w:spacing w:val="-2"/>
                <w:sz w:val="24"/>
                <w:lang w:val="ru-RU"/>
              </w:rPr>
              <w:t>на</w:t>
            </w:r>
          </w:p>
          <w:p w:rsidR="002C6BCF" w:rsidRPr="000F47F4" w:rsidRDefault="002C6BCF" w:rsidP="00774EB3">
            <w:pPr>
              <w:pStyle w:val="TableParagraph"/>
              <w:tabs>
                <w:tab w:val="left" w:pos="1632"/>
                <w:tab w:val="left" w:pos="2306"/>
                <w:tab w:val="left" w:pos="3417"/>
              </w:tabs>
              <w:spacing w:line="270" w:lineRule="atLeast"/>
              <w:ind w:left="105" w:right="99"/>
              <w:rPr>
                <w:sz w:val="24"/>
                <w:lang w:val="ru-RU"/>
              </w:rPr>
            </w:pPr>
            <w:r w:rsidRPr="000F47F4">
              <w:rPr>
                <w:sz w:val="24"/>
                <w:lang w:val="ru-RU"/>
              </w:rPr>
              <w:t>«отлично»</w:t>
            </w:r>
            <w:r w:rsidRPr="00521200">
              <w:rPr>
                <w:sz w:val="24"/>
              </w:rPr>
              <w:tab/>
            </w:r>
            <w:r w:rsidRPr="000F47F4">
              <w:rPr>
                <w:sz w:val="24"/>
                <w:lang w:val="ru-RU"/>
              </w:rPr>
              <w:t>от</w:t>
            </w:r>
            <w:r w:rsidRPr="00521200">
              <w:rPr>
                <w:sz w:val="24"/>
              </w:rPr>
              <w:tab/>
            </w:r>
            <w:r w:rsidRPr="000F47F4">
              <w:rPr>
                <w:sz w:val="24"/>
                <w:lang w:val="ru-RU"/>
              </w:rPr>
              <w:t>общей</w:t>
            </w:r>
            <w:r w:rsidRPr="00521200">
              <w:rPr>
                <w:sz w:val="24"/>
              </w:rPr>
              <w:tab/>
            </w:r>
            <w:r w:rsidRPr="000F47F4">
              <w:rPr>
                <w:spacing w:val="-1"/>
                <w:sz w:val="24"/>
                <w:lang w:val="ru-RU"/>
              </w:rPr>
              <w:t>численности</w:t>
            </w:r>
            <w:r w:rsidRPr="000F47F4">
              <w:rPr>
                <w:spacing w:val="-57"/>
                <w:sz w:val="24"/>
                <w:lang w:val="ru-RU"/>
              </w:rPr>
              <w:t xml:space="preserve"> </w:t>
            </w:r>
            <w:r w:rsidRPr="000F47F4">
              <w:rPr>
                <w:sz w:val="24"/>
                <w:lang w:val="ru-RU"/>
              </w:rPr>
              <w:t>обучающихся</w:t>
            </w:r>
            <w:r w:rsidRPr="000F47F4">
              <w:rPr>
                <w:spacing w:val="-1"/>
                <w:sz w:val="24"/>
                <w:lang w:val="ru-RU"/>
              </w:rPr>
              <w:t xml:space="preserve"> </w:t>
            </w:r>
            <w:r w:rsidRPr="000F47F4">
              <w:rPr>
                <w:sz w:val="24"/>
                <w:lang w:val="ru-RU"/>
              </w:rPr>
              <w:t>в</w:t>
            </w:r>
            <w:r w:rsidRPr="000F47F4">
              <w:rPr>
                <w:spacing w:val="2"/>
                <w:sz w:val="24"/>
                <w:lang w:val="ru-RU"/>
              </w:rPr>
              <w:t xml:space="preserve"> </w:t>
            </w:r>
            <w:r w:rsidRPr="000F47F4">
              <w:rPr>
                <w:sz w:val="24"/>
                <w:lang w:val="ru-RU"/>
              </w:rPr>
              <w:t>учебной группе</w:t>
            </w:r>
          </w:p>
        </w:tc>
        <w:tc>
          <w:tcPr>
            <w:tcW w:w="717" w:type="dxa"/>
          </w:tcPr>
          <w:p w:rsidR="002C6BCF" w:rsidRDefault="002C6BCF" w:rsidP="00774EB3">
            <w:pPr>
              <w:pStyle w:val="TableParagraph"/>
              <w:spacing w:line="265" w:lineRule="exact"/>
              <w:ind w:left="11"/>
              <w:jc w:val="center"/>
              <w:rPr>
                <w:sz w:val="24"/>
              </w:rPr>
            </w:pPr>
            <w:r>
              <w:rPr>
                <w:w w:val="99"/>
                <w:sz w:val="24"/>
              </w:rPr>
              <w:t>%</w:t>
            </w:r>
          </w:p>
        </w:tc>
        <w:tc>
          <w:tcPr>
            <w:tcW w:w="998" w:type="dxa"/>
          </w:tcPr>
          <w:p w:rsidR="002C6BCF" w:rsidRDefault="002C6BCF" w:rsidP="00774EB3">
            <w:pPr>
              <w:pStyle w:val="TableParagraph"/>
              <w:spacing w:line="265" w:lineRule="exact"/>
              <w:ind w:right="446"/>
              <w:jc w:val="right"/>
              <w:rPr>
                <w:sz w:val="24"/>
              </w:rPr>
            </w:pPr>
            <w:r>
              <w:rPr>
                <w:w w:val="99"/>
                <w:sz w:val="24"/>
              </w:rPr>
              <w:t>-</w:t>
            </w:r>
          </w:p>
        </w:tc>
        <w:tc>
          <w:tcPr>
            <w:tcW w:w="1134" w:type="dxa"/>
          </w:tcPr>
          <w:p w:rsidR="002C6BCF" w:rsidRDefault="002C6BCF" w:rsidP="00774EB3">
            <w:pPr>
              <w:pStyle w:val="TableParagraph"/>
              <w:spacing w:line="265" w:lineRule="exact"/>
              <w:ind w:left="10"/>
              <w:jc w:val="center"/>
              <w:rPr>
                <w:sz w:val="24"/>
              </w:rPr>
            </w:pPr>
            <w:r>
              <w:rPr>
                <w:w w:val="99"/>
                <w:sz w:val="24"/>
              </w:rPr>
              <w:t>-</w:t>
            </w:r>
          </w:p>
        </w:tc>
        <w:tc>
          <w:tcPr>
            <w:tcW w:w="1132" w:type="dxa"/>
          </w:tcPr>
          <w:p w:rsidR="002C6BCF" w:rsidRDefault="002C6BCF" w:rsidP="00774EB3">
            <w:pPr>
              <w:pStyle w:val="TableParagraph"/>
              <w:rPr>
                <w:sz w:val="24"/>
              </w:rPr>
            </w:pPr>
          </w:p>
        </w:tc>
      </w:tr>
      <w:tr w:rsidR="002C6BCF" w:rsidTr="00774EB3">
        <w:trPr>
          <w:trHeight w:val="1103"/>
        </w:trPr>
        <w:tc>
          <w:tcPr>
            <w:tcW w:w="936" w:type="dxa"/>
          </w:tcPr>
          <w:p w:rsidR="002C6BCF" w:rsidRDefault="002C6BCF" w:rsidP="00774EB3">
            <w:pPr>
              <w:pStyle w:val="TableParagraph"/>
              <w:spacing w:line="265" w:lineRule="exact"/>
              <w:ind w:left="467" w:right="-29"/>
              <w:rPr>
                <w:sz w:val="24"/>
              </w:rPr>
            </w:pPr>
            <w:r>
              <w:rPr>
                <w:sz w:val="24"/>
              </w:rPr>
              <w:t>2.1</w:t>
            </w:r>
            <w:r>
              <w:rPr>
                <w:sz w:val="24"/>
                <w:lang w:val="ru-RU"/>
              </w:rPr>
              <w:t>5</w:t>
            </w:r>
            <w:r>
              <w:rPr>
                <w:sz w:val="24"/>
              </w:rPr>
              <w:t>.</w:t>
            </w:r>
          </w:p>
        </w:tc>
        <w:tc>
          <w:tcPr>
            <w:tcW w:w="4827" w:type="dxa"/>
          </w:tcPr>
          <w:p w:rsidR="002C6BCF" w:rsidRPr="000F47F4" w:rsidRDefault="002C6BCF" w:rsidP="00774EB3">
            <w:pPr>
              <w:pStyle w:val="TableParagraph"/>
              <w:ind w:left="105" w:right="97"/>
              <w:jc w:val="both"/>
              <w:rPr>
                <w:sz w:val="24"/>
                <w:lang w:val="ru-RU"/>
              </w:rPr>
            </w:pPr>
            <w:r w:rsidRPr="000F47F4">
              <w:rPr>
                <w:sz w:val="24"/>
                <w:lang w:val="ru-RU"/>
              </w:rPr>
              <w:t>Количество обучающихся в учебной группе,</w:t>
            </w:r>
            <w:r w:rsidRPr="000F47F4">
              <w:rPr>
                <w:spacing w:val="-57"/>
                <w:sz w:val="24"/>
                <w:lang w:val="ru-RU"/>
              </w:rPr>
              <w:t xml:space="preserve"> </w:t>
            </w:r>
            <w:r w:rsidRPr="000F47F4">
              <w:rPr>
                <w:sz w:val="24"/>
                <w:lang w:val="ru-RU"/>
              </w:rPr>
              <w:t>получивших на одном из государственных</w:t>
            </w:r>
            <w:r w:rsidRPr="000F47F4">
              <w:rPr>
                <w:spacing w:val="1"/>
                <w:sz w:val="24"/>
                <w:lang w:val="ru-RU"/>
              </w:rPr>
              <w:t xml:space="preserve"> </w:t>
            </w:r>
            <w:r w:rsidRPr="000F47F4">
              <w:rPr>
                <w:sz w:val="24"/>
                <w:lang w:val="ru-RU"/>
              </w:rPr>
              <w:t>аттестационных</w:t>
            </w:r>
            <w:r w:rsidRPr="000F47F4">
              <w:rPr>
                <w:spacing w:val="10"/>
                <w:sz w:val="24"/>
                <w:lang w:val="ru-RU"/>
              </w:rPr>
              <w:t xml:space="preserve"> </w:t>
            </w:r>
            <w:r w:rsidRPr="000F47F4">
              <w:rPr>
                <w:sz w:val="24"/>
                <w:lang w:val="ru-RU"/>
              </w:rPr>
              <w:t>испытаний</w:t>
            </w:r>
            <w:r w:rsidRPr="000F47F4">
              <w:rPr>
                <w:spacing w:val="11"/>
                <w:sz w:val="24"/>
                <w:lang w:val="ru-RU"/>
              </w:rPr>
              <w:t xml:space="preserve"> </w:t>
            </w:r>
            <w:r w:rsidRPr="000F47F4">
              <w:rPr>
                <w:sz w:val="24"/>
                <w:lang w:val="ru-RU"/>
              </w:rPr>
              <w:t>в</w:t>
            </w:r>
            <w:r w:rsidRPr="000F47F4">
              <w:rPr>
                <w:spacing w:val="7"/>
                <w:sz w:val="24"/>
                <w:lang w:val="ru-RU"/>
              </w:rPr>
              <w:t xml:space="preserve"> </w:t>
            </w:r>
            <w:r w:rsidRPr="000F47F4">
              <w:rPr>
                <w:sz w:val="24"/>
                <w:lang w:val="ru-RU"/>
              </w:rPr>
              <w:t>ходе</w:t>
            </w:r>
            <w:r w:rsidRPr="000F47F4">
              <w:rPr>
                <w:spacing w:val="10"/>
                <w:sz w:val="24"/>
                <w:lang w:val="ru-RU"/>
              </w:rPr>
              <w:t xml:space="preserve"> </w:t>
            </w:r>
            <w:r w:rsidRPr="000F47F4">
              <w:rPr>
                <w:sz w:val="24"/>
                <w:lang w:val="ru-RU"/>
              </w:rPr>
              <w:t>ГИА</w:t>
            </w:r>
          </w:p>
          <w:p w:rsidR="002C6BCF" w:rsidRDefault="002C6BCF" w:rsidP="00774EB3">
            <w:pPr>
              <w:pStyle w:val="TableParagraph"/>
              <w:spacing w:line="267" w:lineRule="exact"/>
              <w:ind w:left="105"/>
              <w:jc w:val="both"/>
              <w:rPr>
                <w:sz w:val="24"/>
              </w:rPr>
            </w:pPr>
            <w:r>
              <w:rPr>
                <w:sz w:val="24"/>
              </w:rPr>
              <w:t>оценку</w:t>
            </w:r>
            <w:r>
              <w:rPr>
                <w:spacing w:val="-4"/>
                <w:sz w:val="24"/>
              </w:rPr>
              <w:t xml:space="preserve"> </w:t>
            </w:r>
            <w:r>
              <w:rPr>
                <w:sz w:val="24"/>
              </w:rPr>
              <w:t>«неудовлетворительно»</w:t>
            </w:r>
          </w:p>
        </w:tc>
        <w:tc>
          <w:tcPr>
            <w:tcW w:w="717" w:type="dxa"/>
          </w:tcPr>
          <w:p w:rsidR="002C6BCF" w:rsidRDefault="002C6BCF" w:rsidP="00774EB3">
            <w:pPr>
              <w:pStyle w:val="TableParagraph"/>
              <w:spacing w:line="265" w:lineRule="exact"/>
              <w:ind w:left="109" w:right="104"/>
              <w:jc w:val="center"/>
              <w:rPr>
                <w:sz w:val="24"/>
              </w:rPr>
            </w:pPr>
            <w:r>
              <w:rPr>
                <w:sz w:val="24"/>
              </w:rPr>
              <w:t>чел.</w:t>
            </w:r>
          </w:p>
        </w:tc>
        <w:tc>
          <w:tcPr>
            <w:tcW w:w="998" w:type="dxa"/>
          </w:tcPr>
          <w:p w:rsidR="002C6BCF" w:rsidRDefault="002C6BCF" w:rsidP="00774EB3">
            <w:pPr>
              <w:pStyle w:val="TableParagraph"/>
              <w:spacing w:line="265" w:lineRule="exact"/>
              <w:ind w:right="446"/>
              <w:jc w:val="right"/>
              <w:rPr>
                <w:sz w:val="24"/>
              </w:rPr>
            </w:pPr>
            <w:r>
              <w:rPr>
                <w:w w:val="99"/>
                <w:sz w:val="24"/>
              </w:rPr>
              <w:t>-</w:t>
            </w:r>
          </w:p>
        </w:tc>
        <w:tc>
          <w:tcPr>
            <w:tcW w:w="1134" w:type="dxa"/>
          </w:tcPr>
          <w:p w:rsidR="002C6BCF" w:rsidRDefault="002C6BCF" w:rsidP="00774EB3">
            <w:pPr>
              <w:pStyle w:val="TableParagraph"/>
              <w:spacing w:line="265" w:lineRule="exact"/>
              <w:ind w:left="10"/>
              <w:jc w:val="center"/>
              <w:rPr>
                <w:sz w:val="24"/>
              </w:rPr>
            </w:pPr>
            <w:r>
              <w:rPr>
                <w:w w:val="99"/>
                <w:sz w:val="24"/>
              </w:rPr>
              <w:t>-</w:t>
            </w:r>
          </w:p>
        </w:tc>
        <w:tc>
          <w:tcPr>
            <w:tcW w:w="1132" w:type="dxa"/>
          </w:tcPr>
          <w:p w:rsidR="002C6BCF" w:rsidRDefault="002C6BCF" w:rsidP="00774EB3">
            <w:pPr>
              <w:pStyle w:val="TableParagraph"/>
              <w:rPr>
                <w:sz w:val="24"/>
              </w:rPr>
            </w:pPr>
          </w:p>
        </w:tc>
      </w:tr>
      <w:tr w:rsidR="002C6BCF" w:rsidTr="00774EB3">
        <w:trPr>
          <w:trHeight w:val="1103"/>
        </w:trPr>
        <w:tc>
          <w:tcPr>
            <w:tcW w:w="936" w:type="dxa"/>
            <w:tcBorders>
              <w:bottom w:val="nil"/>
            </w:tcBorders>
          </w:tcPr>
          <w:p w:rsidR="002C6BCF" w:rsidRDefault="002C6BCF" w:rsidP="00774EB3">
            <w:pPr>
              <w:pStyle w:val="TableParagraph"/>
              <w:spacing w:line="265" w:lineRule="exact"/>
              <w:ind w:left="467" w:right="-29"/>
              <w:rPr>
                <w:sz w:val="24"/>
              </w:rPr>
            </w:pPr>
            <w:r>
              <w:rPr>
                <w:sz w:val="24"/>
              </w:rPr>
              <w:t>2.1</w:t>
            </w:r>
            <w:r>
              <w:rPr>
                <w:sz w:val="24"/>
                <w:lang w:val="ru-RU"/>
              </w:rPr>
              <w:t>6</w:t>
            </w:r>
            <w:r>
              <w:rPr>
                <w:sz w:val="24"/>
              </w:rPr>
              <w:t>.</w:t>
            </w:r>
          </w:p>
        </w:tc>
        <w:tc>
          <w:tcPr>
            <w:tcW w:w="4827" w:type="dxa"/>
            <w:tcBorders>
              <w:bottom w:val="nil"/>
            </w:tcBorders>
          </w:tcPr>
          <w:p w:rsidR="002C6BCF" w:rsidRPr="000F47F4" w:rsidRDefault="002C6BCF" w:rsidP="00774EB3">
            <w:pPr>
              <w:pStyle w:val="TableParagraph"/>
              <w:ind w:left="105" w:right="97"/>
              <w:jc w:val="both"/>
              <w:rPr>
                <w:sz w:val="24"/>
                <w:lang w:val="ru-RU"/>
              </w:rPr>
            </w:pPr>
            <w:r w:rsidRPr="000F47F4">
              <w:rPr>
                <w:sz w:val="24"/>
                <w:lang w:val="ru-RU"/>
              </w:rPr>
              <w:t>Доля</w:t>
            </w:r>
            <w:r w:rsidRPr="000F47F4">
              <w:rPr>
                <w:spacing w:val="1"/>
                <w:sz w:val="24"/>
                <w:lang w:val="ru-RU"/>
              </w:rPr>
              <w:t xml:space="preserve"> </w:t>
            </w:r>
            <w:r w:rsidRPr="000F47F4">
              <w:rPr>
                <w:sz w:val="24"/>
                <w:lang w:val="ru-RU"/>
              </w:rPr>
              <w:t>обучающихся,</w:t>
            </w:r>
            <w:r w:rsidRPr="000F47F4">
              <w:rPr>
                <w:spacing w:val="1"/>
                <w:sz w:val="24"/>
                <w:lang w:val="ru-RU"/>
              </w:rPr>
              <w:t xml:space="preserve"> </w:t>
            </w:r>
            <w:r w:rsidRPr="000F47F4">
              <w:rPr>
                <w:sz w:val="24"/>
                <w:lang w:val="ru-RU"/>
              </w:rPr>
              <w:t>получивших</w:t>
            </w:r>
            <w:r w:rsidRPr="000F47F4">
              <w:rPr>
                <w:spacing w:val="1"/>
                <w:sz w:val="24"/>
                <w:lang w:val="ru-RU"/>
              </w:rPr>
              <w:t xml:space="preserve"> </w:t>
            </w:r>
            <w:r w:rsidRPr="000F47F4">
              <w:rPr>
                <w:sz w:val="24"/>
                <w:lang w:val="ru-RU"/>
              </w:rPr>
              <w:t>награды,</w:t>
            </w:r>
            <w:r w:rsidRPr="000F47F4">
              <w:rPr>
                <w:spacing w:val="1"/>
                <w:sz w:val="24"/>
                <w:lang w:val="ru-RU"/>
              </w:rPr>
              <w:t xml:space="preserve"> </w:t>
            </w:r>
            <w:r w:rsidRPr="000F47F4">
              <w:rPr>
                <w:sz w:val="24"/>
                <w:lang w:val="ru-RU"/>
              </w:rPr>
              <w:t>грамоты за участие в творческих конкурсах,</w:t>
            </w:r>
            <w:r w:rsidRPr="000F47F4">
              <w:rPr>
                <w:spacing w:val="1"/>
                <w:sz w:val="24"/>
                <w:lang w:val="ru-RU"/>
              </w:rPr>
              <w:t xml:space="preserve"> </w:t>
            </w:r>
            <w:r w:rsidRPr="000F47F4">
              <w:rPr>
                <w:sz w:val="24"/>
                <w:lang w:val="ru-RU"/>
              </w:rPr>
              <w:t>фестивалях,</w:t>
            </w:r>
            <w:r w:rsidRPr="000F47F4">
              <w:rPr>
                <w:spacing w:val="11"/>
                <w:sz w:val="24"/>
                <w:lang w:val="ru-RU"/>
              </w:rPr>
              <w:t xml:space="preserve"> </w:t>
            </w:r>
            <w:r w:rsidRPr="000F47F4">
              <w:rPr>
                <w:sz w:val="24"/>
                <w:lang w:val="ru-RU"/>
              </w:rPr>
              <w:t>иных</w:t>
            </w:r>
            <w:r w:rsidRPr="000F47F4">
              <w:rPr>
                <w:spacing w:val="15"/>
                <w:sz w:val="24"/>
                <w:lang w:val="ru-RU"/>
              </w:rPr>
              <w:t xml:space="preserve"> </w:t>
            </w:r>
            <w:r w:rsidRPr="000F47F4">
              <w:rPr>
                <w:sz w:val="24"/>
                <w:lang w:val="ru-RU"/>
              </w:rPr>
              <w:t>мероприятиях</w:t>
            </w:r>
            <w:r w:rsidRPr="000F47F4">
              <w:rPr>
                <w:spacing w:val="15"/>
                <w:sz w:val="24"/>
                <w:lang w:val="ru-RU"/>
              </w:rPr>
              <w:t xml:space="preserve"> </w:t>
            </w:r>
            <w:r w:rsidRPr="000F47F4">
              <w:rPr>
                <w:sz w:val="24"/>
                <w:lang w:val="ru-RU"/>
              </w:rPr>
              <w:t>различного</w:t>
            </w:r>
          </w:p>
          <w:p w:rsidR="002C6BCF" w:rsidRDefault="002C6BCF" w:rsidP="00774EB3">
            <w:pPr>
              <w:pStyle w:val="TableParagraph"/>
              <w:spacing w:line="267" w:lineRule="exact"/>
              <w:ind w:left="105"/>
              <w:jc w:val="both"/>
              <w:rPr>
                <w:sz w:val="24"/>
              </w:rPr>
            </w:pPr>
            <w:r>
              <w:rPr>
                <w:sz w:val="24"/>
              </w:rPr>
              <w:t xml:space="preserve">уровня,        </w:t>
            </w:r>
            <w:r>
              <w:rPr>
                <w:spacing w:val="8"/>
                <w:sz w:val="24"/>
              </w:rPr>
              <w:t xml:space="preserve"> </w:t>
            </w:r>
            <w:r>
              <w:rPr>
                <w:sz w:val="24"/>
              </w:rPr>
              <w:t xml:space="preserve">от        </w:t>
            </w:r>
            <w:r>
              <w:rPr>
                <w:spacing w:val="9"/>
                <w:sz w:val="24"/>
              </w:rPr>
              <w:t xml:space="preserve"> </w:t>
            </w:r>
            <w:r>
              <w:rPr>
                <w:sz w:val="24"/>
              </w:rPr>
              <w:t xml:space="preserve">общей        </w:t>
            </w:r>
            <w:r>
              <w:rPr>
                <w:spacing w:val="10"/>
                <w:sz w:val="24"/>
              </w:rPr>
              <w:t xml:space="preserve"> </w:t>
            </w:r>
            <w:r>
              <w:rPr>
                <w:sz w:val="24"/>
              </w:rPr>
              <w:t>численности</w:t>
            </w:r>
          </w:p>
        </w:tc>
        <w:tc>
          <w:tcPr>
            <w:tcW w:w="717" w:type="dxa"/>
            <w:tcBorders>
              <w:bottom w:val="nil"/>
            </w:tcBorders>
          </w:tcPr>
          <w:p w:rsidR="002C6BCF" w:rsidRDefault="002C6BCF" w:rsidP="00774EB3">
            <w:pPr>
              <w:pStyle w:val="TableParagraph"/>
              <w:spacing w:line="265" w:lineRule="exact"/>
              <w:ind w:left="11"/>
              <w:jc w:val="center"/>
              <w:rPr>
                <w:sz w:val="24"/>
              </w:rPr>
            </w:pPr>
            <w:r>
              <w:rPr>
                <w:w w:val="99"/>
                <w:sz w:val="24"/>
              </w:rPr>
              <w:t>%</w:t>
            </w:r>
          </w:p>
        </w:tc>
        <w:tc>
          <w:tcPr>
            <w:tcW w:w="998" w:type="dxa"/>
            <w:tcBorders>
              <w:bottom w:val="nil"/>
            </w:tcBorders>
          </w:tcPr>
          <w:p w:rsidR="002C6BCF" w:rsidRDefault="002C6BCF" w:rsidP="00774EB3">
            <w:pPr>
              <w:pStyle w:val="TableParagraph"/>
              <w:rPr>
                <w:sz w:val="24"/>
              </w:rPr>
            </w:pPr>
          </w:p>
        </w:tc>
        <w:tc>
          <w:tcPr>
            <w:tcW w:w="1134" w:type="dxa"/>
            <w:tcBorders>
              <w:bottom w:val="nil"/>
            </w:tcBorders>
          </w:tcPr>
          <w:p w:rsidR="002C6BCF" w:rsidRDefault="002C6BCF" w:rsidP="00774EB3">
            <w:pPr>
              <w:pStyle w:val="TableParagraph"/>
              <w:rPr>
                <w:sz w:val="24"/>
              </w:rPr>
            </w:pPr>
          </w:p>
        </w:tc>
        <w:tc>
          <w:tcPr>
            <w:tcW w:w="1132" w:type="dxa"/>
            <w:tcBorders>
              <w:bottom w:val="nil"/>
            </w:tcBorders>
          </w:tcPr>
          <w:p w:rsidR="002C6BCF" w:rsidRDefault="002C6BCF" w:rsidP="00774EB3">
            <w:pPr>
              <w:pStyle w:val="TableParagraph"/>
              <w:rPr>
                <w:sz w:val="24"/>
              </w:rPr>
            </w:pPr>
          </w:p>
        </w:tc>
      </w:tr>
    </w:tbl>
    <w:p w:rsidR="002C6BCF" w:rsidRPr="002C6BCF" w:rsidRDefault="002C6BCF" w:rsidP="002C6BCF">
      <w:pPr>
        <w:rPr>
          <w:vanish/>
        </w:rPr>
      </w:pPr>
    </w:p>
    <w:tbl>
      <w:tblPr>
        <w:tblStyle w:val="TableNormal7"/>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6"/>
        <w:gridCol w:w="4827"/>
        <w:gridCol w:w="717"/>
        <w:gridCol w:w="998"/>
        <w:gridCol w:w="1134"/>
        <w:gridCol w:w="1132"/>
      </w:tblGrid>
      <w:tr w:rsidR="002C6BCF" w:rsidTr="00774EB3">
        <w:trPr>
          <w:trHeight w:val="277"/>
        </w:trPr>
        <w:tc>
          <w:tcPr>
            <w:tcW w:w="936" w:type="dxa"/>
            <w:tcBorders>
              <w:top w:val="nil"/>
            </w:tcBorders>
          </w:tcPr>
          <w:p w:rsidR="002C6BCF" w:rsidRDefault="002C6BCF" w:rsidP="00774EB3">
            <w:pPr>
              <w:pStyle w:val="TableParagraph"/>
              <w:rPr>
                <w:sz w:val="20"/>
              </w:rPr>
            </w:pPr>
          </w:p>
        </w:tc>
        <w:tc>
          <w:tcPr>
            <w:tcW w:w="4827" w:type="dxa"/>
            <w:tcBorders>
              <w:top w:val="nil"/>
            </w:tcBorders>
          </w:tcPr>
          <w:p w:rsidR="002C6BCF" w:rsidRDefault="002C6BCF" w:rsidP="00774EB3">
            <w:pPr>
              <w:pStyle w:val="TableParagraph"/>
              <w:spacing w:line="258" w:lineRule="exact"/>
              <w:ind w:left="105"/>
              <w:rPr>
                <w:sz w:val="24"/>
              </w:rPr>
            </w:pPr>
            <w:r>
              <w:rPr>
                <w:sz w:val="24"/>
              </w:rPr>
              <w:t>обучающихся</w:t>
            </w:r>
            <w:r>
              <w:rPr>
                <w:spacing w:val="-3"/>
                <w:sz w:val="24"/>
              </w:rPr>
              <w:t xml:space="preserve"> </w:t>
            </w:r>
            <w:r>
              <w:rPr>
                <w:sz w:val="24"/>
              </w:rPr>
              <w:t>в</w:t>
            </w:r>
            <w:r>
              <w:rPr>
                <w:spacing w:val="-3"/>
                <w:sz w:val="24"/>
              </w:rPr>
              <w:t xml:space="preserve"> </w:t>
            </w:r>
            <w:r>
              <w:rPr>
                <w:sz w:val="24"/>
              </w:rPr>
              <w:t>учебной</w:t>
            </w:r>
            <w:r>
              <w:rPr>
                <w:spacing w:val="-3"/>
                <w:sz w:val="24"/>
              </w:rPr>
              <w:t xml:space="preserve"> </w:t>
            </w:r>
            <w:r>
              <w:rPr>
                <w:sz w:val="24"/>
              </w:rPr>
              <w:t>группе</w:t>
            </w:r>
          </w:p>
        </w:tc>
        <w:tc>
          <w:tcPr>
            <w:tcW w:w="717" w:type="dxa"/>
            <w:tcBorders>
              <w:top w:val="nil"/>
            </w:tcBorders>
          </w:tcPr>
          <w:p w:rsidR="002C6BCF" w:rsidRDefault="002C6BCF" w:rsidP="00774EB3">
            <w:pPr>
              <w:pStyle w:val="TableParagraph"/>
              <w:rPr>
                <w:sz w:val="20"/>
              </w:rPr>
            </w:pPr>
          </w:p>
        </w:tc>
        <w:tc>
          <w:tcPr>
            <w:tcW w:w="998" w:type="dxa"/>
            <w:tcBorders>
              <w:top w:val="nil"/>
            </w:tcBorders>
          </w:tcPr>
          <w:p w:rsidR="002C6BCF" w:rsidRDefault="002C6BCF" w:rsidP="00774EB3">
            <w:pPr>
              <w:pStyle w:val="TableParagraph"/>
              <w:rPr>
                <w:sz w:val="20"/>
              </w:rPr>
            </w:pPr>
          </w:p>
        </w:tc>
        <w:tc>
          <w:tcPr>
            <w:tcW w:w="1134" w:type="dxa"/>
            <w:tcBorders>
              <w:top w:val="nil"/>
            </w:tcBorders>
          </w:tcPr>
          <w:p w:rsidR="002C6BCF" w:rsidRDefault="002C6BCF" w:rsidP="00774EB3">
            <w:pPr>
              <w:pStyle w:val="TableParagraph"/>
              <w:rPr>
                <w:sz w:val="20"/>
              </w:rPr>
            </w:pPr>
          </w:p>
        </w:tc>
        <w:tc>
          <w:tcPr>
            <w:tcW w:w="1132" w:type="dxa"/>
            <w:tcBorders>
              <w:top w:val="nil"/>
            </w:tcBorders>
          </w:tcPr>
          <w:p w:rsidR="002C6BCF" w:rsidRDefault="002C6BCF" w:rsidP="00774EB3">
            <w:pPr>
              <w:pStyle w:val="TableParagraph"/>
              <w:rPr>
                <w:sz w:val="20"/>
              </w:rPr>
            </w:pPr>
          </w:p>
        </w:tc>
      </w:tr>
      <w:tr w:rsidR="002C6BCF" w:rsidTr="00774EB3">
        <w:trPr>
          <w:trHeight w:val="1655"/>
        </w:trPr>
        <w:tc>
          <w:tcPr>
            <w:tcW w:w="936" w:type="dxa"/>
          </w:tcPr>
          <w:p w:rsidR="002C6BCF" w:rsidRDefault="002C6BCF" w:rsidP="00774EB3">
            <w:pPr>
              <w:pStyle w:val="TableParagraph"/>
              <w:spacing w:line="265" w:lineRule="exact"/>
              <w:ind w:right="-29"/>
              <w:jc w:val="right"/>
              <w:rPr>
                <w:sz w:val="24"/>
              </w:rPr>
            </w:pPr>
            <w:r>
              <w:rPr>
                <w:sz w:val="24"/>
              </w:rPr>
              <w:lastRenderedPageBreak/>
              <w:t>2.1</w:t>
            </w:r>
            <w:r>
              <w:rPr>
                <w:sz w:val="24"/>
                <w:lang w:val="ru-RU"/>
              </w:rPr>
              <w:t>7</w:t>
            </w:r>
            <w:r>
              <w:rPr>
                <w:sz w:val="24"/>
              </w:rPr>
              <w:t>.</w:t>
            </w:r>
          </w:p>
        </w:tc>
        <w:tc>
          <w:tcPr>
            <w:tcW w:w="4827" w:type="dxa"/>
          </w:tcPr>
          <w:p w:rsidR="002C6BCF" w:rsidRPr="000F47F4" w:rsidRDefault="002C6BCF" w:rsidP="00774EB3">
            <w:pPr>
              <w:pStyle w:val="TableParagraph"/>
              <w:ind w:left="105" w:right="97"/>
              <w:jc w:val="both"/>
              <w:rPr>
                <w:sz w:val="24"/>
                <w:lang w:val="ru-RU"/>
              </w:rPr>
            </w:pPr>
            <w:r w:rsidRPr="000F47F4">
              <w:rPr>
                <w:sz w:val="24"/>
                <w:lang w:val="ru-RU"/>
              </w:rPr>
              <w:t>Доля</w:t>
            </w:r>
            <w:r w:rsidRPr="000F47F4">
              <w:rPr>
                <w:spacing w:val="1"/>
                <w:sz w:val="24"/>
                <w:lang w:val="ru-RU"/>
              </w:rPr>
              <w:t xml:space="preserve"> </w:t>
            </w:r>
            <w:r w:rsidRPr="000F47F4">
              <w:rPr>
                <w:sz w:val="24"/>
                <w:lang w:val="ru-RU"/>
              </w:rPr>
              <w:t>обучающихся,</w:t>
            </w:r>
            <w:r w:rsidRPr="000F47F4">
              <w:rPr>
                <w:spacing w:val="1"/>
                <w:sz w:val="24"/>
                <w:lang w:val="ru-RU"/>
              </w:rPr>
              <w:t xml:space="preserve"> </w:t>
            </w:r>
            <w:r w:rsidRPr="000F47F4">
              <w:rPr>
                <w:sz w:val="24"/>
                <w:lang w:val="ru-RU"/>
              </w:rPr>
              <w:t>получивших</w:t>
            </w:r>
            <w:r w:rsidRPr="000F47F4">
              <w:rPr>
                <w:spacing w:val="1"/>
                <w:sz w:val="24"/>
                <w:lang w:val="ru-RU"/>
              </w:rPr>
              <w:t xml:space="preserve"> </w:t>
            </w:r>
            <w:r w:rsidRPr="000F47F4">
              <w:rPr>
                <w:sz w:val="24"/>
                <w:lang w:val="ru-RU"/>
              </w:rPr>
              <w:t>награды,</w:t>
            </w:r>
            <w:r w:rsidRPr="000F47F4">
              <w:rPr>
                <w:spacing w:val="1"/>
                <w:sz w:val="24"/>
                <w:lang w:val="ru-RU"/>
              </w:rPr>
              <w:t xml:space="preserve"> </w:t>
            </w:r>
            <w:r w:rsidRPr="000F47F4">
              <w:rPr>
                <w:sz w:val="24"/>
                <w:lang w:val="ru-RU"/>
              </w:rPr>
              <w:t>грамоты</w:t>
            </w:r>
            <w:r w:rsidRPr="000F47F4">
              <w:rPr>
                <w:spacing w:val="1"/>
                <w:sz w:val="24"/>
                <w:lang w:val="ru-RU"/>
              </w:rPr>
              <w:t xml:space="preserve"> </w:t>
            </w:r>
            <w:r w:rsidRPr="000F47F4">
              <w:rPr>
                <w:sz w:val="24"/>
                <w:lang w:val="ru-RU"/>
              </w:rPr>
              <w:t>за</w:t>
            </w:r>
            <w:r w:rsidRPr="000F47F4">
              <w:rPr>
                <w:spacing w:val="1"/>
                <w:sz w:val="24"/>
                <w:lang w:val="ru-RU"/>
              </w:rPr>
              <w:t xml:space="preserve"> </w:t>
            </w:r>
            <w:r w:rsidRPr="000F47F4">
              <w:rPr>
                <w:sz w:val="24"/>
                <w:lang w:val="ru-RU"/>
              </w:rPr>
              <w:t>участие</w:t>
            </w:r>
            <w:r w:rsidRPr="000F47F4">
              <w:rPr>
                <w:spacing w:val="1"/>
                <w:sz w:val="24"/>
                <w:lang w:val="ru-RU"/>
              </w:rPr>
              <w:t xml:space="preserve"> </w:t>
            </w:r>
            <w:r w:rsidRPr="000F47F4">
              <w:rPr>
                <w:sz w:val="24"/>
                <w:lang w:val="ru-RU"/>
              </w:rPr>
              <w:t>в</w:t>
            </w:r>
            <w:r w:rsidRPr="000F47F4">
              <w:rPr>
                <w:spacing w:val="1"/>
                <w:sz w:val="24"/>
                <w:lang w:val="ru-RU"/>
              </w:rPr>
              <w:t xml:space="preserve"> </w:t>
            </w:r>
            <w:r w:rsidRPr="000F47F4">
              <w:rPr>
                <w:sz w:val="24"/>
                <w:lang w:val="ru-RU"/>
              </w:rPr>
              <w:t>спортивных</w:t>
            </w:r>
            <w:r w:rsidRPr="000F47F4">
              <w:rPr>
                <w:spacing w:val="1"/>
                <w:sz w:val="24"/>
                <w:lang w:val="ru-RU"/>
              </w:rPr>
              <w:t xml:space="preserve"> </w:t>
            </w:r>
            <w:r w:rsidRPr="000F47F4">
              <w:rPr>
                <w:sz w:val="24"/>
                <w:lang w:val="ru-RU"/>
              </w:rPr>
              <w:t>соревн</w:t>
            </w:r>
            <w:r w:rsidRPr="000F47F4">
              <w:rPr>
                <w:sz w:val="24"/>
                <w:lang w:val="ru-RU"/>
              </w:rPr>
              <w:t>о</w:t>
            </w:r>
            <w:r w:rsidRPr="000F47F4">
              <w:rPr>
                <w:sz w:val="24"/>
                <w:lang w:val="ru-RU"/>
              </w:rPr>
              <w:t>ваниях, ГТО и иных физкультурно-</w:t>
            </w:r>
            <w:r w:rsidRPr="000F47F4">
              <w:rPr>
                <w:spacing w:val="1"/>
                <w:sz w:val="24"/>
                <w:lang w:val="ru-RU"/>
              </w:rPr>
              <w:t xml:space="preserve"> </w:t>
            </w:r>
            <w:r w:rsidRPr="000F47F4">
              <w:rPr>
                <w:sz w:val="24"/>
                <w:lang w:val="ru-RU"/>
              </w:rPr>
              <w:t>оздор</w:t>
            </w:r>
            <w:r w:rsidRPr="000F47F4">
              <w:rPr>
                <w:sz w:val="24"/>
                <w:lang w:val="ru-RU"/>
              </w:rPr>
              <w:t>о</w:t>
            </w:r>
            <w:r w:rsidRPr="000F47F4">
              <w:rPr>
                <w:sz w:val="24"/>
                <w:lang w:val="ru-RU"/>
              </w:rPr>
              <w:t>вительных</w:t>
            </w:r>
            <w:r w:rsidRPr="000F47F4">
              <w:rPr>
                <w:spacing w:val="42"/>
                <w:sz w:val="24"/>
                <w:lang w:val="ru-RU"/>
              </w:rPr>
              <w:t xml:space="preserve"> </w:t>
            </w:r>
            <w:r w:rsidRPr="000F47F4">
              <w:rPr>
                <w:sz w:val="24"/>
                <w:lang w:val="ru-RU"/>
              </w:rPr>
              <w:t>мероприятиях</w:t>
            </w:r>
            <w:r w:rsidRPr="000F47F4">
              <w:rPr>
                <w:spacing w:val="43"/>
                <w:sz w:val="24"/>
                <w:lang w:val="ru-RU"/>
              </w:rPr>
              <w:t xml:space="preserve"> </w:t>
            </w:r>
            <w:r w:rsidRPr="000F47F4">
              <w:rPr>
                <w:sz w:val="24"/>
                <w:lang w:val="ru-RU"/>
              </w:rPr>
              <w:t>различного</w:t>
            </w:r>
          </w:p>
          <w:p w:rsidR="002C6BCF" w:rsidRPr="000F47F4" w:rsidRDefault="002C6BCF" w:rsidP="00774EB3">
            <w:pPr>
              <w:pStyle w:val="TableParagraph"/>
              <w:spacing w:line="270" w:lineRule="atLeast"/>
              <w:ind w:left="105" w:right="98"/>
              <w:jc w:val="both"/>
              <w:rPr>
                <w:sz w:val="24"/>
                <w:lang w:val="ru-RU"/>
              </w:rPr>
            </w:pPr>
            <w:r w:rsidRPr="000F47F4">
              <w:rPr>
                <w:sz w:val="24"/>
                <w:lang w:val="ru-RU"/>
              </w:rPr>
              <w:t>уровня,</w:t>
            </w:r>
            <w:r w:rsidRPr="000F47F4">
              <w:rPr>
                <w:spacing w:val="1"/>
                <w:sz w:val="24"/>
                <w:lang w:val="ru-RU"/>
              </w:rPr>
              <w:t xml:space="preserve"> </w:t>
            </w:r>
            <w:r w:rsidRPr="000F47F4">
              <w:rPr>
                <w:sz w:val="24"/>
                <w:lang w:val="ru-RU"/>
              </w:rPr>
              <w:t>от</w:t>
            </w:r>
            <w:r w:rsidRPr="000F47F4">
              <w:rPr>
                <w:spacing w:val="1"/>
                <w:sz w:val="24"/>
                <w:lang w:val="ru-RU"/>
              </w:rPr>
              <w:t xml:space="preserve"> </w:t>
            </w:r>
            <w:r w:rsidRPr="000F47F4">
              <w:rPr>
                <w:sz w:val="24"/>
                <w:lang w:val="ru-RU"/>
              </w:rPr>
              <w:t>общей</w:t>
            </w:r>
            <w:r w:rsidRPr="000F47F4">
              <w:rPr>
                <w:spacing w:val="61"/>
                <w:sz w:val="24"/>
                <w:lang w:val="ru-RU"/>
              </w:rPr>
              <w:t xml:space="preserve"> </w:t>
            </w:r>
            <w:r w:rsidRPr="000F47F4">
              <w:rPr>
                <w:sz w:val="24"/>
                <w:lang w:val="ru-RU"/>
              </w:rPr>
              <w:t>численности</w:t>
            </w:r>
            <w:r w:rsidRPr="000F47F4">
              <w:rPr>
                <w:spacing w:val="-57"/>
                <w:sz w:val="24"/>
                <w:lang w:val="ru-RU"/>
              </w:rPr>
              <w:t xml:space="preserve"> </w:t>
            </w:r>
            <w:r w:rsidRPr="000F47F4">
              <w:rPr>
                <w:sz w:val="24"/>
                <w:lang w:val="ru-RU"/>
              </w:rPr>
              <w:t>обучающи</w:t>
            </w:r>
            <w:r w:rsidRPr="000F47F4">
              <w:rPr>
                <w:sz w:val="24"/>
                <w:lang w:val="ru-RU"/>
              </w:rPr>
              <w:t>х</w:t>
            </w:r>
            <w:r w:rsidRPr="000F47F4">
              <w:rPr>
                <w:sz w:val="24"/>
                <w:lang w:val="ru-RU"/>
              </w:rPr>
              <w:t>ся</w:t>
            </w:r>
            <w:r w:rsidRPr="000F47F4">
              <w:rPr>
                <w:spacing w:val="-1"/>
                <w:sz w:val="24"/>
                <w:lang w:val="ru-RU"/>
              </w:rPr>
              <w:t xml:space="preserve"> </w:t>
            </w:r>
            <w:r w:rsidRPr="000F47F4">
              <w:rPr>
                <w:sz w:val="24"/>
                <w:lang w:val="ru-RU"/>
              </w:rPr>
              <w:t>в учебной группе</w:t>
            </w:r>
          </w:p>
        </w:tc>
        <w:tc>
          <w:tcPr>
            <w:tcW w:w="717" w:type="dxa"/>
          </w:tcPr>
          <w:p w:rsidR="002C6BCF" w:rsidRDefault="002C6BCF" w:rsidP="00774EB3">
            <w:pPr>
              <w:pStyle w:val="TableParagraph"/>
              <w:spacing w:line="265" w:lineRule="exact"/>
              <w:ind w:right="245"/>
              <w:jc w:val="right"/>
              <w:rPr>
                <w:sz w:val="24"/>
              </w:rPr>
            </w:pPr>
            <w:r>
              <w:rPr>
                <w:w w:val="99"/>
                <w:sz w:val="24"/>
              </w:rPr>
              <w:t>%</w:t>
            </w:r>
          </w:p>
        </w:tc>
        <w:tc>
          <w:tcPr>
            <w:tcW w:w="998" w:type="dxa"/>
          </w:tcPr>
          <w:p w:rsidR="002C6BCF" w:rsidRDefault="002C6BCF" w:rsidP="00774EB3">
            <w:pPr>
              <w:pStyle w:val="TableParagraph"/>
              <w:rPr>
                <w:sz w:val="24"/>
              </w:rPr>
            </w:pPr>
          </w:p>
        </w:tc>
        <w:tc>
          <w:tcPr>
            <w:tcW w:w="1134" w:type="dxa"/>
          </w:tcPr>
          <w:p w:rsidR="002C6BCF" w:rsidRDefault="002C6BCF" w:rsidP="00774EB3">
            <w:pPr>
              <w:pStyle w:val="TableParagraph"/>
              <w:rPr>
                <w:sz w:val="24"/>
              </w:rPr>
            </w:pPr>
          </w:p>
        </w:tc>
        <w:tc>
          <w:tcPr>
            <w:tcW w:w="1132" w:type="dxa"/>
          </w:tcPr>
          <w:p w:rsidR="002C6BCF" w:rsidRDefault="002C6BCF" w:rsidP="00774EB3">
            <w:pPr>
              <w:pStyle w:val="TableParagraph"/>
              <w:rPr>
                <w:sz w:val="24"/>
              </w:rPr>
            </w:pPr>
          </w:p>
        </w:tc>
      </w:tr>
      <w:tr w:rsidR="002C6BCF" w:rsidTr="00774EB3">
        <w:trPr>
          <w:trHeight w:val="1379"/>
        </w:trPr>
        <w:tc>
          <w:tcPr>
            <w:tcW w:w="936" w:type="dxa"/>
          </w:tcPr>
          <w:p w:rsidR="002C6BCF" w:rsidRDefault="002C6BCF" w:rsidP="00774EB3">
            <w:pPr>
              <w:pStyle w:val="TableParagraph"/>
              <w:spacing w:line="265" w:lineRule="exact"/>
              <w:ind w:right="-29"/>
              <w:jc w:val="right"/>
              <w:rPr>
                <w:sz w:val="24"/>
              </w:rPr>
            </w:pPr>
            <w:r>
              <w:rPr>
                <w:sz w:val="24"/>
              </w:rPr>
              <w:t>2.</w:t>
            </w:r>
            <w:r>
              <w:rPr>
                <w:sz w:val="24"/>
                <w:lang w:val="ru-RU"/>
              </w:rPr>
              <w:t>18</w:t>
            </w:r>
            <w:r>
              <w:rPr>
                <w:sz w:val="24"/>
              </w:rPr>
              <w:t>.</w:t>
            </w:r>
          </w:p>
        </w:tc>
        <w:tc>
          <w:tcPr>
            <w:tcW w:w="4827" w:type="dxa"/>
          </w:tcPr>
          <w:p w:rsidR="002C6BCF" w:rsidRPr="000F47F4" w:rsidRDefault="002C6BCF" w:rsidP="00774EB3">
            <w:pPr>
              <w:pStyle w:val="TableParagraph"/>
              <w:tabs>
                <w:tab w:val="left" w:pos="1436"/>
                <w:tab w:val="left" w:pos="3888"/>
              </w:tabs>
              <w:ind w:left="105" w:right="98"/>
              <w:jc w:val="both"/>
              <w:rPr>
                <w:sz w:val="24"/>
                <w:lang w:val="ru-RU"/>
              </w:rPr>
            </w:pPr>
            <w:r w:rsidRPr="000F47F4">
              <w:rPr>
                <w:sz w:val="24"/>
                <w:lang w:val="ru-RU"/>
              </w:rPr>
              <w:t>Доля</w:t>
            </w:r>
            <w:r w:rsidRPr="00521200">
              <w:rPr>
                <w:sz w:val="24"/>
              </w:rPr>
              <w:tab/>
            </w:r>
            <w:r w:rsidRPr="000F47F4">
              <w:rPr>
                <w:sz w:val="24"/>
                <w:lang w:val="ru-RU"/>
              </w:rPr>
              <w:t>положительных</w:t>
            </w:r>
            <w:r w:rsidRPr="00521200">
              <w:rPr>
                <w:sz w:val="24"/>
              </w:rPr>
              <w:tab/>
            </w:r>
            <w:r w:rsidRPr="000F47F4">
              <w:rPr>
                <w:spacing w:val="-1"/>
                <w:sz w:val="24"/>
                <w:lang w:val="ru-RU"/>
              </w:rPr>
              <w:t>отзывов</w:t>
            </w:r>
            <w:r w:rsidRPr="000F47F4">
              <w:rPr>
                <w:spacing w:val="-58"/>
                <w:sz w:val="24"/>
                <w:lang w:val="ru-RU"/>
              </w:rPr>
              <w:t xml:space="preserve"> </w:t>
            </w:r>
            <w:r w:rsidRPr="000F47F4">
              <w:rPr>
                <w:sz w:val="24"/>
                <w:lang w:val="ru-RU"/>
              </w:rPr>
              <w:t>работодателей по результатам проведенных</w:t>
            </w:r>
            <w:r w:rsidRPr="000F47F4">
              <w:rPr>
                <w:spacing w:val="1"/>
                <w:sz w:val="24"/>
                <w:lang w:val="ru-RU"/>
              </w:rPr>
              <w:t xml:space="preserve"> </w:t>
            </w:r>
            <w:r w:rsidRPr="000F47F4">
              <w:rPr>
                <w:sz w:val="24"/>
                <w:lang w:val="ru-RU"/>
              </w:rPr>
              <w:t>воспитательных</w:t>
            </w:r>
            <w:r w:rsidRPr="000F47F4">
              <w:rPr>
                <w:spacing w:val="1"/>
                <w:sz w:val="24"/>
                <w:lang w:val="ru-RU"/>
              </w:rPr>
              <w:t xml:space="preserve"> </w:t>
            </w:r>
            <w:r w:rsidRPr="000F47F4">
              <w:rPr>
                <w:sz w:val="24"/>
                <w:lang w:val="ru-RU"/>
              </w:rPr>
              <w:t>мероприятий</w:t>
            </w:r>
            <w:r w:rsidRPr="000F47F4">
              <w:rPr>
                <w:spacing w:val="1"/>
                <w:sz w:val="24"/>
                <w:lang w:val="ru-RU"/>
              </w:rPr>
              <w:t xml:space="preserve"> </w:t>
            </w:r>
            <w:r w:rsidRPr="000F47F4">
              <w:rPr>
                <w:sz w:val="24"/>
                <w:lang w:val="ru-RU"/>
              </w:rPr>
              <w:t>от</w:t>
            </w:r>
            <w:r w:rsidRPr="000F47F4">
              <w:rPr>
                <w:spacing w:val="1"/>
                <w:sz w:val="24"/>
                <w:lang w:val="ru-RU"/>
              </w:rPr>
              <w:t xml:space="preserve"> </w:t>
            </w:r>
            <w:r w:rsidRPr="000F47F4">
              <w:rPr>
                <w:sz w:val="24"/>
                <w:lang w:val="ru-RU"/>
              </w:rPr>
              <w:t>общего</w:t>
            </w:r>
            <w:r w:rsidRPr="000F47F4">
              <w:rPr>
                <w:spacing w:val="1"/>
                <w:sz w:val="24"/>
                <w:lang w:val="ru-RU"/>
              </w:rPr>
              <w:t xml:space="preserve"> </w:t>
            </w:r>
            <w:r w:rsidRPr="000F47F4">
              <w:rPr>
                <w:sz w:val="24"/>
                <w:lang w:val="ru-RU"/>
              </w:rPr>
              <w:t>к</w:t>
            </w:r>
            <w:r w:rsidRPr="000F47F4">
              <w:rPr>
                <w:sz w:val="24"/>
                <w:lang w:val="ru-RU"/>
              </w:rPr>
              <w:t>о</w:t>
            </w:r>
            <w:r w:rsidRPr="000F47F4">
              <w:rPr>
                <w:sz w:val="24"/>
                <w:lang w:val="ru-RU"/>
              </w:rPr>
              <w:t>личества</w:t>
            </w:r>
            <w:r w:rsidRPr="000F47F4">
              <w:rPr>
                <w:spacing w:val="39"/>
                <w:sz w:val="24"/>
                <w:lang w:val="ru-RU"/>
              </w:rPr>
              <w:t xml:space="preserve"> </w:t>
            </w:r>
            <w:r w:rsidRPr="000F47F4">
              <w:rPr>
                <w:sz w:val="24"/>
                <w:lang w:val="ru-RU"/>
              </w:rPr>
              <w:t>отзывов</w:t>
            </w:r>
            <w:r w:rsidRPr="000F47F4">
              <w:rPr>
                <w:spacing w:val="42"/>
                <w:sz w:val="24"/>
                <w:lang w:val="ru-RU"/>
              </w:rPr>
              <w:t xml:space="preserve"> </w:t>
            </w:r>
            <w:r w:rsidRPr="000F47F4">
              <w:rPr>
                <w:sz w:val="24"/>
                <w:lang w:val="ru-RU"/>
              </w:rPr>
              <w:t>работодателей</w:t>
            </w:r>
            <w:r w:rsidRPr="000F47F4">
              <w:rPr>
                <w:spacing w:val="41"/>
                <w:sz w:val="24"/>
                <w:lang w:val="ru-RU"/>
              </w:rPr>
              <w:t xml:space="preserve"> </w:t>
            </w:r>
            <w:r w:rsidRPr="000F47F4">
              <w:rPr>
                <w:sz w:val="24"/>
                <w:lang w:val="ru-RU"/>
              </w:rPr>
              <w:t>в</w:t>
            </w:r>
          </w:p>
          <w:p w:rsidR="002C6BCF" w:rsidRDefault="002C6BCF" w:rsidP="00774EB3">
            <w:pPr>
              <w:pStyle w:val="TableParagraph"/>
              <w:spacing w:line="267" w:lineRule="exact"/>
              <w:ind w:left="105"/>
              <w:jc w:val="both"/>
              <w:rPr>
                <w:sz w:val="24"/>
              </w:rPr>
            </w:pPr>
            <w:r>
              <w:rPr>
                <w:sz w:val="24"/>
              </w:rPr>
              <w:t>учебной</w:t>
            </w:r>
            <w:r>
              <w:rPr>
                <w:spacing w:val="-4"/>
                <w:sz w:val="24"/>
              </w:rPr>
              <w:t xml:space="preserve"> </w:t>
            </w:r>
            <w:r>
              <w:rPr>
                <w:sz w:val="24"/>
              </w:rPr>
              <w:t>группе</w:t>
            </w:r>
          </w:p>
        </w:tc>
        <w:tc>
          <w:tcPr>
            <w:tcW w:w="717" w:type="dxa"/>
          </w:tcPr>
          <w:p w:rsidR="002C6BCF" w:rsidRDefault="002C6BCF" w:rsidP="00774EB3">
            <w:pPr>
              <w:pStyle w:val="TableParagraph"/>
              <w:spacing w:line="265" w:lineRule="exact"/>
              <w:ind w:right="245"/>
              <w:jc w:val="right"/>
              <w:rPr>
                <w:sz w:val="24"/>
              </w:rPr>
            </w:pPr>
            <w:r>
              <w:rPr>
                <w:w w:val="99"/>
                <w:sz w:val="24"/>
              </w:rPr>
              <w:t>%</w:t>
            </w:r>
          </w:p>
        </w:tc>
        <w:tc>
          <w:tcPr>
            <w:tcW w:w="998" w:type="dxa"/>
          </w:tcPr>
          <w:p w:rsidR="002C6BCF" w:rsidRDefault="002C6BCF" w:rsidP="00774EB3">
            <w:pPr>
              <w:pStyle w:val="TableParagraph"/>
              <w:rPr>
                <w:sz w:val="24"/>
              </w:rPr>
            </w:pPr>
          </w:p>
        </w:tc>
        <w:tc>
          <w:tcPr>
            <w:tcW w:w="1134" w:type="dxa"/>
          </w:tcPr>
          <w:p w:rsidR="002C6BCF" w:rsidRDefault="002C6BCF" w:rsidP="00774EB3">
            <w:pPr>
              <w:pStyle w:val="TableParagraph"/>
              <w:rPr>
                <w:sz w:val="24"/>
              </w:rPr>
            </w:pPr>
          </w:p>
        </w:tc>
        <w:tc>
          <w:tcPr>
            <w:tcW w:w="1132" w:type="dxa"/>
          </w:tcPr>
          <w:p w:rsidR="002C6BCF" w:rsidRDefault="002C6BCF" w:rsidP="00774EB3">
            <w:pPr>
              <w:pStyle w:val="TableParagraph"/>
              <w:rPr>
                <w:sz w:val="24"/>
              </w:rPr>
            </w:pPr>
          </w:p>
        </w:tc>
      </w:tr>
      <w:tr w:rsidR="002C6BCF" w:rsidTr="00774EB3">
        <w:trPr>
          <w:trHeight w:val="1656"/>
        </w:trPr>
        <w:tc>
          <w:tcPr>
            <w:tcW w:w="936" w:type="dxa"/>
          </w:tcPr>
          <w:p w:rsidR="002C6BCF" w:rsidRDefault="002C6BCF" w:rsidP="00774EB3">
            <w:pPr>
              <w:pStyle w:val="TableParagraph"/>
              <w:spacing w:line="265" w:lineRule="exact"/>
              <w:ind w:right="-29"/>
              <w:jc w:val="right"/>
              <w:rPr>
                <w:sz w:val="24"/>
              </w:rPr>
            </w:pPr>
            <w:r>
              <w:rPr>
                <w:sz w:val="24"/>
              </w:rPr>
              <w:t>2.</w:t>
            </w:r>
            <w:r>
              <w:rPr>
                <w:sz w:val="24"/>
                <w:lang w:val="ru-RU"/>
              </w:rPr>
              <w:t>19</w:t>
            </w:r>
            <w:r>
              <w:rPr>
                <w:sz w:val="24"/>
              </w:rPr>
              <w:t>.</w:t>
            </w:r>
          </w:p>
        </w:tc>
        <w:tc>
          <w:tcPr>
            <w:tcW w:w="4827" w:type="dxa"/>
          </w:tcPr>
          <w:p w:rsidR="002C6BCF" w:rsidRPr="000F47F4" w:rsidRDefault="002C6BCF" w:rsidP="00774EB3">
            <w:pPr>
              <w:pStyle w:val="TableParagraph"/>
              <w:ind w:left="105" w:right="99"/>
              <w:jc w:val="both"/>
              <w:rPr>
                <w:sz w:val="24"/>
                <w:lang w:val="ru-RU"/>
              </w:rPr>
            </w:pPr>
            <w:r w:rsidRPr="000F47F4">
              <w:rPr>
                <w:sz w:val="24"/>
                <w:lang w:val="ru-RU"/>
              </w:rPr>
              <w:t>Доля</w:t>
            </w:r>
            <w:r w:rsidRPr="000F47F4">
              <w:rPr>
                <w:spacing w:val="1"/>
                <w:sz w:val="24"/>
                <w:lang w:val="ru-RU"/>
              </w:rPr>
              <w:t xml:space="preserve"> </w:t>
            </w:r>
            <w:r w:rsidRPr="000F47F4">
              <w:rPr>
                <w:sz w:val="24"/>
                <w:lang w:val="ru-RU"/>
              </w:rPr>
              <w:t>положительных</w:t>
            </w:r>
            <w:r w:rsidRPr="000F47F4">
              <w:rPr>
                <w:spacing w:val="1"/>
                <w:sz w:val="24"/>
                <w:lang w:val="ru-RU"/>
              </w:rPr>
              <w:t xml:space="preserve"> </w:t>
            </w:r>
            <w:r w:rsidRPr="000F47F4">
              <w:rPr>
                <w:sz w:val="24"/>
                <w:lang w:val="ru-RU"/>
              </w:rPr>
              <w:t>отзывов</w:t>
            </w:r>
            <w:r w:rsidRPr="000F47F4">
              <w:rPr>
                <w:spacing w:val="1"/>
                <w:sz w:val="24"/>
                <w:lang w:val="ru-RU"/>
              </w:rPr>
              <w:t xml:space="preserve"> </w:t>
            </w:r>
            <w:r w:rsidRPr="000F47F4">
              <w:rPr>
                <w:sz w:val="24"/>
                <w:lang w:val="ru-RU"/>
              </w:rPr>
              <w:t>родителей</w:t>
            </w:r>
            <w:r w:rsidRPr="000F47F4">
              <w:rPr>
                <w:spacing w:val="-57"/>
                <w:sz w:val="24"/>
                <w:lang w:val="ru-RU"/>
              </w:rPr>
              <w:t xml:space="preserve"> </w:t>
            </w:r>
            <w:r w:rsidRPr="000F47F4">
              <w:rPr>
                <w:sz w:val="24"/>
                <w:lang w:val="ru-RU"/>
              </w:rPr>
              <w:t>(законных</w:t>
            </w:r>
            <w:r w:rsidRPr="000F47F4">
              <w:rPr>
                <w:spacing w:val="1"/>
                <w:sz w:val="24"/>
                <w:lang w:val="ru-RU"/>
              </w:rPr>
              <w:t xml:space="preserve"> </w:t>
            </w:r>
            <w:r w:rsidRPr="000F47F4">
              <w:rPr>
                <w:sz w:val="24"/>
                <w:lang w:val="ru-RU"/>
              </w:rPr>
              <w:t>представителей)</w:t>
            </w:r>
            <w:r w:rsidRPr="000F47F4">
              <w:rPr>
                <w:spacing w:val="1"/>
                <w:sz w:val="24"/>
                <w:lang w:val="ru-RU"/>
              </w:rPr>
              <w:t xml:space="preserve"> </w:t>
            </w:r>
            <w:r w:rsidRPr="000F47F4">
              <w:rPr>
                <w:sz w:val="24"/>
                <w:lang w:val="ru-RU"/>
              </w:rPr>
              <w:t>обучающихся</w:t>
            </w:r>
            <w:r w:rsidRPr="000F47F4">
              <w:rPr>
                <w:spacing w:val="1"/>
                <w:sz w:val="24"/>
                <w:lang w:val="ru-RU"/>
              </w:rPr>
              <w:t xml:space="preserve"> </w:t>
            </w:r>
            <w:r w:rsidRPr="000F47F4">
              <w:rPr>
                <w:sz w:val="24"/>
                <w:lang w:val="ru-RU"/>
              </w:rPr>
              <w:t>учебной</w:t>
            </w:r>
            <w:r w:rsidRPr="000F47F4">
              <w:rPr>
                <w:spacing w:val="1"/>
                <w:sz w:val="24"/>
                <w:lang w:val="ru-RU"/>
              </w:rPr>
              <w:t xml:space="preserve"> </w:t>
            </w:r>
            <w:r w:rsidRPr="000F47F4">
              <w:rPr>
                <w:sz w:val="24"/>
                <w:lang w:val="ru-RU"/>
              </w:rPr>
              <w:t>группы</w:t>
            </w:r>
            <w:r w:rsidRPr="000F47F4">
              <w:rPr>
                <w:spacing w:val="1"/>
                <w:sz w:val="24"/>
                <w:lang w:val="ru-RU"/>
              </w:rPr>
              <w:t xml:space="preserve"> </w:t>
            </w:r>
            <w:r w:rsidRPr="000F47F4">
              <w:rPr>
                <w:sz w:val="24"/>
                <w:lang w:val="ru-RU"/>
              </w:rPr>
              <w:t>по</w:t>
            </w:r>
            <w:r w:rsidRPr="000F47F4">
              <w:rPr>
                <w:spacing w:val="1"/>
                <w:sz w:val="24"/>
                <w:lang w:val="ru-RU"/>
              </w:rPr>
              <w:t xml:space="preserve"> </w:t>
            </w:r>
            <w:r w:rsidRPr="000F47F4">
              <w:rPr>
                <w:sz w:val="24"/>
                <w:lang w:val="ru-RU"/>
              </w:rPr>
              <w:t>результатам</w:t>
            </w:r>
            <w:r w:rsidRPr="000F47F4">
              <w:rPr>
                <w:spacing w:val="1"/>
                <w:sz w:val="24"/>
                <w:lang w:val="ru-RU"/>
              </w:rPr>
              <w:t xml:space="preserve"> </w:t>
            </w:r>
            <w:r w:rsidRPr="000F47F4">
              <w:rPr>
                <w:sz w:val="24"/>
                <w:lang w:val="ru-RU"/>
              </w:rPr>
              <w:t>проведе</w:t>
            </w:r>
            <w:r w:rsidRPr="000F47F4">
              <w:rPr>
                <w:sz w:val="24"/>
                <w:lang w:val="ru-RU"/>
              </w:rPr>
              <w:t>н</w:t>
            </w:r>
            <w:r w:rsidRPr="000F47F4">
              <w:rPr>
                <w:sz w:val="24"/>
                <w:lang w:val="ru-RU"/>
              </w:rPr>
              <w:t>ных</w:t>
            </w:r>
            <w:r w:rsidRPr="000F47F4">
              <w:rPr>
                <w:spacing w:val="1"/>
                <w:sz w:val="24"/>
                <w:lang w:val="ru-RU"/>
              </w:rPr>
              <w:t xml:space="preserve"> </w:t>
            </w:r>
            <w:r w:rsidRPr="000F47F4">
              <w:rPr>
                <w:sz w:val="24"/>
                <w:lang w:val="ru-RU"/>
              </w:rPr>
              <w:t>воспитательных</w:t>
            </w:r>
            <w:r w:rsidRPr="000F47F4">
              <w:rPr>
                <w:spacing w:val="1"/>
                <w:sz w:val="24"/>
                <w:lang w:val="ru-RU"/>
              </w:rPr>
              <w:t xml:space="preserve"> </w:t>
            </w:r>
            <w:r w:rsidRPr="000F47F4">
              <w:rPr>
                <w:sz w:val="24"/>
                <w:lang w:val="ru-RU"/>
              </w:rPr>
              <w:t>мероприятий</w:t>
            </w:r>
            <w:r w:rsidRPr="000F47F4">
              <w:rPr>
                <w:spacing w:val="-57"/>
                <w:sz w:val="24"/>
                <w:lang w:val="ru-RU"/>
              </w:rPr>
              <w:t xml:space="preserve"> </w:t>
            </w:r>
            <w:r w:rsidRPr="000F47F4">
              <w:rPr>
                <w:sz w:val="24"/>
                <w:lang w:val="ru-RU"/>
              </w:rPr>
              <w:t>от</w:t>
            </w:r>
            <w:r w:rsidRPr="000F47F4">
              <w:rPr>
                <w:spacing w:val="28"/>
                <w:sz w:val="24"/>
                <w:lang w:val="ru-RU"/>
              </w:rPr>
              <w:t xml:space="preserve"> </w:t>
            </w:r>
            <w:r w:rsidRPr="000F47F4">
              <w:rPr>
                <w:sz w:val="24"/>
                <w:lang w:val="ru-RU"/>
              </w:rPr>
              <w:t>общего</w:t>
            </w:r>
            <w:r w:rsidRPr="000F47F4">
              <w:rPr>
                <w:spacing w:val="27"/>
                <w:sz w:val="24"/>
                <w:lang w:val="ru-RU"/>
              </w:rPr>
              <w:t xml:space="preserve"> </w:t>
            </w:r>
            <w:r w:rsidRPr="000F47F4">
              <w:rPr>
                <w:sz w:val="24"/>
                <w:lang w:val="ru-RU"/>
              </w:rPr>
              <w:t>количества</w:t>
            </w:r>
            <w:r w:rsidRPr="000F47F4">
              <w:rPr>
                <w:spacing w:val="29"/>
                <w:sz w:val="24"/>
                <w:lang w:val="ru-RU"/>
              </w:rPr>
              <w:t xml:space="preserve"> </w:t>
            </w:r>
            <w:r w:rsidRPr="000F47F4">
              <w:rPr>
                <w:sz w:val="24"/>
                <w:lang w:val="ru-RU"/>
              </w:rPr>
              <w:t>отзывов</w:t>
            </w:r>
            <w:r w:rsidRPr="000F47F4">
              <w:rPr>
                <w:spacing w:val="27"/>
                <w:sz w:val="24"/>
                <w:lang w:val="ru-RU"/>
              </w:rPr>
              <w:t xml:space="preserve"> </w:t>
            </w:r>
            <w:r w:rsidRPr="000F47F4">
              <w:rPr>
                <w:sz w:val="24"/>
                <w:lang w:val="ru-RU"/>
              </w:rPr>
              <w:t>родителей</w:t>
            </w:r>
          </w:p>
          <w:p w:rsidR="002C6BCF" w:rsidRDefault="002C6BCF" w:rsidP="00774EB3">
            <w:pPr>
              <w:pStyle w:val="TableParagraph"/>
              <w:spacing w:line="267" w:lineRule="exact"/>
              <w:ind w:left="105"/>
              <w:jc w:val="both"/>
              <w:rPr>
                <w:sz w:val="24"/>
              </w:rPr>
            </w:pPr>
            <w:r>
              <w:rPr>
                <w:sz w:val="24"/>
              </w:rPr>
              <w:t>учебной</w:t>
            </w:r>
            <w:r>
              <w:rPr>
                <w:spacing w:val="-4"/>
                <w:sz w:val="24"/>
              </w:rPr>
              <w:t xml:space="preserve"> </w:t>
            </w:r>
            <w:r>
              <w:rPr>
                <w:sz w:val="24"/>
              </w:rPr>
              <w:t>группы</w:t>
            </w:r>
          </w:p>
        </w:tc>
        <w:tc>
          <w:tcPr>
            <w:tcW w:w="717" w:type="dxa"/>
          </w:tcPr>
          <w:p w:rsidR="002C6BCF" w:rsidRDefault="002C6BCF" w:rsidP="00774EB3">
            <w:pPr>
              <w:pStyle w:val="TableParagraph"/>
              <w:spacing w:line="265" w:lineRule="exact"/>
              <w:ind w:right="245"/>
              <w:jc w:val="right"/>
              <w:rPr>
                <w:sz w:val="24"/>
              </w:rPr>
            </w:pPr>
            <w:r>
              <w:rPr>
                <w:w w:val="99"/>
                <w:sz w:val="24"/>
              </w:rPr>
              <w:t>%</w:t>
            </w:r>
          </w:p>
        </w:tc>
        <w:tc>
          <w:tcPr>
            <w:tcW w:w="998" w:type="dxa"/>
          </w:tcPr>
          <w:p w:rsidR="002C6BCF" w:rsidRDefault="002C6BCF" w:rsidP="00774EB3">
            <w:pPr>
              <w:pStyle w:val="TableParagraph"/>
              <w:rPr>
                <w:sz w:val="24"/>
              </w:rPr>
            </w:pPr>
          </w:p>
        </w:tc>
        <w:tc>
          <w:tcPr>
            <w:tcW w:w="1134" w:type="dxa"/>
          </w:tcPr>
          <w:p w:rsidR="002C6BCF" w:rsidRDefault="002C6BCF" w:rsidP="00774EB3">
            <w:pPr>
              <w:pStyle w:val="TableParagraph"/>
              <w:rPr>
                <w:sz w:val="24"/>
              </w:rPr>
            </w:pPr>
          </w:p>
        </w:tc>
        <w:tc>
          <w:tcPr>
            <w:tcW w:w="1132" w:type="dxa"/>
          </w:tcPr>
          <w:p w:rsidR="002C6BCF" w:rsidRDefault="002C6BCF" w:rsidP="00774EB3">
            <w:pPr>
              <w:pStyle w:val="TableParagraph"/>
              <w:rPr>
                <w:sz w:val="24"/>
              </w:rPr>
            </w:pPr>
          </w:p>
        </w:tc>
      </w:tr>
      <w:tr w:rsidR="002C6BCF" w:rsidTr="00774EB3">
        <w:trPr>
          <w:trHeight w:val="1379"/>
        </w:trPr>
        <w:tc>
          <w:tcPr>
            <w:tcW w:w="936" w:type="dxa"/>
          </w:tcPr>
          <w:p w:rsidR="002C6BCF" w:rsidRDefault="002C6BCF" w:rsidP="00774EB3">
            <w:pPr>
              <w:pStyle w:val="TableParagraph"/>
              <w:spacing w:line="265" w:lineRule="exact"/>
              <w:ind w:right="-29"/>
              <w:jc w:val="right"/>
              <w:rPr>
                <w:sz w:val="24"/>
              </w:rPr>
            </w:pPr>
            <w:r>
              <w:rPr>
                <w:sz w:val="24"/>
              </w:rPr>
              <w:t>2.2</w:t>
            </w:r>
            <w:r>
              <w:rPr>
                <w:sz w:val="24"/>
                <w:lang w:val="ru-RU"/>
              </w:rPr>
              <w:t>0</w:t>
            </w:r>
            <w:r>
              <w:rPr>
                <w:sz w:val="24"/>
              </w:rPr>
              <w:t>.</w:t>
            </w:r>
          </w:p>
        </w:tc>
        <w:tc>
          <w:tcPr>
            <w:tcW w:w="4827" w:type="dxa"/>
          </w:tcPr>
          <w:p w:rsidR="002C6BCF" w:rsidRPr="000F47F4" w:rsidRDefault="002C6BCF" w:rsidP="00774EB3">
            <w:pPr>
              <w:pStyle w:val="TableParagraph"/>
              <w:tabs>
                <w:tab w:val="left" w:pos="1436"/>
                <w:tab w:val="left" w:pos="3888"/>
              </w:tabs>
              <w:ind w:left="105" w:right="99"/>
              <w:jc w:val="both"/>
              <w:rPr>
                <w:sz w:val="24"/>
                <w:lang w:val="ru-RU"/>
              </w:rPr>
            </w:pPr>
            <w:r w:rsidRPr="000F47F4">
              <w:rPr>
                <w:sz w:val="24"/>
                <w:lang w:val="ru-RU"/>
              </w:rPr>
              <w:t>Доля</w:t>
            </w:r>
            <w:r w:rsidRPr="00521200">
              <w:rPr>
                <w:sz w:val="24"/>
              </w:rPr>
              <w:tab/>
            </w:r>
            <w:r w:rsidRPr="000F47F4">
              <w:rPr>
                <w:sz w:val="24"/>
                <w:lang w:val="ru-RU"/>
              </w:rPr>
              <w:t>положительных</w:t>
            </w:r>
            <w:r w:rsidRPr="00521200">
              <w:rPr>
                <w:sz w:val="24"/>
              </w:rPr>
              <w:tab/>
            </w:r>
            <w:r w:rsidRPr="000F47F4">
              <w:rPr>
                <w:spacing w:val="-1"/>
                <w:sz w:val="24"/>
                <w:lang w:val="ru-RU"/>
              </w:rPr>
              <w:t>отзывов</w:t>
            </w:r>
            <w:r w:rsidRPr="000F47F4">
              <w:rPr>
                <w:spacing w:val="-58"/>
                <w:sz w:val="24"/>
                <w:lang w:val="ru-RU"/>
              </w:rPr>
              <w:t xml:space="preserve"> </w:t>
            </w:r>
            <w:r w:rsidRPr="000F47F4">
              <w:rPr>
                <w:sz w:val="24"/>
                <w:lang w:val="ru-RU"/>
              </w:rPr>
              <w:t>преподавателей</w:t>
            </w:r>
            <w:r w:rsidRPr="000F47F4">
              <w:rPr>
                <w:spacing w:val="1"/>
                <w:sz w:val="24"/>
                <w:lang w:val="ru-RU"/>
              </w:rPr>
              <w:t xml:space="preserve"> </w:t>
            </w:r>
            <w:r w:rsidRPr="000F47F4">
              <w:rPr>
                <w:sz w:val="24"/>
                <w:lang w:val="ru-RU"/>
              </w:rPr>
              <w:t>учебной</w:t>
            </w:r>
            <w:r w:rsidRPr="000F47F4">
              <w:rPr>
                <w:spacing w:val="1"/>
                <w:sz w:val="24"/>
                <w:lang w:val="ru-RU"/>
              </w:rPr>
              <w:t xml:space="preserve"> </w:t>
            </w:r>
            <w:r w:rsidRPr="000F47F4">
              <w:rPr>
                <w:sz w:val="24"/>
                <w:lang w:val="ru-RU"/>
              </w:rPr>
              <w:t>группы</w:t>
            </w:r>
            <w:r w:rsidRPr="000F47F4">
              <w:rPr>
                <w:spacing w:val="1"/>
                <w:sz w:val="24"/>
                <w:lang w:val="ru-RU"/>
              </w:rPr>
              <w:t xml:space="preserve"> </w:t>
            </w:r>
            <w:r w:rsidRPr="000F47F4">
              <w:rPr>
                <w:sz w:val="24"/>
                <w:lang w:val="ru-RU"/>
              </w:rPr>
              <w:t>по</w:t>
            </w:r>
            <w:r w:rsidRPr="000F47F4">
              <w:rPr>
                <w:spacing w:val="1"/>
                <w:sz w:val="24"/>
                <w:lang w:val="ru-RU"/>
              </w:rPr>
              <w:t xml:space="preserve"> </w:t>
            </w:r>
            <w:r w:rsidRPr="000F47F4">
              <w:rPr>
                <w:sz w:val="24"/>
                <w:lang w:val="ru-RU"/>
              </w:rPr>
              <w:t>резул</w:t>
            </w:r>
            <w:r w:rsidRPr="000F47F4">
              <w:rPr>
                <w:sz w:val="24"/>
                <w:lang w:val="ru-RU"/>
              </w:rPr>
              <w:t>ь</w:t>
            </w:r>
            <w:r w:rsidRPr="000F47F4">
              <w:rPr>
                <w:sz w:val="24"/>
                <w:lang w:val="ru-RU"/>
              </w:rPr>
              <w:t>татам</w:t>
            </w:r>
            <w:r w:rsidRPr="000F47F4">
              <w:rPr>
                <w:spacing w:val="49"/>
                <w:sz w:val="24"/>
                <w:lang w:val="ru-RU"/>
              </w:rPr>
              <w:t xml:space="preserve"> </w:t>
            </w:r>
            <w:r w:rsidRPr="000F47F4">
              <w:rPr>
                <w:sz w:val="24"/>
                <w:lang w:val="ru-RU"/>
              </w:rPr>
              <w:t>проведенных</w:t>
            </w:r>
            <w:r w:rsidRPr="000F47F4">
              <w:rPr>
                <w:spacing w:val="49"/>
                <w:sz w:val="24"/>
                <w:lang w:val="ru-RU"/>
              </w:rPr>
              <w:t xml:space="preserve"> </w:t>
            </w:r>
            <w:r w:rsidRPr="000F47F4">
              <w:rPr>
                <w:sz w:val="24"/>
                <w:lang w:val="ru-RU"/>
              </w:rPr>
              <w:t>воспитательных</w:t>
            </w:r>
          </w:p>
          <w:p w:rsidR="002C6BCF" w:rsidRPr="000F47F4" w:rsidRDefault="002C6BCF" w:rsidP="00774EB3">
            <w:pPr>
              <w:pStyle w:val="TableParagraph"/>
              <w:spacing w:line="270" w:lineRule="atLeast"/>
              <w:ind w:left="105" w:right="98"/>
              <w:jc w:val="both"/>
              <w:rPr>
                <w:sz w:val="24"/>
                <w:lang w:val="ru-RU"/>
              </w:rPr>
            </w:pPr>
            <w:r w:rsidRPr="000F47F4">
              <w:rPr>
                <w:sz w:val="24"/>
                <w:lang w:val="ru-RU"/>
              </w:rPr>
              <w:t>мероприятий от общего количества отзывов</w:t>
            </w:r>
            <w:r w:rsidRPr="000F47F4">
              <w:rPr>
                <w:spacing w:val="1"/>
                <w:sz w:val="24"/>
                <w:lang w:val="ru-RU"/>
              </w:rPr>
              <w:t xml:space="preserve"> </w:t>
            </w:r>
            <w:r w:rsidRPr="000F47F4">
              <w:rPr>
                <w:sz w:val="24"/>
                <w:lang w:val="ru-RU"/>
              </w:rPr>
              <w:t>преподавателей</w:t>
            </w:r>
            <w:r w:rsidRPr="000F47F4">
              <w:rPr>
                <w:spacing w:val="2"/>
                <w:sz w:val="24"/>
                <w:lang w:val="ru-RU"/>
              </w:rPr>
              <w:t xml:space="preserve"> </w:t>
            </w:r>
            <w:r w:rsidRPr="000F47F4">
              <w:rPr>
                <w:sz w:val="24"/>
                <w:lang w:val="ru-RU"/>
              </w:rPr>
              <w:t>учебной</w:t>
            </w:r>
            <w:r w:rsidRPr="000F47F4">
              <w:rPr>
                <w:spacing w:val="-1"/>
                <w:sz w:val="24"/>
                <w:lang w:val="ru-RU"/>
              </w:rPr>
              <w:t xml:space="preserve"> </w:t>
            </w:r>
            <w:r w:rsidRPr="000F47F4">
              <w:rPr>
                <w:sz w:val="24"/>
                <w:lang w:val="ru-RU"/>
              </w:rPr>
              <w:t>группы</w:t>
            </w:r>
          </w:p>
        </w:tc>
        <w:tc>
          <w:tcPr>
            <w:tcW w:w="717" w:type="dxa"/>
          </w:tcPr>
          <w:p w:rsidR="002C6BCF" w:rsidRDefault="002C6BCF" w:rsidP="00774EB3">
            <w:pPr>
              <w:pStyle w:val="TableParagraph"/>
              <w:spacing w:line="265" w:lineRule="exact"/>
              <w:ind w:right="245"/>
              <w:jc w:val="right"/>
              <w:rPr>
                <w:sz w:val="24"/>
              </w:rPr>
            </w:pPr>
            <w:r>
              <w:rPr>
                <w:w w:val="99"/>
                <w:sz w:val="24"/>
              </w:rPr>
              <w:t>%</w:t>
            </w:r>
          </w:p>
        </w:tc>
        <w:tc>
          <w:tcPr>
            <w:tcW w:w="998" w:type="dxa"/>
          </w:tcPr>
          <w:p w:rsidR="002C6BCF" w:rsidRDefault="002C6BCF" w:rsidP="00774EB3">
            <w:pPr>
              <w:pStyle w:val="TableParagraph"/>
              <w:rPr>
                <w:sz w:val="24"/>
              </w:rPr>
            </w:pPr>
          </w:p>
        </w:tc>
        <w:tc>
          <w:tcPr>
            <w:tcW w:w="1134" w:type="dxa"/>
          </w:tcPr>
          <w:p w:rsidR="002C6BCF" w:rsidRDefault="002C6BCF" w:rsidP="00774EB3">
            <w:pPr>
              <w:pStyle w:val="TableParagraph"/>
              <w:rPr>
                <w:sz w:val="24"/>
              </w:rPr>
            </w:pPr>
          </w:p>
        </w:tc>
        <w:tc>
          <w:tcPr>
            <w:tcW w:w="1132" w:type="dxa"/>
          </w:tcPr>
          <w:p w:rsidR="002C6BCF" w:rsidRDefault="002C6BCF" w:rsidP="00774EB3">
            <w:pPr>
              <w:pStyle w:val="TableParagraph"/>
              <w:rPr>
                <w:sz w:val="24"/>
              </w:rPr>
            </w:pPr>
          </w:p>
        </w:tc>
      </w:tr>
      <w:tr w:rsidR="002C6BCF" w:rsidTr="00774EB3">
        <w:trPr>
          <w:trHeight w:val="827"/>
        </w:trPr>
        <w:tc>
          <w:tcPr>
            <w:tcW w:w="936" w:type="dxa"/>
          </w:tcPr>
          <w:p w:rsidR="002C6BCF" w:rsidRDefault="002C6BCF" w:rsidP="00774EB3">
            <w:pPr>
              <w:pStyle w:val="TableParagraph"/>
              <w:spacing w:line="264" w:lineRule="exact"/>
              <w:ind w:right="-29"/>
              <w:jc w:val="right"/>
              <w:rPr>
                <w:sz w:val="24"/>
              </w:rPr>
            </w:pPr>
            <w:r>
              <w:rPr>
                <w:sz w:val="24"/>
              </w:rPr>
              <w:t>2.2</w:t>
            </w:r>
            <w:r>
              <w:rPr>
                <w:sz w:val="24"/>
                <w:lang w:val="ru-RU"/>
              </w:rPr>
              <w:t>1</w:t>
            </w:r>
            <w:r>
              <w:rPr>
                <w:sz w:val="24"/>
              </w:rPr>
              <w:t>.</w:t>
            </w:r>
          </w:p>
        </w:tc>
        <w:tc>
          <w:tcPr>
            <w:tcW w:w="4827" w:type="dxa"/>
          </w:tcPr>
          <w:p w:rsidR="002C6BCF" w:rsidRPr="000F47F4" w:rsidRDefault="002C6BCF" w:rsidP="00774EB3">
            <w:pPr>
              <w:pStyle w:val="TableParagraph"/>
              <w:spacing w:line="264" w:lineRule="exact"/>
              <w:ind w:left="105"/>
              <w:rPr>
                <w:sz w:val="24"/>
                <w:lang w:val="ru-RU"/>
              </w:rPr>
            </w:pPr>
            <w:r w:rsidRPr="000F47F4">
              <w:rPr>
                <w:sz w:val="24"/>
                <w:lang w:val="ru-RU"/>
              </w:rPr>
              <w:t>Количество</w:t>
            </w:r>
            <w:r w:rsidRPr="000F47F4">
              <w:rPr>
                <w:spacing w:val="45"/>
                <w:sz w:val="24"/>
                <w:lang w:val="ru-RU"/>
              </w:rPr>
              <w:t xml:space="preserve"> </w:t>
            </w:r>
            <w:r w:rsidRPr="000F47F4">
              <w:rPr>
                <w:sz w:val="24"/>
                <w:lang w:val="ru-RU"/>
              </w:rPr>
              <w:t>обучающихся</w:t>
            </w:r>
            <w:r w:rsidRPr="000F47F4">
              <w:rPr>
                <w:spacing w:val="47"/>
                <w:sz w:val="24"/>
                <w:lang w:val="ru-RU"/>
              </w:rPr>
              <w:t xml:space="preserve"> </w:t>
            </w:r>
            <w:r w:rsidRPr="000F47F4">
              <w:rPr>
                <w:sz w:val="24"/>
                <w:lang w:val="ru-RU"/>
              </w:rPr>
              <w:t>учебной</w:t>
            </w:r>
            <w:r w:rsidRPr="000F47F4">
              <w:rPr>
                <w:spacing w:val="47"/>
                <w:sz w:val="24"/>
                <w:lang w:val="ru-RU"/>
              </w:rPr>
              <w:t xml:space="preserve"> </w:t>
            </w:r>
            <w:r w:rsidRPr="000F47F4">
              <w:rPr>
                <w:sz w:val="24"/>
                <w:lang w:val="ru-RU"/>
              </w:rPr>
              <w:t>группы,</w:t>
            </w:r>
          </w:p>
          <w:p w:rsidR="002C6BCF" w:rsidRPr="000F47F4" w:rsidRDefault="002C6BCF" w:rsidP="00774EB3">
            <w:pPr>
              <w:pStyle w:val="TableParagraph"/>
              <w:tabs>
                <w:tab w:val="left" w:pos="1736"/>
                <w:tab w:val="left" w:pos="2496"/>
                <w:tab w:val="left" w:pos="4124"/>
              </w:tabs>
              <w:spacing w:line="270" w:lineRule="atLeast"/>
              <w:ind w:left="105" w:right="99"/>
              <w:rPr>
                <w:sz w:val="24"/>
                <w:lang w:val="ru-RU"/>
              </w:rPr>
            </w:pPr>
            <w:r w:rsidRPr="000F47F4">
              <w:rPr>
                <w:sz w:val="24"/>
                <w:lang w:val="ru-RU"/>
              </w:rPr>
              <w:t>состоящих</w:t>
            </w:r>
            <w:r w:rsidRPr="00521200">
              <w:rPr>
                <w:sz w:val="24"/>
              </w:rPr>
              <w:tab/>
            </w:r>
            <w:r w:rsidRPr="000F47F4">
              <w:rPr>
                <w:sz w:val="24"/>
                <w:lang w:val="ru-RU"/>
              </w:rPr>
              <w:t>на</w:t>
            </w:r>
            <w:r w:rsidRPr="00521200">
              <w:rPr>
                <w:sz w:val="24"/>
              </w:rPr>
              <w:tab/>
            </w:r>
            <w:r w:rsidRPr="000F47F4">
              <w:rPr>
                <w:sz w:val="24"/>
                <w:lang w:val="ru-RU"/>
              </w:rPr>
              <w:t>различных</w:t>
            </w:r>
            <w:r w:rsidRPr="00521200">
              <w:rPr>
                <w:sz w:val="24"/>
              </w:rPr>
              <w:tab/>
            </w:r>
            <w:r w:rsidRPr="000F47F4">
              <w:rPr>
                <w:spacing w:val="-1"/>
                <w:sz w:val="24"/>
                <w:lang w:val="ru-RU"/>
              </w:rPr>
              <w:t>видах</w:t>
            </w:r>
            <w:r w:rsidRPr="000F47F4">
              <w:rPr>
                <w:spacing w:val="-57"/>
                <w:sz w:val="24"/>
                <w:lang w:val="ru-RU"/>
              </w:rPr>
              <w:t xml:space="preserve"> </w:t>
            </w:r>
            <w:r w:rsidRPr="000F47F4">
              <w:rPr>
                <w:sz w:val="24"/>
                <w:lang w:val="ru-RU"/>
              </w:rPr>
              <w:t>профилактического</w:t>
            </w:r>
            <w:r w:rsidRPr="000F47F4">
              <w:rPr>
                <w:spacing w:val="1"/>
                <w:sz w:val="24"/>
                <w:lang w:val="ru-RU"/>
              </w:rPr>
              <w:t xml:space="preserve"> </w:t>
            </w:r>
            <w:r w:rsidRPr="000F47F4">
              <w:rPr>
                <w:sz w:val="24"/>
                <w:lang w:val="ru-RU"/>
              </w:rPr>
              <w:t>учета/контроля</w:t>
            </w:r>
          </w:p>
        </w:tc>
        <w:tc>
          <w:tcPr>
            <w:tcW w:w="717" w:type="dxa"/>
          </w:tcPr>
          <w:p w:rsidR="002C6BCF" w:rsidRDefault="002C6BCF" w:rsidP="00774EB3">
            <w:pPr>
              <w:pStyle w:val="TableParagraph"/>
              <w:spacing w:line="264" w:lineRule="exact"/>
              <w:ind w:right="145"/>
              <w:jc w:val="right"/>
              <w:rPr>
                <w:sz w:val="24"/>
              </w:rPr>
            </w:pPr>
            <w:r>
              <w:rPr>
                <w:sz w:val="24"/>
              </w:rPr>
              <w:t>чел.</w:t>
            </w:r>
          </w:p>
        </w:tc>
        <w:tc>
          <w:tcPr>
            <w:tcW w:w="998" w:type="dxa"/>
          </w:tcPr>
          <w:p w:rsidR="002C6BCF" w:rsidRDefault="002C6BCF" w:rsidP="00774EB3">
            <w:pPr>
              <w:pStyle w:val="TableParagraph"/>
              <w:rPr>
                <w:sz w:val="24"/>
              </w:rPr>
            </w:pPr>
          </w:p>
        </w:tc>
        <w:tc>
          <w:tcPr>
            <w:tcW w:w="1134" w:type="dxa"/>
          </w:tcPr>
          <w:p w:rsidR="002C6BCF" w:rsidRDefault="002C6BCF" w:rsidP="00774EB3">
            <w:pPr>
              <w:pStyle w:val="TableParagraph"/>
              <w:rPr>
                <w:sz w:val="24"/>
              </w:rPr>
            </w:pPr>
          </w:p>
        </w:tc>
        <w:tc>
          <w:tcPr>
            <w:tcW w:w="1132" w:type="dxa"/>
          </w:tcPr>
          <w:p w:rsidR="002C6BCF" w:rsidRDefault="002C6BCF" w:rsidP="00774EB3">
            <w:pPr>
              <w:pStyle w:val="TableParagraph"/>
              <w:rPr>
                <w:sz w:val="24"/>
              </w:rPr>
            </w:pPr>
          </w:p>
        </w:tc>
      </w:tr>
      <w:tr w:rsidR="002C6BCF" w:rsidTr="00774EB3">
        <w:trPr>
          <w:trHeight w:val="1104"/>
        </w:trPr>
        <w:tc>
          <w:tcPr>
            <w:tcW w:w="936" w:type="dxa"/>
          </w:tcPr>
          <w:p w:rsidR="002C6BCF" w:rsidRDefault="002C6BCF" w:rsidP="00774EB3">
            <w:pPr>
              <w:pStyle w:val="TableParagraph"/>
              <w:spacing w:line="265" w:lineRule="exact"/>
              <w:ind w:right="-29"/>
              <w:jc w:val="right"/>
              <w:rPr>
                <w:sz w:val="24"/>
              </w:rPr>
            </w:pPr>
            <w:r>
              <w:rPr>
                <w:sz w:val="24"/>
              </w:rPr>
              <w:t>2.2</w:t>
            </w:r>
            <w:r>
              <w:rPr>
                <w:sz w:val="24"/>
                <w:lang w:val="ru-RU"/>
              </w:rPr>
              <w:t>2</w:t>
            </w:r>
            <w:r>
              <w:rPr>
                <w:sz w:val="24"/>
              </w:rPr>
              <w:t>.</w:t>
            </w:r>
          </w:p>
        </w:tc>
        <w:tc>
          <w:tcPr>
            <w:tcW w:w="4827" w:type="dxa"/>
          </w:tcPr>
          <w:p w:rsidR="002C6BCF" w:rsidRPr="000F47F4" w:rsidRDefault="002C6BCF" w:rsidP="00774EB3">
            <w:pPr>
              <w:pStyle w:val="TableParagraph"/>
              <w:tabs>
                <w:tab w:val="left" w:pos="1295"/>
                <w:tab w:val="left" w:pos="3419"/>
              </w:tabs>
              <w:ind w:left="105" w:right="97"/>
              <w:rPr>
                <w:sz w:val="24"/>
                <w:lang w:val="ru-RU"/>
              </w:rPr>
            </w:pPr>
            <w:r w:rsidRPr="000F47F4">
              <w:rPr>
                <w:sz w:val="24"/>
                <w:lang w:val="ru-RU"/>
              </w:rPr>
              <w:t>Количество</w:t>
            </w:r>
            <w:r w:rsidRPr="000F47F4">
              <w:rPr>
                <w:spacing w:val="15"/>
                <w:sz w:val="24"/>
                <w:lang w:val="ru-RU"/>
              </w:rPr>
              <w:t xml:space="preserve"> </w:t>
            </w:r>
            <w:r w:rsidRPr="000F47F4">
              <w:rPr>
                <w:sz w:val="24"/>
                <w:lang w:val="ru-RU"/>
              </w:rPr>
              <w:t>обучающихся</w:t>
            </w:r>
            <w:r w:rsidRPr="000F47F4">
              <w:rPr>
                <w:spacing w:val="15"/>
                <w:sz w:val="24"/>
                <w:lang w:val="ru-RU"/>
              </w:rPr>
              <w:t xml:space="preserve"> </w:t>
            </w:r>
            <w:r w:rsidRPr="000F47F4">
              <w:rPr>
                <w:sz w:val="24"/>
                <w:lang w:val="ru-RU"/>
              </w:rPr>
              <w:t>с</w:t>
            </w:r>
            <w:r w:rsidRPr="000F47F4">
              <w:rPr>
                <w:spacing w:val="14"/>
                <w:sz w:val="24"/>
                <w:lang w:val="ru-RU"/>
              </w:rPr>
              <w:t xml:space="preserve"> </w:t>
            </w:r>
            <w:r w:rsidRPr="000F47F4">
              <w:rPr>
                <w:sz w:val="24"/>
                <w:lang w:val="ru-RU"/>
              </w:rPr>
              <w:t>выявленным</w:t>
            </w:r>
            <w:r w:rsidRPr="000F47F4">
              <w:rPr>
                <w:spacing w:val="-57"/>
                <w:sz w:val="24"/>
                <w:lang w:val="ru-RU"/>
              </w:rPr>
              <w:t xml:space="preserve"> </w:t>
            </w:r>
            <w:r w:rsidRPr="000F47F4">
              <w:rPr>
                <w:sz w:val="24"/>
                <w:lang w:val="ru-RU"/>
              </w:rPr>
              <w:t>фактом</w:t>
            </w:r>
            <w:r w:rsidRPr="00521200">
              <w:rPr>
                <w:sz w:val="24"/>
              </w:rPr>
              <w:tab/>
            </w:r>
            <w:r w:rsidRPr="000F47F4">
              <w:rPr>
                <w:sz w:val="24"/>
                <w:lang w:val="ru-RU"/>
              </w:rPr>
              <w:t>немедицинского</w:t>
            </w:r>
            <w:r w:rsidRPr="00521200">
              <w:rPr>
                <w:sz w:val="24"/>
              </w:rPr>
              <w:tab/>
            </w:r>
            <w:r w:rsidRPr="000F47F4">
              <w:rPr>
                <w:spacing w:val="-1"/>
                <w:sz w:val="24"/>
                <w:lang w:val="ru-RU"/>
              </w:rPr>
              <w:t>потребления</w:t>
            </w:r>
          </w:p>
          <w:p w:rsidR="002C6BCF" w:rsidRPr="000F47F4" w:rsidRDefault="002C6BCF" w:rsidP="00774EB3">
            <w:pPr>
              <w:pStyle w:val="TableParagraph"/>
              <w:tabs>
                <w:tab w:val="left" w:pos="1860"/>
                <w:tab w:val="left" w:pos="2868"/>
                <w:tab w:val="left" w:pos="3227"/>
              </w:tabs>
              <w:spacing w:line="270" w:lineRule="atLeast"/>
              <w:ind w:left="105" w:right="100"/>
              <w:rPr>
                <w:sz w:val="24"/>
                <w:lang w:val="ru-RU"/>
              </w:rPr>
            </w:pPr>
            <w:r w:rsidRPr="000F47F4">
              <w:rPr>
                <w:sz w:val="24"/>
                <w:lang w:val="ru-RU"/>
              </w:rPr>
              <w:t>наркотических</w:t>
            </w:r>
            <w:r w:rsidRPr="00521200">
              <w:rPr>
                <w:sz w:val="24"/>
              </w:rPr>
              <w:tab/>
            </w:r>
            <w:r w:rsidRPr="000F47F4">
              <w:rPr>
                <w:sz w:val="24"/>
                <w:lang w:val="ru-RU"/>
              </w:rPr>
              <w:t>средств</w:t>
            </w:r>
            <w:r w:rsidRPr="00521200">
              <w:rPr>
                <w:sz w:val="24"/>
              </w:rPr>
              <w:tab/>
            </w:r>
            <w:r w:rsidRPr="000F47F4">
              <w:rPr>
                <w:sz w:val="24"/>
                <w:lang w:val="ru-RU"/>
              </w:rPr>
              <w:t>и</w:t>
            </w:r>
            <w:r w:rsidRPr="00521200">
              <w:rPr>
                <w:sz w:val="24"/>
              </w:rPr>
              <w:tab/>
            </w:r>
            <w:r w:rsidRPr="000F47F4">
              <w:rPr>
                <w:spacing w:val="-1"/>
                <w:sz w:val="24"/>
                <w:lang w:val="ru-RU"/>
              </w:rPr>
              <w:t>психотропных</w:t>
            </w:r>
            <w:r w:rsidRPr="000F47F4">
              <w:rPr>
                <w:spacing w:val="-57"/>
                <w:sz w:val="24"/>
                <w:lang w:val="ru-RU"/>
              </w:rPr>
              <w:t xml:space="preserve"> </w:t>
            </w:r>
            <w:r w:rsidRPr="000F47F4">
              <w:rPr>
                <w:sz w:val="24"/>
                <w:lang w:val="ru-RU"/>
              </w:rPr>
              <w:t>веществ</w:t>
            </w:r>
            <w:r w:rsidRPr="000F47F4">
              <w:rPr>
                <w:spacing w:val="1"/>
                <w:sz w:val="24"/>
                <w:lang w:val="ru-RU"/>
              </w:rPr>
              <w:t xml:space="preserve"> </w:t>
            </w:r>
            <w:r w:rsidRPr="000F47F4">
              <w:rPr>
                <w:sz w:val="24"/>
                <w:lang w:val="ru-RU"/>
              </w:rPr>
              <w:t>в</w:t>
            </w:r>
            <w:r w:rsidRPr="000F47F4">
              <w:rPr>
                <w:spacing w:val="4"/>
                <w:sz w:val="24"/>
                <w:lang w:val="ru-RU"/>
              </w:rPr>
              <w:t xml:space="preserve"> </w:t>
            </w:r>
            <w:r w:rsidRPr="000F47F4">
              <w:rPr>
                <w:sz w:val="24"/>
                <w:lang w:val="ru-RU"/>
              </w:rPr>
              <w:t>учебной</w:t>
            </w:r>
            <w:r w:rsidRPr="000F47F4">
              <w:rPr>
                <w:spacing w:val="-1"/>
                <w:sz w:val="24"/>
                <w:lang w:val="ru-RU"/>
              </w:rPr>
              <w:t xml:space="preserve"> </w:t>
            </w:r>
            <w:r w:rsidRPr="000F47F4">
              <w:rPr>
                <w:sz w:val="24"/>
                <w:lang w:val="ru-RU"/>
              </w:rPr>
              <w:t>группе</w:t>
            </w:r>
          </w:p>
        </w:tc>
        <w:tc>
          <w:tcPr>
            <w:tcW w:w="717" w:type="dxa"/>
          </w:tcPr>
          <w:p w:rsidR="002C6BCF" w:rsidRDefault="002C6BCF" w:rsidP="00774EB3">
            <w:pPr>
              <w:pStyle w:val="TableParagraph"/>
              <w:spacing w:line="265" w:lineRule="exact"/>
              <w:ind w:right="145"/>
              <w:jc w:val="right"/>
              <w:rPr>
                <w:sz w:val="24"/>
              </w:rPr>
            </w:pPr>
            <w:r>
              <w:rPr>
                <w:sz w:val="24"/>
              </w:rPr>
              <w:t>чел.</w:t>
            </w:r>
          </w:p>
        </w:tc>
        <w:tc>
          <w:tcPr>
            <w:tcW w:w="998" w:type="dxa"/>
          </w:tcPr>
          <w:p w:rsidR="002C6BCF" w:rsidRDefault="002C6BCF" w:rsidP="00774EB3">
            <w:pPr>
              <w:pStyle w:val="TableParagraph"/>
              <w:rPr>
                <w:sz w:val="24"/>
              </w:rPr>
            </w:pPr>
          </w:p>
        </w:tc>
        <w:tc>
          <w:tcPr>
            <w:tcW w:w="1134" w:type="dxa"/>
          </w:tcPr>
          <w:p w:rsidR="002C6BCF" w:rsidRDefault="002C6BCF" w:rsidP="00774EB3">
            <w:pPr>
              <w:pStyle w:val="TableParagraph"/>
              <w:rPr>
                <w:sz w:val="24"/>
              </w:rPr>
            </w:pPr>
          </w:p>
        </w:tc>
        <w:tc>
          <w:tcPr>
            <w:tcW w:w="1132" w:type="dxa"/>
          </w:tcPr>
          <w:p w:rsidR="002C6BCF" w:rsidRDefault="002C6BCF" w:rsidP="00774EB3">
            <w:pPr>
              <w:pStyle w:val="TableParagraph"/>
              <w:rPr>
                <w:sz w:val="24"/>
              </w:rPr>
            </w:pPr>
          </w:p>
        </w:tc>
      </w:tr>
      <w:tr w:rsidR="002C6BCF" w:rsidTr="00774EB3">
        <w:trPr>
          <w:trHeight w:val="830"/>
        </w:trPr>
        <w:tc>
          <w:tcPr>
            <w:tcW w:w="936" w:type="dxa"/>
          </w:tcPr>
          <w:p w:rsidR="002C6BCF" w:rsidRDefault="002C6BCF" w:rsidP="00774EB3">
            <w:pPr>
              <w:pStyle w:val="TableParagraph"/>
              <w:spacing w:line="267" w:lineRule="exact"/>
              <w:ind w:right="-29"/>
              <w:jc w:val="right"/>
              <w:rPr>
                <w:sz w:val="24"/>
              </w:rPr>
            </w:pPr>
            <w:r>
              <w:rPr>
                <w:sz w:val="24"/>
              </w:rPr>
              <w:t>2.2</w:t>
            </w:r>
            <w:r>
              <w:rPr>
                <w:sz w:val="24"/>
                <w:lang w:val="ru-RU"/>
              </w:rPr>
              <w:t>3</w:t>
            </w:r>
            <w:r>
              <w:rPr>
                <w:sz w:val="24"/>
              </w:rPr>
              <w:t>.</w:t>
            </w:r>
          </w:p>
        </w:tc>
        <w:tc>
          <w:tcPr>
            <w:tcW w:w="4827" w:type="dxa"/>
          </w:tcPr>
          <w:p w:rsidR="002C6BCF" w:rsidRPr="000F47F4" w:rsidRDefault="002C6BCF" w:rsidP="00774EB3">
            <w:pPr>
              <w:pStyle w:val="TableParagraph"/>
              <w:ind w:left="105" w:right="91"/>
              <w:rPr>
                <w:sz w:val="24"/>
                <w:lang w:val="ru-RU"/>
              </w:rPr>
            </w:pPr>
            <w:r w:rsidRPr="000F47F4">
              <w:rPr>
                <w:sz w:val="24"/>
                <w:lang w:val="ru-RU"/>
              </w:rPr>
              <w:t>Количество</w:t>
            </w:r>
            <w:r w:rsidRPr="000F47F4">
              <w:rPr>
                <w:spacing w:val="42"/>
                <w:sz w:val="24"/>
                <w:lang w:val="ru-RU"/>
              </w:rPr>
              <w:t xml:space="preserve"> </w:t>
            </w:r>
            <w:r w:rsidRPr="000F47F4">
              <w:rPr>
                <w:sz w:val="24"/>
                <w:lang w:val="ru-RU"/>
              </w:rPr>
              <w:t>правонарушений,</w:t>
            </w:r>
            <w:r w:rsidRPr="000F47F4">
              <w:rPr>
                <w:spacing w:val="41"/>
                <w:sz w:val="24"/>
                <w:lang w:val="ru-RU"/>
              </w:rPr>
              <w:t xml:space="preserve"> </w:t>
            </w:r>
            <w:r w:rsidRPr="000F47F4">
              <w:rPr>
                <w:sz w:val="24"/>
                <w:lang w:val="ru-RU"/>
              </w:rPr>
              <w:t>совершенных</w:t>
            </w:r>
            <w:r w:rsidRPr="000F47F4">
              <w:rPr>
                <w:spacing w:val="-57"/>
                <w:sz w:val="24"/>
                <w:lang w:val="ru-RU"/>
              </w:rPr>
              <w:t xml:space="preserve"> </w:t>
            </w:r>
            <w:r w:rsidRPr="000F47F4">
              <w:rPr>
                <w:sz w:val="24"/>
                <w:lang w:val="ru-RU"/>
              </w:rPr>
              <w:t>обучающимися</w:t>
            </w:r>
            <w:r w:rsidRPr="000F47F4">
              <w:rPr>
                <w:spacing w:val="22"/>
                <w:sz w:val="24"/>
                <w:lang w:val="ru-RU"/>
              </w:rPr>
              <w:t xml:space="preserve"> </w:t>
            </w:r>
            <w:r w:rsidRPr="000F47F4">
              <w:rPr>
                <w:sz w:val="24"/>
                <w:lang w:val="ru-RU"/>
              </w:rPr>
              <w:t>учебной</w:t>
            </w:r>
            <w:r w:rsidRPr="000F47F4">
              <w:rPr>
                <w:spacing w:val="22"/>
                <w:sz w:val="24"/>
                <w:lang w:val="ru-RU"/>
              </w:rPr>
              <w:t xml:space="preserve"> </w:t>
            </w:r>
            <w:r w:rsidRPr="000F47F4">
              <w:rPr>
                <w:sz w:val="24"/>
                <w:lang w:val="ru-RU"/>
              </w:rPr>
              <w:t>группы</w:t>
            </w:r>
            <w:r w:rsidRPr="000F47F4">
              <w:rPr>
                <w:spacing w:val="20"/>
                <w:sz w:val="24"/>
                <w:lang w:val="ru-RU"/>
              </w:rPr>
              <w:t xml:space="preserve"> </w:t>
            </w:r>
            <w:r w:rsidRPr="000F47F4">
              <w:rPr>
                <w:sz w:val="24"/>
                <w:lang w:val="ru-RU"/>
              </w:rPr>
              <w:t>за</w:t>
            </w:r>
            <w:r w:rsidRPr="000F47F4">
              <w:rPr>
                <w:spacing w:val="26"/>
                <w:sz w:val="24"/>
                <w:lang w:val="ru-RU"/>
              </w:rPr>
              <w:t xml:space="preserve"> </w:t>
            </w:r>
            <w:r w:rsidRPr="000F47F4">
              <w:rPr>
                <w:sz w:val="24"/>
                <w:lang w:val="ru-RU"/>
              </w:rPr>
              <w:t>учебный</w:t>
            </w:r>
          </w:p>
          <w:p w:rsidR="002C6BCF" w:rsidRDefault="002C6BCF" w:rsidP="00774EB3">
            <w:pPr>
              <w:pStyle w:val="TableParagraph"/>
              <w:spacing w:line="267" w:lineRule="exact"/>
              <w:ind w:left="105"/>
              <w:rPr>
                <w:sz w:val="24"/>
              </w:rPr>
            </w:pPr>
            <w:r>
              <w:rPr>
                <w:sz w:val="24"/>
              </w:rPr>
              <w:t>год</w:t>
            </w:r>
          </w:p>
        </w:tc>
        <w:tc>
          <w:tcPr>
            <w:tcW w:w="717" w:type="dxa"/>
          </w:tcPr>
          <w:p w:rsidR="002C6BCF" w:rsidRDefault="002C6BCF" w:rsidP="00774EB3">
            <w:pPr>
              <w:pStyle w:val="TableParagraph"/>
              <w:spacing w:line="267" w:lineRule="exact"/>
              <w:ind w:right="203"/>
              <w:jc w:val="right"/>
              <w:rPr>
                <w:sz w:val="24"/>
              </w:rPr>
            </w:pPr>
            <w:r>
              <w:rPr>
                <w:sz w:val="24"/>
              </w:rPr>
              <w:t>ед.</w:t>
            </w:r>
          </w:p>
        </w:tc>
        <w:tc>
          <w:tcPr>
            <w:tcW w:w="998" w:type="dxa"/>
          </w:tcPr>
          <w:p w:rsidR="002C6BCF" w:rsidRDefault="002C6BCF" w:rsidP="00774EB3">
            <w:pPr>
              <w:pStyle w:val="TableParagraph"/>
              <w:rPr>
                <w:sz w:val="24"/>
              </w:rPr>
            </w:pPr>
          </w:p>
        </w:tc>
        <w:tc>
          <w:tcPr>
            <w:tcW w:w="1134" w:type="dxa"/>
          </w:tcPr>
          <w:p w:rsidR="002C6BCF" w:rsidRDefault="002C6BCF" w:rsidP="00774EB3">
            <w:pPr>
              <w:pStyle w:val="TableParagraph"/>
              <w:rPr>
                <w:sz w:val="24"/>
              </w:rPr>
            </w:pPr>
          </w:p>
        </w:tc>
        <w:tc>
          <w:tcPr>
            <w:tcW w:w="1132" w:type="dxa"/>
          </w:tcPr>
          <w:p w:rsidR="002C6BCF" w:rsidRDefault="002C6BCF" w:rsidP="00774EB3">
            <w:pPr>
              <w:pStyle w:val="TableParagraph"/>
              <w:rPr>
                <w:sz w:val="24"/>
              </w:rPr>
            </w:pPr>
          </w:p>
        </w:tc>
      </w:tr>
      <w:tr w:rsidR="002C6BCF" w:rsidTr="00774EB3">
        <w:trPr>
          <w:trHeight w:val="827"/>
        </w:trPr>
        <w:tc>
          <w:tcPr>
            <w:tcW w:w="936" w:type="dxa"/>
          </w:tcPr>
          <w:p w:rsidR="002C6BCF" w:rsidRDefault="002C6BCF" w:rsidP="00774EB3">
            <w:pPr>
              <w:pStyle w:val="TableParagraph"/>
              <w:spacing w:line="265" w:lineRule="exact"/>
              <w:ind w:right="-29"/>
              <w:jc w:val="right"/>
              <w:rPr>
                <w:sz w:val="24"/>
              </w:rPr>
            </w:pPr>
            <w:r>
              <w:rPr>
                <w:sz w:val="24"/>
              </w:rPr>
              <w:t>2.2</w:t>
            </w:r>
            <w:r>
              <w:rPr>
                <w:sz w:val="24"/>
                <w:lang w:val="ru-RU"/>
              </w:rPr>
              <w:t>4</w:t>
            </w:r>
            <w:r>
              <w:rPr>
                <w:sz w:val="24"/>
              </w:rPr>
              <w:t>.</w:t>
            </w:r>
          </w:p>
        </w:tc>
        <w:tc>
          <w:tcPr>
            <w:tcW w:w="4827" w:type="dxa"/>
          </w:tcPr>
          <w:p w:rsidR="002C6BCF" w:rsidRPr="000F47F4" w:rsidRDefault="002C6BCF" w:rsidP="00774EB3">
            <w:pPr>
              <w:pStyle w:val="TableParagraph"/>
              <w:tabs>
                <w:tab w:val="left" w:pos="1311"/>
                <w:tab w:val="left" w:pos="1558"/>
                <w:tab w:val="left" w:pos="2160"/>
                <w:tab w:val="left" w:pos="3292"/>
                <w:tab w:val="left" w:pos="3664"/>
                <w:tab w:val="left" w:pos="4247"/>
              </w:tabs>
              <w:ind w:left="105" w:right="96"/>
              <w:rPr>
                <w:sz w:val="24"/>
                <w:lang w:val="ru-RU"/>
              </w:rPr>
            </w:pPr>
            <w:r w:rsidRPr="000F47F4">
              <w:rPr>
                <w:sz w:val="24"/>
                <w:lang w:val="ru-RU"/>
              </w:rPr>
              <w:t>Количество</w:t>
            </w:r>
            <w:r w:rsidRPr="00521200">
              <w:rPr>
                <w:sz w:val="24"/>
              </w:rPr>
              <w:tab/>
            </w:r>
            <w:r w:rsidRPr="00521200">
              <w:rPr>
                <w:sz w:val="24"/>
              </w:rPr>
              <w:tab/>
            </w:r>
            <w:r w:rsidRPr="000F47F4">
              <w:rPr>
                <w:sz w:val="24"/>
                <w:lang w:val="ru-RU"/>
              </w:rPr>
              <w:t>обучающихся,</w:t>
            </w:r>
            <w:r w:rsidRPr="00521200">
              <w:rPr>
                <w:sz w:val="24"/>
              </w:rPr>
              <w:tab/>
            </w:r>
            <w:r w:rsidRPr="000F47F4">
              <w:rPr>
                <w:spacing w:val="-1"/>
                <w:sz w:val="24"/>
                <w:lang w:val="ru-RU"/>
              </w:rPr>
              <w:t>совершивших</w:t>
            </w:r>
            <w:r w:rsidRPr="000F47F4">
              <w:rPr>
                <w:spacing w:val="-57"/>
                <w:sz w:val="24"/>
                <w:lang w:val="ru-RU"/>
              </w:rPr>
              <w:t xml:space="preserve"> </w:t>
            </w:r>
            <w:r w:rsidRPr="000F47F4">
              <w:rPr>
                <w:sz w:val="24"/>
                <w:lang w:val="ru-RU"/>
              </w:rPr>
              <w:t>суицид</w:t>
            </w:r>
            <w:r w:rsidRPr="00521200">
              <w:rPr>
                <w:sz w:val="24"/>
              </w:rPr>
              <w:tab/>
            </w:r>
            <w:r w:rsidRPr="000F47F4">
              <w:rPr>
                <w:sz w:val="24"/>
                <w:lang w:val="ru-RU"/>
              </w:rPr>
              <w:t>или</w:t>
            </w:r>
            <w:r w:rsidRPr="00521200">
              <w:rPr>
                <w:sz w:val="24"/>
              </w:rPr>
              <w:tab/>
            </w:r>
            <w:r w:rsidRPr="000F47F4">
              <w:rPr>
                <w:sz w:val="24"/>
                <w:lang w:val="ru-RU"/>
              </w:rPr>
              <w:t>погибших</w:t>
            </w:r>
            <w:r w:rsidRPr="00521200">
              <w:rPr>
                <w:sz w:val="24"/>
              </w:rPr>
              <w:tab/>
            </w:r>
            <w:r w:rsidRPr="00521200">
              <w:rPr>
                <w:sz w:val="24"/>
              </w:rPr>
              <w:tab/>
            </w:r>
            <w:r w:rsidRPr="000F47F4">
              <w:rPr>
                <w:sz w:val="24"/>
                <w:lang w:val="ru-RU"/>
              </w:rPr>
              <w:t>в</w:t>
            </w:r>
            <w:r w:rsidRPr="00521200">
              <w:rPr>
                <w:sz w:val="24"/>
              </w:rPr>
              <w:tab/>
            </w:r>
            <w:r w:rsidRPr="000F47F4">
              <w:rPr>
                <w:spacing w:val="-1"/>
                <w:sz w:val="24"/>
                <w:lang w:val="ru-RU"/>
              </w:rPr>
              <w:t>ходе</w:t>
            </w:r>
          </w:p>
          <w:p w:rsidR="002C6BCF" w:rsidRPr="000F47F4" w:rsidRDefault="002C6BCF" w:rsidP="00774EB3">
            <w:pPr>
              <w:pStyle w:val="TableParagraph"/>
              <w:spacing w:line="267" w:lineRule="exact"/>
              <w:ind w:left="105"/>
              <w:rPr>
                <w:sz w:val="24"/>
                <w:lang w:val="ru-RU"/>
              </w:rPr>
            </w:pPr>
            <w:r w:rsidRPr="000F47F4">
              <w:rPr>
                <w:sz w:val="24"/>
                <w:lang w:val="ru-RU"/>
              </w:rPr>
              <w:t>неправомерных</w:t>
            </w:r>
            <w:r w:rsidRPr="000F47F4">
              <w:rPr>
                <w:spacing w:val="-3"/>
                <w:sz w:val="24"/>
                <w:lang w:val="ru-RU"/>
              </w:rPr>
              <w:t xml:space="preserve"> </w:t>
            </w:r>
            <w:r w:rsidRPr="000F47F4">
              <w:rPr>
                <w:sz w:val="24"/>
                <w:lang w:val="ru-RU"/>
              </w:rPr>
              <w:t>действий</w:t>
            </w:r>
            <w:r w:rsidRPr="000F47F4">
              <w:rPr>
                <w:spacing w:val="-4"/>
                <w:sz w:val="24"/>
                <w:lang w:val="ru-RU"/>
              </w:rPr>
              <w:t xml:space="preserve"> </w:t>
            </w:r>
            <w:r w:rsidRPr="000F47F4">
              <w:rPr>
                <w:sz w:val="24"/>
                <w:lang w:val="ru-RU"/>
              </w:rPr>
              <w:t>(«зацеперы»</w:t>
            </w:r>
            <w:r w:rsidRPr="000F47F4">
              <w:rPr>
                <w:spacing w:val="-9"/>
                <w:sz w:val="24"/>
                <w:lang w:val="ru-RU"/>
              </w:rPr>
              <w:t xml:space="preserve"> </w:t>
            </w:r>
            <w:r w:rsidRPr="000F47F4">
              <w:rPr>
                <w:sz w:val="24"/>
                <w:lang w:val="ru-RU"/>
              </w:rPr>
              <w:t>и</w:t>
            </w:r>
            <w:r w:rsidRPr="000F47F4">
              <w:rPr>
                <w:spacing w:val="-3"/>
                <w:sz w:val="24"/>
                <w:lang w:val="ru-RU"/>
              </w:rPr>
              <w:t xml:space="preserve"> </w:t>
            </w:r>
            <w:r w:rsidRPr="000F47F4">
              <w:rPr>
                <w:sz w:val="24"/>
                <w:lang w:val="ru-RU"/>
              </w:rPr>
              <w:t>др.)</w:t>
            </w:r>
          </w:p>
        </w:tc>
        <w:tc>
          <w:tcPr>
            <w:tcW w:w="717" w:type="dxa"/>
          </w:tcPr>
          <w:p w:rsidR="002C6BCF" w:rsidRDefault="002C6BCF" w:rsidP="00774EB3">
            <w:pPr>
              <w:pStyle w:val="TableParagraph"/>
              <w:spacing w:line="265" w:lineRule="exact"/>
              <w:ind w:right="145"/>
              <w:jc w:val="right"/>
              <w:rPr>
                <w:sz w:val="24"/>
              </w:rPr>
            </w:pPr>
            <w:r>
              <w:rPr>
                <w:sz w:val="24"/>
              </w:rPr>
              <w:t>чел.</w:t>
            </w:r>
          </w:p>
        </w:tc>
        <w:tc>
          <w:tcPr>
            <w:tcW w:w="998" w:type="dxa"/>
          </w:tcPr>
          <w:p w:rsidR="002C6BCF" w:rsidRDefault="002C6BCF" w:rsidP="00774EB3">
            <w:pPr>
              <w:pStyle w:val="TableParagraph"/>
              <w:rPr>
                <w:sz w:val="24"/>
              </w:rPr>
            </w:pPr>
          </w:p>
        </w:tc>
        <w:tc>
          <w:tcPr>
            <w:tcW w:w="1134" w:type="dxa"/>
          </w:tcPr>
          <w:p w:rsidR="002C6BCF" w:rsidRDefault="002C6BCF" w:rsidP="00774EB3">
            <w:pPr>
              <w:pStyle w:val="TableParagraph"/>
              <w:rPr>
                <w:sz w:val="24"/>
              </w:rPr>
            </w:pPr>
          </w:p>
        </w:tc>
        <w:tc>
          <w:tcPr>
            <w:tcW w:w="1132" w:type="dxa"/>
          </w:tcPr>
          <w:p w:rsidR="002C6BCF" w:rsidRDefault="002C6BCF" w:rsidP="00774EB3">
            <w:pPr>
              <w:pStyle w:val="TableParagraph"/>
              <w:rPr>
                <w:sz w:val="24"/>
              </w:rPr>
            </w:pPr>
          </w:p>
        </w:tc>
      </w:tr>
      <w:tr w:rsidR="002C6BCF" w:rsidTr="00774EB3">
        <w:trPr>
          <w:trHeight w:val="827"/>
        </w:trPr>
        <w:tc>
          <w:tcPr>
            <w:tcW w:w="936" w:type="dxa"/>
          </w:tcPr>
          <w:p w:rsidR="002C6BCF" w:rsidRDefault="002C6BCF" w:rsidP="00774EB3">
            <w:pPr>
              <w:pStyle w:val="TableParagraph"/>
              <w:spacing w:line="265" w:lineRule="exact"/>
              <w:ind w:right="-29"/>
              <w:jc w:val="right"/>
              <w:rPr>
                <w:sz w:val="24"/>
              </w:rPr>
            </w:pPr>
            <w:r>
              <w:rPr>
                <w:sz w:val="24"/>
              </w:rPr>
              <w:t>2.2</w:t>
            </w:r>
            <w:r>
              <w:rPr>
                <w:sz w:val="24"/>
                <w:lang w:val="ru-RU"/>
              </w:rPr>
              <w:t>5</w:t>
            </w:r>
            <w:r>
              <w:rPr>
                <w:sz w:val="24"/>
              </w:rPr>
              <w:t>.</w:t>
            </w:r>
          </w:p>
        </w:tc>
        <w:tc>
          <w:tcPr>
            <w:tcW w:w="4827" w:type="dxa"/>
          </w:tcPr>
          <w:p w:rsidR="002C6BCF" w:rsidRPr="000F47F4" w:rsidRDefault="002C6BCF" w:rsidP="00774EB3">
            <w:pPr>
              <w:pStyle w:val="TableParagraph"/>
              <w:tabs>
                <w:tab w:val="left" w:pos="1628"/>
                <w:tab w:val="left" w:pos="3434"/>
              </w:tabs>
              <w:spacing w:line="265" w:lineRule="exact"/>
              <w:ind w:left="105"/>
              <w:rPr>
                <w:sz w:val="24"/>
                <w:lang w:val="ru-RU"/>
              </w:rPr>
            </w:pPr>
            <w:r w:rsidRPr="000F47F4">
              <w:rPr>
                <w:sz w:val="24"/>
                <w:lang w:val="ru-RU"/>
              </w:rPr>
              <w:t>Количество</w:t>
            </w:r>
            <w:r w:rsidRPr="00521200">
              <w:rPr>
                <w:sz w:val="24"/>
              </w:rPr>
              <w:tab/>
            </w:r>
            <w:r w:rsidRPr="000F47F4">
              <w:rPr>
                <w:sz w:val="24"/>
                <w:lang w:val="ru-RU"/>
              </w:rPr>
              <w:t>обучающихся,</w:t>
            </w:r>
            <w:r w:rsidRPr="00521200">
              <w:rPr>
                <w:sz w:val="24"/>
              </w:rPr>
              <w:tab/>
            </w:r>
            <w:r w:rsidRPr="000F47F4">
              <w:rPr>
                <w:sz w:val="24"/>
                <w:lang w:val="ru-RU"/>
              </w:rPr>
              <w:t>получивших</w:t>
            </w:r>
          </w:p>
          <w:p w:rsidR="002C6BCF" w:rsidRPr="000F47F4" w:rsidRDefault="002C6BCF" w:rsidP="00774EB3">
            <w:pPr>
              <w:pStyle w:val="TableParagraph"/>
              <w:tabs>
                <w:tab w:val="left" w:pos="1067"/>
                <w:tab w:val="left" w:pos="1652"/>
                <w:tab w:val="left" w:pos="3060"/>
              </w:tabs>
              <w:spacing w:line="270" w:lineRule="atLeast"/>
              <w:ind w:left="105" w:right="99"/>
              <w:rPr>
                <w:sz w:val="24"/>
                <w:lang w:val="ru-RU"/>
              </w:rPr>
            </w:pPr>
            <w:r w:rsidRPr="000F47F4">
              <w:rPr>
                <w:sz w:val="24"/>
                <w:lang w:val="ru-RU"/>
              </w:rPr>
              <w:t>травмы</w:t>
            </w:r>
            <w:r w:rsidRPr="00521200">
              <w:rPr>
                <w:sz w:val="24"/>
              </w:rPr>
              <w:tab/>
            </w:r>
            <w:r w:rsidRPr="000F47F4">
              <w:rPr>
                <w:sz w:val="24"/>
                <w:lang w:val="ru-RU"/>
              </w:rPr>
              <w:t>при</w:t>
            </w:r>
            <w:r w:rsidRPr="00521200">
              <w:rPr>
                <w:sz w:val="24"/>
              </w:rPr>
              <w:tab/>
            </w:r>
            <w:r w:rsidRPr="000F47F4">
              <w:rPr>
                <w:sz w:val="24"/>
                <w:lang w:val="ru-RU"/>
              </w:rPr>
              <w:t>проведении</w:t>
            </w:r>
            <w:r w:rsidRPr="00521200">
              <w:rPr>
                <w:sz w:val="24"/>
              </w:rPr>
              <w:tab/>
            </w:r>
            <w:r w:rsidRPr="000F47F4">
              <w:rPr>
                <w:spacing w:val="-1"/>
                <w:sz w:val="24"/>
                <w:lang w:val="ru-RU"/>
              </w:rPr>
              <w:t>воспитательных</w:t>
            </w:r>
            <w:r w:rsidRPr="000F47F4">
              <w:rPr>
                <w:spacing w:val="-57"/>
                <w:sz w:val="24"/>
                <w:lang w:val="ru-RU"/>
              </w:rPr>
              <w:t xml:space="preserve"> </w:t>
            </w:r>
            <w:r w:rsidRPr="000F47F4">
              <w:rPr>
                <w:sz w:val="24"/>
                <w:lang w:val="ru-RU"/>
              </w:rPr>
              <w:t>мероприятий</w:t>
            </w:r>
          </w:p>
        </w:tc>
        <w:tc>
          <w:tcPr>
            <w:tcW w:w="717" w:type="dxa"/>
          </w:tcPr>
          <w:p w:rsidR="002C6BCF" w:rsidRDefault="002C6BCF" w:rsidP="00774EB3">
            <w:pPr>
              <w:pStyle w:val="TableParagraph"/>
              <w:spacing w:line="265" w:lineRule="exact"/>
              <w:ind w:right="145"/>
              <w:jc w:val="right"/>
              <w:rPr>
                <w:sz w:val="24"/>
              </w:rPr>
            </w:pPr>
            <w:r>
              <w:rPr>
                <w:sz w:val="24"/>
              </w:rPr>
              <w:t>чел.</w:t>
            </w:r>
          </w:p>
        </w:tc>
        <w:tc>
          <w:tcPr>
            <w:tcW w:w="998" w:type="dxa"/>
          </w:tcPr>
          <w:p w:rsidR="002C6BCF" w:rsidRDefault="002C6BCF" w:rsidP="00774EB3">
            <w:pPr>
              <w:pStyle w:val="TableParagraph"/>
              <w:rPr>
                <w:sz w:val="24"/>
              </w:rPr>
            </w:pPr>
          </w:p>
        </w:tc>
        <w:tc>
          <w:tcPr>
            <w:tcW w:w="1134" w:type="dxa"/>
          </w:tcPr>
          <w:p w:rsidR="002C6BCF" w:rsidRDefault="002C6BCF" w:rsidP="00774EB3">
            <w:pPr>
              <w:pStyle w:val="TableParagraph"/>
              <w:rPr>
                <w:sz w:val="24"/>
              </w:rPr>
            </w:pPr>
          </w:p>
        </w:tc>
        <w:tc>
          <w:tcPr>
            <w:tcW w:w="1132" w:type="dxa"/>
          </w:tcPr>
          <w:p w:rsidR="002C6BCF" w:rsidRDefault="002C6BCF" w:rsidP="00774EB3">
            <w:pPr>
              <w:pStyle w:val="TableParagraph"/>
              <w:rPr>
                <w:sz w:val="24"/>
              </w:rPr>
            </w:pPr>
          </w:p>
        </w:tc>
      </w:tr>
    </w:tbl>
    <w:p w:rsidR="002C6BCF" w:rsidRPr="00ED2AFE" w:rsidRDefault="002C6BCF" w:rsidP="002C6BCF">
      <w:pPr>
        <w:suppressAutoHyphens/>
        <w:ind w:firstLine="709"/>
        <w:jc w:val="both"/>
        <w:rPr>
          <w:iCs/>
          <w:kern w:val="32"/>
          <w:lang w:eastAsia="x-none"/>
        </w:rPr>
      </w:pPr>
    </w:p>
    <w:p w:rsidR="002C6BCF" w:rsidRDefault="002C6BCF" w:rsidP="002C6BCF">
      <w:pPr>
        <w:tabs>
          <w:tab w:val="left" w:pos="1134"/>
        </w:tabs>
        <w:spacing w:line="276" w:lineRule="auto"/>
        <w:ind w:left="709"/>
        <w:jc w:val="both"/>
        <w:rPr>
          <w:spacing w:val="-6"/>
        </w:rPr>
      </w:pPr>
    </w:p>
    <w:p w:rsidR="002C6BCF" w:rsidRDefault="002C6BCF" w:rsidP="002C6BCF">
      <w:pPr>
        <w:tabs>
          <w:tab w:val="left" w:pos="1134"/>
        </w:tabs>
        <w:spacing w:line="276" w:lineRule="auto"/>
        <w:jc w:val="center"/>
        <w:rPr>
          <w:b/>
          <w:bCs/>
          <w:kern w:val="32"/>
          <w:lang w:eastAsia="x-none"/>
        </w:rPr>
      </w:pPr>
      <w:r w:rsidRPr="00B154B2">
        <w:rPr>
          <w:b/>
          <w:bCs/>
          <w:kern w:val="32"/>
          <w:lang w:val="x-none" w:eastAsia="x-none"/>
        </w:rPr>
        <w:t xml:space="preserve">РАЗДЕЛ </w:t>
      </w:r>
      <w:r w:rsidRPr="00B154B2">
        <w:rPr>
          <w:b/>
          <w:bCs/>
          <w:kern w:val="32"/>
          <w:lang w:eastAsia="x-none"/>
        </w:rPr>
        <w:t>3.</w:t>
      </w:r>
      <w:r w:rsidRPr="00B154B2">
        <w:rPr>
          <w:b/>
          <w:bCs/>
          <w:kern w:val="32"/>
          <w:lang w:val="x-none" w:eastAsia="x-none"/>
        </w:rPr>
        <w:t xml:space="preserve"> </w:t>
      </w:r>
      <w:bookmarkStart w:id="28" w:name="_Hlk73028785"/>
      <w:r w:rsidRPr="00B154B2">
        <w:rPr>
          <w:b/>
          <w:bCs/>
          <w:kern w:val="32"/>
          <w:lang w:val="x-none" w:eastAsia="x-none"/>
        </w:rPr>
        <w:t>ТРЕБОВАНИЯ К РЕСУРСНОМУ ОБЕСПЕЧЕНИЮ ВОСПИТАТЕЛЬНОЙ РАБОТЫ</w:t>
      </w:r>
      <w:bookmarkEnd w:id="28"/>
    </w:p>
    <w:p w:rsidR="002C6BCF" w:rsidRDefault="002C6BCF" w:rsidP="002C6BCF">
      <w:pPr>
        <w:tabs>
          <w:tab w:val="left" w:pos="1134"/>
        </w:tabs>
        <w:spacing w:line="276" w:lineRule="auto"/>
        <w:jc w:val="center"/>
        <w:rPr>
          <w:b/>
          <w:bCs/>
          <w:kern w:val="32"/>
          <w:lang w:eastAsia="x-none"/>
        </w:rPr>
      </w:pPr>
    </w:p>
    <w:p w:rsidR="002C6BCF" w:rsidRDefault="002C6BCF" w:rsidP="002C6BCF">
      <w:pPr>
        <w:tabs>
          <w:tab w:val="left" w:pos="1134"/>
        </w:tabs>
        <w:spacing w:line="276" w:lineRule="auto"/>
        <w:jc w:val="both"/>
        <w:rPr>
          <w:kern w:val="32"/>
          <w:lang w:eastAsia="x-none"/>
        </w:rPr>
      </w:pPr>
      <w:r w:rsidRPr="000D463B">
        <w:rPr>
          <w:kern w:val="32"/>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0D463B">
        <w:rPr>
          <w:kern w:val="32"/>
          <w:lang w:eastAsia="x-none"/>
        </w:rPr>
        <w:t>, в том числе инвалидов и лиц с ОВЗ,</w:t>
      </w:r>
      <w:r w:rsidRPr="000D463B">
        <w:rPr>
          <w:kern w:val="32"/>
          <w:lang w:val="x-none" w:eastAsia="x-none"/>
        </w:rPr>
        <w:t xml:space="preserve"> </w:t>
      </w:r>
      <w:r w:rsidRPr="000D463B">
        <w:rPr>
          <w:kern w:val="32"/>
          <w:lang w:val="x-none" w:eastAsia="x-none"/>
        </w:rPr>
        <w:br/>
        <w:t xml:space="preserve">в контексте реализации образовательной программы. </w:t>
      </w:r>
    </w:p>
    <w:p w:rsidR="002C6BCF" w:rsidRDefault="002C6BCF" w:rsidP="002C6BCF">
      <w:pPr>
        <w:tabs>
          <w:tab w:val="left" w:pos="1134"/>
        </w:tabs>
        <w:spacing w:line="276" w:lineRule="auto"/>
        <w:jc w:val="both"/>
        <w:rPr>
          <w:b/>
          <w:bCs/>
          <w:kern w:val="32"/>
          <w:lang w:eastAsia="x-none"/>
        </w:rPr>
      </w:pPr>
      <w:r w:rsidRPr="00B154B2">
        <w:rPr>
          <w:b/>
          <w:bCs/>
          <w:kern w:val="32"/>
          <w:lang w:eastAsia="x-none"/>
        </w:rPr>
        <w:t>3.1.</w:t>
      </w:r>
      <w:r w:rsidRPr="00B154B2">
        <w:rPr>
          <w:kern w:val="32"/>
          <w:lang w:eastAsia="x-none"/>
        </w:rPr>
        <w:t xml:space="preserve"> </w:t>
      </w:r>
      <w:r w:rsidRPr="00B154B2">
        <w:rPr>
          <w:b/>
          <w:bCs/>
          <w:kern w:val="32"/>
          <w:lang w:val="x-none" w:eastAsia="x-none"/>
        </w:rPr>
        <w:t>Нормативно-правовое обеспечение воспитательной работы</w:t>
      </w:r>
    </w:p>
    <w:p w:rsidR="002C6BCF" w:rsidRPr="000D463B" w:rsidRDefault="002C6BCF" w:rsidP="002C6BCF">
      <w:pPr>
        <w:tabs>
          <w:tab w:val="left" w:pos="1134"/>
        </w:tabs>
        <w:spacing w:line="276" w:lineRule="auto"/>
        <w:jc w:val="both"/>
        <w:rPr>
          <w:kern w:val="32"/>
          <w:lang w:val="x-none" w:eastAsia="x-none"/>
        </w:rPr>
      </w:pPr>
      <w:r>
        <w:rPr>
          <w:kern w:val="32"/>
          <w:lang w:eastAsia="x-none"/>
        </w:rPr>
        <w:t>Р</w:t>
      </w:r>
      <w:r w:rsidRPr="000D463B">
        <w:rPr>
          <w:kern w:val="32"/>
          <w:lang w:eastAsia="x-none"/>
        </w:rPr>
        <w:t>абочая</w:t>
      </w:r>
      <w:r w:rsidRPr="000D463B">
        <w:rPr>
          <w:kern w:val="32"/>
          <w:lang w:val="x-none" w:eastAsia="x-none"/>
        </w:rPr>
        <w:t xml:space="preserve"> программа воспитания разрабатывается в соответствии </w:t>
      </w:r>
      <w:r w:rsidRPr="000D463B">
        <w:rPr>
          <w:kern w:val="32"/>
          <w:lang w:val="x-none" w:eastAsia="x-none"/>
        </w:rPr>
        <w:br/>
        <w:t>с нормативно-правовыми документами федеральных органов исполнительной власти в сфере образования, требования</w:t>
      </w:r>
      <w:r w:rsidRPr="000D463B">
        <w:rPr>
          <w:kern w:val="32"/>
          <w:lang w:eastAsia="x-none"/>
        </w:rPr>
        <w:t>ми</w:t>
      </w:r>
      <w:r w:rsidRPr="000D463B">
        <w:rPr>
          <w:kern w:val="32"/>
          <w:lang w:val="x-none" w:eastAsia="x-none"/>
        </w:rPr>
        <w:t xml:space="preserve"> ФГОС СПО, с учетом сложившегося опыта воспитательной деятельности и имеющимися ресурсами в</w:t>
      </w:r>
      <w:r w:rsidRPr="000D463B">
        <w:rPr>
          <w:kern w:val="32"/>
          <w:lang w:eastAsia="x-none"/>
        </w:rPr>
        <w:t xml:space="preserve"> профессиональной</w:t>
      </w:r>
      <w:r w:rsidRPr="000D463B">
        <w:rPr>
          <w:kern w:val="32"/>
          <w:lang w:val="x-none" w:eastAsia="x-none"/>
        </w:rPr>
        <w:t xml:space="preserve"> образовательной организации.</w:t>
      </w:r>
    </w:p>
    <w:p w:rsidR="002C6BCF" w:rsidRPr="00B154B2" w:rsidRDefault="002C6BCF" w:rsidP="002C6BCF">
      <w:pPr>
        <w:keepNext/>
        <w:tabs>
          <w:tab w:val="left" w:pos="1134"/>
        </w:tabs>
        <w:spacing w:after="60"/>
        <w:ind w:firstLine="851"/>
        <w:jc w:val="both"/>
        <w:outlineLvl w:val="0"/>
        <w:rPr>
          <w:b/>
          <w:bCs/>
          <w:kern w:val="32"/>
          <w:lang w:eastAsia="x-none"/>
        </w:rPr>
      </w:pPr>
      <w:r w:rsidRPr="00B154B2">
        <w:rPr>
          <w:b/>
          <w:bCs/>
          <w:kern w:val="32"/>
          <w:lang w:eastAsia="x-none"/>
        </w:rPr>
        <w:lastRenderedPageBreak/>
        <w:t>3</w:t>
      </w:r>
      <w:r w:rsidRPr="00B154B2">
        <w:rPr>
          <w:b/>
          <w:bCs/>
          <w:kern w:val="32"/>
          <w:lang w:val="x-none" w:eastAsia="x-none"/>
        </w:rPr>
        <w:t>.2.</w:t>
      </w:r>
      <w:r w:rsidRPr="00B154B2">
        <w:rPr>
          <w:kern w:val="32"/>
          <w:lang w:val="x-none" w:eastAsia="x-none"/>
        </w:rPr>
        <w:t xml:space="preserve"> </w:t>
      </w:r>
      <w:r w:rsidRPr="00B154B2">
        <w:rPr>
          <w:b/>
          <w:bCs/>
          <w:kern w:val="32"/>
          <w:lang w:val="x-none" w:eastAsia="x-none"/>
        </w:rPr>
        <w:t>Кадровое обеспечение воспитательной работы</w:t>
      </w:r>
    </w:p>
    <w:p w:rsidR="002C6BCF" w:rsidRDefault="002C6BCF" w:rsidP="002C6BCF">
      <w:pPr>
        <w:keepNext/>
        <w:tabs>
          <w:tab w:val="left" w:pos="1134"/>
        </w:tabs>
        <w:spacing w:after="60"/>
        <w:ind w:firstLine="851"/>
        <w:jc w:val="both"/>
        <w:outlineLvl w:val="0"/>
        <w:rPr>
          <w:kern w:val="32"/>
          <w:lang w:eastAsia="x-none"/>
        </w:rPr>
      </w:pPr>
      <w:r w:rsidRPr="000D463B">
        <w:rPr>
          <w:kern w:val="32"/>
          <w:lang w:eastAsia="x-none"/>
        </w:rPr>
        <w:t>Для реализаци</w:t>
      </w:r>
      <w:r>
        <w:rPr>
          <w:kern w:val="32"/>
          <w:lang w:eastAsia="x-none"/>
        </w:rPr>
        <w:t>и</w:t>
      </w:r>
      <w:r w:rsidRPr="000D463B">
        <w:rPr>
          <w:kern w:val="32"/>
          <w:lang w:eastAsia="x-none"/>
        </w:rPr>
        <w:t xml:space="preserve"> рабочей</w:t>
      </w:r>
      <w:r w:rsidRPr="000D463B">
        <w:rPr>
          <w:kern w:val="32"/>
          <w:lang w:val="x-none" w:eastAsia="x-none"/>
        </w:rPr>
        <w:t xml:space="preserve"> программ</w:t>
      </w:r>
      <w:r w:rsidRPr="000D463B">
        <w:rPr>
          <w:kern w:val="32"/>
          <w:lang w:eastAsia="x-none"/>
        </w:rPr>
        <w:t>ы</w:t>
      </w:r>
      <w:r w:rsidRPr="000D463B">
        <w:rPr>
          <w:kern w:val="32"/>
          <w:lang w:val="x-none" w:eastAsia="x-none"/>
        </w:rPr>
        <w:t xml:space="preserve"> воспитания должна быть укомплектована квалифицированными специалистами. Управление воспитательной работ</w:t>
      </w:r>
      <w:r w:rsidRPr="000D463B">
        <w:rPr>
          <w:kern w:val="32"/>
          <w:lang w:eastAsia="x-none"/>
        </w:rPr>
        <w:t>ой</w:t>
      </w:r>
      <w:r w:rsidRPr="000D463B">
        <w:rPr>
          <w:kern w:val="32"/>
          <w:lang w:val="x-none" w:eastAsia="x-none"/>
        </w:rPr>
        <w:t xml:space="preserve"> обеспечивается кадровым составом, включающим директора, который не</w:t>
      </w:r>
      <w:r>
        <w:rPr>
          <w:kern w:val="32"/>
          <w:lang w:eastAsia="x-none"/>
        </w:rPr>
        <w:t>сёт</w:t>
      </w:r>
      <w:r w:rsidRPr="000D463B">
        <w:rPr>
          <w:kern w:val="32"/>
          <w:lang w:val="x-none" w:eastAsia="x-none"/>
        </w:rPr>
        <w:t xml:space="preserve"> ответственность за организацию воспитательной работы в</w:t>
      </w:r>
      <w:r w:rsidRPr="000D463B">
        <w:rPr>
          <w:kern w:val="32"/>
          <w:lang w:eastAsia="x-none"/>
        </w:rPr>
        <w:t xml:space="preserve"> профессиональной</w:t>
      </w:r>
      <w:r w:rsidRPr="000D463B">
        <w:rPr>
          <w:kern w:val="32"/>
          <w:lang w:val="x-none" w:eastAsia="x-none"/>
        </w:rPr>
        <w:t xml:space="preserve"> образовательной организации, заместител</w:t>
      </w:r>
      <w:r w:rsidRPr="000D463B">
        <w:rPr>
          <w:kern w:val="32"/>
          <w:lang w:eastAsia="x-none"/>
        </w:rPr>
        <w:t>я</w:t>
      </w:r>
      <w:r w:rsidRPr="000D463B">
        <w:rPr>
          <w:kern w:val="32"/>
          <w:lang w:val="x-none" w:eastAsia="x-none"/>
        </w:rPr>
        <w:t xml:space="preserve"> директора, непосредственно курирующ</w:t>
      </w:r>
      <w:r w:rsidRPr="000D463B">
        <w:rPr>
          <w:kern w:val="32"/>
          <w:lang w:eastAsia="x-none"/>
        </w:rPr>
        <w:t>его</w:t>
      </w:r>
      <w:r w:rsidRPr="000D463B">
        <w:rPr>
          <w:kern w:val="32"/>
          <w:lang w:val="x-none" w:eastAsia="x-none"/>
        </w:rPr>
        <w:t xml:space="preserve"> данное направление, педагог</w:t>
      </w:r>
      <w:r w:rsidRPr="000D463B">
        <w:rPr>
          <w:kern w:val="32"/>
          <w:lang w:eastAsia="x-none"/>
        </w:rPr>
        <w:t>ов</w:t>
      </w:r>
      <w:r w:rsidRPr="000D463B">
        <w:rPr>
          <w:kern w:val="32"/>
          <w:lang w:val="x-none" w:eastAsia="x-none"/>
        </w:rPr>
        <w:t>-организатор</w:t>
      </w:r>
      <w:r w:rsidRPr="000D463B">
        <w:rPr>
          <w:kern w:val="32"/>
          <w:lang w:eastAsia="x-none"/>
        </w:rPr>
        <w:t>ов</w:t>
      </w:r>
      <w:r w:rsidRPr="000D463B">
        <w:rPr>
          <w:kern w:val="32"/>
          <w:lang w:val="x-none" w:eastAsia="x-none"/>
        </w:rPr>
        <w:t xml:space="preserve">, </w:t>
      </w:r>
      <w:r w:rsidRPr="000D463B">
        <w:rPr>
          <w:kern w:val="32"/>
          <w:lang w:eastAsia="x-none"/>
        </w:rPr>
        <w:t>соц</w:t>
      </w:r>
      <w:r w:rsidRPr="000D463B">
        <w:rPr>
          <w:kern w:val="32"/>
          <w:lang w:eastAsia="x-none"/>
        </w:rPr>
        <w:t>и</w:t>
      </w:r>
      <w:r w:rsidRPr="000D463B">
        <w:rPr>
          <w:kern w:val="32"/>
          <w:lang w:eastAsia="x-none"/>
        </w:rPr>
        <w:t xml:space="preserve">альных педагогов, </w:t>
      </w:r>
      <w:r w:rsidRPr="000D463B">
        <w:rPr>
          <w:kern w:val="32"/>
          <w:lang w:val="x-none" w:eastAsia="x-none"/>
        </w:rPr>
        <w:t>специалист</w:t>
      </w:r>
      <w:r w:rsidRPr="000D463B">
        <w:rPr>
          <w:kern w:val="32"/>
          <w:lang w:eastAsia="x-none"/>
        </w:rPr>
        <w:t>ов</w:t>
      </w:r>
      <w:r w:rsidRPr="000D463B">
        <w:rPr>
          <w:kern w:val="32"/>
          <w:lang w:val="x-none" w:eastAsia="x-none"/>
        </w:rPr>
        <w:t xml:space="preserve"> психолого-педагогическ</w:t>
      </w:r>
      <w:r w:rsidRPr="000D463B">
        <w:rPr>
          <w:kern w:val="32"/>
          <w:lang w:eastAsia="x-none"/>
        </w:rPr>
        <w:t>ой</w:t>
      </w:r>
      <w:r w:rsidRPr="000D463B">
        <w:rPr>
          <w:kern w:val="32"/>
          <w:lang w:val="x-none" w:eastAsia="x-none"/>
        </w:rPr>
        <w:t xml:space="preserve"> служб</w:t>
      </w:r>
      <w:r w:rsidRPr="000D463B">
        <w:rPr>
          <w:kern w:val="32"/>
          <w:lang w:eastAsia="x-none"/>
        </w:rPr>
        <w:t>ы</w:t>
      </w:r>
      <w:r w:rsidRPr="000D463B">
        <w:rPr>
          <w:kern w:val="32"/>
          <w:lang w:val="x-none" w:eastAsia="x-none"/>
        </w:rPr>
        <w:t>, классны</w:t>
      </w:r>
      <w:r w:rsidRPr="000D463B">
        <w:rPr>
          <w:kern w:val="32"/>
          <w:lang w:eastAsia="x-none"/>
        </w:rPr>
        <w:t>х</w:t>
      </w:r>
      <w:r w:rsidRPr="000D463B">
        <w:rPr>
          <w:kern w:val="32"/>
          <w:lang w:val="x-none" w:eastAsia="x-none"/>
        </w:rPr>
        <w:t xml:space="preserve"> руководител</w:t>
      </w:r>
      <w:r w:rsidRPr="000D463B">
        <w:rPr>
          <w:kern w:val="32"/>
          <w:lang w:eastAsia="x-none"/>
        </w:rPr>
        <w:t>ей (к</w:t>
      </w:r>
      <w:r w:rsidRPr="000D463B">
        <w:rPr>
          <w:kern w:val="32"/>
          <w:lang w:eastAsia="x-none"/>
        </w:rPr>
        <w:t>у</w:t>
      </w:r>
      <w:r w:rsidRPr="000D463B">
        <w:rPr>
          <w:kern w:val="32"/>
          <w:lang w:eastAsia="x-none"/>
        </w:rPr>
        <w:t>раторов)</w:t>
      </w:r>
      <w:r w:rsidRPr="000D463B">
        <w:rPr>
          <w:kern w:val="32"/>
          <w:lang w:val="x-none" w:eastAsia="x-none"/>
        </w:rPr>
        <w:t>, п</w:t>
      </w:r>
      <w:r w:rsidRPr="000D463B">
        <w:rPr>
          <w:kern w:val="32"/>
          <w:lang w:eastAsia="x-none"/>
        </w:rPr>
        <w:t>реподавателей</w:t>
      </w:r>
      <w:r w:rsidRPr="000D463B">
        <w:rPr>
          <w:kern w:val="32"/>
          <w:lang w:val="x-none" w:eastAsia="x-none"/>
        </w:rPr>
        <w:t>, мастер</w:t>
      </w:r>
      <w:r w:rsidRPr="000D463B">
        <w:rPr>
          <w:kern w:val="32"/>
          <w:lang w:eastAsia="x-none"/>
        </w:rPr>
        <w:t>ов</w:t>
      </w:r>
      <w:r w:rsidRPr="000D463B">
        <w:rPr>
          <w:kern w:val="32"/>
          <w:lang w:val="x-none" w:eastAsia="x-none"/>
        </w:rPr>
        <w:t xml:space="preserve"> производственного обучения. Функционал работников регламентируется требованиями профессиональных стандартов</w:t>
      </w:r>
      <w:r w:rsidRPr="000D463B">
        <w:rPr>
          <w:kern w:val="32"/>
          <w:lang w:eastAsia="x-none"/>
        </w:rPr>
        <w:t>.</w:t>
      </w:r>
    </w:p>
    <w:p w:rsidR="002C6BCF" w:rsidRDefault="002C6BCF" w:rsidP="002C6BCF">
      <w:pPr>
        <w:keepNext/>
        <w:tabs>
          <w:tab w:val="left" w:pos="1134"/>
        </w:tabs>
        <w:spacing w:after="60"/>
        <w:ind w:firstLine="851"/>
        <w:jc w:val="both"/>
        <w:outlineLvl w:val="0"/>
        <w:rPr>
          <w:kern w:val="32"/>
          <w:lang w:eastAsia="x-none"/>
        </w:rPr>
      </w:pPr>
    </w:p>
    <w:p w:rsidR="002C6BCF" w:rsidRDefault="002C6BCF" w:rsidP="002C6BCF">
      <w:pPr>
        <w:keepNext/>
        <w:tabs>
          <w:tab w:val="left" w:pos="1134"/>
        </w:tabs>
        <w:spacing w:after="60"/>
        <w:ind w:firstLine="851"/>
        <w:jc w:val="both"/>
        <w:outlineLvl w:val="0"/>
        <w:rPr>
          <w:kern w:val="32"/>
          <w:lang w:eastAsia="x-none"/>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7054"/>
      </w:tblGrid>
      <w:tr w:rsidR="002C6BCF" w:rsidTr="00774EB3">
        <w:trPr>
          <w:trHeight w:val="549"/>
        </w:trPr>
        <w:tc>
          <w:tcPr>
            <w:tcW w:w="2518" w:type="dxa"/>
          </w:tcPr>
          <w:p w:rsidR="002C6BCF" w:rsidRPr="0089454E" w:rsidRDefault="002C6BCF" w:rsidP="00774EB3">
            <w:pPr>
              <w:pStyle w:val="TableParagraph"/>
              <w:spacing w:line="274" w:lineRule="exact"/>
              <w:ind w:left="252" w:right="323" w:hanging="178"/>
              <w:jc w:val="center"/>
              <w:rPr>
                <w:sz w:val="24"/>
              </w:rPr>
            </w:pPr>
            <w:r w:rsidRPr="0089454E">
              <w:rPr>
                <w:sz w:val="24"/>
              </w:rPr>
              <w:t>Наименование</w:t>
            </w:r>
            <w:r w:rsidRPr="0089454E">
              <w:rPr>
                <w:spacing w:val="-52"/>
                <w:sz w:val="24"/>
              </w:rPr>
              <w:t xml:space="preserve"> </w:t>
            </w:r>
            <w:r w:rsidRPr="0089454E">
              <w:rPr>
                <w:sz w:val="24"/>
              </w:rPr>
              <w:t>должности</w:t>
            </w:r>
          </w:p>
        </w:tc>
        <w:tc>
          <w:tcPr>
            <w:tcW w:w="7054" w:type="dxa"/>
          </w:tcPr>
          <w:p w:rsidR="002C6BCF" w:rsidRPr="0089454E" w:rsidRDefault="002C6BCF" w:rsidP="00774EB3">
            <w:pPr>
              <w:pStyle w:val="TableParagraph"/>
              <w:spacing w:line="274" w:lineRule="exact"/>
              <w:ind w:left="569" w:right="835"/>
              <w:jc w:val="center"/>
              <w:rPr>
                <w:sz w:val="24"/>
                <w:lang w:val="ru-RU"/>
              </w:rPr>
            </w:pPr>
            <w:r w:rsidRPr="0089454E">
              <w:rPr>
                <w:sz w:val="24"/>
                <w:lang w:val="ru-RU"/>
              </w:rPr>
              <w:t>Функционал, связанный с организацией и реализацией</w:t>
            </w:r>
            <w:r>
              <w:rPr>
                <w:sz w:val="24"/>
                <w:lang w:val="ru-RU"/>
              </w:rPr>
              <w:t xml:space="preserve"> </w:t>
            </w:r>
            <w:r w:rsidRPr="0089454E">
              <w:rPr>
                <w:spacing w:val="-52"/>
                <w:sz w:val="24"/>
                <w:lang w:val="ru-RU"/>
              </w:rPr>
              <w:t xml:space="preserve"> </w:t>
            </w:r>
            <w:r w:rsidRPr="0089454E">
              <w:rPr>
                <w:sz w:val="24"/>
                <w:lang w:val="ru-RU"/>
              </w:rPr>
              <w:t>воспитательного</w:t>
            </w:r>
            <w:r w:rsidRPr="0089454E">
              <w:rPr>
                <w:spacing w:val="-1"/>
                <w:sz w:val="24"/>
                <w:lang w:val="ru-RU"/>
              </w:rPr>
              <w:t xml:space="preserve"> </w:t>
            </w:r>
            <w:r w:rsidRPr="0089454E">
              <w:rPr>
                <w:sz w:val="24"/>
                <w:lang w:val="ru-RU"/>
              </w:rPr>
              <w:t>процесса</w:t>
            </w:r>
          </w:p>
        </w:tc>
      </w:tr>
    </w:tbl>
    <w:p w:rsidR="002C6BCF" w:rsidRPr="002C6BCF" w:rsidRDefault="002C6BCF" w:rsidP="002C6BCF">
      <w:pPr>
        <w:rPr>
          <w:vanish/>
        </w:rPr>
      </w:pPr>
    </w:p>
    <w:tbl>
      <w:tblPr>
        <w:tblStyle w:val="TableNormal3"/>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7054"/>
      </w:tblGrid>
      <w:tr w:rsidR="002C6BCF" w:rsidRPr="002C6BCF" w:rsidTr="00774EB3">
        <w:trPr>
          <w:trHeight w:val="5062"/>
        </w:trPr>
        <w:tc>
          <w:tcPr>
            <w:tcW w:w="2518" w:type="dxa"/>
            <w:tcBorders>
              <w:top w:val="nil"/>
            </w:tcBorders>
          </w:tcPr>
          <w:p w:rsidR="002C6BCF" w:rsidRPr="002C6BCF" w:rsidRDefault="002C6BCF" w:rsidP="00774EB3">
            <w:pPr>
              <w:pStyle w:val="TableParagraph"/>
              <w:spacing w:before="2"/>
              <w:rPr>
                <w:b/>
                <w:sz w:val="24"/>
                <w:szCs w:val="24"/>
                <w:lang w:val="ru-RU"/>
              </w:rPr>
            </w:pPr>
          </w:p>
          <w:p w:rsidR="002C6BCF" w:rsidRPr="002C6BCF" w:rsidRDefault="002C6BCF" w:rsidP="00774EB3">
            <w:pPr>
              <w:pStyle w:val="TableParagraph"/>
              <w:ind w:left="101" w:right="93"/>
              <w:jc w:val="center"/>
              <w:rPr>
                <w:sz w:val="24"/>
                <w:szCs w:val="24"/>
              </w:rPr>
            </w:pPr>
            <w:r w:rsidRPr="002C6BCF">
              <w:rPr>
                <w:sz w:val="24"/>
                <w:szCs w:val="24"/>
              </w:rPr>
              <w:t>Директор</w:t>
            </w:r>
          </w:p>
        </w:tc>
        <w:tc>
          <w:tcPr>
            <w:tcW w:w="7054" w:type="dxa"/>
            <w:tcBorders>
              <w:top w:val="nil"/>
            </w:tcBorders>
          </w:tcPr>
          <w:p w:rsidR="002C6BCF" w:rsidRPr="002C6BCF" w:rsidRDefault="002C6BCF" w:rsidP="00AE7BFE">
            <w:pPr>
              <w:pStyle w:val="TableParagraph"/>
              <w:numPr>
                <w:ilvl w:val="0"/>
                <w:numId w:val="11"/>
              </w:numPr>
              <w:tabs>
                <w:tab w:val="left" w:pos="408"/>
              </w:tabs>
              <w:ind w:left="427" w:right="96"/>
              <w:jc w:val="both"/>
              <w:rPr>
                <w:sz w:val="24"/>
                <w:szCs w:val="24"/>
                <w:lang w:val="ru-RU"/>
              </w:rPr>
            </w:pPr>
            <w:r w:rsidRPr="002C6BCF">
              <w:rPr>
                <w:sz w:val="24"/>
                <w:szCs w:val="24"/>
                <w:lang w:val="ru-RU"/>
              </w:rPr>
              <w:t>Обеспечение</w:t>
            </w:r>
            <w:r w:rsidRPr="002C6BCF">
              <w:rPr>
                <w:spacing w:val="1"/>
                <w:sz w:val="24"/>
                <w:szCs w:val="24"/>
                <w:lang w:val="ru-RU"/>
              </w:rPr>
              <w:t xml:space="preserve"> </w:t>
            </w:r>
            <w:r w:rsidRPr="002C6BCF">
              <w:rPr>
                <w:sz w:val="24"/>
                <w:szCs w:val="24"/>
                <w:lang w:val="ru-RU"/>
              </w:rPr>
              <w:t>системной</w:t>
            </w:r>
            <w:r w:rsidRPr="002C6BCF">
              <w:rPr>
                <w:spacing w:val="1"/>
                <w:sz w:val="24"/>
                <w:szCs w:val="24"/>
                <w:lang w:val="ru-RU"/>
              </w:rPr>
              <w:t xml:space="preserve"> </w:t>
            </w:r>
            <w:r w:rsidRPr="002C6BCF">
              <w:rPr>
                <w:sz w:val="24"/>
                <w:szCs w:val="24"/>
                <w:lang w:val="ru-RU"/>
              </w:rPr>
              <w:t>образовательной</w:t>
            </w:r>
            <w:r w:rsidRPr="002C6BCF">
              <w:rPr>
                <w:spacing w:val="1"/>
                <w:sz w:val="24"/>
                <w:szCs w:val="24"/>
                <w:lang w:val="ru-RU"/>
              </w:rPr>
              <w:t xml:space="preserve"> </w:t>
            </w:r>
            <w:r w:rsidRPr="002C6BCF">
              <w:rPr>
                <w:sz w:val="24"/>
                <w:szCs w:val="24"/>
                <w:lang w:val="ru-RU"/>
              </w:rPr>
              <w:t>(учебно-воспитательной)</w:t>
            </w:r>
            <w:r w:rsidRPr="002C6BCF">
              <w:rPr>
                <w:spacing w:val="1"/>
                <w:sz w:val="24"/>
                <w:szCs w:val="24"/>
                <w:lang w:val="ru-RU"/>
              </w:rPr>
              <w:t xml:space="preserve"> </w:t>
            </w:r>
            <w:r w:rsidRPr="002C6BCF">
              <w:rPr>
                <w:sz w:val="24"/>
                <w:szCs w:val="24"/>
                <w:lang w:val="ru-RU"/>
              </w:rPr>
              <w:t>и</w:t>
            </w:r>
            <w:r w:rsidRPr="002C6BCF">
              <w:rPr>
                <w:spacing w:val="-47"/>
                <w:sz w:val="24"/>
                <w:szCs w:val="24"/>
                <w:lang w:val="ru-RU"/>
              </w:rPr>
              <w:t xml:space="preserve"> </w:t>
            </w:r>
            <w:r w:rsidRPr="002C6BCF">
              <w:rPr>
                <w:sz w:val="24"/>
                <w:szCs w:val="24"/>
                <w:lang w:val="ru-RU"/>
              </w:rPr>
              <w:t>административно-хозяйственной</w:t>
            </w:r>
            <w:r w:rsidRPr="002C6BCF">
              <w:rPr>
                <w:spacing w:val="-4"/>
                <w:sz w:val="24"/>
                <w:szCs w:val="24"/>
                <w:lang w:val="ru-RU"/>
              </w:rPr>
              <w:t xml:space="preserve"> </w:t>
            </w:r>
            <w:r w:rsidRPr="002C6BCF">
              <w:rPr>
                <w:sz w:val="24"/>
                <w:szCs w:val="24"/>
                <w:lang w:val="ru-RU"/>
              </w:rPr>
              <w:t>(произво</w:t>
            </w:r>
            <w:r w:rsidRPr="002C6BCF">
              <w:rPr>
                <w:sz w:val="24"/>
                <w:szCs w:val="24"/>
                <w:lang w:val="ru-RU"/>
              </w:rPr>
              <w:t>д</w:t>
            </w:r>
            <w:r w:rsidRPr="002C6BCF">
              <w:rPr>
                <w:sz w:val="24"/>
                <w:szCs w:val="24"/>
                <w:lang w:val="ru-RU"/>
              </w:rPr>
              <w:t>ственной)</w:t>
            </w:r>
            <w:r w:rsidRPr="002C6BCF">
              <w:rPr>
                <w:spacing w:val="-2"/>
                <w:sz w:val="24"/>
                <w:szCs w:val="24"/>
                <w:lang w:val="ru-RU"/>
              </w:rPr>
              <w:t xml:space="preserve"> </w:t>
            </w:r>
            <w:r w:rsidRPr="002C6BCF">
              <w:rPr>
                <w:sz w:val="24"/>
                <w:szCs w:val="24"/>
                <w:lang w:val="ru-RU"/>
              </w:rPr>
              <w:t>работы</w:t>
            </w:r>
            <w:r w:rsidRPr="002C6BCF">
              <w:rPr>
                <w:spacing w:val="-2"/>
                <w:sz w:val="24"/>
                <w:szCs w:val="24"/>
                <w:lang w:val="ru-RU"/>
              </w:rPr>
              <w:t xml:space="preserve"> </w:t>
            </w:r>
            <w:r w:rsidRPr="002C6BCF">
              <w:rPr>
                <w:sz w:val="24"/>
                <w:szCs w:val="24"/>
                <w:lang w:val="ru-RU"/>
              </w:rPr>
              <w:t>колледжа;</w:t>
            </w:r>
          </w:p>
          <w:p w:rsidR="002C6BCF" w:rsidRPr="002C6BCF" w:rsidRDefault="002C6BCF" w:rsidP="00AE7BFE">
            <w:pPr>
              <w:pStyle w:val="TableParagraph"/>
              <w:numPr>
                <w:ilvl w:val="0"/>
                <w:numId w:val="11"/>
              </w:numPr>
              <w:tabs>
                <w:tab w:val="left" w:pos="339"/>
              </w:tabs>
              <w:ind w:left="427" w:right="102"/>
              <w:jc w:val="both"/>
              <w:rPr>
                <w:sz w:val="24"/>
                <w:szCs w:val="24"/>
                <w:lang w:val="ru-RU"/>
              </w:rPr>
            </w:pPr>
            <w:r w:rsidRPr="002C6BCF">
              <w:rPr>
                <w:sz w:val="24"/>
                <w:szCs w:val="24"/>
                <w:lang w:val="ru-RU"/>
              </w:rPr>
              <w:t>Формирование контингента обучающихся, обеспечение охраны их жизни и</w:t>
            </w:r>
            <w:r w:rsidRPr="002C6BCF">
              <w:rPr>
                <w:spacing w:val="1"/>
                <w:sz w:val="24"/>
                <w:szCs w:val="24"/>
                <w:lang w:val="ru-RU"/>
              </w:rPr>
              <w:t xml:space="preserve"> </w:t>
            </w:r>
            <w:r w:rsidRPr="002C6BCF">
              <w:rPr>
                <w:sz w:val="24"/>
                <w:szCs w:val="24"/>
                <w:lang w:val="ru-RU"/>
              </w:rPr>
              <w:t>здоровья</w:t>
            </w:r>
            <w:r w:rsidRPr="002C6BCF">
              <w:rPr>
                <w:spacing w:val="1"/>
                <w:sz w:val="24"/>
                <w:szCs w:val="24"/>
                <w:lang w:val="ru-RU"/>
              </w:rPr>
              <w:t xml:space="preserve"> </w:t>
            </w:r>
            <w:r w:rsidRPr="002C6BCF">
              <w:rPr>
                <w:sz w:val="24"/>
                <w:szCs w:val="24"/>
                <w:lang w:val="ru-RU"/>
              </w:rPr>
              <w:t>во</w:t>
            </w:r>
            <w:r w:rsidRPr="002C6BCF">
              <w:rPr>
                <w:spacing w:val="1"/>
                <w:sz w:val="24"/>
                <w:szCs w:val="24"/>
                <w:lang w:val="ru-RU"/>
              </w:rPr>
              <w:t xml:space="preserve"> </w:t>
            </w:r>
            <w:r w:rsidRPr="002C6BCF">
              <w:rPr>
                <w:sz w:val="24"/>
                <w:szCs w:val="24"/>
                <w:lang w:val="ru-RU"/>
              </w:rPr>
              <w:t>время</w:t>
            </w:r>
            <w:r w:rsidRPr="002C6BCF">
              <w:rPr>
                <w:spacing w:val="1"/>
                <w:sz w:val="24"/>
                <w:szCs w:val="24"/>
                <w:lang w:val="ru-RU"/>
              </w:rPr>
              <w:t xml:space="preserve"> </w:t>
            </w:r>
            <w:r w:rsidRPr="002C6BCF">
              <w:rPr>
                <w:sz w:val="24"/>
                <w:szCs w:val="24"/>
                <w:lang w:val="ru-RU"/>
              </w:rPr>
              <w:t>образовательного</w:t>
            </w:r>
            <w:r w:rsidRPr="002C6BCF">
              <w:rPr>
                <w:spacing w:val="1"/>
                <w:sz w:val="24"/>
                <w:szCs w:val="24"/>
                <w:lang w:val="ru-RU"/>
              </w:rPr>
              <w:t xml:space="preserve"> </w:t>
            </w:r>
            <w:r w:rsidRPr="002C6BCF">
              <w:rPr>
                <w:sz w:val="24"/>
                <w:szCs w:val="24"/>
                <w:lang w:val="ru-RU"/>
              </w:rPr>
              <w:t>процесса,</w:t>
            </w:r>
            <w:r w:rsidRPr="002C6BCF">
              <w:rPr>
                <w:spacing w:val="1"/>
                <w:sz w:val="24"/>
                <w:szCs w:val="24"/>
                <w:lang w:val="ru-RU"/>
              </w:rPr>
              <w:t xml:space="preserve"> </w:t>
            </w:r>
            <w:r w:rsidRPr="002C6BCF">
              <w:rPr>
                <w:sz w:val="24"/>
                <w:szCs w:val="24"/>
                <w:lang w:val="ru-RU"/>
              </w:rPr>
              <w:t>с</w:t>
            </w:r>
            <w:r w:rsidRPr="002C6BCF">
              <w:rPr>
                <w:sz w:val="24"/>
                <w:szCs w:val="24"/>
                <w:lang w:val="ru-RU"/>
              </w:rPr>
              <w:t>о</w:t>
            </w:r>
            <w:r w:rsidRPr="002C6BCF">
              <w:rPr>
                <w:sz w:val="24"/>
                <w:szCs w:val="24"/>
                <w:lang w:val="ru-RU"/>
              </w:rPr>
              <w:t>блюдение</w:t>
            </w:r>
            <w:r w:rsidRPr="002C6BCF">
              <w:rPr>
                <w:spacing w:val="1"/>
                <w:sz w:val="24"/>
                <w:szCs w:val="24"/>
                <w:lang w:val="ru-RU"/>
              </w:rPr>
              <w:t xml:space="preserve"> </w:t>
            </w:r>
            <w:r w:rsidRPr="002C6BCF">
              <w:rPr>
                <w:sz w:val="24"/>
                <w:szCs w:val="24"/>
                <w:lang w:val="ru-RU"/>
              </w:rPr>
              <w:t>прав</w:t>
            </w:r>
            <w:r w:rsidRPr="002C6BCF">
              <w:rPr>
                <w:spacing w:val="1"/>
                <w:sz w:val="24"/>
                <w:szCs w:val="24"/>
                <w:lang w:val="ru-RU"/>
              </w:rPr>
              <w:t xml:space="preserve"> </w:t>
            </w:r>
            <w:r w:rsidRPr="002C6BCF">
              <w:rPr>
                <w:sz w:val="24"/>
                <w:szCs w:val="24"/>
                <w:lang w:val="ru-RU"/>
              </w:rPr>
              <w:t>и</w:t>
            </w:r>
            <w:r w:rsidRPr="002C6BCF">
              <w:rPr>
                <w:spacing w:val="1"/>
                <w:sz w:val="24"/>
                <w:szCs w:val="24"/>
                <w:lang w:val="ru-RU"/>
              </w:rPr>
              <w:t xml:space="preserve"> </w:t>
            </w:r>
            <w:r w:rsidRPr="002C6BCF">
              <w:rPr>
                <w:sz w:val="24"/>
                <w:szCs w:val="24"/>
                <w:lang w:val="ru-RU"/>
              </w:rPr>
              <w:t>свобод,</w:t>
            </w:r>
            <w:r w:rsidRPr="002C6BCF">
              <w:rPr>
                <w:spacing w:val="1"/>
                <w:sz w:val="24"/>
                <w:szCs w:val="24"/>
                <w:lang w:val="ru-RU"/>
              </w:rPr>
              <w:t xml:space="preserve"> </w:t>
            </w:r>
            <w:r w:rsidRPr="002C6BCF">
              <w:rPr>
                <w:sz w:val="24"/>
                <w:szCs w:val="24"/>
                <w:lang w:val="ru-RU"/>
              </w:rPr>
              <w:t>обучающихся</w:t>
            </w:r>
            <w:r w:rsidRPr="002C6BCF">
              <w:rPr>
                <w:spacing w:val="1"/>
                <w:sz w:val="24"/>
                <w:szCs w:val="24"/>
                <w:lang w:val="ru-RU"/>
              </w:rPr>
              <w:t xml:space="preserve"> </w:t>
            </w:r>
            <w:r w:rsidRPr="002C6BCF">
              <w:rPr>
                <w:sz w:val="24"/>
                <w:szCs w:val="24"/>
                <w:lang w:val="ru-RU"/>
              </w:rPr>
              <w:t>и работников</w:t>
            </w:r>
            <w:r w:rsidRPr="002C6BCF">
              <w:rPr>
                <w:spacing w:val="1"/>
                <w:sz w:val="24"/>
                <w:szCs w:val="24"/>
                <w:lang w:val="ru-RU"/>
              </w:rPr>
              <w:t xml:space="preserve"> </w:t>
            </w:r>
            <w:r w:rsidRPr="002C6BCF">
              <w:rPr>
                <w:sz w:val="24"/>
                <w:szCs w:val="24"/>
                <w:lang w:val="ru-RU"/>
              </w:rPr>
              <w:t>колледжа</w:t>
            </w:r>
            <w:r w:rsidRPr="002C6BCF">
              <w:rPr>
                <w:spacing w:val="1"/>
                <w:sz w:val="24"/>
                <w:szCs w:val="24"/>
                <w:lang w:val="ru-RU"/>
              </w:rPr>
              <w:t xml:space="preserve"> </w:t>
            </w:r>
            <w:r w:rsidRPr="002C6BCF">
              <w:rPr>
                <w:sz w:val="24"/>
                <w:szCs w:val="24"/>
                <w:lang w:val="ru-RU"/>
              </w:rPr>
              <w:t>в</w:t>
            </w:r>
            <w:r w:rsidRPr="002C6BCF">
              <w:rPr>
                <w:spacing w:val="1"/>
                <w:sz w:val="24"/>
                <w:szCs w:val="24"/>
                <w:lang w:val="ru-RU"/>
              </w:rPr>
              <w:t xml:space="preserve"> </w:t>
            </w:r>
            <w:r w:rsidRPr="002C6BCF">
              <w:rPr>
                <w:sz w:val="24"/>
                <w:szCs w:val="24"/>
                <w:lang w:val="ru-RU"/>
              </w:rPr>
              <w:t>установленном</w:t>
            </w:r>
            <w:r w:rsidRPr="002C6BCF">
              <w:rPr>
                <w:spacing w:val="50"/>
                <w:sz w:val="24"/>
                <w:szCs w:val="24"/>
                <w:lang w:val="ru-RU"/>
              </w:rPr>
              <w:t xml:space="preserve"> </w:t>
            </w:r>
            <w:r w:rsidRPr="002C6BCF">
              <w:rPr>
                <w:sz w:val="24"/>
                <w:szCs w:val="24"/>
                <w:lang w:val="ru-RU"/>
              </w:rPr>
              <w:t>законодательством</w:t>
            </w:r>
            <w:r w:rsidRPr="002C6BCF">
              <w:rPr>
                <w:spacing w:val="1"/>
                <w:sz w:val="24"/>
                <w:szCs w:val="24"/>
                <w:lang w:val="ru-RU"/>
              </w:rPr>
              <w:t xml:space="preserve"> </w:t>
            </w:r>
            <w:r w:rsidRPr="002C6BCF">
              <w:rPr>
                <w:sz w:val="24"/>
                <w:szCs w:val="24"/>
                <w:lang w:val="ru-RU"/>
              </w:rPr>
              <w:t>РФ</w:t>
            </w:r>
            <w:r w:rsidRPr="002C6BCF">
              <w:rPr>
                <w:spacing w:val="-1"/>
                <w:sz w:val="24"/>
                <w:szCs w:val="24"/>
                <w:lang w:val="ru-RU"/>
              </w:rPr>
              <w:t xml:space="preserve"> </w:t>
            </w:r>
            <w:r w:rsidRPr="002C6BCF">
              <w:rPr>
                <w:sz w:val="24"/>
                <w:szCs w:val="24"/>
                <w:lang w:val="ru-RU"/>
              </w:rPr>
              <w:t>порядке;</w:t>
            </w:r>
          </w:p>
          <w:p w:rsidR="002C6BCF" w:rsidRPr="002C6BCF" w:rsidRDefault="002C6BCF" w:rsidP="00AE7BFE">
            <w:pPr>
              <w:pStyle w:val="TableParagraph"/>
              <w:numPr>
                <w:ilvl w:val="0"/>
                <w:numId w:val="11"/>
              </w:numPr>
              <w:tabs>
                <w:tab w:val="left" w:pos="269"/>
              </w:tabs>
              <w:ind w:left="427" w:right="97"/>
              <w:jc w:val="both"/>
              <w:rPr>
                <w:sz w:val="24"/>
                <w:szCs w:val="24"/>
                <w:lang w:val="ru-RU"/>
              </w:rPr>
            </w:pPr>
            <w:r w:rsidRPr="002C6BCF">
              <w:rPr>
                <w:sz w:val="24"/>
                <w:szCs w:val="24"/>
                <w:lang w:val="ru-RU"/>
              </w:rPr>
              <w:t>Определение стратегии, цели и задач развития колледжа, прием решения о</w:t>
            </w:r>
            <w:r w:rsidRPr="002C6BCF">
              <w:rPr>
                <w:spacing w:val="1"/>
                <w:sz w:val="24"/>
                <w:szCs w:val="24"/>
                <w:lang w:val="ru-RU"/>
              </w:rPr>
              <w:t xml:space="preserve"> </w:t>
            </w:r>
            <w:r w:rsidRPr="002C6BCF">
              <w:rPr>
                <w:sz w:val="24"/>
                <w:szCs w:val="24"/>
                <w:lang w:val="ru-RU"/>
              </w:rPr>
              <w:t>программном</w:t>
            </w:r>
            <w:r w:rsidRPr="002C6BCF">
              <w:rPr>
                <w:spacing w:val="1"/>
                <w:sz w:val="24"/>
                <w:szCs w:val="24"/>
                <w:lang w:val="ru-RU"/>
              </w:rPr>
              <w:t xml:space="preserve"> </w:t>
            </w:r>
            <w:r w:rsidRPr="002C6BCF">
              <w:rPr>
                <w:sz w:val="24"/>
                <w:szCs w:val="24"/>
                <w:lang w:val="ru-RU"/>
              </w:rPr>
              <w:t>планировании</w:t>
            </w:r>
            <w:r w:rsidRPr="002C6BCF">
              <w:rPr>
                <w:spacing w:val="1"/>
                <w:sz w:val="24"/>
                <w:szCs w:val="24"/>
                <w:lang w:val="ru-RU"/>
              </w:rPr>
              <w:t xml:space="preserve"> </w:t>
            </w:r>
            <w:r w:rsidRPr="002C6BCF">
              <w:rPr>
                <w:sz w:val="24"/>
                <w:szCs w:val="24"/>
                <w:lang w:val="ru-RU"/>
              </w:rPr>
              <w:t>его</w:t>
            </w:r>
            <w:r w:rsidRPr="002C6BCF">
              <w:rPr>
                <w:spacing w:val="1"/>
                <w:sz w:val="24"/>
                <w:szCs w:val="24"/>
                <w:lang w:val="ru-RU"/>
              </w:rPr>
              <w:t xml:space="preserve"> </w:t>
            </w:r>
            <w:r w:rsidRPr="002C6BCF">
              <w:rPr>
                <w:sz w:val="24"/>
                <w:szCs w:val="24"/>
                <w:lang w:val="ru-RU"/>
              </w:rPr>
              <w:t>работы,</w:t>
            </w:r>
            <w:r w:rsidRPr="002C6BCF">
              <w:rPr>
                <w:spacing w:val="1"/>
                <w:sz w:val="24"/>
                <w:szCs w:val="24"/>
                <w:lang w:val="ru-RU"/>
              </w:rPr>
              <w:t xml:space="preserve"> </w:t>
            </w:r>
            <w:r w:rsidRPr="002C6BCF">
              <w:rPr>
                <w:sz w:val="24"/>
                <w:szCs w:val="24"/>
                <w:lang w:val="ru-RU"/>
              </w:rPr>
              <w:t>участии</w:t>
            </w:r>
            <w:r w:rsidRPr="002C6BCF">
              <w:rPr>
                <w:spacing w:val="51"/>
                <w:sz w:val="24"/>
                <w:szCs w:val="24"/>
                <w:lang w:val="ru-RU"/>
              </w:rPr>
              <w:t xml:space="preserve"> </w:t>
            </w:r>
            <w:r w:rsidRPr="002C6BCF">
              <w:rPr>
                <w:sz w:val="24"/>
                <w:szCs w:val="24"/>
                <w:lang w:val="ru-RU"/>
              </w:rPr>
              <w:t>образовательного</w:t>
            </w:r>
            <w:r w:rsidRPr="002C6BCF">
              <w:rPr>
                <w:spacing w:val="1"/>
                <w:sz w:val="24"/>
                <w:szCs w:val="24"/>
                <w:lang w:val="ru-RU"/>
              </w:rPr>
              <w:t xml:space="preserve"> </w:t>
            </w:r>
            <w:r w:rsidRPr="002C6BCF">
              <w:rPr>
                <w:sz w:val="24"/>
                <w:szCs w:val="24"/>
                <w:lang w:val="ru-RU"/>
              </w:rPr>
              <w:t>учреждения</w:t>
            </w:r>
            <w:r w:rsidRPr="002C6BCF">
              <w:rPr>
                <w:spacing w:val="1"/>
                <w:sz w:val="24"/>
                <w:szCs w:val="24"/>
                <w:lang w:val="ru-RU"/>
              </w:rPr>
              <w:t xml:space="preserve"> </w:t>
            </w:r>
            <w:r w:rsidRPr="002C6BCF">
              <w:rPr>
                <w:sz w:val="24"/>
                <w:szCs w:val="24"/>
                <w:lang w:val="ru-RU"/>
              </w:rPr>
              <w:t>в</w:t>
            </w:r>
            <w:r w:rsidRPr="002C6BCF">
              <w:rPr>
                <w:spacing w:val="1"/>
                <w:sz w:val="24"/>
                <w:szCs w:val="24"/>
                <w:lang w:val="ru-RU"/>
              </w:rPr>
              <w:t xml:space="preserve"> </w:t>
            </w:r>
            <w:r w:rsidRPr="002C6BCF">
              <w:rPr>
                <w:sz w:val="24"/>
                <w:szCs w:val="24"/>
                <w:lang w:val="ru-RU"/>
              </w:rPr>
              <w:t>различных</w:t>
            </w:r>
            <w:r w:rsidRPr="002C6BCF">
              <w:rPr>
                <w:spacing w:val="1"/>
                <w:sz w:val="24"/>
                <w:szCs w:val="24"/>
                <w:lang w:val="ru-RU"/>
              </w:rPr>
              <w:t xml:space="preserve"> </w:t>
            </w:r>
            <w:r w:rsidRPr="002C6BCF">
              <w:rPr>
                <w:sz w:val="24"/>
                <w:szCs w:val="24"/>
                <w:lang w:val="ru-RU"/>
              </w:rPr>
              <w:t>программах</w:t>
            </w:r>
            <w:r w:rsidRPr="002C6BCF">
              <w:rPr>
                <w:spacing w:val="1"/>
                <w:sz w:val="24"/>
                <w:szCs w:val="24"/>
                <w:lang w:val="ru-RU"/>
              </w:rPr>
              <w:t xml:space="preserve"> </w:t>
            </w:r>
            <w:r w:rsidRPr="002C6BCF">
              <w:rPr>
                <w:sz w:val="24"/>
                <w:szCs w:val="24"/>
                <w:lang w:val="ru-RU"/>
              </w:rPr>
              <w:t>и</w:t>
            </w:r>
            <w:r w:rsidRPr="002C6BCF">
              <w:rPr>
                <w:spacing w:val="1"/>
                <w:sz w:val="24"/>
                <w:szCs w:val="24"/>
                <w:lang w:val="ru-RU"/>
              </w:rPr>
              <w:t xml:space="preserve"> </w:t>
            </w:r>
            <w:r w:rsidRPr="002C6BCF">
              <w:rPr>
                <w:sz w:val="24"/>
                <w:szCs w:val="24"/>
                <w:lang w:val="ru-RU"/>
              </w:rPr>
              <w:t>пр</w:t>
            </w:r>
            <w:r w:rsidRPr="002C6BCF">
              <w:rPr>
                <w:sz w:val="24"/>
                <w:szCs w:val="24"/>
                <w:lang w:val="ru-RU"/>
              </w:rPr>
              <w:t>о</w:t>
            </w:r>
            <w:r w:rsidRPr="002C6BCF">
              <w:rPr>
                <w:sz w:val="24"/>
                <w:szCs w:val="24"/>
                <w:lang w:val="ru-RU"/>
              </w:rPr>
              <w:t>ектах,</w:t>
            </w:r>
            <w:r w:rsidRPr="002C6BCF">
              <w:rPr>
                <w:spacing w:val="1"/>
                <w:sz w:val="24"/>
                <w:szCs w:val="24"/>
                <w:lang w:val="ru-RU"/>
              </w:rPr>
              <w:t xml:space="preserve"> </w:t>
            </w:r>
            <w:r w:rsidRPr="002C6BCF">
              <w:rPr>
                <w:sz w:val="24"/>
                <w:szCs w:val="24"/>
                <w:lang w:val="ru-RU"/>
              </w:rPr>
              <w:t>обеспечение</w:t>
            </w:r>
            <w:r w:rsidRPr="002C6BCF">
              <w:rPr>
                <w:spacing w:val="1"/>
                <w:sz w:val="24"/>
                <w:szCs w:val="24"/>
                <w:lang w:val="ru-RU"/>
              </w:rPr>
              <w:t xml:space="preserve"> </w:t>
            </w:r>
            <w:r w:rsidRPr="002C6BCF">
              <w:rPr>
                <w:sz w:val="24"/>
                <w:szCs w:val="24"/>
                <w:lang w:val="ru-RU"/>
              </w:rPr>
              <w:t>соблюдения</w:t>
            </w:r>
            <w:r w:rsidRPr="002C6BCF">
              <w:rPr>
                <w:spacing w:val="-47"/>
                <w:sz w:val="24"/>
                <w:szCs w:val="24"/>
                <w:lang w:val="ru-RU"/>
              </w:rPr>
              <w:t xml:space="preserve"> </w:t>
            </w:r>
            <w:r w:rsidRPr="002C6BCF">
              <w:rPr>
                <w:sz w:val="24"/>
                <w:szCs w:val="24"/>
                <w:lang w:val="ru-RU"/>
              </w:rPr>
              <w:t>требований,</w:t>
            </w:r>
            <w:r w:rsidRPr="002C6BCF">
              <w:rPr>
                <w:spacing w:val="1"/>
                <w:sz w:val="24"/>
                <w:szCs w:val="24"/>
                <w:lang w:val="ru-RU"/>
              </w:rPr>
              <w:t xml:space="preserve"> </w:t>
            </w:r>
            <w:r w:rsidRPr="002C6BCF">
              <w:rPr>
                <w:sz w:val="24"/>
                <w:szCs w:val="24"/>
                <w:lang w:val="ru-RU"/>
              </w:rPr>
              <w:t>предъявляемых</w:t>
            </w:r>
            <w:r w:rsidRPr="002C6BCF">
              <w:rPr>
                <w:spacing w:val="1"/>
                <w:sz w:val="24"/>
                <w:szCs w:val="24"/>
                <w:lang w:val="ru-RU"/>
              </w:rPr>
              <w:t xml:space="preserve"> </w:t>
            </w:r>
            <w:r w:rsidRPr="002C6BCF">
              <w:rPr>
                <w:sz w:val="24"/>
                <w:szCs w:val="24"/>
                <w:lang w:val="ru-RU"/>
              </w:rPr>
              <w:t>к</w:t>
            </w:r>
            <w:r w:rsidRPr="002C6BCF">
              <w:rPr>
                <w:spacing w:val="1"/>
                <w:sz w:val="24"/>
                <w:szCs w:val="24"/>
                <w:lang w:val="ru-RU"/>
              </w:rPr>
              <w:t xml:space="preserve"> </w:t>
            </w:r>
            <w:r w:rsidRPr="002C6BCF">
              <w:rPr>
                <w:sz w:val="24"/>
                <w:szCs w:val="24"/>
                <w:lang w:val="ru-RU"/>
              </w:rPr>
              <w:t>условиям</w:t>
            </w:r>
            <w:r w:rsidRPr="002C6BCF">
              <w:rPr>
                <w:spacing w:val="1"/>
                <w:sz w:val="24"/>
                <w:szCs w:val="24"/>
                <w:lang w:val="ru-RU"/>
              </w:rPr>
              <w:t xml:space="preserve"> </w:t>
            </w:r>
            <w:r w:rsidRPr="002C6BCF">
              <w:rPr>
                <w:sz w:val="24"/>
                <w:szCs w:val="24"/>
                <w:lang w:val="ru-RU"/>
              </w:rPr>
              <w:t>образовательного</w:t>
            </w:r>
            <w:r w:rsidRPr="002C6BCF">
              <w:rPr>
                <w:spacing w:val="1"/>
                <w:sz w:val="24"/>
                <w:szCs w:val="24"/>
                <w:lang w:val="ru-RU"/>
              </w:rPr>
              <w:t xml:space="preserve"> </w:t>
            </w:r>
            <w:r w:rsidRPr="002C6BCF">
              <w:rPr>
                <w:sz w:val="24"/>
                <w:szCs w:val="24"/>
                <w:lang w:val="ru-RU"/>
              </w:rPr>
              <w:t>процесса,</w:t>
            </w:r>
            <w:r w:rsidRPr="002C6BCF">
              <w:rPr>
                <w:spacing w:val="1"/>
                <w:sz w:val="24"/>
                <w:szCs w:val="24"/>
                <w:lang w:val="ru-RU"/>
              </w:rPr>
              <w:t xml:space="preserve"> </w:t>
            </w:r>
            <w:r w:rsidRPr="002C6BCF">
              <w:rPr>
                <w:sz w:val="24"/>
                <w:szCs w:val="24"/>
                <w:lang w:val="ru-RU"/>
              </w:rPr>
              <w:t>образовательным</w:t>
            </w:r>
            <w:r w:rsidRPr="002C6BCF">
              <w:rPr>
                <w:spacing w:val="1"/>
                <w:sz w:val="24"/>
                <w:szCs w:val="24"/>
                <w:lang w:val="ru-RU"/>
              </w:rPr>
              <w:t xml:space="preserve"> </w:t>
            </w:r>
            <w:r w:rsidRPr="002C6BCF">
              <w:rPr>
                <w:sz w:val="24"/>
                <w:szCs w:val="24"/>
                <w:lang w:val="ru-RU"/>
              </w:rPr>
              <w:t>пр</w:t>
            </w:r>
            <w:r w:rsidRPr="002C6BCF">
              <w:rPr>
                <w:sz w:val="24"/>
                <w:szCs w:val="24"/>
                <w:lang w:val="ru-RU"/>
              </w:rPr>
              <w:t>о</w:t>
            </w:r>
            <w:r w:rsidRPr="002C6BCF">
              <w:rPr>
                <w:sz w:val="24"/>
                <w:szCs w:val="24"/>
                <w:lang w:val="ru-RU"/>
              </w:rPr>
              <w:t>граммам,</w:t>
            </w:r>
            <w:r w:rsidRPr="002C6BCF">
              <w:rPr>
                <w:spacing w:val="1"/>
                <w:sz w:val="24"/>
                <w:szCs w:val="24"/>
                <w:lang w:val="ru-RU"/>
              </w:rPr>
              <w:t xml:space="preserve"> </w:t>
            </w:r>
            <w:r w:rsidRPr="002C6BCF">
              <w:rPr>
                <w:sz w:val="24"/>
                <w:szCs w:val="24"/>
                <w:lang w:val="ru-RU"/>
              </w:rPr>
              <w:t>результатам</w:t>
            </w:r>
            <w:r w:rsidRPr="002C6BCF">
              <w:rPr>
                <w:spacing w:val="1"/>
                <w:sz w:val="24"/>
                <w:szCs w:val="24"/>
                <w:lang w:val="ru-RU"/>
              </w:rPr>
              <w:t xml:space="preserve"> </w:t>
            </w:r>
            <w:r w:rsidRPr="002C6BCF">
              <w:rPr>
                <w:sz w:val="24"/>
                <w:szCs w:val="24"/>
                <w:lang w:val="ru-RU"/>
              </w:rPr>
              <w:t>деятельности</w:t>
            </w:r>
            <w:r w:rsidRPr="002C6BCF">
              <w:rPr>
                <w:spacing w:val="1"/>
                <w:sz w:val="24"/>
                <w:szCs w:val="24"/>
                <w:lang w:val="ru-RU"/>
              </w:rPr>
              <w:t xml:space="preserve"> </w:t>
            </w:r>
            <w:r w:rsidRPr="002C6BCF">
              <w:rPr>
                <w:sz w:val="24"/>
                <w:szCs w:val="24"/>
                <w:lang w:val="ru-RU"/>
              </w:rPr>
              <w:t>колледжа</w:t>
            </w:r>
            <w:r w:rsidRPr="002C6BCF">
              <w:rPr>
                <w:spacing w:val="1"/>
                <w:sz w:val="24"/>
                <w:szCs w:val="24"/>
                <w:lang w:val="ru-RU"/>
              </w:rPr>
              <w:t xml:space="preserve"> </w:t>
            </w:r>
            <w:r w:rsidRPr="002C6BCF">
              <w:rPr>
                <w:sz w:val="24"/>
                <w:szCs w:val="24"/>
                <w:lang w:val="ru-RU"/>
              </w:rPr>
              <w:t>и</w:t>
            </w:r>
            <w:r w:rsidRPr="002C6BCF">
              <w:rPr>
                <w:spacing w:val="1"/>
                <w:sz w:val="24"/>
                <w:szCs w:val="24"/>
                <w:lang w:val="ru-RU"/>
              </w:rPr>
              <w:t xml:space="preserve"> </w:t>
            </w:r>
            <w:r w:rsidRPr="002C6BCF">
              <w:rPr>
                <w:sz w:val="24"/>
                <w:szCs w:val="24"/>
                <w:lang w:val="ru-RU"/>
              </w:rPr>
              <w:t>к</w:t>
            </w:r>
            <w:r w:rsidRPr="002C6BCF">
              <w:rPr>
                <w:spacing w:val="-47"/>
                <w:sz w:val="24"/>
                <w:szCs w:val="24"/>
                <w:lang w:val="ru-RU"/>
              </w:rPr>
              <w:t xml:space="preserve"> </w:t>
            </w:r>
            <w:r w:rsidRPr="002C6BCF">
              <w:rPr>
                <w:sz w:val="24"/>
                <w:szCs w:val="24"/>
                <w:lang w:val="ru-RU"/>
              </w:rPr>
              <w:t>качеству</w:t>
            </w:r>
            <w:r w:rsidRPr="002C6BCF">
              <w:rPr>
                <w:spacing w:val="-2"/>
                <w:sz w:val="24"/>
                <w:szCs w:val="24"/>
                <w:lang w:val="ru-RU"/>
              </w:rPr>
              <w:t xml:space="preserve"> </w:t>
            </w:r>
            <w:r w:rsidRPr="002C6BCF">
              <w:rPr>
                <w:sz w:val="24"/>
                <w:szCs w:val="24"/>
                <w:lang w:val="ru-RU"/>
              </w:rPr>
              <w:t>о</w:t>
            </w:r>
            <w:r w:rsidRPr="002C6BCF">
              <w:rPr>
                <w:sz w:val="24"/>
                <w:szCs w:val="24"/>
                <w:lang w:val="ru-RU"/>
              </w:rPr>
              <w:t>б</w:t>
            </w:r>
            <w:r w:rsidRPr="002C6BCF">
              <w:rPr>
                <w:sz w:val="24"/>
                <w:szCs w:val="24"/>
                <w:lang w:val="ru-RU"/>
              </w:rPr>
              <w:t>разования;</w:t>
            </w:r>
          </w:p>
          <w:p w:rsidR="002C6BCF" w:rsidRPr="002C6BCF" w:rsidRDefault="002C6BCF" w:rsidP="00AE7BFE">
            <w:pPr>
              <w:pStyle w:val="TableParagraph"/>
              <w:numPr>
                <w:ilvl w:val="0"/>
                <w:numId w:val="11"/>
              </w:numPr>
              <w:tabs>
                <w:tab w:val="left" w:pos="320"/>
              </w:tabs>
              <w:ind w:left="427"/>
              <w:jc w:val="both"/>
              <w:rPr>
                <w:sz w:val="24"/>
                <w:szCs w:val="24"/>
                <w:lang w:val="ru-RU"/>
              </w:rPr>
            </w:pPr>
            <w:r w:rsidRPr="002C6BCF">
              <w:rPr>
                <w:sz w:val="24"/>
                <w:szCs w:val="24"/>
                <w:lang w:val="ru-RU"/>
              </w:rPr>
              <w:t>Формирование</w:t>
            </w:r>
            <w:r w:rsidRPr="002C6BCF">
              <w:rPr>
                <w:spacing w:val="-4"/>
                <w:sz w:val="24"/>
                <w:szCs w:val="24"/>
                <w:lang w:val="ru-RU"/>
              </w:rPr>
              <w:t xml:space="preserve"> </w:t>
            </w:r>
            <w:r w:rsidRPr="002C6BCF">
              <w:rPr>
                <w:sz w:val="24"/>
                <w:szCs w:val="24"/>
                <w:lang w:val="ru-RU"/>
              </w:rPr>
              <w:t>контингента</w:t>
            </w:r>
            <w:r w:rsidRPr="002C6BCF">
              <w:rPr>
                <w:spacing w:val="-6"/>
                <w:sz w:val="24"/>
                <w:szCs w:val="24"/>
                <w:lang w:val="ru-RU"/>
              </w:rPr>
              <w:t xml:space="preserve"> </w:t>
            </w:r>
            <w:r w:rsidRPr="002C6BCF">
              <w:rPr>
                <w:sz w:val="24"/>
                <w:szCs w:val="24"/>
                <w:lang w:val="ru-RU"/>
              </w:rPr>
              <w:t>обучающихся,</w:t>
            </w:r>
            <w:r w:rsidRPr="002C6BCF">
              <w:rPr>
                <w:spacing w:val="-6"/>
                <w:sz w:val="24"/>
                <w:szCs w:val="24"/>
                <w:lang w:val="ru-RU"/>
              </w:rPr>
              <w:t xml:space="preserve"> </w:t>
            </w:r>
            <w:r w:rsidRPr="002C6BCF">
              <w:rPr>
                <w:sz w:val="24"/>
                <w:szCs w:val="24"/>
                <w:lang w:val="ru-RU"/>
              </w:rPr>
              <w:t>обеспечение</w:t>
            </w:r>
            <w:r w:rsidRPr="002C6BCF">
              <w:rPr>
                <w:spacing w:val="-6"/>
                <w:sz w:val="24"/>
                <w:szCs w:val="24"/>
                <w:lang w:val="ru-RU"/>
              </w:rPr>
              <w:t xml:space="preserve"> </w:t>
            </w:r>
            <w:r w:rsidRPr="002C6BCF">
              <w:rPr>
                <w:sz w:val="24"/>
                <w:szCs w:val="24"/>
                <w:lang w:val="ru-RU"/>
              </w:rPr>
              <w:t>соц</w:t>
            </w:r>
            <w:r w:rsidRPr="002C6BCF">
              <w:rPr>
                <w:sz w:val="24"/>
                <w:szCs w:val="24"/>
                <w:lang w:val="ru-RU"/>
              </w:rPr>
              <w:t>и</w:t>
            </w:r>
            <w:r w:rsidRPr="002C6BCF">
              <w:rPr>
                <w:sz w:val="24"/>
                <w:szCs w:val="24"/>
                <w:lang w:val="ru-RU"/>
              </w:rPr>
              <w:t>альной</w:t>
            </w:r>
            <w:r w:rsidRPr="002C6BCF">
              <w:rPr>
                <w:spacing w:val="-6"/>
                <w:sz w:val="24"/>
                <w:szCs w:val="24"/>
                <w:lang w:val="ru-RU"/>
              </w:rPr>
              <w:t xml:space="preserve"> </w:t>
            </w:r>
            <w:r w:rsidRPr="002C6BCF">
              <w:rPr>
                <w:sz w:val="24"/>
                <w:szCs w:val="24"/>
                <w:lang w:val="ru-RU"/>
              </w:rPr>
              <w:t>защиты;</w:t>
            </w:r>
          </w:p>
          <w:p w:rsidR="002C6BCF" w:rsidRPr="002C6BCF" w:rsidRDefault="002C6BCF" w:rsidP="00AE7BFE">
            <w:pPr>
              <w:pStyle w:val="TableParagraph"/>
              <w:numPr>
                <w:ilvl w:val="0"/>
                <w:numId w:val="11"/>
              </w:numPr>
              <w:tabs>
                <w:tab w:val="left" w:pos="447"/>
              </w:tabs>
              <w:ind w:left="427" w:right="101"/>
              <w:jc w:val="both"/>
              <w:rPr>
                <w:sz w:val="24"/>
                <w:szCs w:val="24"/>
                <w:lang w:val="ru-RU"/>
              </w:rPr>
            </w:pPr>
            <w:r w:rsidRPr="002C6BCF">
              <w:rPr>
                <w:sz w:val="24"/>
                <w:szCs w:val="24"/>
                <w:lang w:val="ru-RU"/>
              </w:rPr>
              <w:t>Осуществление</w:t>
            </w:r>
            <w:r w:rsidRPr="002C6BCF">
              <w:rPr>
                <w:spacing w:val="1"/>
                <w:sz w:val="24"/>
                <w:szCs w:val="24"/>
                <w:lang w:val="ru-RU"/>
              </w:rPr>
              <w:t xml:space="preserve"> </w:t>
            </w:r>
            <w:r w:rsidRPr="002C6BCF">
              <w:rPr>
                <w:sz w:val="24"/>
                <w:szCs w:val="24"/>
                <w:lang w:val="ru-RU"/>
              </w:rPr>
              <w:t>совместно</w:t>
            </w:r>
            <w:r w:rsidRPr="002C6BCF">
              <w:rPr>
                <w:spacing w:val="1"/>
                <w:sz w:val="24"/>
                <w:szCs w:val="24"/>
                <w:lang w:val="ru-RU"/>
              </w:rPr>
              <w:t xml:space="preserve"> </w:t>
            </w:r>
            <w:r w:rsidRPr="002C6BCF">
              <w:rPr>
                <w:sz w:val="24"/>
                <w:szCs w:val="24"/>
                <w:lang w:val="ru-RU"/>
              </w:rPr>
              <w:t>с</w:t>
            </w:r>
            <w:r w:rsidRPr="002C6BCF">
              <w:rPr>
                <w:spacing w:val="1"/>
                <w:sz w:val="24"/>
                <w:szCs w:val="24"/>
                <w:lang w:val="ru-RU"/>
              </w:rPr>
              <w:t xml:space="preserve"> </w:t>
            </w:r>
            <w:r w:rsidRPr="002C6BCF">
              <w:rPr>
                <w:sz w:val="24"/>
                <w:szCs w:val="24"/>
                <w:lang w:val="ru-RU"/>
              </w:rPr>
              <w:t>Советом</w:t>
            </w:r>
            <w:r w:rsidRPr="002C6BCF">
              <w:rPr>
                <w:spacing w:val="1"/>
                <w:sz w:val="24"/>
                <w:szCs w:val="24"/>
                <w:lang w:val="ru-RU"/>
              </w:rPr>
              <w:t xml:space="preserve"> </w:t>
            </w:r>
            <w:r w:rsidRPr="002C6BCF">
              <w:rPr>
                <w:sz w:val="24"/>
                <w:szCs w:val="24"/>
                <w:lang w:val="ru-RU"/>
              </w:rPr>
              <w:t>колледжа</w:t>
            </w:r>
            <w:r w:rsidRPr="002C6BCF">
              <w:rPr>
                <w:spacing w:val="1"/>
                <w:sz w:val="24"/>
                <w:szCs w:val="24"/>
                <w:lang w:val="ru-RU"/>
              </w:rPr>
              <w:t xml:space="preserve"> </w:t>
            </w:r>
            <w:r w:rsidRPr="002C6BCF">
              <w:rPr>
                <w:sz w:val="24"/>
                <w:szCs w:val="24"/>
                <w:lang w:val="ru-RU"/>
              </w:rPr>
              <w:t>и</w:t>
            </w:r>
            <w:r w:rsidRPr="002C6BCF">
              <w:rPr>
                <w:spacing w:val="1"/>
                <w:sz w:val="24"/>
                <w:szCs w:val="24"/>
                <w:lang w:val="ru-RU"/>
              </w:rPr>
              <w:t xml:space="preserve"> </w:t>
            </w:r>
            <w:r w:rsidRPr="002C6BCF">
              <w:rPr>
                <w:sz w:val="24"/>
                <w:szCs w:val="24"/>
                <w:lang w:val="ru-RU"/>
              </w:rPr>
              <w:t>обществе</w:t>
            </w:r>
            <w:r w:rsidRPr="002C6BCF">
              <w:rPr>
                <w:sz w:val="24"/>
                <w:szCs w:val="24"/>
                <w:lang w:val="ru-RU"/>
              </w:rPr>
              <w:t>н</w:t>
            </w:r>
            <w:r w:rsidRPr="002C6BCF">
              <w:rPr>
                <w:sz w:val="24"/>
                <w:szCs w:val="24"/>
                <w:lang w:val="ru-RU"/>
              </w:rPr>
              <w:t>ными</w:t>
            </w:r>
            <w:r w:rsidRPr="002C6BCF">
              <w:rPr>
                <w:spacing w:val="1"/>
                <w:sz w:val="24"/>
                <w:szCs w:val="24"/>
                <w:lang w:val="ru-RU"/>
              </w:rPr>
              <w:t xml:space="preserve"> </w:t>
            </w:r>
            <w:r w:rsidRPr="002C6BCF">
              <w:rPr>
                <w:sz w:val="24"/>
                <w:szCs w:val="24"/>
                <w:lang w:val="ru-RU"/>
              </w:rPr>
              <w:t>организациями</w:t>
            </w:r>
            <w:r w:rsidRPr="002C6BCF">
              <w:rPr>
                <w:spacing w:val="1"/>
                <w:sz w:val="24"/>
                <w:szCs w:val="24"/>
                <w:lang w:val="ru-RU"/>
              </w:rPr>
              <w:t xml:space="preserve"> </w:t>
            </w:r>
            <w:r w:rsidRPr="002C6BCF">
              <w:rPr>
                <w:sz w:val="24"/>
                <w:szCs w:val="24"/>
                <w:lang w:val="ru-RU"/>
              </w:rPr>
              <w:t>разработки,</w:t>
            </w:r>
            <w:r w:rsidRPr="002C6BCF">
              <w:rPr>
                <w:spacing w:val="1"/>
                <w:sz w:val="24"/>
                <w:szCs w:val="24"/>
                <w:lang w:val="ru-RU"/>
              </w:rPr>
              <w:t xml:space="preserve"> </w:t>
            </w:r>
            <w:r w:rsidRPr="002C6BCF">
              <w:rPr>
                <w:sz w:val="24"/>
                <w:szCs w:val="24"/>
                <w:lang w:val="ru-RU"/>
              </w:rPr>
              <w:t>утверждения</w:t>
            </w:r>
            <w:r w:rsidRPr="002C6BCF">
              <w:rPr>
                <w:spacing w:val="1"/>
                <w:sz w:val="24"/>
                <w:szCs w:val="24"/>
                <w:lang w:val="ru-RU"/>
              </w:rPr>
              <w:t xml:space="preserve"> </w:t>
            </w:r>
            <w:r w:rsidRPr="002C6BCF">
              <w:rPr>
                <w:sz w:val="24"/>
                <w:szCs w:val="24"/>
                <w:lang w:val="ru-RU"/>
              </w:rPr>
              <w:t>и</w:t>
            </w:r>
            <w:r w:rsidRPr="002C6BCF">
              <w:rPr>
                <w:spacing w:val="1"/>
                <w:sz w:val="24"/>
                <w:szCs w:val="24"/>
                <w:lang w:val="ru-RU"/>
              </w:rPr>
              <w:t xml:space="preserve"> </w:t>
            </w:r>
            <w:r w:rsidRPr="002C6BCF">
              <w:rPr>
                <w:sz w:val="24"/>
                <w:szCs w:val="24"/>
                <w:lang w:val="ru-RU"/>
              </w:rPr>
              <w:t>реализации</w:t>
            </w:r>
            <w:r w:rsidRPr="002C6BCF">
              <w:rPr>
                <w:spacing w:val="1"/>
                <w:sz w:val="24"/>
                <w:szCs w:val="24"/>
                <w:lang w:val="ru-RU"/>
              </w:rPr>
              <w:t xml:space="preserve"> </w:t>
            </w:r>
            <w:r w:rsidRPr="002C6BCF">
              <w:rPr>
                <w:sz w:val="24"/>
                <w:szCs w:val="24"/>
                <w:lang w:val="ru-RU"/>
              </w:rPr>
              <w:t>программ</w:t>
            </w:r>
            <w:r w:rsidRPr="002C6BCF">
              <w:rPr>
                <w:spacing w:val="1"/>
                <w:sz w:val="24"/>
                <w:szCs w:val="24"/>
                <w:lang w:val="ru-RU"/>
              </w:rPr>
              <w:t xml:space="preserve"> </w:t>
            </w:r>
            <w:r w:rsidRPr="002C6BCF">
              <w:rPr>
                <w:sz w:val="24"/>
                <w:szCs w:val="24"/>
                <w:lang w:val="ru-RU"/>
              </w:rPr>
              <w:t>развития</w:t>
            </w:r>
            <w:r w:rsidRPr="002C6BCF">
              <w:rPr>
                <w:spacing w:val="1"/>
                <w:sz w:val="24"/>
                <w:szCs w:val="24"/>
                <w:lang w:val="ru-RU"/>
              </w:rPr>
              <w:t xml:space="preserve"> </w:t>
            </w:r>
            <w:r w:rsidRPr="002C6BCF">
              <w:rPr>
                <w:sz w:val="24"/>
                <w:szCs w:val="24"/>
                <w:lang w:val="ru-RU"/>
              </w:rPr>
              <w:t>колледжа, образовательной программы, учебных планов, учебных программ</w:t>
            </w:r>
            <w:r w:rsidRPr="002C6BCF">
              <w:rPr>
                <w:spacing w:val="1"/>
                <w:sz w:val="24"/>
                <w:szCs w:val="24"/>
                <w:lang w:val="ru-RU"/>
              </w:rPr>
              <w:t xml:space="preserve"> </w:t>
            </w:r>
            <w:r w:rsidRPr="002C6BCF">
              <w:rPr>
                <w:sz w:val="24"/>
                <w:szCs w:val="24"/>
                <w:lang w:val="ru-RU"/>
              </w:rPr>
              <w:t>курсов, дисциплин, год</w:t>
            </w:r>
            <w:r w:rsidRPr="002C6BCF">
              <w:rPr>
                <w:sz w:val="24"/>
                <w:szCs w:val="24"/>
                <w:lang w:val="ru-RU"/>
              </w:rPr>
              <w:t>о</w:t>
            </w:r>
            <w:r w:rsidRPr="002C6BCF">
              <w:rPr>
                <w:sz w:val="24"/>
                <w:szCs w:val="24"/>
                <w:lang w:val="ru-RU"/>
              </w:rPr>
              <w:t>вых календарных учебных графиков, Устава и правил</w:t>
            </w:r>
            <w:r w:rsidRPr="002C6BCF">
              <w:rPr>
                <w:spacing w:val="1"/>
                <w:sz w:val="24"/>
                <w:szCs w:val="24"/>
                <w:lang w:val="ru-RU"/>
              </w:rPr>
              <w:t xml:space="preserve"> </w:t>
            </w:r>
            <w:r w:rsidRPr="002C6BCF">
              <w:rPr>
                <w:sz w:val="24"/>
                <w:szCs w:val="24"/>
                <w:lang w:val="ru-RU"/>
              </w:rPr>
              <w:t>вну</w:t>
            </w:r>
            <w:r w:rsidRPr="002C6BCF">
              <w:rPr>
                <w:sz w:val="24"/>
                <w:szCs w:val="24"/>
                <w:lang w:val="ru-RU"/>
              </w:rPr>
              <w:t>т</w:t>
            </w:r>
            <w:r w:rsidRPr="002C6BCF">
              <w:rPr>
                <w:sz w:val="24"/>
                <w:szCs w:val="24"/>
                <w:lang w:val="ru-RU"/>
              </w:rPr>
              <w:t>реннего трудового</w:t>
            </w:r>
            <w:r w:rsidRPr="002C6BCF">
              <w:rPr>
                <w:spacing w:val="1"/>
                <w:sz w:val="24"/>
                <w:szCs w:val="24"/>
                <w:lang w:val="ru-RU"/>
              </w:rPr>
              <w:t xml:space="preserve"> </w:t>
            </w:r>
            <w:r w:rsidRPr="002C6BCF">
              <w:rPr>
                <w:sz w:val="24"/>
                <w:szCs w:val="24"/>
                <w:lang w:val="ru-RU"/>
              </w:rPr>
              <w:t>распорядка;</w:t>
            </w:r>
          </w:p>
          <w:p w:rsidR="002C6BCF" w:rsidRPr="002C6BCF" w:rsidRDefault="002C6BCF" w:rsidP="00AE7BFE">
            <w:pPr>
              <w:pStyle w:val="a3"/>
              <w:numPr>
                <w:ilvl w:val="0"/>
                <w:numId w:val="11"/>
              </w:numPr>
              <w:spacing w:before="120" w:after="120"/>
              <w:ind w:left="427"/>
              <w:contextualSpacing w:val="0"/>
              <w:rPr>
                <w:rFonts w:ascii="Times New Roman" w:hAnsi="Times New Roman"/>
                <w:szCs w:val="24"/>
                <w:lang w:val="ru-RU"/>
              </w:rPr>
            </w:pPr>
            <w:r w:rsidRPr="002C6BCF">
              <w:rPr>
                <w:rFonts w:ascii="Times New Roman" w:hAnsi="Times New Roman"/>
                <w:szCs w:val="24"/>
                <w:lang w:val="ru-RU"/>
              </w:rPr>
              <w:t>Создание условий для внедрения инноваций, обеспечение фо</w:t>
            </w:r>
            <w:r w:rsidRPr="002C6BCF">
              <w:rPr>
                <w:rFonts w:ascii="Times New Roman" w:hAnsi="Times New Roman"/>
                <w:szCs w:val="24"/>
                <w:lang w:val="ru-RU"/>
              </w:rPr>
              <w:t>р</w:t>
            </w:r>
            <w:r w:rsidRPr="002C6BCF">
              <w:rPr>
                <w:rFonts w:ascii="Times New Roman" w:hAnsi="Times New Roman"/>
                <w:szCs w:val="24"/>
                <w:lang w:val="ru-RU"/>
              </w:rPr>
              <w:t>мирования и</w:t>
            </w:r>
            <w:r w:rsidRPr="002C6BCF">
              <w:rPr>
                <w:rFonts w:ascii="Times New Roman" w:hAnsi="Times New Roman"/>
                <w:spacing w:val="1"/>
                <w:szCs w:val="24"/>
                <w:lang w:val="ru-RU"/>
              </w:rPr>
              <w:t xml:space="preserve"> </w:t>
            </w:r>
            <w:r w:rsidRPr="002C6BCF">
              <w:rPr>
                <w:rFonts w:ascii="Times New Roman" w:hAnsi="Times New Roman"/>
                <w:szCs w:val="24"/>
                <w:lang w:val="ru-RU"/>
              </w:rPr>
              <w:t>реализации</w:t>
            </w:r>
            <w:r w:rsidRPr="002C6BCF">
              <w:rPr>
                <w:rFonts w:ascii="Times New Roman" w:hAnsi="Times New Roman"/>
                <w:spacing w:val="1"/>
                <w:szCs w:val="24"/>
                <w:lang w:val="ru-RU"/>
              </w:rPr>
              <w:t xml:space="preserve"> </w:t>
            </w:r>
            <w:r w:rsidRPr="002C6BCF">
              <w:rPr>
                <w:rFonts w:ascii="Times New Roman" w:hAnsi="Times New Roman"/>
                <w:szCs w:val="24"/>
                <w:lang w:val="ru-RU"/>
              </w:rPr>
              <w:t>инициатив</w:t>
            </w:r>
            <w:r w:rsidRPr="002C6BCF">
              <w:rPr>
                <w:rFonts w:ascii="Times New Roman" w:hAnsi="Times New Roman"/>
                <w:spacing w:val="1"/>
                <w:szCs w:val="24"/>
                <w:lang w:val="ru-RU"/>
              </w:rPr>
              <w:t xml:space="preserve"> </w:t>
            </w:r>
            <w:r w:rsidRPr="002C6BCF">
              <w:rPr>
                <w:rFonts w:ascii="Times New Roman" w:hAnsi="Times New Roman"/>
                <w:szCs w:val="24"/>
                <w:lang w:val="ru-RU"/>
              </w:rPr>
              <w:t>работников</w:t>
            </w:r>
            <w:r w:rsidRPr="002C6BCF">
              <w:rPr>
                <w:rFonts w:ascii="Times New Roman" w:hAnsi="Times New Roman"/>
                <w:spacing w:val="1"/>
                <w:szCs w:val="24"/>
                <w:lang w:val="ru-RU"/>
              </w:rPr>
              <w:t xml:space="preserve"> </w:t>
            </w:r>
            <w:r w:rsidRPr="002C6BCF">
              <w:rPr>
                <w:rFonts w:ascii="Times New Roman" w:hAnsi="Times New Roman"/>
                <w:szCs w:val="24"/>
                <w:lang w:val="ru-RU"/>
              </w:rPr>
              <w:t>колледжа,</w:t>
            </w:r>
            <w:r w:rsidRPr="002C6BCF">
              <w:rPr>
                <w:rFonts w:ascii="Times New Roman" w:hAnsi="Times New Roman"/>
                <w:spacing w:val="1"/>
                <w:szCs w:val="24"/>
                <w:lang w:val="ru-RU"/>
              </w:rPr>
              <w:t xml:space="preserve"> </w:t>
            </w:r>
            <w:r w:rsidRPr="002C6BCF">
              <w:rPr>
                <w:rFonts w:ascii="Times New Roman" w:hAnsi="Times New Roman"/>
                <w:szCs w:val="24"/>
                <w:lang w:val="ru-RU"/>
              </w:rPr>
              <w:t>направленных</w:t>
            </w:r>
            <w:r w:rsidRPr="002C6BCF">
              <w:rPr>
                <w:rFonts w:ascii="Times New Roman" w:hAnsi="Times New Roman"/>
                <w:spacing w:val="1"/>
                <w:szCs w:val="24"/>
                <w:lang w:val="ru-RU"/>
              </w:rPr>
              <w:t xml:space="preserve"> </w:t>
            </w:r>
            <w:r w:rsidRPr="002C6BCF">
              <w:rPr>
                <w:rFonts w:ascii="Times New Roman" w:hAnsi="Times New Roman"/>
                <w:szCs w:val="24"/>
                <w:lang w:val="ru-RU"/>
              </w:rPr>
              <w:t>на</w:t>
            </w:r>
            <w:r w:rsidRPr="002C6BCF">
              <w:rPr>
                <w:rFonts w:ascii="Times New Roman" w:hAnsi="Times New Roman"/>
                <w:spacing w:val="1"/>
                <w:szCs w:val="24"/>
                <w:lang w:val="ru-RU"/>
              </w:rPr>
              <w:t xml:space="preserve"> </w:t>
            </w:r>
            <w:r w:rsidRPr="002C6BCF">
              <w:rPr>
                <w:rFonts w:ascii="Times New Roman" w:hAnsi="Times New Roman"/>
                <w:szCs w:val="24"/>
                <w:lang w:val="ru-RU"/>
              </w:rPr>
              <w:t>улучшение</w:t>
            </w:r>
            <w:r w:rsidRPr="002C6BCF">
              <w:rPr>
                <w:rFonts w:ascii="Times New Roman" w:hAnsi="Times New Roman"/>
                <w:spacing w:val="-47"/>
                <w:szCs w:val="24"/>
                <w:lang w:val="ru-RU"/>
              </w:rPr>
              <w:t xml:space="preserve"> </w:t>
            </w:r>
            <w:r w:rsidRPr="002C6BCF">
              <w:rPr>
                <w:rFonts w:ascii="Times New Roman" w:hAnsi="Times New Roman"/>
                <w:szCs w:val="24"/>
                <w:lang w:val="ru-RU"/>
              </w:rPr>
              <w:t>работы</w:t>
            </w:r>
            <w:r w:rsidRPr="002C6BCF">
              <w:rPr>
                <w:rFonts w:ascii="Times New Roman" w:hAnsi="Times New Roman"/>
                <w:spacing w:val="1"/>
                <w:szCs w:val="24"/>
                <w:lang w:val="ru-RU"/>
              </w:rPr>
              <w:t xml:space="preserve"> </w:t>
            </w:r>
            <w:r w:rsidRPr="002C6BCF">
              <w:rPr>
                <w:rFonts w:ascii="Times New Roman" w:hAnsi="Times New Roman"/>
                <w:szCs w:val="24"/>
                <w:lang w:val="ru-RU"/>
              </w:rPr>
              <w:t>и</w:t>
            </w:r>
            <w:r w:rsidRPr="002C6BCF">
              <w:rPr>
                <w:rFonts w:ascii="Times New Roman" w:hAnsi="Times New Roman"/>
                <w:spacing w:val="1"/>
                <w:szCs w:val="24"/>
                <w:lang w:val="ru-RU"/>
              </w:rPr>
              <w:t xml:space="preserve"> </w:t>
            </w:r>
            <w:r w:rsidRPr="002C6BCF">
              <w:rPr>
                <w:rFonts w:ascii="Times New Roman" w:hAnsi="Times New Roman"/>
                <w:szCs w:val="24"/>
                <w:lang w:val="ru-RU"/>
              </w:rPr>
              <w:t>повышение</w:t>
            </w:r>
            <w:r w:rsidRPr="002C6BCF">
              <w:rPr>
                <w:rFonts w:ascii="Times New Roman" w:hAnsi="Times New Roman"/>
                <w:spacing w:val="1"/>
                <w:szCs w:val="24"/>
                <w:lang w:val="ru-RU"/>
              </w:rPr>
              <w:t xml:space="preserve"> </w:t>
            </w:r>
            <w:r w:rsidRPr="002C6BCF">
              <w:rPr>
                <w:rFonts w:ascii="Times New Roman" w:hAnsi="Times New Roman"/>
                <w:szCs w:val="24"/>
                <w:lang w:val="ru-RU"/>
              </w:rPr>
              <w:t>качества</w:t>
            </w:r>
            <w:r w:rsidRPr="002C6BCF">
              <w:rPr>
                <w:rFonts w:ascii="Times New Roman" w:hAnsi="Times New Roman"/>
                <w:spacing w:val="1"/>
                <w:szCs w:val="24"/>
                <w:lang w:val="ru-RU"/>
              </w:rPr>
              <w:t xml:space="preserve"> </w:t>
            </w:r>
            <w:r w:rsidRPr="002C6BCF">
              <w:rPr>
                <w:rFonts w:ascii="Times New Roman" w:hAnsi="Times New Roman"/>
                <w:szCs w:val="24"/>
                <w:lang w:val="ru-RU"/>
              </w:rPr>
              <w:t>о</w:t>
            </w:r>
            <w:r w:rsidRPr="002C6BCF">
              <w:rPr>
                <w:rFonts w:ascii="Times New Roman" w:hAnsi="Times New Roman"/>
                <w:szCs w:val="24"/>
                <w:lang w:val="ru-RU"/>
              </w:rPr>
              <w:t>б</w:t>
            </w:r>
            <w:r w:rsidRPr="002C6BCF">
              <w:rPr>
                <w:rFonts w:ascii="Times New Roman" w:hAnsi="Times New Roman"/>
                <w:szCs w:val="24"/>
                <w:lang w:val="ru-RU"/>
              </w:rPr>
              <w:t>разования,</w:t>
            </w:r>
            <w:r w:rsidRPr="002C6BCF">
              <w:rPr>
                <w:rFonts w:ascii="Times New Roman" w:hAnsi="Times New Roman"/>
                <w:spacing w:val="1"/>
                <w:szCs w:val="24"/>
                <w:lang w:val="ru-RU"/>
              </w:rPr>
              <w:t xml:space="preserve"> </w:t>
            </w:r>
            <w:r w:rsidRPr="002C6BCF">
              <w:rPr>
                <w:rFonts w:ascii="Times New Roman" w:hAnsi="Times New Roman"/>
                <w:szCs w:val="24"/>
                <w:lang w:val="ru-RU"/>
              </w:rPr>
              <w:t>поддержание</w:t>
            </w:r>
            <w:r w:rsidRPr="002C6BCF">
              <w:rPr>
                <w:rFonts w:ascii="Times New Roman" w:hAnsi="Times New Roman"/>
                <w:spacing w:val="1"/>
                <w:szCs w:val="24"/>
                <w:lang w:val="ru-RU"/>
              </w:rPr>
              <w:t xml:space="preserve"> </w:t>
            </w:r>
            <w:r w:rsidRPr="002C6BCF">
              <w:rPr>
                <w:rFonts w:ascii="Times New Roman" w:hAnsi="Times New Roman"/>
                <w:szCs w:val="24"/>
                <w:lang w:val="ru-RU"/>
              </w:rPr>
              <w:t>благополучного</w:t>
            </w:r>
            <w:r w:rsidRPr="002C6BCF">
              <w:rPr>
                <w:rFonts w:ascii="Times New Roman" w:hAnsi="Times New Roman"/>
                <w:spacing w:val="1"/>
                <w:szCs w:val="24"/>
                <w:lang w:val="ru-RU"/>
              </w:rPr>
              <w:t xml:space="preserve"> </w:t>
            </w:r>
            <w:r w:rsidRPr="002C6BCF">
              <w:rPr>
                <w:rFonts w:ascii="Times New Roman" w:hAnsi="Times New Roman"/>
                <w:szCs w:val="24"/>
                <w:lang w:val="ru-RU"/>
              </w:rPr>
              <w:t>морально-психологического климата в</w:t>
            </w:r>
            <w:r w:rsidRPr="002C6BCF">
              <w:rPr>
                <w:rFonts w:ascii="Times New Roman" w:hAnsi="Times New Roman"/>
                <w:spacing w:val="-2"/>
                <w:szCs w:val="24"/>
                <w:lang w:val="ru-RU"/>
              </w:rPr>
              <w:t xml:space="preserve"> </w:t>
            </w:r>
            <w:r w:rsidRPr="002C6BCF">
              <w:rPr>
                <w:rFonts w:ascii="Times New Roman" w:hAnsi="Times New Roman"/>
                <w:szCs w:val="24"/>
                <w:lang w:val="ru-RU"/>
              </w:rPr>
              <w:t>коллективе.</w:t>
            </w:r>
          </w:p>
        </w:tc>
      </w:tr>
      <w:tr w:rsidR="002C6BCF" w:rsidRPr="002C6BCF" w:rsidTr="00774EB3">
        <w:trPr>
          <w:trHeight w:val="5062"/>
        </w:trPr>
        <w:tc>
          <w:tcPr>
            <w:tcW w:w="2518" w:type="dxa"/>
            <w:tcBorders>
              <w:top w:val="nil"/>
            </w:tcBorders>
          </w:tcPr>
          <w:p w:rsidR="002C6BCF" w:rsidRPr="002C6BCF" w:rsidRDefault="002C6BCF" w:rsidP="00774EB3">
            <w:pPr>
              <w:pStyle w:val="TableParagraph"/>
              <w:spacing w:before="11"/>
              <w:rPr>
                <w:b/>
                <w:sz w:val="24"/>
                <w:szCs w:val="24"/>
                <w:lang w:val="ru-RU"/>
              </w:rPr>
            </w:pPr>
          </w:p>
          <w:p w:rsidR="002C6BCF" w:rsidRPr="002C6BCF" w:rsidRDefault="002C6BCF" w:rsidP="00774EB3">
            <w:pPr>
              <w:pStyle w:val="TableParagraph"/>
              <w:spacing w:before="2"/>
              <w:rPr>
                <w:b/>
                <w:sz w:val="24"/>
                <w:szCs w:val="24"/>
                <w:lang w:val="ru-RU"/>
              </w:rPr>
            </w:pPr>
            <w:r w:rsidRPr="002C6BCF">
              <w:rPr>
                <w:sz w:val="24"/>
                <w:szCs w:val="24"/>
                <w:lang w:val="ru-RU"/>
              </w:rPr>
              <w:t>Заместитель директора</w:t>
            </w:r>
            <w:r w:rsidRPr="002C6BCF">
              <w:rPr>
                <w:spacing w:val="-52"/>
                <w:sz w:val="24"/>
                <w:szCs w:val="24"/>
                <w:lang w:val="ru-RU"/>
              </w:rPr>
              <w:t xml:space="preserve"> </w:t>
            </w:r>
            <w:r w:rsidRPr="002C6BCF">
              <w:rPr>
                <w:sz w:val="24"/>
                <w:szCs w:val="24"/>
                <w:lang w:val="ru-RU"/>
              </w:rPr>
              <w:t>по воспитательной</w:t>
            </w:r>
            <w:r w:rsidRPr="002C6BCF">
              <w:rPr>
                <w:spacing w:val="1"/>
                <w:sz w:val="24"/>
                <w:szCs w:val="24"/>
                <w:lang w:val="ru-RU"/>
              </w:rPr>
              <w:t xml:space="preserve"> </w:t>
            </w:r>
            <w:r w:rsidRPr="002C6BCF">
              <w:rPr>
                <w:sz w:val="24"/>
                <w:szCs w:val="24"/>
                <w:lang w:val="ru-RU"/>
              </w:rPr>
              <w:t>р</w:t>
            </w:r>
            <w:r w:rsidRPr="002C6BCF">
              <w:rPr>
                <w:sz w:val="24"/>
                <w:szCs w:val="24"/>
                <w:lang w:val="ru-RU"/>
              </w:rPr>
              <w:t>а</w:t>
            </w:r>
            <w:r w:rsidRPr="002C6BCF">
              <w:rPr>
                <w:sz w:val="24"/>
                <w:szCs w:val="24"/>
                <w:lang w:val="ru-RU"/>
              </w:rPr>
              <w:t>боте</w:t>
            </w:r>
          </w:p>
        </w:tc>
        <w:tc>
          <w:tcPr>
            <w:tcW w:w="7054" w:type="dxa"/>
            <w:tcBorders>
              <w:top w:val="nil"/>
            </w:tcBorders>
          </w:tcPr>
          <w:p w:rsidR="002C6BCF" w:rsidRPr="002C6BCF" w:rsidRDefault="002C6BCF" w:rsidP="00AE7BFE">
            <w:pPr>
              <w:pStyle w:val="TableParagraph"/>
              <w:numPr>
                <w:ilvl w:val="0"/>
                <w:numId w:val="10"/>
              </w:numPr>
              <w:spacing w:line="220" w:lineRule="exact"/>
              <w:ind w:left="427" w:right="107"/>
              <w:jc w:val="both"/>
              <w:rPr>
                <w:sz w:val="24"/>
                <w:szCs w:val="24"/>
                <w:lang w:val="ru-RU"/>
              </w:rPr>
            </w:pPr>
            <w:r w:rsidRPr="002C6BCF">
              <w:rPr>
                <w:sz w:val="24"/>
                <w:szCs w:val="24"/>
                <w:lang w:val="ru-RU"/>
              </w:rPr>
              <w:t>Организует</w:t>
            </w:r>
            <w:r w:rsidRPr="002C6BCF">
              <w:rPr>
                <w:spacing w:val="-3"/>
                <w:sz w:val="24"/>
                <w:szCs w:val="24"/>
                <w:lang w:val="ru-RU"/>
              </w:rPr>
              <w:t xml:space="preserve"> </w:t>
            </w:r>
            <w:r w:rsidRPr="002C6BCF">
              <w:rPr>
                <w:sz w:val="24"/>
                <w:szCs w:val="24"/>
                <w:lang w:val="ru-RU"/>
              </w:rPr>
              <w:t>и</w:t>
            </w:r>
            <w:r w:rsidRPr="002C6BCF">
              <w:rPr>
                <w:spacing w:val="-4"/>
                <w:sz w:val="24"/>
                <w:szCs w:val="24"/>
                <w:lang w:val="ru-RU"/>
              </w:rPr>
              <w:t xml:space="preserve"> </w:t>
            </w:r>
            <w:r w:rsidRPr="002C6BCF">
              <w:rPr>
                <w:sz w:val="24"/>
                <w:szCs w:val="24"/>
                <w:lang w:val="ru-RU"/>
              </w:rPr>
              <w:t>руководит</w:t>
            </w:r>
            <w:r w:rsidRPr="002C6BCF">
              <w:rPr>
                <w:spacing w:val="-3"/>
                <w:sz w:val="24"/>
                <w:szCs w:val="24"/>
                <w:lang w:val="ru-RU"/>
              </w:rPr>
              <w:t xml:space="preserve"> </w:t>
            </w:r>
            <w:r w:rsidRPr="002C6BCF">
              <w:rPr>
                <w:sz w:val="24"/>
                <w:szCs w:val="24"/>
                <w:lang w:val="ru-RU"/>
              </w:rPr>
              <w:t>воспитательной</w:t>
            </w:r>
            <w:r w:rsidRPr="002C6BCF">
              <w:rPr>
                <w:spacing w:val="-5"/>
                <w:sz w:val="24"/>
                <w:szCs w:val="24"/>
                <w:lang w:val="ru-RU"/>
              </w:rPr>
              <w:t xml:space="preserve"> </w:t>
            </w:r>
            <w:r w:rsidRPr="002C6BCF">
              <w:rPr>
                <w:sz w:val="24"/>
                <w:szCs w:val="24"/>
                <w:lang w:val="ru-RU"/>
              </w:rPr>
              <w:t>работой</w:t>
            </w:r>
            <w:r w:rsidRPr="002C6BCF">
              <w:rPr>
                <w:spacing w:val="-5"/>
                <w:sz w:val="24"/>
                <w:szCs w:val="24"/>
                <w:lang w:val="ru-RU"/>
              </w:rPr>
              <w:t xml:space="preserve"> </w:t>
            </w:r>
            <w:r w:rsidRPr="002C6BCF">
              <w:rPr>
                <w:sz w:val="24"/>
                <w:szCs w:val="24"/>
                <w:lang w:val="ru-RU"/>
              </w:rPr>
              <w:t>в</w:t>
            </w:r>
            <w:r w:rsidRPr="002C6BCF">
              <w:rPr>
                <w:spacing w:val="-5"/>
                <w:sz w:val="24"/>
                <w:szCs w:val="24"/>
                <w:lang w:val="ru-RU"/>
              </w:rPr>
              <w:t xml:space="preserve"> </w:t>
            </w:r>
            <w:r w:rsidRPr="002C6BCF">
              <w:rPr>
                <w:sz w:val="24"/>
                <w:szCs w:val="24"/>
                <w:lang w:val="ru-RU"/>
              </w:rPr>
              <w:t>колледже</w:t>
            </w:r>
            <w:r w:rsidRPr="002C6BCF">
              <w:rPr>
                <w:spacing w:val="-3"/>
                <w:sz w:val="24"/>
                <w:szCs w:val="24"/>
                <w:lang w:val="ru-RU"/>
              </w:rPr>
              <w:t xml:space="preserve"> </w:t>
            </w:r>
            <w:r w:rsidRPr="002C6BCF">
              <w:rPr>
                <w:sz w:val="24"/>
                <w:szCs w:val="24"/>
                <w:lang w:val="ru-RU"/>
              </w:rPr>
              <w:t>через:</w:t>
            </w:r>
          </w:p>
          <w:p w:rsidR="002C6BCF" w:rsidRPr="002C6BCF" w:rsidRDefault="002C6BCF" w:rsidP="00774EB3">
            <w:pPr>
              <w:pStyle w:val="TableParagraph"/>
              <w:tabs>
                <w:tab w:val="left" w:pos="298"/>
              </w:tabs>
              <w:ind w:left="427" w:right="107"/>
              <w:jc w:val="both"/>
              <w:rPr>
                <w:sz w:val="24"/>
                <w:szCs w:val="24"/>
                <w:lang w:val="ru-RU"/>
              </w:rPr>
            </w:pPr>
            <w:r w:rsidRPr="002C6BCF">
              <w:rPr>
                <w:sz w:val="24"/>
                <w:szCs w:val="24"/>
                <w:lang w:val="ru-RU"/>
              </w:rPr>
              <w:t>- оказание</w:t>
            </w:r>
            <w:r w:rsidRPr="002C6BCF">
              <w:rPr>
                <w:spacing w:val="1"/>
                <w:sz w:val="24"/>
                <w:szCs w:val="24"/>
                <w:lang w:val="ru-RU"/>
              </w:rPr>
              <w:t xml:space="preserve"> </w:t>
            </w:r>
            <w:r w:rsidRPr="002C6BCF">
              <w:rPr>
                <w:sz w:val="24"/>
                <w:szCs w:val="24"/>
                <w:lang w:val="ru-RU"/>
              </w:rPr>
              <w:t>помощи</w:t>
            </w:r>
            <w:r w:rsidRPr="002C6BCF">
              <w:rPr>
                <w:spacing w:val="1"/>
                <w:sz w:val="24"/>
                <w:szCs w:val="24"/>
                <w:lang w:val="ru-RU"/>
              </w:rPr>
              <w:t xml:space="preserve"> </w:t>
            </w:r>
            <w:r w:rsidRPr="002C6BCF">
              <w:rPr>
                <w:sz w:val="24"/>
                <w:szCs w:val="24"/>
                <w:lang w:val="ru-RU"/>
              </w:rPr>
              <w:t>классным</w:t>
            </w:r>
            <w:r w:rsidRPr="002C6BCF">
              <w:rPr>
                <w:spacing w:val="1"/>
                <w:sz w:val="24"/>
                <w:szCs w:val="24"/>
                <w:lang w:val="ru-RU"/>
              </w:rPr>
              <w:t xml:space="preserve"> </w:t>
            </w:r>
            <w:r w:rsidRPr="002C6BCF">
              <w:rPr>
                <w:sz w:val="24"/>
                <w:szCs w:val="24"/>
                <w:lang w:val="ru-RU"/>
              </w:rPr>
              <w:t>руководителям</w:t>
            </w:r>
            <w:r w:rsidRPr="002C6BCF">
              <w:rPr>
                <w:spacing w:val="1"/>
                <w:sz w:val="24"/>
                <w:szCs w:val="24"/>
                <w:lang w:val="ru-RU"/>
              </w:rPr>
              <w:t xml:space="preserve"> </w:t>
            </w:r>
            <w:r w:rsidRPr="002C6BCF">
              <w:rPr>
                <w:sz w:val="24"/>
                <w:szCs w:val="24"/>
                <w:lang w:val="ru-RU"/>
              </w:rPr>
              <w:t>в</w:t>
            </w:r>
            <w:r w:rsidRPr="002C6BCF">
              <w:rPr>
                <w:spacing w:val="1"/>
                <w:sz w:val="24"/>
                <w:szCs w:val="24"/>
                <w:lang w:val="ru-RU"/>
              </w:rPr>
              <w:t xml:space="preserve"> </w:t>
            </w:r>
            <w:r w:rsidRPr="002C6BCF">
              <w:rPr>
                <w:sz w:val="24"/>
                <w:szCs w:val="24"/>
                <w:lang w:val="ru-RU"/>
              </w:rPr>
              <w:t>формировании</w:t>
            </w:r>
            <w:r w:rsidRPr="002C6BCF">
              <w:rPr>
                <w:spacing w:val="1"/>
                <w:sz w:val="24"/>
                <w:szCs w:val="24"/>
                <w:lang w:val="ru-RU"/>
              </w:rPr>
              <w:t xml:space="preserve"> </w:t>
            </w:r>
            <w:r w:rsidRPr="002C6BCF">
              <w:rPr>
                <w:sz w:val="24"/>
                <w:szCs w:val="24"/>
                <w:lang w:val="ru-RU"/>
              </w:rPr>
              <w:t>коллектива</w:t>
            </w:r>
            <w:r w:rsidRPr="002C6BCF">
              <w:rPr>
                <w:spacing w:val="1"/>
                <w:sz w:val="24"/>
                <w:szCs w:val="24"/>
                <w:lang w:val="ru-RU"/>
              </w:rPr>
              <w:t xml:space="preserve"> </w:t>
            </w:r>
            <w:r w:rsidRPr="002C6BCF">
              <w:rPr>
                <w:sz w:val="24"/>
                <w:szCs w:val="24"/>
                <w:lang w:val="ru-RU"/>
              </w:rPr>
              <w:t>студенческих</w:t>
            </w:r>
            <w:r w:rsidRPr="002C6BCF">
              <w:rPr>
                <w:spacing w:val="-2"/>
                <w:sz w:val="24"/>
                <w:szCs w:val="24"/>
                <w:lang w:val="ru-RU"/>
              </w:rPr>
              <w:t xml:space="preserve"> </w:t>
            </w:r>
            <w:r w:rsidRPr="002C6BCF">
              <w:rPr>
                <w:sz w:val="24"/>
                <w:szCs w:val="24"/>
                <w:lang w:val="ru-RU"/>
              </w:rPr>
              <w:t>групп;</w:t>
            </w:r>
          </w:p>
          <w:p w:rsidR="002C6BCF" w:rsidRPr="002C6BCF" w:rsidRDefault="002C6BCF" w:rsidP="00774EB3">
            <w:pPr>
              <w:pStyle w:val="TableParagraph"/>
              <w:tabs>
                <w:tab w:val="left" w:pos="224"/>
              </w:tabs>
              <w:spacing w:line="228" w:lineRule="exact"/>
              <w:ind w:left="427" w:right="107"/>
              <w:jc w:val="both"/>
              <w:rPr>
                <w:sz w:val="24"/>
                <w:szCs w:val="24"/>
                <w:lang w:val="ru-RU"/>
              </w:rPr>
            </w:pPr>
            <w:r w:rsidRPr="002C6BCF">
              <w:rPr>
                <w:sz w:val="24"/>
                <w:szCs w:val="24"/>
                <w:lang w:val="ru-RU"/>
              </w:rPr>
              <w:t>- подбор</w:t>
            </w:r>
            <w:r w:rsidRPr="002C6BCF">
              <w:rPr>
                <w:spacing w:val="-3"/>
                <w:sz w:val="24"/>
                <w:szCs w:val="24"/>
                <w:lang w:val="ru-RU"/>
              </w:rPr>
              <w:t xml:space="preserve"> </w:t>
            </w:r>
            <w:r w:rsidRPr="002C6BCF">
              <w:rPr>
                <w:sz w:val="24"/>
                <w:szCs w:val="24"/>
                <w:lang w:val="ru-RU"/>
              </w:rPr>
              <w:t>классных</w:t>
            </w:r>
            <w:r w:rsidRPr="002C6BCF">
              <w:rPr>
                <w:spacing w:val="-5"/>
                <w:sz w:val="24"/>
                <w:szCs w:val="24"/>
                <w:lang w:val="ru-RU"/>
              </w:rPr>
              <w:t xml:space="preserve"> </w:t>
            </w:r>
            <w:r w:rsidRPr="002C6BCF">
              <w:rPr>
                <w:sz w:val="24"/>
                <w:szCs w:val="24"/>
                <w:lang w:val="ru-RU"/>
              </w:rPr>
              <w:t>руководителей;</w:t>
            </w:r>
          </w:p>
          <w:p w:rsidR="002C6BCF" w:rsidRPr="002C6BCF" w:rsidRDefault="002C6BCF" w:rsidP="00774EB3">
            <w:pPr>
              <w:pStyle w:val="TableParagraph"/>
              <w:tabs>
                <w:tab w:val="left" w:pos="224"/>
              </w:tabs>
              <w:spacing w:before="1"/>
              <w:ind w:left="427" w:right="107"/>
              <w:jc w:val="both"/>
              <w:rPr>
                <w:sz w:val="24"/>
                <w:szCs w:val="24"/>
                <w:lang w:val="ru-RU"/>
              </w:rPr>
            </w:pPr>
            <w:r w:rsidRPr="002C6BCF">
              <w:rPr>
                <w:sz w:val="24"/>
                <w:szCs w:val="24"/>
                <w:lang w:val="ru-RU"/>
              </w:rPr>
              <w:t>- представление</w:t>
            </w:r>
            <w:r w:rsidRPr="002C6BCF">
              <w:rPr>
                <w:spacing w:val="-4"/>
                <w:sz w:val="24"/>
                <w:szCs w:val="24"/>
                <w:lang w:val="ru-RU"/>
              </w:rPr>
              <w:t xml:space="preserve"> </w:t>
            </w:r>
            <w:r w:rsidRPr="002C6BCF">
              <w:rPr>
                <w:sz w:val="24"/>
                <w:szCs w:val="24"/>
                <w:lang w:val="ru-RU"/>
              </w:rPr>
              <w:t>о</w:t>
            </w:r>
            <w:r w:rsidRPr="002C6BCF">
              <w:rPr>
                <w:spacing w:val="-3"/>
                <w:sz w:val="24"/>
                <w:szCs w:val="24"/>
                <w:lang w:val="ru-RU"/>
              </w:rPr>
              <w:t xml:space="preserve"> </w:t>
            </w:r>
            <w:r w:rsidRPr="002C6BCF">
              <w:rPr>
                <w:sz w:val="24"/>
                <w:szCs w:val="24"/>
                <w:lang w:val="ru-RU"/>
              </w:rPr>
              <w:t>поощрении</w:t>
            </w:r>
            <w:r w:rsidRPr="002C6BCF">
              <w:rPr>
                <w:spacing w:val="-4"/>
                <w:sz w:val="24"/>
                <w:szCs w:val="24"/>
                <w:lang w:val="ru-RU"/>
              </w:rPr>
              <w:t xml:space="preserve"> </w:t>
            </w:r>
            <w:r w:rsidRPr="002C6BCF">
              <w:rPr>
                <w:sz w:val="24"/>
                <w:szCs w:val="24"/>
                <w:lang w:val="ru-RU"/>
              </w:rPr>
              <w:t>студентов</w:t>
            </w:r>
            <w:r w:rsidRPr="002C6BCF">
              <w:rPr>
                <w:spacing w:val="-5"/>
                <w:sz w:val="24"/>
                <w:szCs w:val="24"/>
                <w:lang w:val="ru-RU"/>
              </w:rPr>
              <w:t xml:space="preserve"> </w:t>
            </w:r>
            <w:r w:rsidRPr="002C6BCF">
              <w:rPr>
                <w:sz w:val="24"/>
                <w:szCs w:val="24"/>
                <w:lang w:val="ru-RU"/>
              </w:rPr>
              <w:t>и</w:t>
            </w:r>
            <w:r w:rsidRPr="002C6BCF">
              <w:rPr>
                <w:spacing w:val="-2"/>
                <w:sz w:val="24"/>
                <w:szCs w:val="24"/>
                <w:lang w:val="ru-RU"/>
              </w:rPr>
              <w:t xml:space="preserve"> </w:t>
            </w:r>
            <w:r w:rsidRPr="002C6BCF">
              <w:rPr>
                <w:sz w:val="24"/>
                <w:szCs w:val="24"/>
                <w:lang w:val="ru-RU"/>
              </w:rPr>
              <w:t>подчиненных</w:t>
            </w:r>
            <w:r w:rsidRPr="002C6BCF">
              <w:rPr>
                <w:spacing w:val="-3"/>
                <w:sz w:val="24"/>
                <w:szCs w:val="24"/>
                <w:lang w:val="ru-RU"/>
              </w:rPr>
              <w:t xml:space="preserve"> </w:t>
            </w:r>
            <w:r w:rsidRPr="002C6BCF">
              <w:rPr>
                <w:sz w:val="24"/>
                <w:szCs w:val="24"/>
                <w:lang w:val="ru-RU"/>
              </w:rPr>
              <w:t>р</w:t>
            </w:r>
            <w:r w:rsidRPr="002C6BCF">
              <w:rPr>
                <w:sz w:val="24"/>
                <w:szCs w:val="24"/>
                <w:lang w:val="ru-RU"/>
              </w:rPr>
              <w:t>а</w:t>
            </w:r>
            <w:r w:rsidRPr="002C6BCF">
              <w:rPr>
                <w:sz w:val="24"/>
                <w:szCs w:val="24"/>
                <w:lang w:val="ru-RU"/>
              </w:rPr>
              <w:t>ботников;</w:t>
            </w:r>
          </w:p>
          <w:p w:rsidR="002C6BCF" w:rsidRPr="002C6BCF" w:rsidRDefault="002C6BCF" w:rsidP="00774EB3">
            <w:pPr>
              <w:pStyle w:val="TableParagraph"/>
              <w:tabs>
                <w:tab w:val="left" w:pos="377"/>
              </w:tabs>
              <w:ind w:left="427" w:right="107"/>
              <w:jc w:val="both"/>
              <w:rPr>
                <w:sz w:val="24"/>
                <w:szCs w:val="24"/>
                <w:lang w:val="ru-RU"/>
              </w:rPr>
            </w:pPr>
            <w:r w:rsidRPr="002C6BCF">
              <w:rPr>
                <w:sz w:val="24"/>
                <w:szCs w:val="24"/>
                <w:lang w:val="ru-RU"/>
              </w:rPr>
              <w:t>- изучение,</w:t>
            </w:r>
            <w:r w:rsidRPr="002C6BCF">
              <w:rPr>
                <w:spacing w:val="1"/>
                <w:sz w:val="24"/>
                <w:szCs w:val="24"/>
                <w:lang w:val="ru-RU"/>
              </w:rPr>
              <w:t xml:space="preserve"> </w:t>
            </w:r>
            <w:r w:rsidRPr="002C6BCF">
              <w:rPr>
                <w:sz w:val="24"/>
                <w:szCs w:val="24"/>
                <w:lang w:val="ru-RU"/>
              </w:rPr>
              <w:t>обобщение</w:t>
            </w:r>
            <w:r w:rsidRPr="002C6BCF">
              <w:rPr>
                <w:spacing w:val="1"/>
                <w:sz w:val="24"/>
                <w:szCs w:val="24"/>
                <w:lang w:val="ru-RU"/>
              </w:rPr>
              <w:t xml:space="preserve"> </w:t>
            </w:r>
            <w:r w:rsidRPr="002C6BCF">
              <w:rPr>
                <w:sz w:val="24"/>
                <w:szCs w:val="24"/>
                <w:lang w:val="ru-RU"/>
              </w:rPr>
              <w:t>передового</w:t>
            </w:r>
            <w:r w:rsidRPr="002C6BCF">
              <w:rPr>
                <w:spacing w:val="1"/>
                <w:sz w:val="24"/>
                <w:szCs w:val="24"/>
                <w:lang w:val="ru-RU"/>
              </w:rPr>
              <w:t xml:space="preserve"> </w:t>
            </w:r>
            <w:r w:rsidRPr="002C6BCF">
              <w:rPr>
                <w:sz w:val="24"/>
                <w:szCs w:val="24"/>
                <w:lang w:val="ru-RU"/>
              </w:rPr>
              <w:t>опыта</w:t>
            </w:r>
            <w:r w:rsidRPr="002C6BCF">
              <w:rPr>
                <w:spacing w:val="1"/>
                <w:sz w:val="24"/>
                <w:szCs w:val="24"/>
                <w:lang w:val="ru-RU"/>
              </w:rPr>
              <w:t xml:space="preserve"> </w:t>
            </w:r>
            <w:r w:rsidRPr="002C6BCF">
              <w:rPr>
                <w:sz w:val="24"/>
                <w:szCs w:val="24"/>
                <w:lang w:val="ru-RU"/>
              </w:rPr>
              <w:t>по</w:t>
            </w:r>
            <w:r w:rsidRPr="002C6BCF">
              <w:rPr>
                <w:spacing w:val="1"/>
                <w:sz w:val="24"/>
                <w:szCs w:val="24"/>
                <w:lang w:val="ru-RU"/>
              </w:rPr>
              <w:t xml:space="preserve"> </w:t>
            </w:r>
            <w:r w:rsidRPr="002C6BCF">
              <w:rPr>
                <w:sz w:val="24"/>
                <w:szCs w:val="24"/>
                <w:lang w:val="ru-RU"/>
              </w:rPr>
              <w:t>вопросам</w:t>
            </w:r>
            <w:r w:rsidRPr="002C6BCF">
              <w:rPr>
                <w:spacing w:val="1"/>
                <w:sz w:val="24"/>
                <w:szCs w:val="24"/>
                <w:lang w:val="ru-RU"/>
              </w:rPr>
              <w:t xml:space="preserve"> </w:t>
            </w:r>
            <w:r w:rsidRPr="002C6BCF">
              <w:rPr>
                <w:sz w:val="24"/>
                <w:szCs w:val="24"/>
                <w:lang w:val="ru-RU"/>
              </w:rPr>
              <w:t>орган</w:t>
            </w:r>
            <w:r w:rsidRPr="002C6BCF">
              <w:rPr>
                <w:sz w:val="24"/>
                <w:szCs w:val="24"/>
                <w:lang w:val="ru-RU"/>
              </w:rPr>
              <w:t>и</w:t>
            </w:r>
            <w:r w:rsidRPr="002C6BCF">
              <w:rPr>
                <w:sz w:val="24"/>
                <w:szCs w:val="24"/>
                <w:lang w:val="ru-RU"/>
              </w:rPr>
              <w:t>зации</w:t>
            </w:r>
            <w:r w:rsidRPr="002C6BCF">
              <w:rPr>
                <w:spacing w:val="-47"/>
                <w:sz w:val="24"/>
                <w:szCs w:val="24"/>
                <w:lang w:val="ru-RU"/>
              </w:rPr>
              <w:t xml:space="preserve"> </w:t>
            </w:r>
            <w:r w:rsidRPr="002C6BCF">
              <w:rPr>
                <w:sz w:val="24"/>
                <w:szCs w:val="24"/>
                <w:lang w:val="ru-RU"/>
              </w:rPr>
              <w:t>воспитательной</w:t>
            </w:r>
            <w:r w:rsidRPr="002C6BCF">
              <w:rPr>
                <w:spacing w:val="-3"/>
                <w:sz w:val="24"/>
                <w:szCs w:val="24"/>
                <w:lang w:val="ru-RU"/>
              </w:rPr>
              <w:t xml:space="preserve"> </w:t>
            </w:r>
            <w:r w:rsidRPr="002C6BCF">
              <w:rPr>
                <w:sz w:val="24"/>
                <w:szCs w:val="24"/>
                <w:lang w:val="ru-RU"/>
              </w:rPr>
              <w:t>работы</w:t>
            </w:r>
            <w:r w:rsidRPr="002C6BCF">
              <w:rPr>
                <w:spacing w:val="1"/>
                <w:sz w:val="24"/>
                <w:szCs w:val="24"/>
                <w:lang w:val="ru-RU"/>
              </w:rPr>
              <w:t xml:space="preserve"> </w:t>
            </w:r>
            <w:r w:rsidRPr="002C6BCF">
              <w:rPr>
                <w:sz w:val="24"/>
                <w:szCs w:val="24"/>
                <w:lang w:val="ru-RU"/>
              </w:rPr>
              <w:t>в учебных</w:t>
            </w:r>
            <w:r w:rsidRPr="002C6BCF">
              <w:rPr>
                <w:spacing w:val="-3"/>
                <w:sz w:val="24"/>
                <w:szCs w:val="24"/>
                <w:lang w:val="ru-RU"/>
              </w:rPr>
              <w:t xml:space="preserve"> </w:t>
            </w:r>
            <w:r w:rsidRPr="002C6BCF">
              <w:rPr>
                <w:sz w:val="24"/>
                <w:szCs w:val="24"/>
                <w:lang w:val="ru-RU"/>
              </w:rPr>
              <w:t>заведениях,</w:t>
            </w:r>
            <w:r w:rsidRPr="002C6BCF">
              <w:rPr>
                <w:spacing w:val="-2"/>
                <w:sz w:val="24"/>
                <w:szCs w:val="24"/>
                <w:lang w:val="ru-RU"/>
              </w:rPr>
              <w:t xml:space="preserve"> </w:t>
            </w:r>
            <w:r w:rsidRPr="002C6BCF">
              <w:rPr>
                <w:sz w:val="24"/>
                <w:szCs w:val="24"/>
                <w:lang w:val="ru-RU"/>
              </w:rPr>
              <w:t>его</w:t>
            </w:r>
            <w:r w:rsidRPr="002C6BCF">
              <w:rPr>
                <w:spacing w:val="-1"/>
                <w:sz w:val="24"/>
                <w:szCs w:val="24"/>
                <w:lang w:val="ru-RU"/>
              </w:rPr>
              <w:t xml:space="preserve"> </w:t>
            </w:r>
            <w:r w:rsidRPr="002C6BCF">
              <w:rPr>
                <w:sz w:val="24"/>
                <w:szCs w:val="24"/>
                <w:lang w:val="ru-RU"/>
              </w:rPr>
              <w:t>вне</w:t>
            </w:r>
            <w:r w:rsidRPr="002C6BCF">
              <w:rPr>
                <w:sz w:val="24"/>
                <w:szCs w:val="24"/>
                <w:lang w:val="ru-RU"/>
              </w:rPr>
              <w:t>д</w:t>
            </w:r>
            <w:r w:rsidRPr="002C6BCF">
              <w:rPr>
                <w:sz w:val="24"/>
                <w:szCs w:val="24"/>
                <w:lang w:val="ru-RU"/>
              </w:rPr>
              <w:t>рение</w:t>
            </w:r>
            <w:r w:rsidRPr="002C6BCF">
              <w:rPr>
                <w:spacing w:val="1"/>
                <w:sz w:val="24"/>
                <w:szCs w:val="24"/>
                <w:lang w:val="ru-RU"/>
              </w:rPr>
              <w:t xml:space="preserve"> </w:t>
            </w:r>
            <w:r w:rsidRPr="002C6BCF">
              <w:rPr>
                <w:sz w:val="24"/>
                <w:szCs w:val="24"/>
                <w:lang w:val="ru-RU"/>
              </w:rPr>
              <w:t>и</w:t>
            </w:r>
            <w:r w:rsidRPr="002C6BCF">
              <w:rPr>
                <w:spacing w:val="-3"/>
                <w:sz w:val="24"/>
                <w:szCs w:val="24"/>
                <w:lang w:val="ru-RU"/>
              </w:rPr>
              <w:t xml:space="preserve"> </w:t>
            </w:r>
            <w:r w:rsidRPr="002C6BCF">
              <w:rPr>
                <w:sz w:val="24"/>
                <w:szCs w:val="24"/>
                <w:lang w:val="ru-RU"/>
              </w:rPr>
              <w:t>адаптацию;</w:t>
            </w:r>
          </w:p>
          <w:p w:rsidR="002C6BCF" w:rsidRPr="002C6BCF" w:rsidRDefault="002C6BCF" w:rsidP="00774EB3">
            <w:pPr>
              <w:pStyle w:val="TableParagraph"/>
              <w:tabs>
                <w:tab w:val="left" w:pos="425"/>
              </w:tabs>
              <w:spacing w:before="1"/>
              <w:ind w:left="427" w:right="107"/>
              <w:jc w:val="both"/>
              <w:rPr>
                <w:sz w:val="24"/>
                <w:szCs w:val="24"/>
                <w:lang w:val="ru-RU"/>
              </w:rPr>
            </w:pPr>
            <w:r w:rsidRPr="002C6BCF">
              <w:rPr>
                <w:sz w:val="24"/>
                <w:szCs w:val="24"/>
                <w:lang w:val="ru-RU"/>
              </w:rPr>
              <w:t>- работу</w:t>
            </w:r>
            <w:r w:rsidRPr="002C6BCF">
              <w:rPr>
                <w:spacing w:val="1"/>
                <w:sz w:val="24"/>
                <w:szCs w:val="24"/>
                <w:lang w:val="ru-RU"/>
              </w:rPr>
              <w:t xml:space="preserve"> </w:t>
            </w:r>
            <w:r w:rsidRPr="002C6BCF">
              <w:rPr>
                <w:sz w:val="24"/>
                <w:szCs w:val="24"/>
                <w:lang w:val="ru-RU"/>
              </w:rPr>
              <w:t>с</w:t>
            </w:r>
            <w:r w:rsidRPr="002C6BCF">
              <w:rPr>
                <w:spacing w:val="1"/>
                <w:sz w:val="24"/>
                <w:szCs w:val="24"/>
                <w:lang w:val="ru-RU"/>
              </w:rPr>
              <w:t xml:space="preserve"> </w:t>
            </w:r>
            <w:r w:rsidRPr="002C6BCF">
              <w:rPr>
                <w:sz w:val="24"/>
                <w:szCs w:val="24"/>
                <w:lang w:val="ru-RU"/>
              </w:rPr>
              <w:t>родителями</w:t>
            </w:r>
            <w:r w:rsidRPr="002C6BCF">
              <w:rPr>
                <w:spacing w:val="1"/>
                <w:sz w:val="24"/>
                <w:szCs w:val="24"/>
                <w:lang w:val="ru-RU"/>
              </w:rPr>
              <w:t xml:space="preserve"> </w:t>
            </w:r>
            <w:r w:rsidRPr="002C6BCF">
              <w:rPr>
                <w:sz w:val="24"/>
                <w:szCs w:val="24"/>
                <w:lang w:val="ru-RU"/>
              </w:rPr>
              <w:t>(законными</w:t>
            </w:r>
            <w:r w:rsidRPr="002C6BCF">
              <w:rPr>
                <w:spacing w:val="1"/>
                <w:sz w:val="24"/>
                <w:szCs w:val="24"/>
                <w:lang w:val="ru-RU"/>
              </w:rPr>
              <w:t xml:space="preserve"> </w:t>
            </w:r>
            <w:r w:rsidRPr="002C6BCF">
              <w:rPr>
                <w:sz w:val="24"/>
                <w:szCs w:val="24"/>
                <w:lang w:val="ru-RU"/>
              </w:rPr>
              <w:t>представителями)</w:t>
            </w:r>
            <w:r w:rsidRPr="002C6BCF">
              <w:rPr>
                <w:spacing w:val="1"/>
                <w:sz w:val="24"/>
                <w:szCs w:val="24"/>
                <w:lang w:val="ru-RU"/>
              </w:rPr>
              <w:t xml:space="preserve"> </w:t>
            </w:r>
            <w:r w:rsidRPr="002C6BCF">
              <w:rPr>
                <w:sz w:val="24"/>
                <w:szCs w:val="24"/>
                <w:lang w:val="ru-RU"/>
              </w:rPr>
              <w:t>(подг</w:t>
            </w:r>
            <w:r w:rsidRPr="002C6BCF">
              <w:rPr>
                <w:sz w:val="24"/>
                <w:szCs w:val="24"/>
                <w:lang w:val="ru-RU"/>
              </w:rPr>
              <w:t>о</w:t>
            </w:r>
            <w:r w:rsidRPr="002C6BCF">
              <w:rPr>
                <w:sz w:val="24"/>
                <w:szCs w:val="24"/>
                <w:lang w:val="ru-RU"/>
              </w:rPr>
              <w:t>товку</w:t>
            </w:r>
            <w:r w:rsidRPr="002C6BCF">
              <w:rPr>
                <w:spacing w:val="1"/>
                <w:sz w:val="24"/>
                <w:szCs w:val="24"/>
                <w:lang w:val="ru-RU"/>
              </w:rPr>
              <w:t xml:space="preserve"> </w:t>
            </w:r>
            <w:r w:rsidRPr="002C6BCF">
              <w:rPr>
                <w:sz w:val="24"/>
                <w:szCs w:val="24"/>
                <w:lang w:val="ru-RU"/>
              </w:rPr>
              <w:t>родительских</w:t>
            </w:r>
            <w:r w:rsidRPr="002C6BCF">
              <w:rPr>
                <w:spacing w:val="-2"/>
                <w:sz w:val="24"/>
                <w:szCs w:val="24"/>
                <w:lang w:val="ru-RU"/>
              </w:rPr>
              <w:t xml:space="preserve"> </w:t>
            </w:r>
            <w:r w:rsidRPr="002C6BCF">
              <w:rPr>
                <w:sz w:val="24"/>
                <w:szCs w:val="24"/>
                <w:lang w:val="ru-RU"/>
              </w:rPr>
              <w:t>собраний,</w:t>
            </w:r>
            <w:r w:rsidRPr="002C6BCF">
              <w:rPr>
                <w:spacing w:val="2"/>
                <w:sz w:val="24"/>
                <w:szCs w:val="24"/>
                <w:lang w:val="ru-RU"/>
              </w:rPr>
              <w:t xml:space="preserve"> </w:t>
            </w:r>
            <w:r w:rsidRPr="002C6BCF">
              <w:rPr>
                <w:sz w:val="24"/>
                <w:szCs w:val="24"/>
                <w:lang w:val="ru-RU"/>
              </w:rPr>
              <w:t>лекториев, бесед);</w:t>
            </w:r>
          </w:p>
          <w:p w:rsidR="002C6BCF" w:rsidRPr="002C6BCF" w:rsidRDefault="002C6BCF" w:rsidP="00774EB3">
            <w:pPr>
              <w:pStyle w:val="TableParagraph"/>
              <w:tabs>
                <w:tab w:val="left" w:pos="298"/>
              </w:tabs>
              <w:ind w:left="427" w:right="107"/>
              <w:jc w:val="both"/>
              <w:rPr>
                <w:sz w:val="24"/>
                <w:szCs w:val="24"/>
                <w:lang w:val="ru-RU"/>
              </w:rPr>
            </w:pPr>
            <w:r w:rsidRPr="002C6BCF">
              <w:rPr>
                <w:sz w:val="24"/>
                <w:szCs w:val="24"/>
                <w:lang w:val="ru-RU"/>
              </w:rPr>
              <w:t>- работу</w:t>
            </w:r>
            <w:r w:rsidRPr="002C6BCF">
              <w:rPr>
                <w:spacing w:val="1"/>
                <w:sz w:val="24"/>
                <w:szCs w:val="24"/>
                <w:lang w:val="ru-RU"/>
              </w:rPr>
              <w:t xml:space="preserve"> </w:t>
            </w:r>
            <w:r w:rsidRPr="002C6BCF">
              <w:rPr>
                <w:sz w:val="24"/>
                <w:szCs w:val="24"/>
                <w:lang w:val="ru-RU"/>
              </w:rPr>
              <w:t>по</w:t>
            </w:r>
            <w:r w:rsidRPr="002C6BCF">
              <w:rPr>
                <w:spacing w:val="1"/>
                <w:sz w:val="24"/>
                <w:szCs w:val="24"/>
                <w:lang w:val="ru-RU"/>
              </w:rPr>
              <w:t xml:space="preserve"> </w:t>
            </w:r>
            <w:r w:rsidRPr="002C6BCF">
              <w:rPr>
                <w:sz w:val="24"/>
                <w:szCs w:val="24"/>
                <w:lang w:val="ru-RU"/>
              </w:rPr>
              <w:t>созданию</w:t>
            </w:r>
            <w:r w:rsidRPr="002C6BCF">
              <w:rPr>
                <w:spacing w:val="1"/>
                <w:sz w:val="24"/>
                <w:szCs w:val="24"/>
                <w:lang w:val="ru-RU"/>
              </w:rPr>
              <w:t xml:space="preserve"> </w:t>
            </w:r>
            <w:r w:rsidRPr="002C6BCF">
              <w:rPr>
                <w:sz w:val="24"/>
                <w:szCs w:val="24"/>
                <w:lang w:val="ru-RU"/>
              </w:rPr>
              <w:t>привлекательного</w:t>
            </w:r>
            <w:r w:rsidRPr="002C6BCF">
              <w:rPr>
                <w:spacing w:val="1"/>
                <w:sz w:val="24"/>
                <w:szCs w:val="24"/>
                <w:lang w:val="ru-RU"/>
              </w:rPr>
              <w:t xml:space="preserve"> </w:t>
            </w:r>
            <w:r w:rsidRPr="002C6BCF">
              <w:rPr>
                <w:sz w:val="24"/>
                <w:szCs w:val="24"/>
                <w:lang w:val="ru-RU"/>
              </w:rPr>
              <w:t>имиджа</w:t>
            </w:r>
            <w:r w:rsidRPr="002C6BCF">
              <w:rPr>
                <w:spacing w:val="1"/>
                <w:sz w:val="24"/>
                <w:szCs w:val="24"/>
                <w:lang w:val="ru-RU"/>
              </w:rPr>
              <w:t xml:space="preserve"> </w:t>
            </w:r>
            <w:r w:rsidRPr="002C6BCF">
              <w:rPr>
                <w:sz w:val="24"/>
                <w:szCs w:val="24"/>
                <w:lang w:val="ru-RU"/>
              </w:rPr>
              <w:t>колледжа,</w:t>
            </w:r>
            <w:r w:rsidRPr="002C6BCF">
              <w:rPr>
                <w:spacing w:val="1"/>
                <w:sz w:val="24"/>
                <w:szCs w:val="24"/>
                <w:lang w:val="ru-RU"/>
              </w:rPr>
              <w:t xml:space="preserve"> </w:t>
            </w:r>
            <w:r w:rsidRPr="002C6BCF">
              <w:rPr>
                <w:sz w:val="24"/>
                <w:szCs w:val="24"/>
                <w:lang w:val="ru-RU"/>
              </w:rPr>
              <w:t>в</w:t>
            </w:r>
            <w:r w:rsidRPr="002C6BCF">
              <w:rPr>
                <w:spacing w:val="1"/>
                <w:sz w:val="24"/>
                <w:szCs w:val="24"/>
                <w:lang w:val="ru-RU"/>
              </w:rPr>
              <w:t xml:space="preserve"> </w:t>
            </w:r>
            <w:r w:rsidRPr="002C6BCF">
              <w:rPr>
                <w:sz w:val="24"/>
                <w:szCs w:val="24"/>
                <w:lang w:val="ru-RU"/>
              </w:rPr>
              <w:t>том</w:t>
            </w:r>
            <w:r w:rsidRPr="002C6BCF">
              <w:rPr>
                <w:spacing w:val="1"/>
                <w:sz w:val="24"/>
                <w:szCs w:val="24"/>
                <w:lang w:val="ru-RU"/>
              </w:rPr>
              <w:t xml:space="preserve"> </w:t>
            </w:r>
            <w:r w:rsidRPr="002C6BCF">
              <w:rPr>
                <w:sz w:val="24"/>
                <w:szCs w:val="24"/>
                <w:lang w:val="ru-RU"/>
              </w:rPr>
              <w:t>числе</w:t>
            </w:r>
            <w:r w:rsidRPr="002C6BCF">
              <w:rPr>
                <w:spacing w:val="1"/>
                <w:sz w:val="24"/>
                <w:szCs w:val="24"/>
                <w:lang w:val="ru-RU"/>
              </w:rPr>
              <w:t xml:space="preserve"> </w:t>
            </w:r>
            <w:r w:rsidRPr="002C6BCF">
              <w:rPr>
                <w:sz w:val="24"/>
                <w:szCs w:val="24"/>
                <w:lang w:val="ru-RU"/>
              </w:rPr>
              <w:t>создание</w:t>
            </w:r>
            <w:r w:rsidRPr="002C6BCF">
              <w:rPr>
                <w:spacing w:val="1"/>
                <w:sz w:val="24"/>
                <w:szCs w:val="24"/>
                <w:lang w:val="ru-RU"/>
              </w:rPr>
              <w:t xml:space="preserve"> </w:t>
            </w:r>
            <w:r w:rsidRPr="002C6BCF">
              <w:rPr>
                <w:sz w:val="24"/>
                <w:szCs w:val="24"/>
                <w:lang w:val="ru-RU"/>
              </w:rPr>
              <w:t>рекламно-</w:t>
            </w:r>
            <w:r w:rsidRPr="002C6BCF">
              <w:rPr>
                <w:spacing w:val="1"/>
                <w:sz w:val="24"/>
                <w:szCs w:val="24"/>
                <w:lang w:val="ru-RU"/>
              </w:rPr>
              <w:t xml:space="preserve"> </w:t>
            </w:r>
            <w:r w:rsidRPr="002C6BCF">
              <w:rPr>
                <w:sz w:val="24"/>
                <w:szCs w:val="24"/>
                <w:lang w:val="ru-RU"/>
              </w:rPr>
              <w:t>презентационных</w:t>
            </w:r>
            <w:r w:rsidRPr="002C6BCF">
              <w:rPr>
                <w:spacing w:val="1"/>
                <w:sz w:val="24"/>
                <w:szCs w:val="24"/>
                <w:lang w:val="ru-RU"/>
              </w:rPr>
              <w:t xml:space="preserve"> </w:t>
            </w:r>
            <w:r w:rsidRPr="002C6BCF">
              <w:rPr>
                <w:sz w:val="24"/>
                <w:szCs w:val="24"/>
                <w:lang w:val="ru-RU"/>
              </w:rPr>
              <w:t>материалов,</w:t>
            </w:r>
            <w:r w:rsidRPr="002C6BCF">
              <w:rPr>
                <w:spacing w:val="1"/>
                <w:sz w:val="24"/>
                <w:szCs w:val="24"/>
                <w:lang w:val="ru-RU"/>
              </w:rPr>
              <w:t xml:space="preserve"> </w:t>
            </w:r>
            <w:r w:rsidRPr="002C6BCF">
              <w:rPr>
                <w:sz w:val="24"/>
                <w:szCs w:val="24"/>
                <w:lang w:val="ru-RU"/>
              </w:rPr>
              <w:t>участие</w:t>
            </w:r>
            <w:r w:rsidRPr="002C6BCF">
              <w:rPr>
                <w:spacing w:val="1"/>
                <w:sz w:val="24"/>
                <w:szCs w:val="24"/>
                <w:lang w:val="ru-RU"/>
              </w:rPr>
              <w:t xml:space="preserve"> </w:t>
            </w:r>
            <w:r w:rsidRPr="002C6BCF">
              <w:rPr>
                <w:sz w:val="24"/>
                <w:szCs w:val="24"/>
                <w:lang w:val="ru-RU"/>
              </w:rPr>
              <w:t>во</w:t>
            </w:r>
            <w:r w:rsidRPr="002C6BCF">
              <w:rPr>
                <w:spacing w:val="1"/>
                <w:sz w:val="24"/>
                <w:szCs w:val="24"/>
                <w:lang w:val="ru-RU"/>
              </w:rPr>
              <w:t xml:space="preserve"> </w:t>
            </w:r>
            <w:r w:rsidRPr="002C6BCF">
              <w:rPr>
                <w:sz w:val="24"/>
                <w:szCs w:val="24"/>
                <w:lang w:val="ru-RU"/>
              </w:rPr>
              <w:t>внешних</w:t>
            </w:r>
            <w:r w:rsidRPr="002C6BCF">
              <w:rPr>
                <w:spacing w:val="1"/>
                <w:sz w:val="24"/>
                <w:szCs w:val="24"/>
                <w:lang w:val="ru-RU"/>
              </w:rPr>
              <w:t xml:space="preserve"> </w:t>
            </w:r>
            <w:r w:rsidRPr="002C6BCF">
              <w:rPr>
                <w:sz w:val="24"/>
                <w:szCs w:val="24"/>
                <w:lang w:val="ru-RU"/>
              </w:rPr>
              <w:t>мероприятиях;</w:t>
            </w:r>
          </w:p>
          <w:p w:rsidR="002C6BCF" w:rsidRPr="002C6BCF" w:rsidRDefault="002C6BCF" w:rsidP="00774EB3">
            <w:pPr>
              <w:pStyle w:val="TableParagraph"/>
              <w:tabs>
                <w:tab w:val="left" w:pos="300"/>
              </w:tabs>
              <w:ind w:left="427" w:right="107"/>
              <w:jc w:val="both"/>
              <w:rPr>
                <w:sz w:val="24"/>
                <w:szCs w:val="24"/>
                <w:lang w:val="ru-RU"/>
              </w:rPr>
            </w:pPr>
            <w:r w:rsidRPr="002C6BCF">
              <w:rPr>
                <w:sz w:val="24"/>
                <w:szCs w:val="24"/>
                <w:lang w:val="ru-RU"/>
              </w:rPr>
              <w:t>- учет</w:t>
            </w:r>
            <w:r w:rsidRPr="002C6BCF">
              <w:rPr>
                <w:spacing w:val="1"/>
                <w:sz w:val="24"/>
                <w:szCs w:val="24"/>
                <w:lang w:val="ru-RU"/>
              </w:rPr>
              <w:t xml:space="preserve"> </w:t>
            </w:r>
            <w:r w:rsidRPr="002C6BCF">
              <w:rPr>
                <w:sz w:val="24"/>
                <w:szCs w:val="24"/>
                <w:lang w:val="ru-RU"/>
              </w:rPr>
              <w:t>результатов</w:t>
            </w:r>
            <w:r w:rsidRPr="002C6BCF">
              <w:rPr>
                <w:spacing w:val="1"/>
                <w:sz w:val="24"/>
                <w:szCs w:val="24"/>
                <w:lang w:val="ru-RU"/>
              </w:rPr>
              <w:t xml:space="preserve"> </w:t>
            </w:r>
            <w:r w:rsidRPr="002C6BCF">
              <w:rPr>
                <w:sz w:val="24"/>
                <w:szCs w:val="24"/>
                <w:lang w:val="ru-RU"/>
              </w:rPr>
              <w:t>учебно-воспитательной</w:t>
            </w:r>
            <w:r w:rsidRPr="002C6BCF">
              <w:rPr>
                <w:spacing w:val="1"/>
                <w:sz w:val="24"/>
                <w:szCs w:val="24"/>
                <w:lang w:val="ru-RU"/>
              </w:rPr>
              <w:t xml:space="preserve"> </w:t>
            </w:r>
            <w:r w:rsidRPr="002C6BCF">
              <w:rPr>
                <w:sz w:val="24"/>
                <w:szCs w:val="24"/>
                <w:lang w:val="ru-RU"/>
              </w:rPr>
              <w:t>работы,</w:t>
            </w:r>
            <w:r w:rsidRPr="002C6BCF">
              <w:rPr>
                <w:spacing w:val="1"/>
                <w:sz w:val="24"/>
                <w:szCs w:val="24"/>
                <w:lang w:val="ru-RU"/>
              </w:rPr>
              <w:t xml:space="preserve"> </w:t>
            </w:r>
            <w:r w:rsidRPr="002C6BCF">
              <w:rPr>
                <w:sz w:val="24"/>
                <w:szCs w:val="24"/>
                <w:lang w:val="ru-RU"/>
              </w:rPr>
              <w:t>контроль</w:t>
            </w:r>
            <w:r w:rsidRPr="002C6BCF">
              <w:rPr>
                <w:spacing w:val="1"/>
                <w:sz w:val="24"/>
                <w:szCs w:val="24"/>
                <w:lang w:val="ru-RU"/>
              </w:rPr>
              <w:t xml:space="preserve"> </w:t>
            </w:r>
            <w:r w:rsidRPr="002C6BCF">
              <w:rPr>
                <w:sz w:val="24"/>
                <w:szCs w:val="24"/>
                <w:lang w:val="ru-RU"/>
              </w:rPr>
              <w:t>за</w:t>
            </w:r>
            <w:r w:rsidRPr="002C6BCF">
              <w:rPr>
                <w:spacing w:val="1"/>
                <w:sz w:val="24"/>
                <w:szCs w:val="24"/>
                <w:lang w:val="ru-RU"/>
              </w:rPr>
              <w:t xml:space="preserve"> </w:t>
            </w:r>
            <w:r w:rsidRPr="002C6BCF">
              <w:rPr>
                <w:sz w:val="24"/>
                <w:szCs w:val="24"/>
                <w:lang w:val="ru-RU"/>
              </w:rPr>
              <w:t>качеством</w:t>
            </w:r>
            <w:r w:rsidRPr="002C6BCF">
              <w:rPr>
                <w:spacing w:val="1"/>
                <w:sz w:val="24"/>
                <w:szCs w:val="24"/>
                <w:lang w:val="ru-RU"/>
              </w:rPr>
              <w:t xml:space="preserve"> </w:t>
            </w:r>
            <w:r w:rsidRPr="002C6BCF">
              <w:rPr>
                <w:sz w:val="24"/>
                <w:szCs w:val="24"/>
                <w:lang w:val="ru-RU"/>
              </w:rPr>
              <w:t>работы</w:t>
            </w:r>
            <w:r w:rsidRPr="002C6BCF">
              <w:rPr>
                <w:spacing w:val="-1"/>
                <w:sz w:val="24"/>
                <w:szCs w:val="24"/>
                <w:lang w:val="ru-RU"/>
              </w:rPr>
              <w:t xml:space="preserve"> </w:t>
            </w:r>
            <w:r w:rsidRPr="002C6BCF">
              <w:rPr>
                <w:sz w:val="24"/>
                <w:szCs w:val="24"/>
                <w:lang w:val="ru-RU"/>
              </w:rPr>
              <w:t>подчиненных</w:t>
            </w:r>
            <w:r w:rsidRPr="002C6BCF">
              <w:rPr>
                <w:spacing w:val="-1"/>
                <w:sz w:val="24"/>
                <w:szCs w:val="24"/>
                <w:lang w:val="ru-RU"/>
              </w:rPr>
              <w:t xml:space="preserve"> </w:t>
            </w:r>
            <w:r w:rsidRPr="002C6BCF">
              <w:rPr>
                <w:sz w:val="24"/>
                <w:szCs w:val="24"/>
                <w:lang w:val="ru-RU"/>
              </w:rPr>
              <w:t>и</w:t>
            </w:r>
            <w:r w:rsidRPr="002C6BCF">
              <w:rPr>
                <w:spacing w:val="-1"/>
                <w:sz w:val="24"/>
                <w:szCs w:val="24"/>
                <w:lang w:val="ru-RU"/>
              </w:rPr>
              <w:t xml:space="preserve"> </w:t>
            </w:r>
            <w:r w:rsidRPr="002C6BCF">
              <w:rPr>
                <w:sz w:val="24"/>
                <w:szCs w:val="24"/>
                <w:lang w:val="ru-RU"/>
              </w:rPr>
              <w:t>должностных</w:t>
            </w:r>
            <w:r w:rsidRPr="002C6BCF">
              <w:rPr>
                <w:spacing w:val="-1"/>
                <w:sz w:val="24"/>
                <w:szCs w:val="24"/>
                <w:lang w:val="ru-RU"/>
              </w:rPr>
              <w:t xml:space="preserve"> </w:t>
            </w:r>
            <w:r w:rsidRPr="002C6BCF">
              <w:rPr>
                <w:sz w:val="24"/>
                <w:szCs w:val="24"/>
                <w:lang w:val="ru-RU"/>
              </w:rPr>
              <w:t>лиц;</w:t>
            </w:r>
          </w:p>
          <w:p w:rsidR="002C6BCF" w:rsidRPr="002C6BCF" w:rsidRDefault="002C6BCF" w:rsidP="00774EB3">
            <w:pPr>
              <w:pStyle w:val="TableParagraph"/>
              <w:tabs>
                <w:tab w:val="left" w:pos="351"/>
              </w:tabs>
              <w:ind w:left="427" w:right="107"/>
              <w:jc w:val="both"/>
              <w:rPr>
                <w:sz w:val="24"/>
                <w:szCs w:val="24"/>
                <w:lang w:val="ru-RU"/>
              </w:rPr>
            </w:pPr>
            <w:r w:rsidRPr="002C6BCF">
              <w:rPr>
                <w:sz w:val="24"/>
                <w:szCs w:val="24"/>
                <w:lang w:val="ru-RU"/>
              </w:rPr>
              <w:t>- участие</w:t>
            </w:r>
            <w:r w:rsidRPr="002C6BCF">
              <w:rPr>
                <w:spacing w:val="1"/>
                <w:sz w:val="24"/>
                <w:szCs w:val="24"/>
                <w:lang w:val="ru-RU"/>
              </w:rPr>
              <w:t xml:space="preserve"> </w:t>
            </w:r>
            <w:r w:rsidRPr="002C6BCF">
              <w:rPr>
                <w:sz w:val="24"/>
                <w:szCs w:val="24"/>
                <w:lang w:val="ru-RU"/>
              </w:rPr>
              <w:t>студентов</w:t>
            </w:r>
            <w:r w:rsidRPr="002C6BCF">
              <w:rPr>
                <w:spacing w:val="1"/>
                <w:sz w:val="24"/>
                <w:szCs w:val="24"/>
                <w:lang w:val="ru-RU"/>
              </w:rPr>
              <w:t xml:space="preserve"> </w:t>
            </w:r>
            <w:r w:rsidRPr="002C6BCF">
              <w:rPr>
                <w:sz w:val="24"/>
                <w:szCs w:val="24"/>
                <w:lang w:val="ru-RU"/>
              </w:rPr>
              <w:t>в</w:t>
            </w:r>
            <w:r w:rsidRPr="002C6BCF">
              <w:rPr>
                <w:spacing w:val="1"/>
                <w:sz w:val="24"/>
                <w:szCs w:val="24"/>
                <w:lang w:val="ru-RU"/>
              </w:rPr>
              <w:t xml:space="preserve"> </w:t>
            </w:r>
            <w:r w:rsidRPr="002C6BCF">
              <w:rPr>
                <w:sz w:val="24"/>
                <w:szCs w:val="24"/>
                <w:lang w:val="ru-RU"/>
              </w:rPr>
              <w:t>городских,</w:t>
            </w:r>
            <w:r w:rsidRPr="002C6BCF">
              <w:rPr>
                <w:spacing w:val="1"/>
                <w:sz w:val="24"/>
                <w:szCs w:val="24"/>
                <w:lang w:val="ru-RU"/>
              </w:rPr>
              <w:t xml:space="preserve"> </w:t>
            </w:r>
            <w:r w:rsidRPr="002C6BCF">
              <w:rPr>
                <w:sz w:val="24"/>
                <w:szCs w:val="24"/>
                <w:lang w:val="ru-RU"/>
              </w:rPr>
              <w:t>республиканских</w:t>
            </w:r>
            <w:r w:rsidRPr="002C6BCF">
              <w:rPr>
                <w:spacing w:val="1"/>
                <w:sz w:val="24"/>
                <w:szCs w:val="24"/>
                <w:lang w:val="ru-RU"/>
              </w:rPr>
              <w:t xml:space="preserve"> </w:t>
            </w:r>
            <w:r w:rsidRPr="002C6BCF">
              <w:rPr>
                <w:sz w:val="24"/>
                <w:szCs w:val="24"/>
                <w:lang w:val="ru-RU"/>
              </w:rPr>
              <w:t>и</w:t>
            </w:r>
            <w:r w:rsidRPr="002C6BCF">
              <w:rPr>
                <w:spacing w:val="1"/>
                <w:sz w:val="24"/>
                <w:szCs w:val="24"/>
                <w:lang w:val="ru-RU"/>
              </w:rPr>
              <w:t xml:space="preserve"> </w:t>
            </w:r>
            <w:r w:rsidRPr="002C6BCF">
              <w:rPr>
                <w:sz w:val="24"/>
                <w:szCs w:val="24"/>
                <w:lang w:val="ru-RU"/>
              </w:rPr>
              <w:t>иных</w:t>
            </w:r>
            <w:r w:rsidRPr="002C6BCF">
              <w:rPr>
                <w:spacing w:val="1"/>
                <w:sz w:val="24"/>
                <w:szCs w:val="24"/>
                <w:lang w:val="ru-RU"/>
              </w:rPr>
              <w:t xml:space="preserve"> </w:t>
            </w:r>
            <w:r w:rsidRPr="002C6BCF">
              <w:rPr>
                <w:sz w:val="24"/>
                <w:szCs w:val="24"/>
                <w:lang w:val="ru-RU"/>
              </w:rPr>
              <w:t>м</w:t>
            </w:r>
            <w:r w:rsidRPr="002C6BCF">
              <w:rPr>
                <w:sz w:val="24"/>
                <w:szCs w:val="24"/>
                <w:lang w:val="ru-RU"/>
              </w:rPr>
              <w:t>е</w:t>
            </w:r>
            <w:r w:rsidRPr="002C6BCF">
              <w:rPr>
                <w:sz w:val="24"/>
                <w:szCs w:val="24"/>
                <w:lang w:val="ru-RU"/>
              </w:rPr>
              <w:t>роприятиях;</w:t>
            </w:r>
          </w:p>
          <w:p w:rsidR="002C6BCF" w:rsidRPr="002C6BCF" w:rsidRDefault="002C6BCF" w:rsidP="00774EB3">
            <w:pPr>
              <w:pStyle w:val="TableParagraph"/>
              <w:tabs>
                <w:tab w:val="left" w:pos="279"/>
              </w:tabs>
              <w:ind w:left="427" w:right="107"/>
              <w:jc w:val="both"/>
              <w:rPr>
                <w:sz w:val="24"/>
                <w:szCs w:val="24"/>
                <w:lang w:val="ru-RU"/>
              </w:rPr>
            </w:pPr>
            <w:r w:rsidRPr="002C6BCF">
              <w:rPr>
                <w:sz w:val="24"/>
                <w:szCs w:val="24"/>
                <w:lang w:val="ru-RU"/>
              </w:rPr>
              <w:t>- подготовку</w:t>
            </w:r>
            <w:r w:rsidRPr="002C6BCF">
              <w:rPr>
                <w:spacing w:val="1"/>
                <w:sz w:val="24"/>
                <w:szCs w:val="24"/>
                <w:lang w:val="ru-RU"/>
              </w:rPr>
              <w:t xml:space="preserve"> </w:t>
            </w:r>
            <w:r w:rsidRPr="002C6BCF">
              <w:rPr>
                <w:sz w:val="24"/>
                <w:szCs w:val="24"/>
                <w:lang w:val="ru-RU"/>
              </w:rPr>
              <w:t>Педагогических</w:t>
            </w:r>
            <w:r w:rsidRPr="002C6BCF">
              <w:rPr>
                <w:spacing w:val="1"/>
                <w:sz w:val="24"/>
                <w:szCs w:val="24"/>
                <w:lang w:val="ru-RU"/>
              </w:rPr>
              <w:t xml:space="preserve"> </w:t>
            </w:r>
            <w:r w:rsidRPr="002C6BCF">
              <w:rPr>
                <w:sz w:val="24"/>
                <w:szCs w:val="24"/>
                <w:lang w:val="ru-RU"/>
              </w:rPr>
              <w:t>советов,</w:t>
            </w:r>
            <w:r w:rsidRPr="002C6BCF">
              <w:rPr>
                <w:spacing w:val="1"/>
                <w:sz w:val="24"/>
                <w:szCs w:val="24"/>
                <w:lang w:val="ru-RU"/>
              </w:rPr>
              <w:t xml:space="preserve"> </w:t>
            </w:r>
            <w:r w:rsidRPr="002C6BCF">
              <w:rPr>
                <w:sz w:val="24"/>
                <w:szCs w:val="24"/>
                <w:lang w:val="ru-RU"/>
              </w:rPr>
              <w:t>Методических</w:t>
            </w:r>
            <w:r w:rsidRPr="002C6BCF">
              <w:rPr>
                <w:spacing w:val="1"/>
                <w:sz w:val="24"/>
                <w:szCs w:val="24"/>
                <w:lang w:val="ru-RU"/>
              </w:rPr>
              <w:t xml:space="preserve"> </w:t>
            </w:r>
            <w:r w:rsidRPr="002C6BCF">
              <w:rPr>
                <w:sz w:val="24"/>
                <w:szCs w:val="24"/>
                <w:lang w:val="ru-RU"/>
              </w:rPr>
              <w:t>советов,</w:t>
            </w:r>
            <w:r w:rsidRPr="002C6BCF">
              <w:rPr>
                <w:spacing w:val="1"/>
                <w:sz w:val="24"/>
                <w:szCs w:val="24"/>
                <w:lang w:val="ru-RU"/>
              </w:rPr>
              <w:t xml:space="preserve"> </w:t>
            </w:r>
            <w:r w:rsidRPr="002C6BCF">
              <w:rPr>
                <w:sz w:val="24"/>
                <w:szCs w:val="24"/>
                <w:lang w:val="ru-RU"/>
              </w:rPr>
              <w:t>совещаний</w:t>
            </w:r>
            <w:r w:rsidRPr="002C6BCF">
              <w:rPr>
                <w:spacing w:val="1"/>
                <w:sz w:val="24"/>
                <w:szCs w:val="24"/>
                <w:lang w:val="ru-RU"/>
              </w:rPr>
              <w:t xml:space="preserve"> </w:t>
            </w:r>
            <w:r w:rsidRPr="002C6BCF">
              <w:rPr>
                <w:sz w:val="24"/>
                <w:szCs w:val="24"/>
                <w:lang w:val="ru-RU"/>
              </w:rPr>
              <w:t>в</w:t>
            </w:r>
            <w:r w:rsidRPr="002C6BCF">
              <w:rPr>
                <w:spacing w:val="-47"/>
                <w:sz w:val="24"/>
                <w:szCs w:val="24"/>
                <w:lang w:val="ru-RU"/>
              </w:rPr>
              <w:t xml:space="preserve">  </w:t>
            </w:r>
            <w:r w:rsidRPr="002C6BCF">
              <w:rPr>
                <w:sz w:val="24"/>
                <w:szCs w:val="24"/>
                <w:lang w:val="ru-RU"/>
              </w:rPr>
              <w:t>рамках</w:t>
            </w:r>
            <w:r w:rsidRPr="002C6BCF">
              <w:rPr>
                <w:spacing w:val="-2"/>
                <w:sz w:val="24"/>
                <w:szCs w:val="24"/>
                <w:lang w:val="ru-RU"/>
              </w:rPr>
              <w:t xml:space="preserve"> </w:t>
            </w:r>
            <w:r w:rsidRPr="002C6BCF">
              <w:rPr>
                <w:sz w:val="24"/>
                <w:szCs w:val="24"/>
                <w:lang w:val="ru-RU"/>
              </w:rPr>
              <w:t>своего</w:t>
            </w:r>
            <w:r w:rsidRPr="002C6BCF">
              <w:rPr>
                <w:spacing w:val="1"/>
                <w:sz w:val="24"/>
                <w:szCs w:val="24"/>
                <w:lang w:val="ru-RU"/>
              </w:rPr>
              <w:t xml:space="preserve"> </w:t>
            </w:r>
            <w:r w:rsidRPr="002C6BCF">
              <w:rPr>
                <w:sz w:val="24"/>
                <w:szCs w:val="24"/>
                <w:lang w:val="ru-RU"/>
              </w:rPr>
              <w:t>направления;</w:t>
            </w:r>
          </w:p>
          <w:p w:rsidR="002C6BCF" w:rsidRPr="002C6BCF" w:rsidRDefault="002C6BCF" w:rsidP="00774EB3">
            <w:pPr>
              <w:pStyle w:val="TableParagraph"/>
              <w:tabs>
                <w:tab w:val="left" w:pos="257"/>
              </w:tabs>
              <w:ind w:left="427" w:right="107"/>
              <w:jc w:val="both"/>
              <w:rPr>
                <w:sz w:val="24"/>
                <w:szCs w:val="24"/>
                <w:lang w:val="ru-RU"/>
              </w:rPr>
            </w:pPr>
            <w:r w:rsidRPr="002C6BCF">
              <w:rPr>
                <w:sz w:val="24"/>
                <w:szCs w:val="24"/>
                <w:lang w:val="ru-RU"/>
              </w:rPr>
              <w:t>- мероприятия по формированию здорового образа жизни и экологической</w:t>
            </w:r>
            <w:r w:rsidRPr="002C6BCF">
              <w:rPr>
                <w:spacing w:val="1"/>
                <w:sz w:val="24"/>
                <w:szCs w:val="24"/>
                <w:lang w:val="ru-RU"/>
              </w:rPr>
              <w:t xml:space="preserve"> </w:t>
            </w:r>
            <w:r w:rsidRPr="002C6BCF">
              <w:rPr>
                <w:sz w:val="24"/>
                <w:szCs w:val="24"/>
                <w:lang w:val="ru-RU"/>
              </w:rPr>
              <w:t>культуры, по развитию творческой деятельн</w:t>
            </w:r>
            <w:r w:rsidRPr="002C6BCF">
              <w:rPr>
                <w:sz w:val="24"/>
                <w:szCs w:val="24"/>
                <w:lang w:val="ru-RU"/>
              </w:rPr>
              <w:t>о</w:t>
            </w:r>
            <w:r w:rsidRPr="002C6BCF">
              <w:rPr>
                <w:sz w:val="24"/>
                <w:szCs w:val="24"/>
                <w:lang w:val="ru-RU"/>
              </w:rPr>
              <w:t>сти студентов, по улучшению</w:t>
            </w:r>
            <w:r w:rsidRPr="002C6BCF">
              <w:rPr>
                <w:spacing w:val="1"/>
                <w:sz w:val="24"/>
                <w:szCs w:val="24"/>
                <w:lang w:val="ru-RU"/>
              </w:rPr>
              <w:t xml:space="preserve"> </w:t>
            </w:r>
            <w:r w:rsidRPr="002C6BCF">
              <w:rPr>
                <w:sz w:val="24"/>
                <w:szCs w:val="24"/>
                <w:lang w:val="ru-RU"/>
              </w:rPr>
              <w:t>социально-психологического</w:t>
            </w:r>
            <w:r w:rsidRPr="002C6BCF">
              <w:rPr>
                <w:spacing w:val="1"/>
                <w:sz w:val="24"/>
                <w:szCs w:val="24"/>
                <w:lang w:val="ru-RU"/>
              </w:rPr>
              <w:t xml:space="preserve"> </w:t>
            </w:r>
            <w:r w:rsidRPr="002C6BCF">
              <w:rPr>
                <w:sz w:val="24"/>
                <w:szCs w:val="24"/>
                <w:lang w:val="ru-RU"/>
              </w:rPr>
              <w:t>климата</w:t>
            </w:r>
            <w:r w:rsidRPr="002C6BCF">
              <w:rPr>
                <w:spacing w:val="1"/>
                <w:sz w:val="24"/>
                <w:szCs w:val="24"/>
                <w:lang w:val="ru-RU"/>
              </w:rPr>
              <w:t xml:space="preserve"> </w:t>
            </w:r>
            <w:r w:rsidRPr="002C6BCF">
              <w:rPr>
                <w:sz w:val="24"/>
                <w:szCs w:val="24"/>
                <w:lang w:val="ru-RU"/>
              </w:rPr>
              <w:t>в</w:t>
            </w:r>
            <w:r w:rsidRPr="002C6BCF">
              <w:rPr>
                <w:spacing w:val="1"/>
                <w:sz w:val="24"/>
                <w:szCs w:val="24"/>
                <w:lang w:val="ru-RU"/>
              </w:rPr>
              <w:t xml:space="preserve"> </w:t>
            </w:r>
            <w:r w:rsidRPr="002C6BCF">
              <w:rPr>
                <w:sz w:val="24"/>
                <w:szCs w:val="24"/>
                <w:lang w:val="ru-RU"/>
              </w:rPr>
              <w:t>коллективах</w:t>
            </w:r>
            <w:r w:rsidRPr="002C6BCF">
              <w:rPr>
                <w:spacing w:val="1"/>
                <w:sz w:val="24"/>
                <w:szCs w:val="24"/>
                <w:lang w:val="ru-RU"/>
              </w:rPr>
              <w:t xml:space="preserve"> </w:t>
            </w:r>
            <w:r w:rsidRPr="002C6BCF">
              <w:rPr>
                <w:sz w:val="24"/>
                <w:szCs w:val="24"/>
                <w:lang w:val="ru-RU"/>
              </w:rPr>
              <w:t>обучающихся,</w:t>
            </w:r>
            <w:r w:rsidRPr="002C6BCF">
              <w:rPr>
                <w:spacing w:val="1"/>
                <w:sz w:val="24"/>
                <w:szCs w:val="24"/>
                <w:lang w:val="ru-RU"/>
              </w:rPr>
              <w:t xml:space="preserve"> </w:t>
            </w:r>
            <w:r w:rsidRPr="002C6BCF">
              <w:rPr>
                <w:sz w:val="24"/>
                <w:szCs w:val="24"/>
                <w:lang w:val="ru-RU"/>
              </w:rPr>
              <w:t>профилактике</w:t>
            </w:r>
            <w:r w:rsidRPr="002C6BCF">
              <w:rPr>
                <w:spacing w:val="-1"/>
                <w:sz w:val="24"/>
                <w:szCs w:val="24"/>
                <w:lang w:val="ru-RU"/>
              </w:rPr>
              <w:t xml:space="preserve"> </w:t>
            </w:r>
            <w:r w:rsidRPr="002C6BCF">
              <w:rPr>
                <w:sz w:val="24"/>
                <w:szCs w:val="24"/>
                <w:lang w:val="ru-RU"/>
              </w:rPr>
              <w:t>асоциал</w:t>
            </w:r>
            <w:r w:rsidRPr="002C6BCF">
              <w:rPr>
                <w:sz w:val="24"/>
                <w:szCs w:val="24"/>
                <w:lang w:val="ru-RU"/>
              </w:rPr>
              <w:t>ь</w:t>
            </w:r>
            <w:r w:rsidRPr="002C6BCF">
              <w:rPr>
                <w:sz w:val="24"/>
                <w:szCs w:val="24"/>
                <w:lang w:val="ru-RU"/>
              </w:rPr>
              <w:t>ного</w:t>
            </w:r>
            <w:r w:rsidRPr="002C6BCF">
              <w:rPr>
                <w:spacing w:val="2"/>
                <w:sz w:val="24"/>
                <w:szCs w:val="24"/>
                <w:lang w:val="ru-RU"/>
              </w:rPr>
              <w:t xml:space="preserve"> </w:t>
            </w:r>
            <w:r w:rsidRPr="002C6BCF">
              <w:rPr>
                <w:sz w:val="24"/>
                <w:szCs w:val="24"/>
                <w:lang w:val="ru-RU"/>
              </w:rPr>
              <w:t>поведения</w:t>
            </w:r>
            <w:r w:rsidRPr="002C6BCF">
              <w:rPr>
                <w:spacing w:val="-1"/>
                <w:sz w:val="24"/>
                <w:szCs w:val="24"/>
                <w:lang w:val="ru-RU"/>
              </w:rPr>
              <w:t xml:space="preserve"> </w:t>
            </w:r>
            <w:r w:rsidRPr="002C6BCF">
              <w:rPr>
                <w:sz w:val="24"/>
                <w:szCs w:val="24"/>
                <w:lang w:val="ru-RU"/>
              </w:rPr>
              <w:t>обучающихся;</w:t>
            </w:r>
          </w:p>
          <w:p w:rsidR="002C6BCF" w:rsidRPr="002C6BCF" w:rsidRDefault="002C6BCF" w:rsidP="00AE7BFE">
            <w:pPr>
              <w:pStyle w:val="TableParagraph"/>
              <w:numPr>
                <w:ilvl w:val="0"/>
                <w:numId w:val="10"/>
              </w:numPr>
              <w:spacing w:line="229" w:lineRule="exact"/>
              <w:ind w:left="427" w:right="107"/>
              <w:jc w:val="both"/>
              <w:rPr>
                <w:sz w:val="24"/>
                <w:szCs w:val="24"/>
              </w:rPr>
            </w:pPr>
            <w:r w:rsidRPr="002C6BCF">
              <w:rPr>
                <w:sz w:val="24"/>
                <w:szCs w:val="24"/>
              </w:rPr>
              <w:t>Организует</w:t>
            </w:r>
            <w:r w:rsidRPr="002C6BCF">
              <w:rPr>
                <w:spacing w:val="-3"/>
                <w:sz w:val="24"/>
                <w:szCs w:val="24"/>
              </w:rPr>
              <w:t xml:space="preserve"> </w:t>
            </w:r>
            <w:r w:rsidRPr="002C6BCF">
              <w:rPr>
                <w:sz w:val="24"/>
                <w:szCs w:val="24"/>
              </w:rPr>
              <w:t>и</w:t>
            </w:r>
            <w:r w:rsidRPr="002C6BCF">
              <w:rPr>
                <w:spacing w:val="-5"/>
                <w:sz w:val="24"/>
                <w:szCs w:val="24"/>
              </w:rPr>
              <w:t xml:space="preserve"> </w:t>
            </w:r>
            <w:r w:rsidRPr="002C6BCF">
              <w:rPr>
                <w:sz w:val="24"/>
                <w:szCs w:val="24"/>
              </w:rPr>
              <w:t>контролирует:</w:t>
            </w:r>
          </w:p>
          <w:p w:rsidR="002C6BCF" w:rsidRPr="002C6BCF" w:rsidRDefault="002C6BCF" w:rsidP="00774EB3">
            <w:pPr>
              <w:pStyle w:val="TableParagraph"/>
              <w:tabs>
                <w:tab w:val="left" w:pos="224"/>
              </w:tabs>
              <w:ind w:left="427" w:right="107"/>
              <w:jc w:val="both"/>
              <w:rPr>
                <w:sz w:val="24"/>
                <w:szCs w:val="24"/>
                <w:lang w:val="ru-RU"/>
              </w:rPr>
            </w:pPr>
            <w:r w:rsidRPr="002C6BCF">
              <w:rPr>
                <w:sz w:val="24"/>
                <w:szCs w:val="24"/>
                <w:lang w:val="ru-RU"/>
              </w:rPr>
              <w:t>- работу</w:t>
            </w:r>
            <w:r w:rsidRPr="002C6BCF">
              <w:rPr>
                <w:spacing w:val="-5"/>
                <w:sz w:val="24"/>
                <w:szCs w:val="24"/>
                <w:lang w:val="ru-RU"/>
              </w:rPr>
              <w:t xml:space="preserve"> </w:t>
            </w:r>
            <w:r w:rsidRPr="002C6BCF">
              <w:rPr>
                <w:sz w:val="24"/>
                <w:szCs w:val="24"/>
                <w:lang w:val="ru-RU"/>
              </w:rPr>
              <w:t>кружков,</w:t>
            </w:r>
            <w:r w:rsidRPr="002C6BCF">
              <w:rPr>
                <w:spacing w:val="-3"/>
                <w:sz w:val="24"/>
                <w:szCs w:val="24"/>
                <w:lang w:val="ru-RU"/>
              </w:rPr>
              <w:t xml:space="preserve"> </w:t>
            </w:r>
            <w:r w:rsidRPr="002C6BCF">
              <w:rPr>
                <w:sz w:val="24"/>
                <w:szCs w:val="24"/>
                <w:lang w:val="ru-RU"/>
              </w:rPr>
              <w:t>клубов,</w:t>
            </w:r>
            <w:r w:rsidRPr="002C6BCF">
              <w:rPr>
                <w:spacing w:val="-3"/>
                <w:sz w:val="24"/>
                <w:szCs w:val="24"/>
                <w:lang w:val="ru-RU"/>
              </w:rPr>
              <w:t xml:space="preserve"> </w:t>
            </w:r>
            <w:r w:rsidRPr="002C6BCF">
              <w:rPr>
                <w:sz w:val="24"/>
                <w:szCs w:val="24"/>
                <w:lang w:val="ru-RU"/>
              </w:rPr>
              <w:t>секций,</w:t>
            </w:r>
            <w:r w:rsidRPr="002C6BCF">
              <w:rPr>
                <w:spacing w:val="-3"/>
                <w:sz w:val="24"/>
                <w:szCs w:val="24"/>
                <w:lang w:val="ru-RU"/>
              </w:rPr>
              <w:t xml:space="preserve"> </w:t>
            </w:r>
            <w:r w:rsidRPr="002C6BCF">
              <w:rPr>
                <w:sz w:val="24"/>
                <w:szCs w:val="24"/>
                <w:lang w:val="ru-RU"/>
              </w:rPr>
              <w:t>анализ</w:t>
            </w:r>
            <w:r w:rsidRPr="002C6BCF">
              <w:rPr>
                <w:spacing w:val="-3"/>
                <w:sz w:val="24"/>
                <w:szCs w:val="24"/>
                <w:lang w:val="ru-RU"/>
              </w:rPr>
              <w:t xml:space="preserve"> </w:t>
            </w:r>
            <w:r w:rsidRPr="002C6BCF">
              <w:rPr>
                <w:sz w:val="24"/>
                <w:szCs w:val="24"/>
                <w:lang w:val="ru-RU"/>
              </w:rPr>
              <w:t>результативности</w:t>
            </w:r>
            <w:r w:rsidRPr="002C6BCF">
              <w:rPr>
                <w:spacing w:val="-4"/>
                <w:sz w:val="24"/>
                <w:szCs w:val="24"/>
                <w:lang w:val="ru-RU"/>
              </w:rPr>
              <w:t xml:space="preserve"> </w:t>
            </w:r>
            <w:r w:rsidRPr="002C6BCF">
              <w:rPr>
                <w:sz w:val="24"/>
                <w:szCs w:val="24"/>
                <w:lang w:val="ru-RU"/>
              </w:rPr>
              <w:t>этой</w:t>
            </w:r>
            <w:r w:rsidRPr="002C6BCF">
              <w:rPr>
                <w:spacing w:val="-4"/>
                <w:sz w:val="24"/>
                <w:szCs w:val="24"/>
                <w:lang w:val="ru-RU"/>
              </w:rPr>
              <w:t xml:space="preserve"> </w:t>
            </w:r>
            <w:r w:rsidRPr="002C6BCF">
              <w:rPr>
                <w:sz w:val="24"/>
                <w:szCs w:val="24"/>
                <w:lang w:val="ru-RU"/>
              </w:rPr>
              <w:t>работы;</w:t>
            </w:r>
          </w:p>
          <w:p w:rsidR="002C6BCF" w:rsidRPr="002C6BCF" w:rsidRDefault="002C6BCF" w:rsidP="00774EB3">
            <w:pPr>
              <w:pStyle w:val="TableParagraph"/>
              <w:tabs>
                <w:tab w:val="left" w:pos="257"/>
              </w:tabs>
              <w:spacing w:before="1"/>
              <w:ind w:left="427" w:right="107"/>
              <w:jc w:val="both"/>
              <w:rPr>
                <w:sz w:val="24"/>
                <w:szCs w:val="24"/>
                <w:lang w:val="ru-RU"/>
              </w:rPr>
            </w:pPr>
            <w:r w:rsidRPr="002C6BCF">
              <w:rPr>
                <w:sz w:val="24"/>
                <w:szCs w:val="24"/>
                <w:lang w:val="ru-RU"/>
              </w:rPr>
              <w:t>- работу</w:t>
            </w:r>
            <w:r w:rsidRPr="002C6BCF">
              <w:rPr>
                <w:spacing w:val="27"/>
                <w:sz w:val="24"/>
                <w:szCs w:val="24"/>
                <w:lang w:val="ru-RU"/>
              </w:rPr>
              <w:t xml:space="preserve"> </w:t>
            </w:r>
            <w:r w:rsidRPr="002C6BCF">
              <w:rPr>
                <w:sz w:val="24"/>
                <w:szCs w:val="24"/>
                <w:lang w:val="ru-RU"/>
              </w:rPr>
              <w:t>по</w:t>
            </w:r>
            <w:r w:rsidRPr="002C6BCF">
              <w:rPr>
                <w:spacing w:val="30"/>
                <w:sz w:val="24"/>
                <w:szCs w:val="24"/>
                <w:lang w:val="ru-RU"/>
              </w:rPr>
              <w:t xml:space="preserve"> </w:t>
            </w:r>
            <w:r w:rsidRPr="002C6BCF">
              <w:rPr>
                <w:sz w:val="24"/>
                <w:szCs w:val="24"/>
                <w:lang w:val="ru-RU"/>
              </w:rPr>
              <w:t>выполнению</w:t>
            </w:r>
            <w:r w:rsidRPr="002C6BCF">
              <w:rPr>
                <w:spacing w:val="28"/>
                <w:sz w:val="24"/>
                <w:szCs w:val="24"/>
                <w:lang w:val="ru-RU"/>
              </w:rPr>
              <w:t xml:space="preserve"> </w:t>
            </w:r>
            <w:r w:rsidRPr="002C6BCF">
              <w:rPr>
                <w:sz w:val="24"/>
                <w:szCs w:val="24"/>
                <w:lang w:val="ru-RU"/>
              </w:rPr>
              <w:t>студентами</w:t>
            </w:r>
            <w:r w:rsidRPr="002C6BCF">
              <w:rPr>
                <w:spacing w:val="28"/>
                <w:sz w:val="24"/>
                <w:szCs w:val="24"/>
                <w:lang w:val="ru-RU"/>
              </w:rPr>
              <w:t xml:space="preserve"> </w:t>
            </w:r>
            <w:r w:rsidRPr="002C6BCF">
              <w:rPr>
                <w:sz w:val="24"/>
                <w:szCs w:val="24"/>
                <w:lang w:val="ru-RU"/>
              </w:rPr>
              <w:t>Устава</w:t>
            </w:r>
            <w:r w:rsidRPr="002C6BCF">
              <w:rPr>
                <w:spacing w:val="32"/>
                <w:sz w:val="24"/>
                <w:szCs w:val="24"/>
                <w:lang w:val="ru-RU"/>
              </w:rPr>
              <w:t xml:space="preserve"> </w:t>
            </w:r>
            <w:r w:rsidRPr="002C6BCF">
              <w:rPr>
                <w:sz w:val="24"/>
                <w:szCs w:val="24"/>
                <w:lang w:val="ru-RU"/>
              </w:rPr>
              <w:t>колледжа,</w:t>
            </w:r>
            <w:r w:rsidRPr="002C6BCF">
              <w:rPr>
                <w:spacing w:val="29"/>
                <w:sz w:val="24"/>
                <w:szCs w:val="24"/>
                <w:lang w:val="ru-RU"/>
              </w:rPr>
              <w:t xml:space="preserve"> </w:t>
            </w:r>
            <w:r w:rsidRPr="002C6BCF">
              <w:rPr>
                <w:sz w:val="24"/>
                <w:szCs w:val="24"/>
                <w:lang w:val="ru-RU"/>
              </w:rPr>
              <w:t>Пр</w:t>
            </w:r>
            <w:r w:rsidRPr="002C6BCF">
              <w:rPr>
                <w:sz w:val="24"/>
                <w:szCs w:val="24"/>
                <w:lang w:val="ru-RU"/>
              </w:rPr>
              <w:t>а</w:t>
            </w:r>
            <w:r w:rsidRPr="002C6BCF">
              <w:rPr>
                <w:sz w:val="24"/>
                <w:szCs w:val="24"/>
                <w:lang w:val="ru-RU"/>
              </w:rPr>
              <w:t>вил</w:t>
            </w:r>
            <w:r w:rsidRPr="002C6BCF">
              <w:rPr>
                <w:spacing w:val="28"/>
                <w:sz w:val="24"/>
                <w:szCs w:val="24"/>
                <w:lang w:val="ru-RU"/>
              </w:rPr>
              <w:t xml:space="preserve"> </w:t>
            </w:r>
            <w:r w:rsidRPr="002C6BCF">
              <w:rPr>
                <w:sz w:val="24"/>
                <w:szCs w:val="24"/>
                <w:lang w:val="ru-RU"/>
              </w:rPr>
              <w:t xml:space="preserve">внутреннего </w:t>
            </w:r>
            <w:r w:rsidRPr="002C6BCF">
              <w:rPr>
                <w:spacing w:val="-47"/>
                <w:sz w:val="24"/>
                <w:szCs w:val="24"/>
                <w:lang w:val="ru-RU"/>
              </w:rPr>
              <w:t xml:space="preserve"> </w:t>
            </w:r>
            <w:r w:rsidRPr="002C6BCF">
              <w:rPr>
                <w:sz w:val="24"/>
                <w:szCs w:val="24"/>
                <w:lang w:val="ru-RU"/>
              </w:rPr>
              <w:t>распорядка;</w:t>
            </w:r>
          </w:p>
          <w:p w:rsidR="002C6BCF" w:rsidRPr="002C6BCF" w:rsidRDefault="002C6BCF" w:rsidP="00774EB3">
            <w:pPr>
              <w:pStyle w:val="TableParagraph"/>
              <w:tabs>
                <w:tab w:val="left" w:pos="401"/>
                <w:tab w:val="left" w:pos="1651"/>
                <w:tab w:val="left" w:pos="2987"/>
                <w:tab w:val="left" w:pos="3308"/>
                <w:tab w:val="left" w:pos="4666"/>
                <w:tab w:val="left" w:pos="4990"/>
                <w:tab w:val="left" w:pos="5846"/>
                <w:tab w:val="left" w:pos="6736"/>
              </w:tabs>
              <w:ind w:left="427" w:right="107"/>
              <w:jc w:val="both"/>
              <w:rPr>
                <w:sz w:val="24"/>
                <w:szCs w:val="24"/>
                <w:lang w:val="ru-RU"/>
              </w:rPr>
            </w:pPr>
            <w:r w:rsidRPr="002C6BCF">
              <w:rPr>
                <w:sz w:val="24"/>
                <w:szCs w:val="24"/>
                <w:lang w:val="ru-RU"/>
              </w:rPr>
              <w:t xml:space="preserve">- внеурочные </w:t>
            </w:r>
            <w:r w:rsidRPr="00521200">
              <w:rPr>
                <w:sz w:val="24"/>
                <w:szCs w:val="24"/>
              </w:rPr>
              <w:tab/>
            </w:r>
            <w:r w:rsidRPr="002C6BCF">
              <w:rPr>
                <w:sz w:val="24"/>
                <w:szCs w:val="24"/>
                <w:lang w:val="ru-RU"/>
              </w:rPr>
              <w:t>мероприятия</w:t>
            </w:r>
            <w:r w:rsidRPr="00521200">
              <w:rPr>
                <w:sz w:val="24"/>
                <w:szCs w:val="24"/>
              </w:rPr>
              <w:tab/>
            </w:r>
            <w:r w:rsidRPr="002C6BCF">
              <w:rPr>
                <w:sz w:val="24"/>
                <w:szCs w:val="24"/>
                <w:lang w:val="ru-RU"/>
              </w:rPr>
              <w:t>в</w:t>
            </w:r>
            <w:r w:rsidRPr="00521200">
              <w:rPr>
                <w:sz w:val="24"/>
                <w:szCs w:val="24"/>
              </w:rPr>
              <w:tab/>
            </w:r>
            <w:r w:rsidRPr="002C6BCF">
              <w:rPr>
                <w:sz w:val="24"/>
                <w:szCs w:val="24"/>
                <w:lang w:val="ru-RU"/>
              </w:rPr>
              <w:t>соответствии</w:t>
            </w:r>
            <w:r w:rsidRPr="00521200">
              <w:rPr>
                <w:sz w:val="24"/>
                <w:szCs w:val="24"/>
              </w:rPr>
              <w:tab/>
            </w:r>
            <w:r w:rsidRPr="002C6BCF">
              <w:rPr>
                <w:sz w:val="24"/>
                <w:szCs w:val="24"/>
                <w:lang w:val="ru-RU"/>
              </w:rPr>
              <w:t>с планом</w:t>
            </w:r>
            <w:r w:rsidRPr="00521200">
              <w:rPr>
                <w:sz w:val="24"/>
                <w:szCs w:val="24"/>
              </w:rPr>
              <w:tab/>
            </w:r>
            <w:r w:rsidRPr="002C6BCF">
              <w:rPr>
                <w:sz w:val="24"/>
                <w:szCs w:val="24"/>
                <w:lang w:val="ru-RU"/>
              </w:rPr>
              <w:t>работы,</w:t>
            </w:r>
            <w:r w:rsidRPr="00521200">
              <w:rPr>
                <w:sz w:val="24"/>
                <w:szCs w:val="24"/>
              </w:rPr>
              <w:tab/>
            </w:r>
            <w:r w:rsidRPr="002C6BCF">
              <w:rPr>
                <w:spacing w:val="-2"/>
                <w:sz w:val="24"/>
                <w:szCs w:val="24"/>
                <w:lang w:val="ru-RU"/>
              </w:rPr>
              <w:t xml:space="preserve">их </w:t>
            </w:r>
            <w:r w:rsidRPr="002C6BCF">
              <w:rPr>
                <w:spacing w:val="-47"/>
                <w:sz w:val="24"/>
                <w:szCs w:val="24"/>
                <w:lang w:val="ru-RU"/>
              </w:rPr>
              <w:t xml:space="preserve"> </w:t>
            </w:r>
            <w:r w:rsidRPr="002C6BCF">
              <w:rPr>
                <w:sz w:val="24"/>
                <w:szCs w:val="24"/>
                <w:lang w:val="ru-RU"/>
              </w:rPr>
              <w:t>содержательность</w:t>
            </w:r>
            <w:r w:rsidRPr="002C6BCF">
              <w:rPr>
                <w:spacing w:val="-1"/>
                <w:sz w:val="24"/>
                <w:szCs w:val="24"/>
                <w:lang w:val="ru-RU"/>
              </w:rPr>
              <w:t xml:space="preserve"> </w:t>
            </w:r>
            <w:r w:rsidRPr="002C6BCF">
              <w:rPr>
                <w:sz w:val="24"/>
                <w:szCs w:val="24"/>
                <w:lang w:val="ru-RU"/>
              </w:rPr>
              <w:t>и</w:t>
            </w:r>
            <w:r w:rsidRPr="002C6BCF">
              <w:rPr>
                <w:spacing w:val="-1"/>
                <w:sz w:val="24"/>
                <w:szCs w:val="24"/>
                <w:lang w:val="ru-RU"/>
              </w:rPr>
              <w:t xml:space="preserve"> </w:t>
            </w:r>
            <w:r w:rsidRPr="002C6BCF">
              <w:rPr>
                <w:sz w:val="24"/>
                <w:szCs w:val="24"/>
                <w:lang w:val="ru-RU"/>
              </w:rPr>
              <w:t>эстетический</w:t>
            </w:r>
            <w:r w:rsidRPr="002C6BCF">
              <w:rPr>
                <w:spacing w:val="1"/>
                <w:sz w:val="24"/>
                <w:szCs w:val="24"/>
                <w:lang w:val="ru-RU"/>
              </w:rPr>
              <w:t xml:space="preserve"> </w:t>
            </w:r>
            <w:r w:rsidRPr="002C6BCF">
              <w:rPr>
                <w:sz w:val="24"/>
                <w:szCs w:val="24"/>
                <w:lang w:val="ru-RU"/>
              </w:rPr>
              <w:t>уровень.</w:t>
            </w:r>
          </w:p>
          <w:p w:rsidR="002C6BCF" w:rsidRPr="002C6BCF" w:rsidRDefault="002C6BCF" w:rsidP="00AE7BFE">
            <w:pPr>
              <w:pStyle w:val="TableParagraph"/>
              <w:numPr>
                <w:ilvl w:val="0"/>
                <w:numId w:val="10"/>
              </w:numPr>
              <w:ind w:left="427" w:right="107"/>
              <w:jc w:val="both"/>
              <w:rPr>
                <w:sz w:val="24"/>
                <w:szCs w:val="24"/>
              </w:rPr>
            </w:pPr>
            <w:r w:rsidRPr="002C6BCF">
              <w:rPr>
                <w:sz w:val="24"/>
                <w:szCs w:val="24"/>
              </w:rPr>
              <w:t>Разрабатывает:</w:t>
            </w:r>
          </w:p>
          <w:p w:rsidR="002C6BCF" w:rsidRPr="002C6BCF" w:rsidRDefault="002C6BCF" w:rsidP="00774EB3">
            <w:pPr>
              <w:pStyle w:val="TableParagraph"/>
              <w:tabs>
                <w:tab w:val="left" w:pos="224"/>
              </w:tabs>
              <w:ind w:left="427" w:right="107"/>
              <w:jc w:val="both"/>
              <w:rPr>
                <w:sz w:val="24"/>
                <w:szCs w:val="24"/>
                <w:lang w:val="ru-RU"/>
              </w:rPr>
            </w:pPr>
            <w:r w:rsidRPr="002C6BCF">
              <w:rPr>
                <w:sz w:val="24"/>
                <w:szCs w:val="24"/>
                <w:lang w:val="ru-RU"/>
              </w:rPr>
              <w:t>- стратегию</w:t>
            </w:r>
            <w:r w:rsidRPr="002C6BCF">
              <w:rPr>
                <w:spacing w:val="-5"/>
                <w:sz w:val="24"/>
                <w:szCs w:val="24"/>
                <w:lang w:val="ru-RU"/>
              </w:rPr>
              <w:t xml:space="preserve"> </w:t>
            </w:r>
            <w:r w:rsidRPr="002C6BCF">
              <w:rPr>
                <w:sz w:val="24"/>
                <w:szCs w:val="24"/>
                <w:lang w:val="ru-RU"/>
              </w:rPr>
              <w:t>развития</w:t>
            </w:r>
            <w:r w:rsidRPr="002C6BCF">
              <w:rPr>
                <w:spacing w:val="-3"/>
                <w:sz w:val="24"/>
                <w:szCs w:val="24"/>
                <w:lang w:val="ru-RU"/>
              </w:rPr>
              <w:t xml:space="preserve"> </w:t>
            </w:r>
            <w:r w:rsidRPr="002C6BCF">
              <w:rPr>
                <w:sz w:val="24"/>
                <w:szCs w:val="24"/>
                <w:lang w:val="ru-RU"/>
              </w:rPr>
              <w:t>колледжа</w:t>
            </w:r>
            <w:r w:rsidRPr="002C6BCF">
              <w:rPr>
                <w:spacing w:val="-1"/>
                <w:sz w:val="24"/>
                <w:szCs w:val="24"/>
                <w:lang w:val="ru-RU"/>
              </w:rPr>
              <w:t xml:space="preserve"> </w:t>
            </w:r>
            <w:r w:rsidRPr="002C6BCF">
              <w:rPr>
                <w:sz w:val="24"/>
                <w:szCs w:val="24"/>
                <w:lang w:val="ru-RU"/>
              </w:rPr>
              <w:t>по</w:t>
            </w:r>
            <w:r w:rsidRPr="002C6BCF">
              <w:rPr>
                <w:spacing w:val="-4"/>
                <w:sz w:val="24"/>
                <w:szCs w:val="24"/>
                <w:lang w:val="ru-RU"/>
              </w:rPr>
              <w:t xml:space="preserve"> </w:t>
            </w:r>
            <w:r w:rsidRPr="002C6BCF">
              <w:rPr>
                <w:sz w:val="24"/>
                <w:szCs w:val="24"/>
                <w:lang w:val="ru-RU"/>
              </w:rPr>
              <w:t>вопросам</w:t>
            </w:r>
            <w:r w:rsidRPr="002C6BCF">
              <w:rPr>
                <w:spacing w:val="-3"/>
                <w:sz w:val="24"/>
                <w:szCs w:val="24"/>
                <w:lang w:val="ru-RU"/>
              </w:rPr>
              <w:t xml:space="preserve"> </w:t>
            </w:r>
            <w:r w:rsidRPr="002C6BCF">
              <w:rPr>
                <w:sz w:val="24"/>
                <w:szCs w:val="24"/>
                <w:lang w:val="ru-RU"/>
              </w:rPr>
              <w:t>воспитательной</w:t>
            </w:r>
            <w:r w:rsidRPr="002C6BCF">
              <w:rPr>
                <w:spacing w:val="-3"/>
                <w:sz w:val="24"/>
                <w:szCs w:val="24"/>
                <w:lang w:val="ru-RU"/>
              </w:rPr>
              <w:t xml:space="preserve"> </w:t>
            </w:r>
            <w:r w:rsidRPr="002C6BCF">
              <w:rPr>
                <w:sz w:val="24"/>
                <w:szCs w:val="24"/>
                <w:lang w:val="ru-RU"/>
              </w:rPr>
              <w:t>работы;</w:t>
            </w:r>
          </w:p>
          <w:p w:rsidR="002C6BCF" w:rsidRPr="002C6BCF" w:rsidRDefault="002C6BCF" w:rsidP="00774EB3">
            <w:pPr>
              <w:pStyle w:val="TableParagraph"/>
              <w:tabs>
                <w:tab w:val="left" w:pos="224"/>
              </w:tabs>
              <w:spacing w:before="1" w:line="229" w:lineRule="exact"/>
              <w:ind w:left="427" w:right="107"/>
              <w:jc w:val="both"/>
              <w:rPr>
                <w:sz w:val="24"/>
                <w:szCs w:val="24"/>
                <w:lang w:val="ru-RU"/>
              </w:rPr>
            </w:pPr>
            <w:r w:rsidRPr="002C6BCF">
              <w:rPr>
                <w:sz w:val="24"/>
                <w:szCs w:val="24"/>
                <w:lang w:val="ru-RU"/>
              </w:rPr>
              <w:t>- планы</w:t>
            </w:r>
            <w:r w:rsidRPr="002C6BCF">
              <w:rPr>
                <w:spacing w:val="5"/>
                <w:sz w:val="24"/>
                <w:szCs w:val="24"/>
                <w:lang w:val="ru-RU"/>
              </w:rPr>
              <w:t xml:space="preserve"> </w:t>
            </w:r>
            <w:r w:rsidRPr="002C6BCF">
              <w:rPr>
                <w:sz w:val="24"/>
                <w:szCs w:val="24"/>
                <w:lang w:val="ru-RU"/>
              </w:rPr>
              <w:t>работы</w:t>
            </w:r>
            <w:r w:rsidRPr="002C6BCF">
              <w:rPr>
                <w:spacing w:val="41"/>
                <w:sz w:val="24"/>
                <w:szCs w:val="24"/>
                <w:lang w:val="ru-RU"/>
              </w:rPr>
              <w:t xml:space="preserve"> </w:t>
            </w:r>
            <w:r w:rsidRPr="002C6BCF">
              <w:rPr>
                <w:sz w:val="24"/>
                <w:szCs w:val="24"/>
                <w:lang w:val="ru-RU"/>
              </w:rPr>
              <w:t>по</w:t>
            </w:r>
            <w:r w:rsidRPr="002C6BCF">
              <w:rPr>
                <w:spacing w:val="-2"/>
                <w:sz w:val="24"/>
                <w:szCs w:val="24"/>
                <w:lang w:val="ru-RU"/>
              </w:rPr>
              <w:t xml:space="preserve"> </w:t>
            </w:r>
            <w:r w:rsidRPr="002C6BCF">
              <w:rPr>
                <w:sz w:val="24"/>
                <w:szCs w:val="24"/>
                <w:lang w:val="ru-RU"/>
              </w:rPr>
              <w:t>своим</w:t>
            </w:r>
            <w:r w:rsidRPr="002C6BCF">
              <w:rPr>
                <w:spacing w:val="-2"/>
                <w:sz w:val="24"/>
                <w:szCs w:val="24"/>
                <w:lang w:val="ru-RU"/>
              </w:rPr>
              <w:t xml:space="preserve"> </w:t>
            </w:r>
            <w:r w:rsidRPr="002C6BCF">
              <w:rPr>
                <w:sz w:val="24"/>
                <w:szCs w:val="24"/>
                <w:lang w:val="ru-RU"/>
              </w:rPr>
              <w:t>направлениям.</w:t>
            </w:r>
          </w:p>
          <w:p w:rsidR="002C6BCF" w:rsidRPr="002C6BCF" w:rsidRDefault="002C6BCF" w:rsidP="00AE7BFE">
            <w:pPr>
              <w:pStyle w:val="TableParagraph"/>
              <w:numPr>
                <w:ilvl w:val="0"/>
                <w:numId w:val="10"/>
              </w:numPr>
              <w:tabs>
                <w:tab w:val="left" w:pos="6735"/>
              </w:tabs>
              <w:ind w:left="427" w:right="107"/>
              <w:jc w:val="both"/>
              <w:rPr>
                <w:sz w:val="24"/>
                <w:szCs w:val="24"/>
                <w:lang w:val="ru-RU"/>
              </w:rPr>
            </w:pPr>
            <w:r w:rsidRPr="002C6BCF">
              <w:rPr>
                <w:sz w:val="24"/>
                <w:szCs w:val="24"/>
                <w:lang w:val="ru-RU"/>
              </w:rPr>
              <w:t>Формирует</w:t>
            </w:r>
            <w:r w:rsidRPr="002C6BCF">
              <w:rPr>
                <w:spacing w:val="78"/>
                <w:sz w:val="24"/>
                <w:szCs w:val="24"/>
                <w:lang w:val="ru-RU"/>
              </w:rPr>
              <w:t xml:space="preserve"> </w:t>
            </w:r>
            <w:r w:rsidRPr="002C6BCF">
              <w:rPr>
                <w:sz w:val="24"/>
                <w:szCs w:val="24"/>
                <w:lang w:val="ru-RU"/>
              </w:rPr>
              <w:t>и</w:t>
            </w:r>
            <w:r w:rsidRPr="002C6BCF">
              <w:rPr>
                <w:spacing w:val="75"/>
                <w:sz w:val="24"/>
                <w:szCs w:val="24"/>
                <w:lang w:val="ru-RU"/>
              </w:rPr>
              <w:t xml:space="preserve"> </w:t>
            </w:r>
            <w:r w:rsidRPr="002C6BCF">
              <w:rPr>
                <w:sz w:val="24"/>
                <w:szCs w:val="24"/>
                <w:lang w:val="ru-RU"/>
              </w:rPr>
              <w:t>развивает</w:t>
            </w:r>
            <w:r w:rsidRPr="002C6BCF">
              <w:rPr>
                <w:spacing w:val="75"/>
                <w:sz w:val="24"/>
                <w:szCs w:val="24"/>
                <w:lang w:val="ru-RU"/>
              </w:rPr>
              <w:t xml:space="preserve"> </w:t>
            </w:r>
            <w:r w:rsidRPr="002C6BCF">
              <w:rPr>
                <w:sz w:val="24"/>
                <w:szCs w:val="24"/>
                <w:lang w:val="ru-RU"/>
              </w:rPr>
              <w:t>систему</w:t>
            </w:r>
            <w:r w:rsidRPr="002C6BCF">
              <w:rPr>
                <w:spacing w:val="72"/>
                <w:sz w:val="24"/>
                <w:szCs w:val="24"/>
                <w:lang w:val="ru-RU"/>
              </w:rPr>
              <w:t xml:space="preserve"> </w:t>
            </w:r>
            <w:r w:rsidRPr="002C6BCF">
              <w:rPr>
                <w:sz w:val="24"/>
                <w:szCs w:val="24"/>
                <w:lang w:val="ru-RU"/>
              </w:rPr>
              <w:t>самоуправления.</w:t>
            </w:r>
            <w:r w:rsidRPr="002C6BCF">
              <w:rPr>
                <w:spacing w:val="81"/>
                <w:sz w:val="24"/>
                <w:szCs w:val="24"/>
                <w:lang w:val="ru-RU"/>
              </w:rPr>
              <w:t xml:space="preserve"> </w:t>
            </w:r>
          </w:p>
          <w:p w:rsidR="002C6BCF" w:rsidRPr="002C6BCF" w:rsidRDefault="002C6BCF" w:rsidP="00AE7BFE">
            <w:pPr>
              <w:pStyle w:val="TableParagraph"/>
              <w:numPr>
                <w:ilvl w:val="0"/>
                <w:numId w:val="10"/>
              </w:numPr>
              <w:tabs>
                <w:tab w:val="left" w:pos="6735"/>
              </w:tabs>
              <w:ind w:left="427" w:right="107"/>
              <w:jc w:val="both"/>
              <w:rPr>
                <w:sz w:val="24"/>
                <w:szCs w:val="24"/>
                <w:lang w:val="ru-RU"/>
              </w:rPr>
            </w:pPr>
            <w:r w:rsidRPr="002C6BCF">
              <w:rPr>
                <w:sz w:val="24"/>
                <w:szCs w:val="24"/>
                <w:lang w:val="ru-RU"/>
              </w:rPr>
              <w:t>Проводит</w:t>
            </w:r>
            <w:r w:rsidRPr="002C6BCF">
              <w:rPr>
                <w:spacing w:val="75"/>
                <w:sz w:val="24"/>
                <w:szCs w:val="24"/>
                <w:lang w:val="ru-RU"/>
              </w:rPr>
              <w:t xml:space="preserve"> </w:t>
            </w:r>
            <w:r w:rsidRPr="002C6BCF">
              <w:rPr>
                <w:sz w:val="24"/>
                <w:szCs w:val="24"/>
                <w:lang w:val="ru-RU"/>
              </w:rPr>
              <w:t xml:space="preserve">работу </w:t>
            </w:r>
            <w:r w:rsidRPr="002C6BCF">
              <w:rPr>
                <w:spacing w:val="-3"/>
                <w:sz w:val="24"/>
                <w:szCs w:val="24"/>
                <w:lang w:val="ru-RU"/>
              </w:rPr>
              <w:t>по</w:t>
            </w:r>
            <w:r w:rsidRPr="002C6BCF">
              <w:rPr>
                <w:spacing w:val="-47"/>
                <w:sz w:val="24"/>
                <w:szCs w:val="24"/>
                <w:lang w:val="ru-RU"/>
              </w:rPr>
              <w:t xml:space="preserve"> </w:t>
            </w:r>
            <w:r w:rsidRPr="002C6BCF">
              <w:rPr>
                <w:sz w:val="24"/>
                <w:szCs w:val="24"/>
                <w:lang w:val="ru-RU"/>
              </w:rPr>
              <w:t>сохранению</w:t>
            </w:r>
            <w:r w:rsidRPr="002C6BCF">
              <w:rPr>
                <w:spacing w:val="-1"/>
                <w:sz w:val="24"/>
                <w:szCs w:val="24"/>
                <w:lang w:val="ru-RU"/>
              </w:rPr>
              <w:t xml:space="preserve"> </w:t>
            </w:r>
            <w:r w:rsidRPr="002C6BCF">
              <w:rPr>
                <w:sz w:val="24"/>
                <w:szCs w:val="24"/>
                <w:lang w:val="ru-RU"/>
              </w:rPr>
              <w:t>контингента.</w:t>
            </w:r>
          </w:p>
          <w:p w:rsidR="002C6BCF" w:rsidRPr="002C6BCF" w:rsidRDefault="002C6BCF" w:rsidP="00AE7BFE">
            <w:pPr>
              <w:pStyle w:val="TableParagraph"/>
              <w:numPr>
                <w:ilvl w:val="0"/>
                <w:numId w:val="10"/>
              </w:numPr>
              <w:ind w:left="427" w:right="107"/>
              <w:jc w:val="both"/>
              <w:rPr>
                <w:sz w:val="24"/>
                <w:szCs w:val="24"/>
                <w:lang w:val="ru-RU"/>
              </w:rPr>
            </w:pPr>
            <w:r w:rsidRPr="002C6BCF">
              <w:rPr>
                <w:sz w:val="24"/>
                <w:szCs w:val="24"/>
                <w:lang w:val="ru-RU"/>
              </w:rPr>
              <w:t>Подготавливает</w:t>
            </w:r>
            <w:r w:rsidRPr="002C6BCF">
              <w:rPr>
                <w:spacing w:val="1"/>
                <w:sz w:val="24"/>
                <w:szCs w:val="24"/>
                <w:lang w:val="ru-RU"/>
              </w:rPr>
              <w:t xml:space="preserve"> </w:t>
            </w:r>
            <w:r w:rsidRPr="002C6BCF">
              <w:rPr>
                <w:sz w:val="24"/>
                <w:szCs w:val="24"/>
                <w:lang w:val="ru-RU"/>
              </w:rPr>
              <w:t>организационные</w:t>
            </w:r>
            <w:r w:rsidRPr="002C6BCF">
              <w:rPr>
                <w:spacing w:val="3"/>
                <w:sz w:val="24"/>
                <w:szCs w:val="24"/>
                <w:lang w:val="ru-RU"/>
              </w:rPr>
              <w:t xml:space="preserve"> </w:t>
            </w:r>
            <w:r w:rsidRPr="002C6BCF">
              <w:rPr>
                <w:sz w:val="24"/>
                <w:szCs w:val="24"/>
                <w:lang w:val="ru-RU"/>
              </w:rPr>
              <w:t>документы</w:t>
            </w:r>
            <w:r w:rsidRPr="002C6BCF">
              <w:rPr>
                <w:spacing w:val="5"/>
                <w:sz w:val="24"/>
                <w:szCs w:val="24"/>
                <w:lang w:val="ru-RU"/>
              </w:rPr>
              <w:t xml:space="preserve"> </w:t>
            </w:r>
            <w:r w:rsidRPr="002C6BCF">
              <w:rPr>
                <w:sz w:val="24"/>
                <w:szCs w:val="24"/>
                <w:lang w:val="ru-RU"/>
              </w:rPr>
              <w:t>в</w:t>
            </w:r>
            <w:r w:rsidRPr="002C6BCF">
              <w:rPr>
                <w:spacing w:val="1"/>
                <w:sz w:val="24"/>
                <w:szCs w:val="24"/>
                <w:lang w:val="ru-RU"/>
              </w:rPr>
              <w:t xml:space="preserve"> </w:t>
            </w:r>
            <w:r w:rsidRPr="002C6BCF">
              <w:rPr>
                <w:sz w:val="24"/>
                <w:szCs w:val="24"/>
                <w:lang w:val="ru-RU"/>
              </w:rPr>
              <w:t>рамках</w:t>
            </w:r>
            <w:r w:rsidRPr="002C6BCF">
              <w:rPr>
                <w:spacing w:val="1"/>
                <w:sz w:val="24"/>
                <w:szCs w:val="24"/>
                <w:lang w:val="ru-RU"/>
              </w:rPr>
              <w:t xml:space="preserve"> </w:t>
            </w:r>
            <w:r w:rsidRPr="002C6BCF">
              <w:rPr>
                <w:sz w:val="24"/>
                <w:szCs w:val="24"/>
                <w:lang w:val="ru-RU"/>
              </w:rPr>
              <w:t>своих</w:t>
            </w:r>
            <w:r w:rsidRPr="002C6BCF">
              <w:rPr>
                <w:spacing w:val="1"/>
                <w:sz w:val="24"/>
                <w:szCs w:val="24"/>
                <w:lang w:val="ru-RU"/>
              </w:rPr>
              <w:t xml:space="preserve"> </w:t>
            </w:r>
            <w:r w:rsidRPr="002C6BCF">
              <w:rPr>
                <w:sz w:val="24"/>
                <w:szCs w:val="24"/>
                <w:lang w:val="ru-RU"/>
              </w:rPr>
              <w:t>обязанностей:</w:t>
            </w:r>
            <w:r w:rsidRPr="002C6BCF">
              <w:rPr>
                <w:spacing w:val="-47"/>
                <w:sz w:val="24"/>
                <w:szCs w:val="24"/>
                <w:lang w:val="ru-RU"/>
              </w:rPr>
              <w:t xml:space="preserve"> </w:t>
            </w:r>
            <w:r w:rsidRPr="002C6BCF">
              <w:rPr>
                <w:sz w:val="24"/>
                <w:szCs w:val="24"/>
                <w:lang w:val="ru-RU"/>
              </w:rPr>
              <w:t>приказы,</w:t>
            </w:r>
            <w:r w:rsidRPr="002C6BCF">
              <w:rPr>
                <w:spacing w:val="2"/>
                <w:sz w:val="24"/>
                <w:szCs w:val="24"/>
                <w:lang w:val="ru-RU"/>
              </w:rPr>
              <w:t xml:space="preserve"> </w:t>
            </w:r>
            <w:r w:rsidRPr="002C6BCF">
              <w:rPr>
                <w:sz w:val="24"/>
                <w:szCs w:val="24"/>
                <w:lang w:val="ru-RU"/>
              </w:rPr>
              <w:t>положения, отчеты.</w:t>
            </w:r>
          </w:p>
          <w:p w:rsidR="002C6BCF" w:rsidRPr="002C6BCF" w:rsidRDefault="002C6BCF" w:rsidP="00AE7BFE">
            <w:pPr>
              <w:pStyle w:val="TableParagraph"/>
              <w:numPr>
                <w:ilvl w:val="0"/>
                <w:numId w:val="10"/>
              </w:numPr>
              <w:tabs>
                <w:tab w:val="left" w:pos="408"/>
              </w:tabs>
              <w:ind w:left="427" w:right="107"/>
              <w:jc w:val="both"/>
              <w:rPr>
                <w:sz w:val="24"/>
                <w:szCs w:val="24"/>
                <w:lang w:val="ru-RU"/>
              </w:rPr>
            </w:pPr>
            <w:r w:rsidRPr="002C6BCF">
              <w:rPr>
                <w:sz w:val="24"/>
                <w:szCs w:val="24"/>
                <w:lang w:val="ru-RU"/>
              </w:rPr>
              <w:t>Обеспечивает</w:t>
            </w:r>
            <w:r w:rsidRPr="00521200">
              <w:rPr>
                <w:sz w:val="24"/>
                <w:szCs w:val="24"/>
              </w:rPr>
              <w:tab/>
            </w:r>
            <w:r w:rsidRPr="002C6BCF">
              <w:rPr>
                <w:sz w:val="24"/>
                <w:szCs w:val="24"/>
                <w:lang w:val="ru-RU"/>
              </w:rPr>
              <w:t>связь</w:t>
            </w:r>
            <w:r w:rsidRPr="00521200">
              <w:rPr>
                <w:sz w:val="24"/>
                <w:szCs w:val="24"/>
              </w:rPr>
              <w:tab/>
            </w:r>
            <w:r w:rsidRPr="002C6BCF">
              <w:rPr>
                <w:sz w:val="24"/>
                <w:szCs w:val="24"/>
                <w:lang w:val="ru-RU"/>
              </w:rPr>
              <w:t>с</w:t>
            </w:r>
            <w:r w:rsidRPr="002C6BCF">
              <w:rPr>
                <w:spacing w:val="-3"/>
                <w:sz w:val="24"/>
                <w:szCs w:val="24"/>
                <w:lang w:val="ru-RU"/>
              </w:rPr>
              <w:t xml:space="preserve"> </w:t>
            </w:r>
            <w:r w:rsidRPr="002C6BCF">
              <w:rPr>
                <w:sz w:val="24"/>
                <w:szCs w:val="24"/>
                <w:lang w:val="ru-RU"/>
              </w:rPr>
              <w:t>общественными</w:t>
            </w:r>
            <w:r w:rsidRPr="002C6BCF">
              <w:rPr>
                <w:spacing w:val="-3"/>
                <w:sz w:val="24"/>
                <w:szCs w:val="24"/>
                <w:lang w:val="ru-RU"/>
              </w:rPr>
              <w:t xml:space="preserve"> </w:t>
            </w:r>
            <w:r w:rsidRPr="002C6BCF">
              <w:rPr>
                <w:sz w:val="24"/>
                <w:szCs w:val="24"/>
                <w:lang w:val="ru-RU"/>
              </w:rPr>
              <w:t>органами,</w:t>
            </w:r>
            <w:r w:rsidRPr="002C6BCF">
              <w:rPr>
                <w:spacing w:val="-3"/>
                <w:sz w:val="24"/>
                <w:szCs w:val="24"/>
                <w:lang w:val="ru-RU"/>
              </w:rPr>
              <w:t xml:space="preserve"> </w:t>
            </w:r>
            <w:r w:rsidRPr="002C6BCF">
              <w:rPr>
                <w:sz w:val="24"/>
                <w:szCs w:val="24"/>
                <w:lang w:val="ru-RU"/>
              </w:rPr>
              <w:t>органами</w:t>
            </w:r>
            <w:r w:rsidRPr="00521200">
              <w:rPr>
                <w:sz w:val="24"/>
                <w:szCs w:val="24"/>
              </w:rPr>
              <w:tab/>
            </w:r>
            <w:r w:rsidRPr="002C6BCF">
              <w:rPr>
                <w:spacing w:val="-1"/>
                <w:sz w:val="24"/>
                <w:szCs w:val="24"/>
                <w:lang w:val="ru-RU"/>
              </w:rPr>
              <w:t>местного</w:t>
            </w:r>
            <w:r w:rsidRPr="002C6BCF">
              <w:rPr>
                <w:spacing w:val="-47"/>
                <w:sz w:val="24"/>
                <w:szCs w:val="24"/>
                <w:lang w:val="ru-RU"/>
              </w:rPr>
              <w:t xml:space="preserve"> </w:t>
            </w:r>
            <w:r w:rsidRPr="002C6BCF">
              <w:rPr>
                <w:sz w:val="24"/>
                <w:szCs w:val="24"/>
                <w:lang w:val="ru-RU"/>
              </w:rPr>
              <w:t>самоуправления,</w:t>
            </w:r>
            <w:r w:rsidRPr="002C6BCF">
              <w:rPr>
                <w:spacing w:val="-1"/>
                <w:sz w:val="24"/>
                <w:szCs w:val="24"/>
                <w:lang w:val="ru-RU"/>
              </w:rPr>
              <w:t xml:space="preserve"> </w:t>
            </w:r>
            <w:r w:rsidRPr="002C6BCF">
              <w:rPr>
                <w:sz w:val="24"/>
                <w:szCs w:val="24"/>
                <w:lang w:val="ru-RU"/>
              </w:rPr>
              <w:t>правоохранительными</w:t>
            </w:r>
            <w:r w:rsidRPr="002C6BCF">
              <w:rPr>
                <w:spacing w:val="-1"/>
                <w:sz w:val="24"/>
                <w:szCs w:val="24"/>
                <w:lang w:val="ru-RU"/>
              </w:rPr>
              <w:t xml:space="preserve"> </w:t>
            </w:r>
            <w:r w:rsidRPr="002C6BCF">
              <w:rPr>
                <w:sz w:val="24"/>
                <w:szCs w:val="24"/>
                <w:lang w:val="ru-RU"/>
              </w:rPr>
              <w:t>органами.</w:t>
            </w:r>
          </w:p>
        </w:tc>
      </w:tr>
      <w:tr w:rsidR="002C6BCF" w:rsidRPr="002C6BCF" w:rsidTr="00774EB3">
        <w:trPr>
          <w:trHeight w:val="748"/>
        </w:trPr>
        <w:tc>
          <w:tcPr>
            <w:tcW w:w="2518" w:type="dxa"/>
          </w:tcPr>
          <w:p w:rsidR="002C6BCF" w:rsidRPr="002C6BCF" w:rsidRDefault="002C6BCF" w:rsidP="00774EB3">
            <w:pPr>
              <w:pStyle w:val="TableParagraph"/>
              <w:spacing w:line="241" w:lineRule="exact"/>
              <w:ind w:left="102" w:right="93"/>
              <w:jc w:val="center"/>
              <w:rPr>
                <w:sz w:val="24"/>
                <w:szCs w:val="24"/>
              </w:rPr>
            </w:pPr>
            <w:r w:rsidRPr="002C6BCF">
              <w:rPr>
                <w:sz w:val="24"/>
                <w:szCs w:val="24"/>
              </w:rPr>
              <w:t>Педагог-организатор</w:t>
            </w:r>
          </w:p>
        </w:tc>
        <w:tc>
          <w:tcPr>
            <w:tcW w:w="7054" w:type="dxa"/>
          </w:tcPr>
          <w:p w:rsidR="002C6BCF" w:rsidRPr="002C6BCF" w:rsidRDefault="002C6BCF" w:rsidP="00AE7BFE">
            <w:pPr>
              <w:pStyle w:val="TableParagraph"/>
              <w:numPr>
                <w:ilvl w:val="0"/>
                <w:numId w:val="9"/>
              </w:numPr>
              <w:ind w:left="427" w:right="248"/>
              <w:jc w:val="both"/>
              <w:rPr>
                <w:sz w:val="24"/>
                <w:szCs w:val="24"/>
                <w:lang w:val="ru-RU"/>
              </w:rPr>
            </w:pPr>
            <w:r w:rsidRPr="002C6BCF">
              <w:rPr>
                <w:sz w:val="24"/>
                <w:szCs w:val="24"/>
                <w:lang w:val="ru-RU"/>
              </w:rPr>
              <w:t>Содействует</w:t>
            </w:r>
            <w:r w:rsidRPr="002C6BCF">
              <w:rPr>
                <w:spacing w:val="14"/>
                <w:sz w:val="24"/>
                <w:szCs w:val="24"/>
                <w:lang w:val="ru-RU"/>
              </w:rPr>
              <w:t xml:space="preserve"> </w:t>
            </w:r>
            <w:r w:rsidRPr="002C6BCF">
              <w:rPr>
                <w:sz w:val="24"/>
                <w:szCs w:val="24"/>
                <w:lang w:val="ru-RU"/>
              </w:rPr>
              <w:t>развитию</w:t>
            </w:r>
            <w:r w:rsidRPr="002C6BCF">
              <w:rPr>
                <w:spacing w:val="14"/>
                <w:sz w:val="24"/>
                <w:szCs w:val="24"/>
                <w:lang w:val="ru-RU"/>
              </w:rPr>
              <w:t xml:space="preserve"> </w:t>
            </w:r>
            <w:r w:rsidRPr="002C6BCF">
              <w:rPr>
                <w:sz w:val="24"/>
                <w:szCs w:val="24"/>
                <w:lang w:val="ru-RU"/>
              </w:rPr>
              <w:t>личности,</w:t>
            </w:r>
            <w:r w:rsidRPr="002C6BCF">
              <w:rPr>
                <w:spacing w:val="15"/>
                <w:sz w:val="24"/>
                <w:szCs w:val="24"/>
                <w:lang w:val="ru-RU"/>
              </w:rPr>
              <w:t xml:space="preserve"> </w:t>
            </w:r>
            <w:r w:rsidRPr="002C6BCF">
              <w:rPr>
                <w:sz w:val="24"/>
                <w:szCs w:val="24"/>
                <w:lang w:val="ru-RU"/>
              </w:rPr>
              <w:t>талантов</w:t>
            </w:r>
            <w:r w:rsidRPr="002C6BCF">
              <w:rPr>
                <w:spacing w:val="14"/>
                <w:sz w:val="24"/>
                <w:szCs w:val="24"/>
                <w:lang w:val="ru-RU"/>
              </w:rPr>
              <w:t xml:space="preserve"> </w:t>
            </w:r>
            <w:r w:rsidRPr="002C6BCF">
              <w:rPr>
                <w:sz w:val="24"/>
                <w:szCs w:val="24"/>
                <w:lang w:val="ru-RU"/>
              </w:rPr>
              <w:t>и</w:t>
            </w:r>
            <w:r w:rsidRPr="002C6BCF">
              <w:rPr>
                <w:spacing w:val="13"/>
                <w:sz w:val="24"/>
                <w:szCs w:val="24"/>
                <w:lang w:val="ru-RU"/>
              </w:rPr>
              <w:t xml:space="preserve"> </w:t>
            </w:r>
            <w:r w:rsidRPr="002C6BCF">
              <w:rPr>
                <w:sz w:val="24"/>
                <w:szCs w:val="24"/>
                <w:lang w:val="ru-RU"/>
              </w:rPr>
              <w:t>способностей,</w:t>
            </w:r>
            <w:r w:rsidRPr="002C6BCF">
              <w:rPr>
                <w:spacing w:val="15"/>
                <w:sz w:val="24"/>
                <w:szCs w:val="24"/>
                <w:lang w:val="ru-RU"/>
              </w:rPr>
              <w:t xml:space="preserve"> </w:t>
            </w:r>
            <w:r w:rsidRPr="002C6BCF">
              <w:rPr>
                <w:sz w:val="24"/>
                <w:szCs w:val="24"/>
                <w:lang w:val="ru-RU"/>
              </w:rPr>
              <w:t>формированию</w:t>
            </w:r>
            <w:r w:rsidRPr="002C6BCF">
              <w:rPr>
                <w:spacing w:val="-47"/>
                <w:sz w:val="24"/>
                <w:szCs w:val="24"/>
                <w:lang w:val="ru-RU"/>
              </w:rPr>
              <w:t xml:space="preserve"> </w:t>
            </w:r>
            <w:r w:rsidRPr="002C6BCF">
              <w:rPr>
                <w:sz w:val="24"/>
                <w:szCs w:val="24"/>
                <w:lang w:val="ru-RU"/>
              </w:rPr>
              <w:t>общей</w:t>
            </w:r>
            <w:r w:rsidRPr="002C6BCF">
              <w:rPr>
                <w:spacing w:val="-3"/>
                <w:sz w:val="24"/>
                <w:szCs w:val="24"/>
                <w:lang w:val="ru-RU"/>
              </w:rPr>
              <w:t xml:space="preserve"> </w:t>
            </w:r>
            <w:r w:rsidRPr="002C6BCF">
              <w:rPr>
                <w:sz w:val="24"/>
                <w:szCs w:val="24"/>
                <w:lang w:val="ru-RU"/>
              </w:rPr>
              <w:t>культуры</w:t>
            </w:r>
            <w:r w:rsidRPr="002C6BCF">
              <w:rPr>
                <w:spacing w:val="-2"/>
                <w:sz w:val="24"/>
                <w:szCs w:val="24"/>
                <w:lang w:val="ru-RU"/>
              </w:rPr>
              <w:t xml:space="preserve"> </w:t>
            </w:r>
            <w:r w:rsidRPr="002C6BCF">
              <w:rPr>
                <w:sz w:val="24"/>
                <w:szCs w:val="24"/>
                <w:lang w:val="ru-RU"/>
              </w:rPr>
              <w:t>студентов,</w:t>
            </w:r>
            <w:r w:rsidRPr="002C6BCF">
              <w:rPr>
                <w:spacing w:val="-1"/>
                <w:sz w:val="24"/>
                <w:szCs w:val="24"/>
                <w:lang w:val="ru-RU"/>
              </w:rPr>
              <w:t xml:space="preserve"> </w:t>
            </w:r>
            <w:r w:rsidRPr="002C6BCF">
              <w:rPr>
                <w:sz w:val="24"/>
                <w:szCs w:val="24"/>
                <w:lang w:val="ru-RU"/>
              </w:rPr>
              <w:t>расширению</w:t>
            </w:r>
            <w:r w:rsidRPr="002C6BCF">
              <w:rPr>
                <w:spacing w:val="-2"/>
                <w:sz w:val="24"/>
                <w:szCs w:val="24"/>
                <w:lang w:val="ru-RU"/>
              </w:rPr>
              <w:t xml:space="preserve"> </w:t>
            </w:r>
            <w:r w:rsidRPr="002C6BCF">
              <w:rPr>
                <w:sz w:val="24"/>
                <w:szCs w:val="24"/>
                <w:lang w:val="ru-RU"/>
              </w:rPr>
              <w:t>с</w:t>
            </w:r>
            <w:r w:rsidRPr="002C6BCF">
              <w:rPr>
                <w:sz w:val="24"/>
                <w:szCs w:val="24"/>
                <w:lang w:val="ru-RU"/>
              </w:rPr>
              <w:t>о</w:t>
            </w:r>
            <w:r w:rsidRPr="002C6BCF">
              <w:rPr>
                <w:sz w:val="24"/>
                <w:szCs w:val="24"/>
                <w:lang w:val="ru-RU"/>
              </w:rPr>
              <w:t>циальной</w:t>
            </w:r>
            <w:r w:rsidRPr="002C6BCF">
              <w:rPr>
                <w:spacing w:val="-3"/>
                <w:sz w:val="24"/>
                <w:szCs w:val="24"/>
                <w:lang w:val="ru-RU"/>
              </w:rPr>
              <w:t xml:space="preserve"> </w:t>
            </w:r>
            <w:r w:rsidRPr="002C6BCF">
              <w:rPr>
                <w:sz w:val="24"/>
                <w:szCs w:val="24"/>
                <w:lang w:val="ru-RU"/>
              </w:rPr>
              <w:t>сферы</w:t>
            </w:r>
            <w:r w:rsidRPr="002C6BCF">
              <w:rPr>
                <w:spacing w:val="1"/>
                <w:sz w:val="24"/>
                <w:szCs w:val="24"/>
                <w:lang w:val="ru-RU"/>
              </w:rPr>
              <w:t xml:space="preserve"> </w:t>
            </w:r>
            <w:r w:rsidRPr="002C6BCF">
              <w:rPr>
                <w:sz w:val="24"/>
                <w:szCs w:val="24"/>
                <w:lang w:val="ru-RU"/>
              </w:rPr>
              <w:t>в</w:t>
            </w:r>
            <w:r w:rsidRPr="002C6BCF">
              <w:rPr>
                <w:spacing w:val="-3"/>
                <w:sz w:val="24"/>
                <w:szCs w:val="24"/>
                <w:lang w:val="ru-RU"/>
              </w:rPr>
              <w:t xml:space="preserve"> </w:t>
            </w:r>
            <w:r w:rsidRPr="002C6BCF">
              <w:rPr>
                <w:sz w:val="24"/>
                <w:szCs w:val="24"/>
                <w:lang w:val="ru-RU"/>
              </w:rPr>
              <w:t>их</w:t>
            </w:r>
            <w:r w:rsidRPr="002C6BCF">
              <w:rPr>
                <w:spacing w:val="-3"/>
                <w:sz w:val="24"/>
                <w:szCs w:val="24"/>
                <w:lang w:val="ru-RU"/>
              </w:rPr>
              <w:t xml:space="preserve"> </w:t>
            </w:r>
            <w:r w:rsidRPr="002C6BCF">
              <w:rPr>
                <w:sz w:val="24"/>
                <w:szCs w:val="24"/>
                <w:lang w:val="ru-RU"/>
              </w:rPr>
              <w:t>воспитании.</w:t>
            </w:r>
          </w:p>
          <w:p w:rsidR="002C6BCF" w:rsidRPr="002C6BCF" w:rsidRDefault="002C6BCF" w:rsidP="00AE7BFE">
            <w:pPr>
              <w:pStyle w:val="TableParagraph"/>
              <w:numPr>
                <w:ilvl w:val="0"/>
                <w:numId w:val="9"/>
              </w:numPr>
              <w:ind w:left="427" w:right="248"/>
              <w:jc w:val="both"/>
              <w:rPr>
                <w:sz w:val="24"/>
                <w:szCs w:val="24"/>
                <w:lang w:val="ru-RU"/>
              </w:rPr>
            </w:pPr>
            <w:r w:rsidRPr="002C6BCF">
              <w:rPr>
                <w:sz w:val="24"/>
                <w:szCs w:val="24"/>
                <w:lang w:val="ru-RU"/>
              </w:rPr>
              <w:t>Изучает</w:t>
            </w:r>
            <w:r w:rsidRPr="002C6BCF">
              <w:rPr>
                <w:spacing w:val="16"/>
                <w:sz w:val="24"/>
                <w:szCs w:val="24"/>
                <w:lang w:val="ru-RU"/>
              </w:rPr>
              <w:t xml:space="preserve"> </w:t>
            </w:r>
            <w:r w:rsidRPr="002C6BCF">
              <w:rPr>
                <w:sz w:val="24"/>
                <w:szCs w:val="24"/>
                <w:lang w:val="ru-RU"/>
              </w:rPr>
              <w:t>возрастные</w:t>
            </w:r>
            <w:r w:rsidRPr="002C6BCF">
              <w:rPr>
                <w:spacing w:val="19"/>
                <w:sz w:val="24"/>
                <w:szCs w:val="24"/>
                <w:lang w:val="ru-RU"/>
              </w:rPr>
              <w:t xml:space="preserve"> </w:t>
            </w:r>
            <w:r w:rsidRPr="002C6BCF">
              <w:rPr>
                <w:sz w:val="24"/>
                <w:szCs w:val="24"/>
                <w:lang w:val="ru-RU"/>
              </w:rPr>
              <w:t>и</w:t>
            </w:r>
            <w:r w:rsidRPr="002C6BCF">
              <w:rPr>
                <w:spacing w:val="16"/>
                <w:sz w:val="24"/>
                <w:szCs w:val="24"/>
                <w:lang w:val="ru-RU"/>
              </w:rPr>
              <w:t xml:space="preserve"> </w:t>
            </w:r>
            <w:r w:rsidRPr="002C6BCF">
              <w:rPr>
                <w:sz w:val="24"/>
                <w:szCs w:val="24"/>
                <w:lang w:val="ru-RU"/>
              </w:rPr>
              <w:t>психологические</w:t>
            </w:r>
            <w:r w:rsidRPr="002C6BCF">
              <w:rPr>
                <w:spacing w:val="18"/>
                <w:sz w:val="24"/>
                <w:szCs w:val="24"/>
                <w:lang w:val="ru-RU"/>
              </w:rPr>
              <w:t xml:space="preserve"> </w:t>
            </w:r>
            <w:r w:rsidRPr="002C6BCF">
              <w:rPr>
                <w:sz w:val="24"/>
                <w:szCs w:val="24"/>
                <w:lang w:val="ru-RU"/>
              </w:rPr>
              <w:t>особенности,</w:t>
            </w:r>
            <w:r w:rsidRPr="002C6BCF">
              <w:rPr>
                <w:spacing w:val="17"/>
                <w:sz w:val="24"/>
                <w:szCs w:val="24"/>
                <w:lang w:val="ru-RU"/>
              </w:rPr>
              <w:t xml:space="preserve"> </w:t>
            </w:r>
            <w:r w:rsidRPr="002C6BCF">
              <w:rPr>
                <w:sz w:val="24"/>
                <w:szCs w:val="24"/>
                <w:lang w:val="ru-RU"/>
              </w:rPr>
              <w:t>инт</w:t>
            </w:r>
            <w:r w:rsidRPr="002C6BCF">
              <w:rPr>
                <w:sz w:val="24"/>
                <w:szCs w:val="24"/>
                <w:lang w:val="ru-RU"/>
              </w:rPr>
              <w:t>е</w:t>
            </w:r>
            <w:r w:rsidRPr="002C6BCF">
              <w:rPr>
                <w:sz w:val="24"/>
                <w:szCs w:val="24"/>
                <w:lang w:val="ru-RU"/>
              </w:rPr>
              <w:t>ресы</w:t>
            </w:r>
            <w:r w:rsidRPr="002C6BCF">
              <w:rPr>
                <w:spacing w:val="18"/>
                <w:sz w:val="24"/>
                <w:szCs w:val="24"/>
                <w:lang w:val="ru-RU"/>
              </w:rPr>
              <w:t xml:space="preserve"> </w:t>
            </w:r>
            <w:r w:rsidRPr="002C6BCF">
              <w:rPr>
                <w:sz w:val="24"/>
                <w:szCs w:val="24"/>
                <w:lang w:val="ru-RU"/>
              </w:rPr>
              <w:t>и</w:t>
            </w:r>
            <w:r w:rsidRPr="002C6BCF">
              <w:rPr>
                <w:spacing w:val="15"/>
                <w:sz w:val="24"/>
                <w:szCs w:val="24"/>
                <w:lang w:val="ru-RU"/>
              </w:rPr>
              <w:t xml:space="preserve"> </w:t>
            </w:r>
            <w:r w:rsidRPr="002C6BCF">
              <w:rPr>
                <w:sz w:val="24"/>
                <w:szCs w:val="24"/>
                <w:lang w:val="ru-RU"/>
              </w:rPr>
              <w:t>потребности обучающихся, создает условия для их реализации в различных видах творческой деятельности, и</w:t>
            </w:r>
            <w:r w:rsidRPr="002C6BCF">
              <w:rPr>
                <w:sz w:val="24"/>
                <w:szCs w:val="24"/>
                <w:lang w:val="ru-RU"/>
              </w:rPr>
              <w:t>с</w:t>
            </w:r>
            <w:r w:rsidRPr="002C6BCF">
              <w:rPr>
                <w:sz w:val="24"/>
                <w:szCs w:val="24"/>
                <w:lang w:val="ru-RU"/>
              </w:rPr>
              <w:t xml:space="preserve">пользуя современные образовательные технологии, включая информационные, а также цифровые </w:t>
            </w:r>
            <w:r w:rsidRPr="002C6BCF">
              <w:rPr>
                <w:sz w:val="24"/>
                <w:szCs w:val="24"/>
                <w:lang w:val="ru-RU"/>
              </w:rPr>
              <w:lastRenderedPageBreak/>
              <w:t>образовательные ресу</w:t>
            </w:r>
            <w:r w:rsidRPr="002C6BCF">
              <w:rPr>
                <w:sz w:val="24"/>
                <w:szCs w:val="24"/>
                <w:lang w:val="ru-RU"/>
              </w:rPr>
              <w:t>р</w:t>
            </w:r>
            <w:r w:rsidRPr="002C6BCF">
              <w:rPr>
                <w:sz w:val="24"/>
                <w:szCs w:val="24"/>
                <w:lang w:val="ru-RU"/>
              </w:rPr>
              <w:t>сы.</w:t>
            </w:r>
          </w:p>
          <w:p w:rsidR="002C6BCF" w:rsidRPr="002C6BCF" w:rsidRDefault="002C6BCF" w:rsidP="00AE7BFE">
            <w:pPr>
              <w:pStyle w:val="TableParagraph"/>
              <w:numPr>
                <w:ilvl w:val="0"/>
                <w:numId w:val="9"/>
              </w:numPr>
              <w:ind w:left="427" w:right="248"/>
              <w:jc w:val="both"/>
              <w:rPr>
                <w:sz w:val="24"/>
                <w:szCs w:val="24"/>
                <w:lang w:val="ru-RU"/>
              </w:rPr>
            </w:pPr>
            <w:r w:rsidRPr="002C6BCF">
              <w:rPr>
                <w:sz w:val="24"/>
                <w:szCs w:val="24"/>
                <w:lang w:val="ru-RU"/>
              </w:rPr>
              <w:t>Организует работу студенческих клубов, кружков, секций и других любительских объединений, разнообразную индив</w:t>
            </w:r>
            <w:r w:rsidRPr="002C6BCF">
              <w:rPr>
                <w:sz w:val="24"/>
                <w:szCs w:val="24"/>
                <w:lang w:val="ru-RU"/>
              </w:rPr>
              <w:t>и</w:t>
            </w:r>
            <w:r w:rsidRPr="002C6BCF">
              <w:rPr>
                <w:sz w:val="24"/>
                <w:szCs w:val="24"/>
                <w:lang w:val="ru-RU"/>
              </w:rPr>
              <w:t>дуальную и совместную деятельность обучающихся и пед</w:t>
            </w:r>
            <w:r w:rsidRPr="002C6BCF">
              <w:rPr>
                <w:sz w:val="24"/>
                <w:szCs w:val="24"/>
                <w:lang w:val="ru-RU"/>
              </w:rPr>
              <w:t>а</w:t>
            </w:r>
            <w:r w:rsidRPr="002C6BCF">
              <w:rPr>
                <w:sz w:val="24"/>
                <w:szCs w:val="24"/>
                <w:lang w:val="ru-RU"/>
              </w:rPr>
              <w:t>гогов. Способствует реализации прав обучающихся на созд</w:t>
            </w:r>
            <w:r w:rsidRPr="002C6BCF">
              <w:rPr>
                <w:sz w:val="24"/>
                <w:szCs w:val="24"/>
                <w:lang w:val="ru-RU"/>
              </w:rPr>
              <w:t>а</w:t>
            </w:r>
            <w:r w:rsidRPr="002C6BCF">
              <w:rPr>
                <w:sz w:val="24"/>
                <w:szCs w:val="24"/>
                <w:lang w:val="ru-RU"/>
              </w:rPr>
              <w:t>ние студенческих объединений.</w:t>
            </w:r>
          </w:p>
          <w:p w:rsidR="002C6BCF" w:rsidRPr="002C6BCF" w:rsidRDefault="002C6BCF" w:rsidP="00AE7BFE">
            <w:pPr>
              <w:pStyle w:val="TableParagraph"/>
              <w:numPr>
                <w:ilvl w:val="0"/>
                <w:numId w:val="9"/>
              </w:numPr>
              <w:ind w:left="427" w:right="248"/>
              <w:jc w:val="both"/>
              <w:rPr>
                <w:sz w:val="24"/>
                <w:szCs w:val="24"/>
                <w:lang w:val="ru-RU"/>
              </w:rPr>
            </w:pPr>
            <w:r w:rsidRPr="002C6BCF">
              <w:rPr>
                <w:sz w:val="24"/>
                <w:szCs w:val="24"/>
                <w:lang w:val="ru-RU"/>
              </w:rPr>
              <w:t>Организует вечера, праздники, походы, экскурсии; подде</w:t>
            </w:r>
            <w:r w:rsidRPr="002C6BCF">
              <w:rPr>
                <w:sz w:val="24"/>
                <w:szCs w:val="24"/>
                <w:lang w:val="ru-RU"/>
              </w:rPr>
              <w:t>р</w:t>
            </w:r>
            <w:r w:rsidRPr="002C6BCF">
              <w:rPr>
                <w:sz w:val="24"/>
                <w:szCs w:val="24"/>
                <w:lang w:val="ru-RU"/>
              </w:rPr>
              <w:t>живает социально значимые инициативы обучающихся в сфере их свободного времени, досуга и развлечений, орие</w:t>
            </w:r>
            <w:r w:rsidRPr="002C6BCF">
              <w:rPr>
                <w:sz w:val="24"/>
                <w:szCs w:val="24"/>
                <w:lang w:val="ru-RU"/>
              </w:rPr>
              <w:t>н</w:t>
            </w:r>
            <w:r w:rsidRPr="002C6BCF">
              <w:rPr>
                <w:sz w:val="24"/>
                <w:szCs w:val="24"/>
                <w:lang w:val="ru-RU"/>
              </w:rPr>
              <w:t>тируясь на личность обучающегося, развитие его мотивации, познавательных интересов, способностей.</w:t>
            </w:r>
          </w:p>
          <w:p w:rsidR="002C6BCF" w:rsidRPr="002C6BCF" w:rsidRDefault="002C6BCF" w:rsidP="00AE7BFE">
            <w:pPr>
              <w:pStyle w:val="TableParagraph"/>
              <w:numPr>
                <w:ilvl w:val="0"/>
                <w:numId w:val="9"/>
              </w:numPr>
              <w:ind w:left="427" w:right="248"/>
              <w:jc w:val="both"/>
              <w:rPr>
                <w:sz w:val="24"/>
                <w:szCs w:val="24"/>
                <w:lang w:val="ru-RU"/>
              </w:rPr>
            </w:pPr>
            <w:r w:rsidRPr="002C6BCF">
              <w:rPr>
                <w:sz w:val="24"/>
                <w:szCs w:val="24"/>
                <w:lang w:val="ru-RU"/>
              </w:rPr>
              <w:t>Участвует в работе Педагогических, Методических советов, в других формах методической работы, в работе по провед</w:t>
            </w:r>
            <w:r w:rsidRPr="002C6BCF">
              <w:rPr>
                <w:sz w:val="24"/>
                <w:szCs w:val="24"/>
                <w:lang w:val="ru-RU"/>
              </w:rPr>
              <w:t>е</w:t>
            </w:r>
            <w:r w:rsidRPr="002C6BCF">
              <w:rPr>
                <w:sz w:val="24"/>
                <w:szCs w:val="24"/>
                <w:lang w:val="ru-RU"/>
              </w:rPr>
              <w:t>нию родительских собраний, оздоровительных, воспитател</w:t>
            </w:r>
            <w:r w:rsidRPr="002C6BCF">
              <w:rPr>
                <w:sz w:val="24"/>
                <w:szCs w:val="24"/>
                <w:lang w:val="ru-RU"/>
              </w:rPr>
              <w:t>ь</w:t>
            </w:r>
            <w:r w:rsidRPr="002C6BCF">
              <w:rPr>
                <w:sz w:val="24"/>
                <w:szCs w:val="24"/>
                <w:lang w:val="ru-RU"/>
              </w:rPr>
              <w:t>ных и других мероприятий, предусмотренных образовател</w:t>
            </w:r>
            <w:r w:rsidRPr="002C6BCF">
              <w:rPr>
                <w:sz w:val="24"/>
                <w:szCs w:val="24"/>
                <w:lang w:val="ru-RU"/>
              </w:rPr>
              <w:t>ь</w:t>
            </w:r>
            <w:r w:rsidRPr="002C6BCF">
              <w:rPr>
                <w:sz w:val="24"/>
                <w:szCs w:val="24"/>
                <w:lang w:val="ru-RU"/>
              </w:rPr>
              <w:t>ной программой, в колледже и проведении методической и консультативной помощи родителям или лицам, их замен</w:t>
            </w:r>
            <w:r w:rsidRPr="002C6BCF">
              <w:rPr>
                <w:sz w:val="24"/>
                <w:szCs w:val="24"/>
                <w:lang w:val="ru-RU"/>
              </w:rPr>
              <w:t>я</w:t>
            </w:r>
            <w:r w:rsidRPr="002C6BCF">
              <w:rPr>
                <w:sz w:val="24"/>
                <w:szCs w:val="24"/>
                <w:lang w:val="ru-RU"/>
              </w:rPr>
              <w:t>ющим.</w:t>
            </w:r>
          </w:p>
          <w:p w:rsidR="002C6BCF" w:rsidRPr="002C6BCF" w:rsidRDefault="002C6BCF" w:rsidP="00AE7BFE">
            <w:pPr>
              <w:pStyle w:val="TableParagraph"/>
              <w:numPr>
                <w:ilvl w:val="0"/>
                <w:numId w:val="9"/>
              </w:numPr>
              <w:ind w:left="427" w:right="248"/>
              <w:jc w:val="both"/>
              <w:rPr>
                <w:sz w:val="24"/>
                <w:szCs w:val="24"/>
                <w:lang w:val="ru-RU"/>
              </w:rPr>
            </w:pPr>
            <w:r w:rsidRPr="002C6BCF">
              <w:rPr>
                <w:sz w:val="24"/>
                <w:szCs w:val="24"/>
                <w:lang w:val="ru-RU"/>
              </w:rPr>
              <w:t>Привлекает к работе с обучающимися работников учрежд</w:t>
            </w:r>
            <w:r w:rsidRPr="002C6BCF">
              <w:rPr>
                <w:sz w:val="24"/>
                <w:szCs w:val="24"/>
                <w:lang w:val="ru-RU"/>
              </w:rPr>
              <w:t>е</w:t>
            </w:r>
            <w:r w:rsidRPr="002C6BCF">
              <w:rPr>
                <w:sz w:val="24"/>
                <w:szCs w:val="24"/>
                <w:lang w:val="ru-RU"/>
              </w:rPr>
              <w:t>ний культуры и спорта, родителей (лиц, их заменяющих), общественность.</w:t>
            </w:r>
          </w:p>
          <w:p w:rsidR="002C6BCF" w:rsidRPr="002C6BCF" w:rsidRDefault="002C6BCF" w:rsidP="00AE7BFE">
            <w:pPr>
              <w:pStyle w:val="TableParagraph"/>
              <w:numPr>
                <w:ilvl w:val="0"/>
                <w:numId w:val="9"/>
              </w:numPr>
              <w:ind w:left="427" w:right="248"/>
              <w:jc w:val="both"/>
              <w:rPr>
                <w:sz w:val="24"/>
                <w:szCs w:val="24"/>
                <w:lang w:val="ru-RU"/>
              </w:rPr>
            </w:pPr>
            <w:r w:rsidRPr="002C6BCF">
              <w:rPr>
                <w:sz w:val="24"/>
                <w:szCs w:val="24"/>
                <w:lang w:val="ru-RU"/>
              </w:rPr>
              <w:t>Развивает у обучающихся, воспитанников познавательную активность, самостоятельность, инициативу, творческие сп</w:t>
            </w:r>
            <w:r w:rsidRPr="002C6BCF">
              <w:rPr>
                <w:sz w:val="24"/>
                <w:szCs w:val="24"/>
                <w:lang w:val="ru-RU"/>
              </w:rPr>
              <w:t>о</w:t>
            </w:r>
            <w:r w:rsidRPr="002C6BCF">
              <w:rPr>
                <w:sz w:val="24"/>
                <w:szCs w:val="24"/>
                <w:lang w:val="ru-RU"/>
              </w:rPr>
              <w:t>собности, формирует гражданскую позицию, способность к труду и жизни в условиях современного мира, формирует у обучающихся культуру здорового и безопасного образа жи</w:t>
            </w:r>
            <w:r w:rsidRPr="002C6BCF">
              <w:rPr>
                <w:sz w:val="24"/>
                <w:szCs w:val="24"/>
                <w:lang w:val="ru-RU"/>
              </w:rPr>
              <w:t>з</w:t>
            </w:r>
            <w:r w:rsidRPr="002C6BCF">
              <w:rPr>
                <w:sz w:val="24"/>
                <w:szCs w:val="24"/>
                <w:lang w:val="ru-RU"/>
              </w:rPr>
              <w:t>ни.</w:t>
            </w:r>
          </w:p>
          <w:p w:rsidR="002C6BCF" w:rsidRPr="002C6BCF" w:rsidRDefault="002C6BCF" w:rsidP="00AE7BFE">
            <w:pPr>
              <w:pStyle w:val="TableParagraph"/>
              <w:numPr>
                <w:ilvl w:val="0"/>
                <w:numId w:val="9"/>
              </w:numPr>
              <w:ind w:left="427" w:right="248"/>
              <w:jc w:val="both"/>
              <w:rPr>
                <w:sz w:val="24"/>
                <w:szCs w:val="24"/>
                <w:lang w:val="ru-RU"/>
              </w:rPr>
            </w:pPr>
            <w:r w:rsidRPr="002C6BCF">
              <w:rPr>
                <w:sz w:val="24"/>
                <w:szCs w:val="24"/>
                <w:lang w:val="ru-RU"/>
              </w:rPr>
              <w:t>Применяет педагогически обоснованные и обеспечивающие высокое качество образования формы, методы обучения и воспитания.</w:t>
            </w:r>
          </w:p>
          <w:p w:rsidR="002C6BCF" w:rsidRPr="002C6BCF" w:rsidRDefault="002C6BCF" w:rsidP="00AE7BFE">
            <w:pPr>
              <w:pStyle w:val="TableParagraph"/>
              <w:numPr>
                <w:ilvl w:val="0"/>
                <w:numId w:val="9"/>
              </w:numPr>
              <w:ind w:left="427" w:right="248"/>
              <w:jc w:val="both"/>
              <w:rPr>
                <w:sz w:val="24"/>
                <w:szCs w:val="24"/>
                <w:lang w:val="ru-RU"/>
              </w:rPr>
            </w:pPr>
            <w:r w:rsidRPr="002C6BCF">
              <w:rPr>
                <w:sz w:val="24"/>
                <w:szCs w:val="24"/>
                <w:lang w:val="ru-RU"/>
              </w:rPr>
              <w:t>Учитывает особенности психофизического развития обуч</w:t>
            </w:r>
            <w:r w:rsidRPr="002C6BCF">
              <w:rPr>
                <w:sz w:val="24"/>
                <w:szCs w:val="24"/>
                <w:lang w:val="ru-RU"/>
              </w:rPr>
              <w:t>а</w:t>
            </w:r>
            <w:r w:rsidRPr="002C6BCF">
              <w:rPr>
                <w:sz w:val="24"/>
                <w:szCs w:val="24"/>
                <w:lang w:val="ru-RU"/>
              </w:rPr>
              <w:t>ющихся, воспитанников и состояние их здоровья, соблюдает специальные условия, необходимые для получения образов</w:t>
            </w:r>
            <w:r w:rsidRPr="002C6BCF">
              <w:rPr>
                <w:sz w:val="24"/>
                <w:szCs w:val="24"/>
                <w:lang w:val="ru-RU"/>
              </w:rPr>
              <w:t>а</w:t>
            </w:r>
            <w:r w:rsidRPr="002C6BCF">
              <w:rPr>
                <w:sz w:val="24"/>
                <w:szCs w:val="24"/>
                <w:lang w:val="ru-RU"/>
              </w:rPr>
              <w:t>ния лицами с ограниченными возможностями здоровья, вз</w:t>
            </w:r>
            <w:r w:rsidRPr="002C6BCF">
              <w:rPr>
                <w:sz w:val="24"/>
                <w:szCs w:val="24"/>
                <w:lang w:val="ru-RU"/>
              </w:rPr>
              <w:t>а</w:t>
            </w:r>
            <w:r w:rsidRPr="002C6BCF">
              <w:rPr>
                <w:sz w:val="24"/>
                <w:szCs w:val="24"/>
                <w:lang w:val="ru-RU"/>
              </w:rPr>
              <w:t>имодействует при необходимости с медицинскими организ</w:t>
            </w:r>
            <w:r w:rsidRPr="002C6BCF">
              <w:rPr>
                <w:sz w:val="24"/>
                <w:szCs w:val="24"/>
                <w:lang w:val="ru-RU"/>
              </w:rPr>
              <w:t>а</w:t>
            </w:r>
            <w:r w:rsidRPr="002C6BCF">
              <w:rPr>
                <w:sz w:val="24"/>
                <w:szCs w:val="24"/>
                <w:lang w:val="ru-RU"/>
              </w:rPr>
              <w:t>циями.</w:t>
            </w:r>
          </w:p>
        </w:tc>
      </w:tr>
      <w:tr w:rsidR="002C6BCF" w:rsidRPr="002C6BCF" w:rsidTr="00774EB3">
        <w:trPr>
          <w:trHeight w:val="748"/>
        </w:trPr>
        <w:tc>
          <w:tcPr>
            <w:tcW w:w="2518" w:type="dxa"/>
          </w:tcPr>
          <w:p w:rsidR="002C6BCF" w:rsidRPr="002C6BCF" w:rsidRDefault="002C6BCF" w:rsidP="00774EB3">
            <w:pPr>
              <w:pStyle w:val="TableParagraph"/>
              <w:ind w:left="102" w:right="93"/>
              <w:jc w:val="center"/>
              <w:rPr>
                <w:sz w:val="24"/>
                <w:szCs w:val="24"/>
              </w:rPr>
            </w:pPr>
            <w:r w:rsidRPr="002C6BCF">
              <w:rPr>
                <w:sz w:val="24"/>
                <w:szCs w:val="24"/>
              </w:rPr>
              <w:lastRenderedPageBreak/>
              <w:t>Социальный</w:t>
            </w:r>
            <w:r w:rsidRPr="002C6BCF">
              <w:rPr>
                <w:spacing w:val="-2"/>
                <w:sz w:val="24"/>
                <w:szCs w:val="24"/>
              </w:rPr>
              <w:t xml:space="preserve"> </w:t>
            </w:r>
            <w:r w:rsidRPr="002C6BCF">
              <w:rPr>
                <w:sz w:val="24"/>
                <w:szCs w:val="24"/>
              </w:rPr>
              <w:t>педагог</w:t>
            </w:r>
          </w:p>
        </w:tc>
        <w:tc>
          <w:tcPr>
            <w:tcW w:w="7054" w:type="dxa"/>
          </w:tcPr>
          <w:p w:rsidR="002C6BCF" w:rsidRPr="002C6BCF" w:rsidRDefault="002C6BCF" w:rsidP="00AE7BFE">
            <w:pPr>
              <w:pStyle w:val="TableParagraph"/>
              <w:numPr>
                <w:ilvl w:val="0"/>
                <w:numId w:val="8"/>
              </w:numPr>
              <w:ind w:left="427" w:right="248"/>
              <w:jc w:val="both"/>
              <w:rPr>
                <w:sz w:val="24"/>
                <w:szCs w:val="24"/>
                <w:lang w:val="ru-RU"/>
              </w:rPr>
            </w:pPr>
            <w:r w:rsidRPr="002C6BCF">
              <w:rPr>
                <w:sz w:val="24"/>
                <w:szCs w:val="24"/>
                <w:lang w:val="ru-RU"/>
              </w:rPr>
              <w:t>Изучает</w:t>
            </w:r>
            <w:r w:rsidRPr="002C6BCF">
              <w:rPr>
                <w:spacing w:val="1"/>
                <w:sz w:val="24"/>
                <w:szCs w:val="24"/>
                <w:lang w:val="ru-RU"/>
              </w:rPr>
              <w:t xml:space="preserve"> </w:t>
            </w:r>
            <w:r w:rsidRPr="002C6BCF">
              <w:rPr>
                <w:sz w:val="24"/>
                <w:szCs w:val="24"/>
                <w:lang w:val="ru-RU"/>
              </w:rPr>
              <w:t>психолого-медико-педагогические</w:t>
            </w:r>
            <w:r w:rsidRPr="002C6BCF">
              <w:rPr>
                <w:spacing w:val="1"/>
                <w:sz w:val="24"/>
                <w:szCs w:val="24"/>
                <w:lang w:val="ru-RU"/>
              </w:rPr>
              <w:t xml:space="preserve"> </w:t>
            </w:r>
            <w:r w:rsidRPr="002C6BCF">
              <w:rPr>
                <w:sz w:val="24"/>
                <w:szCs w:val="24"/>
                <w:lang w:val="ru-RU"/>
              </w:rPr>
              <w:t>особенности</w:t>
            </w:r>
            <w:r w:rsidRPr="002C6BCF">
              <w:rPr>
                <w:spacing w:val="1"/>
                <w:sz w:val="24"/>
                <w:szCs w:val="24"/>
                <w:lang w:val="ru-RU"/>
              </w:rPr>
              <w:t xml:space="preserve"> </w:t>
            </w:r>
            <w:r w:rsidRPr="002C6BCF">
              <w:rPr>
                <w:sz w:val="24"/>
                <w:szCs w:val="24"/>
                <w:lang w:val="ru-RU"/>
              </w:rPr>
              <w:t>ли</w:t>
            </w:r>
            <w:r w:rsidRPr="002C6BCF">
              <w:rPr>
                <w:sz w:val="24"/>
                <w:szCs w:val="24"/>
                <w:lang w:val="ru-RU"/>
              </w:rPr>
              <w:t>ч</w:t>
            </w:r>
            <w:r w:rsidRPr="002C6BCF">
              <w:rPr>
                <w:sz w:val="24"/>
                <w:szCs w:val="24"/>
                <w:lang w:val="ru-RU"/>
              </w:rPr>
              <w:t>ности</w:t>
            </w:r>
            <w:r w:rsidRPr="002C6BCF">
              <w:rPr>
                <w:spacing w:val="1"/>
                <w:sz w:val="24"/>
                <w:szCs w:val="24"/>
                <w:lang w:val="ru-RU"/>
              </w:rPr>
              <w:t xml:space="preserve"> </w:t>
            </w:r>
            <w:r w:rsidRPr="002C6BCF">
              <w:rPr>
                <w:sz w:val="24"/>
                <w:szCs w:val="24"/>
                <w:lang w:val="ru-RU"/>
              </w:rPr>
              <w:t>обучающихся</w:t>
            </w:r>
            <w:r w:rsidRPr="002C6BCF">
              <w:rPr>
                <w:spacing w:val="-2"/>
                <w:sz w:val="24"/>
                <w:szCs w:val="24"/>
                <w:lang w:val="ru-RU"/>
              </w:rPr>
              <w:t xml:space="preserve"> </w:t>
            </w:r>
            <w:r w:rsidRPr="002C6BCF">
              <w:rPr>
                <w:sz w:val="24"/>
                <w:szCs w:val="24"/>
                <w:lang w:val="ru-RU"/>
              </w:rPr>
              <w:t>и</w:t>
            </w:r>
            <w:r w:rsidRPr="002C6BCF">
              <w:rPr>
                <w:spacing w:val="-1"/>
                <w:sz w:val="24"/>
                <w:szCs w:val="24"/>
                <w:lang w:val="ru-RU"/>
              </w:rPr>
              <w:t xml:space="preserve"> </w:t>
            </w:r>
            <w:r w:rsidRPr="002C6BCF">
              <w:rPr>
                <w:sz w:val="24"/>
                <w:szCs w:val="24"/>
                <w:lang w:val="ru-RU"/>
              </w:rPr>
              <w:t>ее</w:t>
            </w:r>
            <w:r w:rsidRPr="002C6BCF">
              <w:rPr>
                <w:spacing w:val="-1"/>
                <w:sz w:val="24"/>
                <w:szCs w:val="24"/>
                <w:lang w:val="ru-RU"/>
              </w:rPr>
              <w:t xml:space="preserve"> </w:t>
            </w:r>
            <w:r w:rsidRPr="002C6BCF">
              <w:rPr>
                <w:sz w:val="24"/>
                <w:szCs w:val="24"/>
                <w:lang w:val="ru-RU"/>
              </w:rPr>
              <w:t>микросреды,</w:t>
            </w:r>
            <w:r w:rsidRPr="002C6BCF">
              <w:rPr>
                <w:spacing w:val="3"/>
                <w:sz w:val="24"/>
                <w:szCs w:val="24"/>
                <w:lang w:val="ru-RU"/>
              </w:rPr>
              <w:t xml:space="preserve"> </w:t>
            </w:r>
            <w:r w:rsidRPr="002C6BCF">
              <w:rPr>
                <w:sz w:val="24"/>
                <w:szCs w:val="24"/>
                <w:lang w:val="ru-RU"/>
              </w:rPr>
              <w:t>условия</w:t>
            </w:r>
            <w:r w:rsidRPr="002C6BCF">
              <w:rPr>
                <w:spacing w:val="2"/>
                <w:sz w:val="24"/>
                <w:szCs w:val="24"/>
                <w:lang w:val="ru-RU"/>
              </w:rPr>
              <w:t xml:space="preserve"> </w:t>
            </w:r>
            <w:r w:rsidRPr="002C6BCF">
              <w:rPr>
                <w:sz w:val="24"/>
                <w:szCs w:val="24"/>
                <w:lang w:val="ru-RU"/>
              </w:rPr>
              <w:t>жизни.</w:t>
            </w:r>
          </w:p>
          <w:p w:rsidR="002C6BCF" w:rsidRPr="002C6BCF" w:rsidRDefault="002C6BCF" w:rsidP="00AE7BFE">
            <w:pPr>
              <w:pStyle w:val="TableParagraph"/>
              <w:numPr>
                <w:ilvl w:val="0"/>
                <w:numId w:val="8"/>
              </w:numPr>
              <w:ind w:left="427" w:right="248"/>
              <w:jc w:val="both"/>
              <w:rPr>
                <w:sz w:val="24"/>
                <w:szCs w:val="24"/>
                <w:lang w:val="ru-RU"/>
              </w:rPr>
            </w:pPr>
            <w:r w:rsidRPr="002C6BCF">
              <w:rPr>
                <w:sz w:val="24"/>
                <w:szCs w:val="24"/>
                <w:lang w:val="ru-RU"/>
              </w:rPr>
              <w:t>Выявляет</w:t>
            </w:r>
            <w:r w:rsidRPr="002C6BCF">
              <w:rPr>
                <w:spacing w:val="1"/>
                <w:sz w:val="24"/>
                <w:szCs w:val="24"/>
                <w:lang w:val="ru-RU"/>
              </w:rPr>
              <w:t xml:space="preserve"> </w:t>
            </w:r>
            <w:r w:rsidRPr="002C6BCF">
              <w:rPr>
                <w:sz w:val="24"/>
                <w:szCs w:val="24"/>
                <w:lang w:val="ru-RU"/>
              </w:rPr>
              <w:t>интересы</w:t>
            </w:r>
            <w:r w:rsidRPr="002C6BCF">
              <w:rPr>
                <w:spacing w:val="1"/>
                <w:sz w:val="24"/>
                <w:szCs w:val="24"/>
                <w:lang w:val="ru-RU"/>
              </w:rPr>
              <w:t xml:space="preserve"> </w:t>
            </w:r>
            <w:r w:rsidRPr="002C6BCF">
              <w:rPr>
                <w:sz w:val="24"/>
                <w:szCs w:val="24"/>
                <w:lang w:val="ru-RU"/>
              </w:rPr>
              <w:t>и</w:t>
            </w:r>
            <w:r w:rsidRPr="002C6BCF">
              <w:rPr>
                <w:spacing w:val="1"/>
                <w:sz w:val="24"/>
                <w:szCs w:val="24"/>
                <w:lang w:val="ru-RU"/>
              </w:rPr>
              <w:t xml:space="preserve"> </w:t>
            </w:r>
            <w:r w:rsidRPr="002C6BCF">
              <w:rPr>
                <w:sz w:val="24"/>
                <w:szCs w:val="24"/>
                <w:lang w:val="ru-RU"/>
              </w:rPr>
              <w:t>потребности,</w:t>
            </w:r>
            <w:r w:rsidRPr="002C6BCF">
              <w:rPr>
                <w:spacing w:val="1"/>
                <w:sz w:val="24"/>
                <w:szCs w:val="24"/>
                <w:lang w:val="ru-RU"/>
              </w:rPr>
              <w:t xml:space="preserve"> </w:t>
            </w:r>
            <w:r w:rsidRPr="002C6BCF">
              <w:rPr>
                <w:sz w:val="24"/>
                <w:szCs w:val="24"/>
                <w:lang w:val="ru-RU"/>
              </w:rPr>
              <w:t>трудности</w:t>
            </w:r>
            <w:r w:rsidRPr="002C6BCF">
              <w:rPr>
                <w:spacing w:val="1"/>
                <w:sz w:val="24"/>
                <w:szCs w:val="24"/>
                <w:lang w:val="ru-RU"/>
              </w:rPr>
              <w:t xml:space="preserve"> </w:t>
            </w:r>
            <w:r w:rsidRPr="002C6BCF">
              <w:rPr>
                <w:sz w:val="24"/>
                <w:szCs w:val="24"/>
                <w:lang w:val="ru-RU"/>
              </w:rPr>
              <w:t>и</w:t>
            </w:r>
            <w:r w:rsidRPr="002C6BCF">
              <w:rPr>
                <w:spacing w:val="1"/>
                <w:sz w:val="24"/>
                <w:szCs w:val="24"/>
                <w:lang w:val="ru-RU"/>
              </w:rPr>
              <w:t xml:space="preserve"> </w:t>
            </w:r>
            <w:r w:rsidRPr="002C6BCF">
              <w:rPr>
                <w:sz w:val="24"/>
                <w:szCs w:val="24"/>
                <w:lang w:val="ru-RU"/>
              </w:rPr>
              <w:t>проблемы,</w:t>
            </w:r>
            <w:r w:rsidRPr="002C6BCF">
              <w:rPr>
                <w:spacing w:val="1"/>
                <w:sz w:val="24"/>
                <w:szCs w:val="24"/>
                <w:lang w:val="ru-RU"/>
              </w:rPr>
              <w:t xml:space="preserve"> </w:t>
            </w:r>
            <w:r w:rsidRPr="002C6BCF">
              <w:rPr>
                <w:sz w:val="24"/>
                <w:szCs w:val="24"/>
                <w:lang w:val="ru-RU"/>
              </w:rPr>
              <w:t>конфликтные</w:t>
            </w:r>
            <w:r w:rsidRPr="002C6BCF">
              <w:rPr>
                <w:spacing w:val="1"/>
                <w:sz w:val="24"/>
                <w:szCs w:val="24"/>
                <w:lang w:val="ru-RU"/>
              </w:rPr>
              <w:t xml:space="preserve"> </w:t>
            </w:r>
            <w:r w:rsidRPr="002C6BCF">
              <w:rPr>
                <w:sz w:val="24"/>
                <w:szCs w:val="24"/>
                <w:lang w:val="ru-RU"/>
              </w:rPr>
              <w:t>ситуации,</w:t>
            </w:r>
            <w:r w:rsidRPr="002C6BCF">
              <w:rPr>
                <w:spacing w:val="35"/>
                <w:sz w:val="24"/>
                <w:szCs w:val="24"/>
                <w:lang w:val="ru-RU"/>
              </w:rPr>
              <w:t xml:space="preserve"> </w:t>
            </w:r>
            <w:r w:rsidRPr="002C6BCF">
              <w:rPr>
                <w:sz w:val="24"/>
                <w:szCs w:val="24"/>
                <w:lang w:val="ru-RU"/>
              </w:rPr>
              <w:t>отклонения</w:t>
            </w:r>
            <w:r w:rsidRPr="002C6BCF">
              <w:rPr>
                <w:spacing w:val="34"/>
                <w:sz w:val="24"/>
                <w:szCs w:val="24"/>
                <w:lang w:val="ru-RU"/>
              </w:rPr>
              <w:t xml:space="preserve"> </w:t>
            </w:r>
            <w:r w:rsidRPr="002C6BCF">
              <w:rPr>
                <w:sz w:val="24"/>
                <w:szCs w:val="24"/>
                <w:lang w:val="ru-RU"/>
              </w:rPr>
              <w:t>в</w:t>
            </w:r>
            <w:r w:rsidRPr="002C6BCF">
              <w:rPr>
                <w:spacing w:val="34"/>
                <w:sz w:val="24"/>
                <w:szCs w:val="24"/>
                <w:lang w:val="ru-RU"/>
              </w:rPr>
              <w:t xml:space="preserve"> </w:t>
            </w:r>
            <w:r w:rsidRPr="002C6BCF">
              <w:rPr>
                <w:sz w:val="24"/>
                <w:szCs w:val="24"/>
                <w:lang w:val="ru-RU"/>
              </w:rPr>
              <w:t>поведении</w:t>
            </w:r>
            <w:r w:rsidRPr="002C6BCF">
              <w:rPr>
                <w:spacing w:val="34"/>
                <w:sz w:val="24"/>
                <w:szCs w:val="24"/>
                <w:lang w:val="ru-RU"/>
              </w:rPr>
              <w:t xml:space="preserve"> </w:t>
            </w:r>
            <w:r w:rsidRPr="002C6BCF">
              <w:rPr>
                <w:sz w:val="24"/>
                <w:szCs w:val="24"/>
                <w:lang w:val="ru-RU"/>
              </w:rPr>
              <w:t>обуча</w:t>
            </w:r>
            <w:r w:rsidRPr="002C6BCF">
              <w:rPr>
                <w:sz w:val="24"/>
                <w:szCs w:val="24"/>
                <w:lang w:val="ru-RU"/>
              </w:rPr>
              <w:t>ю</w:t>
            </w:r>
            <w:r w:rsidRPr="002C6BCF">
              <w:rPr>
                <w:sz w:val="24"/>
                <w:szCs w:val="24"/>
                <w:lang w:val="ru-RU"/>
              </w:rPr>
              <w:t>щихся</w:t>
            </w:r>
            <w:r w:rsidRPr="002C6BCF">
              <w:rPr>
                <w:spacing w:val="34"/>
                <w:sz w:val="24"/>
                <w:szCs w:val="24"/>
                <w:lang w:val="ru-RU"/>
              </w:rPr>
              <w:t xml:space="preserve"> </w:t>
            </w:r>
            <w:r w:rsidRPr="002C6BCF">
              <w:rPr>
                <w:sz w:val="24"/>
                <w:szCs w:val="24"/>
                <w:lang w:val="ru-RU"/>
              </w:rPr>
              <w:t>и</w:t>
            </w:r>
            <w:r w:rsidRPr="002C6BCF">
              <w:rPr>
                <w:spacing w:val="34"/>
                <w:sz w:val="24"/>
                <w:szCs w:val="24"/>
                <w:lang w:val="ru-RU"/>
              </w:rPr>
              <w:t xml:space="preserve"> </w:t>
            </w:r>
            <w:r w:rsidRPr="002C6BCF">
              <w:rPr>
                <w:sz w:val="24"/>
                <w:szCs w:val="24"/>
                <w:lang w:val="ru-RU"/>
              </w:rPr>
              <w:t>своевременно</w:t>
            </w:r>
            <w:r w:rsidRPr="002C6BCF">
              <w:rPr>
                <w:spacing w:val="35"/>
                <w:sz w:val="24"/>
                <w:szCs w:val="24"/>
                <w:lang w:val="ru-RU"/>
              </w:rPr>
              <w:t xml:space="preserve"> </w:t>
            </w:r>
            <w:r w:rsidRPr="002C6BCF">
              <w:rPr>
                <w:sz w:val="24"/>
                <w:szCs w:val="24"/>
                <w:lang w:val="ru-RU"/>
              </w:rPr>
              <w:t>оказывает</w:t>
            </w:r>
            <w:r w:rsidRPr="002C6BCF">
              <w:rPr>
                <w:spacing w:val="-48"/>
                <w:sz w:val="24"/>
                <w:szCs w:val="24"/>
                <w:lang w:val="ru-RU"/>
              </w:rPr>
              <w:t xml:space="preserve"> </w:t>
            </w:r>
            <w:r w:rsidRPr="002C6BCF">
              <w:rPr>
                <w:sz w:val="24"/>
                <w:szCs w:val="24"/>
                <w:lang w:val="ru-RU"/>
              </w:rPr>
              <w:t>им социальную</w:t>
            </w:r>
            <w:r w:rsidRPr="002C6BCF">
              <w:rPr>
                <w:spacing w:val="2"/>
                <w:sz w:val="24"/>
                <w:szCs w:val="24"/>
                <w:lang w:val="ru-RU"/>
              </w:rPr>
              <w:t xml:space="preserve"> </w:t>
            </w:r>
            <w:r w:rsidRPr="002C6BCF">
              <w:rPr>
                <w:sz w:val="24"/>
                <w:szCs w:val="24"/>
                <w:lang w:val="ru-RU"/>
              </w:rPr>
              <w:t>помощь и</w:t>
            </w:r>
            <w:r w:rsidRPr="002C6BCF">
              <w:rPr>
                <w:spacing w:val="-1"/>
                <w:sz w:val="24"/>
                <w:szCs w:val="24"/>
                <w:lang w:val="ru-RU"/>
              </w:rPr>
              <w:t xml:space="preserve"> </w:t>
            </w:r>
            <w:r w:rsidRPr="002C6BCF">
              <w:rPr>
                <w:sz w:val="24"/>
                <w:szCs w:val="24"/>
                <w:lang w:val="ru-RU"/>
              </w:rPr>
              <w:t>поддержку.</w:t>
            </w:r>
          </w:p>
          <w:p w:rsidR="002C6BCF" w:rsidRPr="002C6BCF" w:rsidRDefault="002C6BCF" w:rsidP="00AE7BFE">
            <w:pPr>
              <w:pStyle w:val="TableParagraph"/>
              <w:numPr>
                <w:ilvl w:val="0"/>
                <w:numId w:val="8"/>
              </w:numPr>
              <w:ind w:left="427" w:right="248"/>
              <w:jc w:val="both"/>
              <w:rPr>
                <w:sz w:val="24"/>
                <w:szCs w:val="24"/>
                <w:lang w:val="ru-RU"/>
              </w:rPr>
            </w:pPr>
            <w:r w:rsidRPr="002C6BCF">
              <w:rPr>
                <w:sz w:val="24"/>
                <w:szCs w:val="24"/>
                <w:lang w:val="ru-RU"/>
              </w:rPr>
              <w:t>Выступает посредником между личностью обучающихся и колледжем, семьей,</w:t>
            </w:r>
            <w:r w:rsidRPr="002C6BCF">
              <w:rPr>
                <w:spacing w:val="1"/>
                <w:sz w:val="24"/>
                <w:szCs w:val="24"/>
                <w:lang w:val="ru-RU"/>
              </w:rPr>
              <w:t xml:space="preserve"> </w:t>
            </w:r>
            <w:r w:rsidRPr="002C6BCF">
              <w:rPr>
                <w:sz w:val="24"/>
                <w:szCs w:val="24"/>
                <w:lang w:val="ru-RU"/>
              </w:rPr>
              <w:t>средой,</w:t>
            </w:r>
            <w:r w:rsidRPr="002C6BCF">
              <w:rPr>
                <w:spacing w:val="1"/>
                <w:sz w:val="24"/>
                <w:szCs w:val="24"/>
                <w:lang w:val="ru-RU"/>
              </w:rPr>
              <w:t xml:space="preserve"> </w:t>
            </w:r>
            <w:r w:rsidRPr="002C6BCF">
              <w:rPr>
                <w:sz w:val="24"/>
                <w:szCs w:val="24"/>
                <w:lang w:val="ru-RU"/>
              </w:rPr>
              <w:t>специалистами</w:t>
            </w:r>
            <w:r w:rsidRPr="002C6BCF">
              <w:rPr>
                <w:spacing w:val="1"/>
                <w:sz w:val="24"/>
                <w:szCs w:val="24"/>
                <w:lang w:val="ru-RU"/>
              </w:rPr>
              <w:t xml:space="preserve"> </w:t>
            </w:r>
            <w:r w:rsidRPr="002C6BCF">
              <w:rPr>
                <w:sz w:val="24"/>
                <w:szCs w:val="24"/>
                <w:lang w:val="ru-RU"/>
              </w:rPr>
              <w:t>различных</w:t>
            </w:r>
            <w:r w:rsidRPr="002C6BCF">
              <w:rPr>
                <w:spacing w:val="1"/>
                <w:sz w:val="24"/>
                <w:szCs w:val="24"/>
                <w:lang w:val="ru-RU"/>
              </w:rPr>
              <w:t xml:space="preserve"> </w:t>
            </w:r>
            <w:r w:rsidRPr="002C6BCF">
              <w:rPr>
                <w:sz w:val="24"/>
                <w:szCs w:val="24"/>
                <w:lang w:val="ru-RU"/>
              </w:rPr>
              <w:t>соц</w:t>
            </w:r>
            <w:r w:rsidRPr="002C6BCF">
              <w:rPr>
                <w:sz w:val="24"/>
                <w:szCs w:val="24"/>
                <w:lang w:val="ru-RU"/>
              </w:rPr>
              <w:t>и</w:t>
            </w:r>
            <w:r w:rsidRPr="002C6BCF">
              <w:rPr>
                <w:sz w:val="24"/>
                <w:szCs w:val="24"/>
                <w:lang w:val="ru-RU"/>
              </w:rPr>
              <w:t>альных</w:t>
            </w:r>
            <w:r w:rsidRPr="002C6BCF">
              <w:rPr>
                <w:spacing w:val="1"/>
                <w:sz w:val="24"/>
                <w:szCs w:val="24"/>
                <w:lang w:val="ru-RU"/>
              </w:rPr>
              <w:t xml:space="preserve"> </w:t>
            </w:r>
            <w:r w:rsidRPr="002C6BCF">
              <w:rPr>
                <w:sz w:val="24"/>
                <w:szCs w:val="24"/>
                <w:lang w:val="ru-RU"/>
              </w:rPr>
              <w:t>служб,</w:t>
            </w:r>
            <w:r w:rsidRPr="002C6BCF">
              <w:rPr>
                <w:spacing w:val="1"/>
                <w:sz w:val="24"/>
                <w:szCs w:val="24"/>
                <w:lang w:val="ru-RU"/>
              </w:rPr>
              <w:t xml:space="preserve"> </w:t>
            </w:r>
            <w:r w:rsidRPr="002C6BCF">
              <w:rPr>
                <w:sz w:val="24"/>
                <w:szCs w:val="24"/>
                <w:lang w:val="ru-RU"/>
              </w:rPr>
              <w:t>ведомств</w:t>
            </w:r>
            <w:r w:rsidRPr="002C6BCF">
              <w:rPr>
                <w:spacing w:val="1"/>
                <w:sz w:val="24"/>
                <w:szCs w:val="24"/>
                <w:lang w:val="ru-RU"/>
              </w:rPr>
              <w:t xml:space="preserve"> </w:t>
            </w:r>
            <w:r w:rsidRPr="002C6BCF">
              <w:rPr>
                <w:sz w:val="24"/>
                <w:szCs w:val="24"/>
                <w:lang w:val="ru-RU"/>
              </w:rPr>
              <w:t>и</w:t>
            </w:r>
            <w:r w:rsidRPr="002C6BCF">
              <w:rPr>
                <w:spacing w:val="1"/>
                <w:sz w:val="24"/>
                <w:szCs w:val="24"/>
                <w:lang w:val="ru-RU"/>
              </w:rPr>
              <w:t xml:space="preserve"> </w:t>
            </w:r>
            <w:r w:rsidRPr="002C6BCF">
              <w:rPr>
                <w:sz w:val="24"/>
                <w:szCs w:val="24"/>
                <w:lang w:val="ru-RU"/>
              </w:rPr>
              <w:t>административных</w:t>
            </w:r>
            <w:r w:rsidRPr="002C6BCF">
              <w:rPr>
                <w:spacing w:val="-2"/>
                <w:sz w:val="24"/>
                <w:szCs w:val="24"/>
                <w:lang w:val="ru-RU"/>
              </w:rPr>
              <w:t xml:space="preserve"> </w:t>
            </w:r>
            <w:r w:rsidRPr="002C6BCF">
              <w:rPr>
                <w:sz w:val="24"/>
                <w:szCs w:val="24"/>
                <w:lang w:val="ru-RU"/>
              </w:rPr>
              <w:t>органов.</w:t>
            </w:r>
          </w:p>
          <w:p w:rsidR="002C6BCF" w:rsidRPr="002C6BCF" w:rsidRDefault="002C6BCF" w:rsidP="00AE7BFE">
            <w:pPr>
              <w:pStyle w:val="TableParagraph"/>
              <w:numPr>
                <w:ilvl w:val="0"/>
                <w:numId w:val="8"/>
              </w:numPr>
              <w:ind w:left="427" w:right="248"/>
              <w:jc w:val="both"/>
              <w:rPr>
                <w:sz w:val="24"/>
                <w:szCs w:val="24"/>
                <w:lang w:val="ru-RU"/>
              </w:rPr>
            </w:pPr>
            <w:r w:rsidRPr="002C6BCF">
              <w:rPr>
                <w:sz w:val="24"/>
                <w:szCs w:val="24"/>
                <w:lang w:val="ru-RU"/>
              </w:rPr>
              <w:t>Определяет</w:t>
            </w:r>
            <w:r w:rsidRPr="002C6BCF">
              <w:rPr>
                <w:spacing w:val="1"/>
                <w:sz w:val="24"/>
                <w:szCs w:val="24"/>
                <w:lang w:val="ru-RU"/>
              </w:rPr>
              <w:t xml:space="preserve"> </w:t>
            </w:r>
            <w:r w:rsidRPr="002C6BCF">
              <w:rPr>
                <w:sz w:val="24"/>
                <w:szCs w:val="24"/>
                <w:lang w:val="ru-RU"/>
              </w:rPr>
              <w:t>задачи,</w:t>
            </w:r>
            <w:r w:rsidRPr="002C6BCF">
              <w:rPr>
                <w:spacing w:val="1"/>
                <w:sz w:val="24"/>
                <w:szCs w:val="24"/>
                <w:lang w:val="ru-RU"/>
              </w:rPr>
              <w:t xml:space="preserve"> </w:t>
            </w:r>
            <w:r w:rsidRPr="002C6BCF">
              <w:rPr>
                <w:sz w:val="24"/>
                <w:szCs w:val="24"/>
                <w:lang w:val="ru-RU"/>
              </w:rPr>
              <w:t>формы,</w:t>
            </w:r>
            <w:r w:rsidRPr="002C6BCF">
              <w:rPr>
                <w:spacing w:val="1"/>
                <w:sz w:val="24"/>
                <w:szCs w:val="24"/>
                <w:lang w:val="ru-RU"/>
              </w:rPr>
              <w:t xml:space="preserve"> </w:t>
            </w:r>
            <w:r w:rsidRPr="002C6BCF">
              <w:rPr>
                <w:sz w:val="24"/>
                <w:szCs w:val="24"/>
                <w:lang w:val="ru-RU"/>
              </w:rPr>
              <w:t>методы</w:t>
            </w:r>
            <w:r w:rsidRPr="002C6BCF">
              <w:rPr>
                <w:spacing w:val="1"/>
                <w:sz w:val="24"/>
                <w:szCs w:val="24"/>
                <w:lang w:val="ru-RU"/>
              </w:rPr>
              <w:t xml:space="preserve"> </w:t>
            </w:r>
            <w:r w:rsidRPr="002C6BCF">
              <w:rPr>
                <w:sz w:val="24"/>
                <w:szCs w:val="24"/>
                <w:lang w:val="ru-RU"/>
              </w:rPr>
              <w:t>социально-педагогической</w:t>
            </w:r>
            <w:r w:rsidRPr="002C6BCF">
              <w:rPr>
                <w:spacing w:val="1"/>
                <w:sz w:val="24"/>
                <w:szCs w:val="24"/>
                <w:lang w:val="ru-RU"/>
              </w:rPr>
              <w:t xml:space="preserve"> </w:t>
            </w:r>
            <w:r w:rsidRPr="002C6BCF">
              <w:rPr>
                <w:sz w:val="24"/>
                <w:szCs w:val="24"/>
                <w:lang w:val="ru-RU"/>
              </w:rPr>
              <w:t>работы,</w:t>
            </w:r>
            <w:r w:rsidRPr="002C6BCF">
              <w:rPr>
                <w:spacing w:val="1"/>
                <w:sz w:val="24"/>
                <w:szCs w:val="24"/>
                <w:lang w:val="ru-RU"/>
              </w:rPr>
              <w:t xml:space="preserve"> </w:t>
            </w:r>
            <w:r w:rsidRPr="002C6BCF">
              <w:rPr>
                <w:sz w:val="24"/>
                <w:szCs w:val="24"/>
                <w:lang w:val="ru-RU"/>
              </w:rPr>
              <w:t>способы</w:t>
            </w:r>
            <w:r w:rsidRPr="002C6BCF">
              <w:rPr>
                <w:spacing w:val="1"/>
                <w:sz w:val="24"/>
                <w:szCs w:val="24"/>
                <w:lang w:val="ru-RU"/>
              </w:rPr>
              <w:t xml:space="preserve"> </w:t>
            </w:r>
            <w:r w:rsidRPr="002C6BCF">
              <w:rPr>
                <w:sz w:val="24"/>
                <w:szCs w:val="24"/>
                <w:lang w:val="ru-RU"/>
              </w:rPr>
              <w:t>решения</w:t>
            </w:r>
            <w:r w:rsidRPr="002C6BCF">
              <w:rPr>
                <w:spacing w:val="1"/>
                <w:sz w:val="24"/>
                <w:szCs w:val="24"/>
                <w:lang w:val="ru-RU"/>
              </w:rPr>
              <w:t xml:space="preserve"> </w:t>
            </w:r>
            <w:r w:rsidRPr="002C6BCF">
              <w:rPr>
                <w:sz w:val="24"/>
                <w:szCs w:val="24"/>
                <w:lang w:val="ru-RU"/>
              </w:rPr>
              <w:t>личных</w:t>
            </w:r>
            <w:r w:rsidRPr="002C6BCF">
              <w:rPr>
                <w:spacing w:val="1"/>
                <w:sz w:val="24"/>
                <w:szCs w:val="24"/>
                <w:lang w:val="ru-RU"/>
              </w:rPr>
              <w:t xml:space="preserve"> </w:t>
            </w:r>
            <w:r w:rsidRPr="002C6BCF">
              <w:rPr>
                <w:sz w:val="24"/>
                <w:szCs w:val="24"/>
                <w:lang w:val="ru-RU"/>
              </w:rPr>
              <w:t>и</w:t>
            </w:r>
            <w:r w:rsidRPr="002C6BCF">
              <w:rPr>
                <w:spacing w:val="1"/>
                <w:sz w:val="24"/>
                <w:szCs w:val="24"/>
                <w:lang w:val="ru-RU"/>
              </w:rPr>
              <w:t xml:space="preserve"> </w:t>
            </w:r>
            <w:r w:rsidRPr="002C6BCF">
              <w:rPr>
                <w:sz w:val="24"/>
                <w:szCs w:val="24"/>
                <w:lang w:val="ru-RU"/>
              </w:rPr>
              <w:t>соц</w:t>
            </w:r>
            <w:r w:rsidRPr="002C6BCF">
              <w:rPr>
                <w:sz w:val="24"/>
                <w:szCs w:val="24"/>
                <w:lang w:val="ru-RU"/>
              </w:rPr>
              <w:t>и</w:t>
            </w:r>
            <w:r w:rsidRPr="002C6BCF">
              <w:rPr>
                <w:sz w:val="24"/>
                <w:szCs w:val="24"/>
                <w:lang w:val="ru-RU"/>
              </w:rPr>
              <w:t>альных</w:t>
            </w:r>
            <w:r w:rsidRPr="002C6BCF">
              <w:rPr>
                <w:spacing w:val="1"/>
                <w:sz w:val="24"/>
                <w:szCs w:val="24"/>
                <w:lang w:val="ru-RU"/>
              </w:rPr>
              <w:t xml:space="preserve"> </w:t>
            </w:r>
            <w:r w:rsidRPr="002C6BCF">
              <w:rPr>
                <w:sz w:val="24"/>
                <w:szCs w:val="24"/>
                <w:lang w:val="ru-RU"/>
              </w:rPr>
              <w:t>проблем,</w:t>
            </w:r>
            <w:r w:rsidRPr="002C6BCF">
              <w:rPr>
                <w:spacing w:val="1"/>
                <w:sz w:val="24"/>
                <w:szCs w:val="24"/>
                <w:lang w:val="ru-RU"/>
              </w:rPr>
              <w:t xml:space="preserve"> </w:t>
            </w:r>
            <w:r w:rsidRPr="002C6BCF">
              <w:rPr>
                <w:sz w:val="24"/>
                <w:szCs w:val="24"/>
                <w:lang w:val="ru-RU"/>
              </w:rPr>
              <w:t>принимает</w:t>
            </w:r>
            <w:r w:rsidRPr="002C6BCF">
              <w:rPr>
                <w:spacing w:val="1"/>
                <w:sz w:val="24"/>
                <w:szCs w:val="24"/>
                <w:lang w:val="ru-RU"/>
              </w:rPr>
              <w:t xml:space="preserve"> </w:t>
            </w:r>
            <w:r w:rsidRPr="002C6BCF">
              <w:rPr>
                <w:sz w:val="24"/>
                <w:szCs w:val="24"/>
                <w:lang w:val="ru-RU"/>
              </w:rPr>
              <w:t>меры</w:t>
            </w:r>
            <w:r w:rsidRPr="002C6BCF">
              <w:rPr>
                <w:spacing w:val="1"/>
                <w:sz w:val="24"/>
                <w:szCs w:val="24"/>
                <w:lang w:val="ru-RU"/>
              </w:rPr>
              <w:t xml:space="preserve"> </w:t>
            </w:r>
            <w:r w:rsidRPr="002C6BCF">
              <w:rPr>
                <w:sz w:val="24"/>
                <w:szCs w:val="24"/>
                <w:lang w:val="ru-RU"/>
              </w:rPr>
              <w:t>по</w:t>
            </w:r>
            <w:r w:rsidRPr="002C6BCF">
              <w:rPr>
                <w:spacing w:val="1"/>
                <w:sz w:val="24"/>
                <w:szCs w:val="24"/>
                <w:lang w:val="ru-RU"/>
              </w:rPr>
              <w:t xml:space="preserve"> </w:t>
            </w:r>
            <w:r w:rsidRPr="002C6BCF">
              <w:rPr>
                <w:sz w:val="24"/>
                <w:szCs w:val="24"/>
                <w:lang w:val="ru-RU"/>
              </w:rPr>
              <w:t>социальной защите и социальной помощи, реализации прав и свобод личности</w:t>
            </w:r>
            <w:r w:rsidRPr="002C6BCF">
              <w:rPr>
                <w:spacing w:val="-47"/>
                <w:sz w:val="24"/>
                <w:szCs w:val="24"/>
                <w:lang w:val="ru-RU"/>
              </w:rPr>
              <w:t xml:space="preserve"> </w:t>
            </w:r>
            <w:r w:rsidRPr="002C6BCF">
              <w:rPr>
                <w:sz w:val="24"/>
                <w:szCs w:val="24"/>
                <w:lang w:val="ru-RU"/>
              </w:rPr>
              <w:t>обучающихся.</w:t>
            </w:r>
          </w:p>
          <w:p w:rsidR="002C6BCF" w:rsidRPr="002C6BCF" w:rsidRDefault="002C6BCF" w:rsidP="00AE7BFE">
            <w:pPr>
              <w:pStyle w:val="TableParagraph"/>
              <w:numPr>
                <w:ilvl w:val="0"/>
                <w:numId w:val="8"/>
              </w:numPr>
              <w:tabs>
                <w:tab w:val="left" w:pos="2940"/>
                <w:tab w:val="left" w:pos="5064"/>
              </w:tabs>
              <w:ind w:left="427" w:right="248"/>
              <w:jc w:val="both"/>
              <w:rPr>
                <w:sz w:val="24"/>
                <w:szCs w:val="24"/>
                <w:lang w:val="ru-RU"/>
              </w:rPr>
            </w:pPr>
            <w:r w:rsidRPr="002C6BCF">
              <w:rPr>
                <w:sz w:val="24"/>
                <w:szCs w:val="24"/>
                <w:lang w:val="ru-RU"/>
              </w:rPr>
              <w:t>Организует</w:t>
            </w:r>
            <w:r w:rsidRPr="002C6BCF">
              <w:rPr>
                <w:spacing w:val="33"/>
                <w:sz w:val="24"/>
                <w:szCs w:val="24"/>
                <w:lang w:val="ru-RU"/>
              </w:rPr>
              <w:t xml:space="preserve"> </w:t>
            </w:r>
            <w:r w:rsidRPr="002C6BCF">
              <w:rPr>
                <w:sz w:val="24"/>
                <w:szCs w:val="24"/>
                <w:lang w:val="ru-RU"/>
              </w:rPr>
              <w:t>различные</w:t>
            </w:r>
            <w:r w:rsidRPr="002C6BCF">
              <w:rPr>
                <w:spacing w:val="35"/>
                <w:sz w:val="24"/>
                <w:szCs w:val="24"/>
                <w:lang w:val="ru-RU"/>
              </w:rPr>
              <w:t xml:space="preserve"> </w:t>
            </w:r>
            <w:r w:rsidRPr="002C6BCF">
              <w:rPr>
                <w:sz w:val="24"/>
                <w:szCs w:val="24"/>
                <w:lang w:val="ru-RU"/>
              </w:rPr>
              <w:t>виды</w:t>
            </w:r>
            <w:r w:rsidRPr="002C6BCF">
              <w:rPr>
                <w:spacing w:val="35"/>
                <w:sz w:val="24"/>
                <w:szCs w:val="24"/>
                <w:lang w:val="ru-RU"/>
              </w:rPr>
              <w:t xml:space="preserve"> </w:t>
            </w:r>
            <w:r w:rsidRPr="002C6BCF">
              <w:rPr>
                <w:sz w:val="24"/>
                <w:szCs w:val="24"/>
                <w:lang w:val="ru-RU"/>
              </w:rPr>
              <w:lastRenderedPageBreak/>
              <w:t>социально</w:t>
            </w:r>
            <w:r w:rsidRPr="002C6BCF">
              <w:rPr>
                <w:spacing w:val="35"/>
                <w:sz w:val="24"/>
                <w:szCs w:val="24"/>
                <w:lang w:val="ru-RU"/>
              </w:rPr>
              <w:t xml:space="preserve"> </w:t>
            </w:r>
            <w:r w:rsidRPr="002C6BCF">
              <w:rPr>
                <w:sz w:val="24"/>
                <w:szCs w:val="24"/>
                <w:lang w:val="ru-RU"/>
              </w:rPr>
              <w:t>ценной</w:t>
            </w:r>
            <w:r w:rsidRPr="002C6BCF">
              <w:rPr>
                <w:spacing w:val="33"/>
                <w:sz w:val="24"/>
                <w:szCs w:val="24"/>
                <w:lang w:val="ru-RU"/>
              </w:rPr>
              <w:t xml:space="preserve"> </w:t>
            </w:r>
            <w:r w:rsidRPr="002C6BCF">
              <w:rPr>
                <w:sz w:val="24"/>
                <w:szCs w:val="24"/>
                <w:lang w:val="ru-RU"/>
              </w:rPr>
              <w:t>деятельн</w:t>
            </w:r>
            <w:r w:rsidRPr="002C6BCF">
              <w:rPr>
                <w:sz w:val="24"/>
                <w:szCs w:val="24"/>
                <w:lang w:val="ru-RU"/>
              </w:rPr>
              <w:t>о</w:t>
            </w:r>
            <w:r w:rsidRPr="002C6BCF">
              <w:rPr>
                <w:sz w:val="24"/>
                <w:szCs w:val="24"/>
                <w:lang w:val="ru-RU"/>
              </w:rPr>
              <w:t>сти</w:t>
            </w:r>
            <w:r w:rsidRPr="002C6BCF">
              <w:rPr>
                <w:spacing w:val="33"/>
                <w:sz w:val="24"/>
                <w:szCs w:val="24"/>
                <w:lang w:val="ru-RU"/>
              </w:rPr>
              <w:t xml:space="preserve"> </w:t>
            </w:r>
            <w:r w:rsidRPr="002C6BCF">
              <w:rPr>
                <w:sz w:val="24"/>
                <w:szCs w:val="24"/>
                <w:lang w:val="ru-RU"/>
              </w:rPr>
              <w:t>обучающихся,</w:t>
            </w:r>
            <w:r w:rsidRPr="002C6BCF">
              <w:rPr>
                <w:spacing w:val="-47"/>
                <w:sz w:val="24"/>
                <w:szCs w:val="24"/>
                <w:lang w:val="ru-RU"/>
              </w:rPr>
              <w:t xml:space="preserve"> </w:t>
            </w:r>
            <w:r w:rsidRPr="002C6BCF">
              <w:rPr>
                <w:sz w:val="24"/>
                <w:szCs w:val="24"/>
                <w:lang w:val="ru-RU"/>
              </w:rPr>
              <w:t>мероприятия,</w:t>
            </w:r>
            <w:r w:rsidRPr="002C6BCF">
              <w:rPr>
                <w:spacing w:val="20"/>
                <w:sz w:val="24"/>
                <w:szCs w:val="24"/>
                <w:lang w:val="ru-RU"/>
              </w:rPr>
              <w:t xml:space="preserve"> </w:t>
            </w:r>
            <w:r w:rsidRPr="002C6BCF">
              <w:rPr>
                <w:sz w:val="24"/>
                <w:szCs w:val="24"/>
                <w:lang w:val="ru-RU"/>
              </w:rPr>
              <w:t>направленные</w:t>
            </w:r>
            <w:r w:rsidRPr="002C6BCF">
              <w:rPr>
                <w:spacing w:val="22"/>
                <w:sz w:val="24"/>
                <w:szCs w:val="24"/>
                <w:lang w:val="ru-RU"/>
              </w:rPr>
              <w:t xml:space="preserve"> </w:t>
            </w:r>
            <w:r w:rsidRPr="002C6BCF">
              <w:rPr>
                <w:sz w:val="24"/>
                <w:szCs w:val="24"/>
                <w:lang w:val="ru-RU"/>
              </w:rPr>
              <w:t>на</w:t>
            </w:r>
            <w:r w:rsidRPr="002C6BCF">
              <w:rPr>
                <w:spacing w:val="21"/>
                <w:sz w:val="24"/>
                <w:szCs w:val="24"/>
                <w:lang w:val="ru-RU"/>
              </w:rPr>
              <w:t xml:space="preserve"> </w:t>
            </w:r>
            <w:r w:rsidRPr="002C6BCF">
              <w:rPr>
                <w:sz w:val="24"/>
                <w:szCs w:val="24"/>
                <w:lang w:val="ru-RU"/>
              </w:rPr>
              <w:t>развитие</w:t>
            </w:r>
            <w:r w:rsidRPr="002C6BCF">
              <w:rPr>
                <w:spacing w:val="20"/>
                <w:sz w:val="24"/>
                <w:szCs w:val="24"/>
                <w:lang w:val="ru-RU"/>
              </w:rPr>
              <w:t xml:space="preserve"> </w:t>
            </w:r>
            <w:r w:rsidRPr="002C6BCF">
              <w:rPr>
                <w:sz w:val="24"/>
                <w:szCs w:val="24"/>
                <w:lang w:val="ru-RU"/>
              </w:rPr>
              <w:t>социальных</w:t>
            </w:r>
            <w:r w:rsidRPr="002C6BCF">
              <w:rPr>
                <w:spacing w:val="20"/>
                <w:sz w:val="24"/>
                <w:szCs w:val="24"/>
                <w:lang w:val="ru-RU"/>
              </w:rPr>
              <w:t xml:space="preserve"> </w:t>
            </w:r>
            <w:r w:rsidRPr="002C6BCF">
              <w:rPr>
                <w:sz w:val="24"/>
                <w:szCs w:val="24"/>
                <w:lang w:val="ru-RU"/>
              </w:rPr>
              <w:t>инициатив,</w:t>
            </w:r>
            <w:r w:rsidRPr="002C6BCF">
              <w:rPr>
                <w:spacing w:val="20"/>
                <w:sz w:val="24"/>
                <w:szCs w:val="24"/>
                <w:lang w:val="ru-RU"/>
              </w:rPr>
              <w:t xml:space="preserve"> </w:t>
            </w:r>
            <w:r w:rsidRPr="002C6BCF">
              <w:rPr>
                <w:sz w:val="24"/>
                <w:szCs w:val="24"/>
                <w:lang w:val="ru-RU"/>
              </w:rPr>
              <w:t>реализацию</w:t>
            </w:r>
            <w:r w:rsidRPr="002C6BCF">
              <w:rPr>
                <w:spacing w:val="-47"/>
                <w:sz w:val="24"/>
                <w:szCs w:val="24"/>
                <w:lang w:val="ru-RU"/>
              </w:rPr>
              <w:t xml:space="preserve"> </w:t>
            </w:r>
            <w:r w:rsidRPr="002C6BCF">
              <w:rPr>
                <w:sz w:val="24"/>
                <w:szCs w:val="24"/>
                <w:lang w:val="ru-RU"/>
              </w:rPr>
              <w:t>социальных проектов и программ, участвует в их разработке и утверждении.</w:t>
            </w:r>
            <w:r w:rsidRPr="002C6BCF">
              <w:rPr>
                <w:spacing w:val="1"/>
                <w:sz w:val="24"/>
                <w:szCs w:val="24"/>
                <w:lang w:val="ru-RU"/>
              </w:rPr>
              <w:t xml:space="preserve"> </w:t>
            </w:r>
            <w:r w:rsidRPr="002C6BCF">
              <w:rPr>
                <w:sz w:val="24"/>
                <w:szCs w:val="24"/>
                <w:lang w:val="ru-RU"/>
              </w:rPr>
              <w:t>Спосо</w:t>
            </w:r>
            <w:r w:rsidRPr="002C6BCF">
              <w:rPr>
                <w:sz w:val="24"/>
                <w:szCs w:val="24"/>
                <w:lang w:val="ru-RU"/>
              </w:rPr>
              <w:t>б</w:t>
            </w:r>
            <w:r w:rsidRPr="002C6BCF">
              <w:rPr>
                <w:sz w:val="24"/>
                <w:szCs w:val="24"/>
                <w:lang w:val="ru-RU"/>
              </w:rPr>
              <w:t>ствует</w:t>
            </w:r>
            <w:r w:rsidRPr="002C6BCF">
              <w:rPr>
                <w:spacing w:val="33"/>
                <w:sz w:val="24"/>
                <w:szCs w:val="24"/>
                <w:lang w:val="ru-RU"/>
              </w:rPr>
              <w:t xml:space="preserve"> </w:t>
            </w:r>
            <w:r w:rsidRPr="002C6BCF">
              <w:rPr>
                <w:sz w:val="24"/>
                <w:szCs w:val="24"/>
                <w:lang w:val="ru-RU"/>
              </w:rPr>
              <w:t>установлению</w:t>
            </w:r>
            <w:r w:rsidRPr="002C6BCF">
              <w:rPr>
                <w:spacing w:val="31"/>
                <w:sz w:val="24"/>
                <w:szCs w:val="24"/>
                <w:lang w:val="ru-RU"/>
              </w:rPr>
              <w:t xml:space="preserve"> </w:t>
            </w:r>
            <w:r w:rsidRPr="002C6BCF">
              <w:rPr>
                <w:sz w:val="24"/>
                <w:szCs w:val="24"/>
                <w:lang w:val="ru-RU"/>
              </w:rPr>
              <w:t>гуманных,</w:t>
            </w:r>
            <w:r w:rsidRPr="002C6BCF">
              <w:rPr>
                <w:spacing w:val="34"/>
                <w:sz w:val="24"/>
                <w:szCs w:val="24"/>
                <w:lang w:val="ru-RU"/>
              </w:rPr>
              <w:t xml:space="preserve"> </w:t>
            </w:r>
            <w:r w:rsidRPr="002C6BCF">
              <w:rPr>
                <w:sz w:val="24"/>
                <w:szCs w:val="24"/>
                <w:lang w:val="ru-RU"/>
              </w:rPr>
              <w:t>нравственно</w:t>
            </w:r>
            <w:r w:rsidRPr="002C6BCF">
              <w:rPr>
                <w:spacing w:val="33"/>
                <w:sz w:val="24"/>
                <w:szCs w:val="24"/>
                <w:lang w:val="ru-RU"/>
              </w:rPr>
              <w:t xml:space="preserve"> </w:t>
            </w:r>
            <w:r w:rsidRPr="002C6BCF">
              <w:rPr>
                <w:sz w:val="24"/>
                <w:szCs w:val="24"/>
                <w:lang w:val="ru-RU"/>
              </w:rPr>
              <w:t>здоровых</w:t>
            </w:r>
            <w:r w:rsidRPr="002C6BCF">
              <w:rPr>
                <w:spacing w:val="30"/>
                <w:sz w:val="24"/>
                <w:szCs w:val="24"/>
                <w:lang w:val="ru-RU"/>
              </w:rPr>
              <w:t xml:space="preserve"> </w:t>
            </w:r>
            <w:r w:rsidRPr="002C6BCF">
              <w:rPr>
                <w:sz w:val="24"/>
                <w:szCs w:val="24"/>
                <w:lang w:val="ru-RU"/>
              </w:rPr>
              <w:t>о</w:t>
            </w:r>
            <w:r w:rsidRPr="002C6BCF">
              <w:rPr>
                <w:sz w:val="24"/>
                <w:szCs w:val="24"/>
                <w:lang w:val="ru-RU"/>
              </w:rPr>
              <w:t>т</w:t>
            </w:r>
            <w:r w:rsidRPr="002C6BCF">
              <w:rPr>
                <w:sz w:val="24"/>
                <w:szCs w:val="24"/>
                <w:lang w:val="ru-RU"/>
              </w:rPr>
              <w:t>ношений</w:t>
            </w:r>
            <w:r w:rsidRPr="002C6BCF">
              <w:rPr>
                <w:spacing w:val="35"/>
                <w:sz w:val="24"/>
                <w:szCs w:val="24"/>
                <w:lang w:val="ru-RU"/>
              </w:rPr>
              <w:t xml:space="preserve"> </w:t>
            </w:r>
            <w:r w:rsidRPr="002C6BCF">
              <w:rPr>
                <w:sz w:val="24"/>
                <w:szCs w:val="24"/>
                <w:lang w:val="ru-RU"/>
              </w:rPr>
              <w:t>в</w:t>
            </w:r>
            <w:r w:rsidRPr="002C6BCF">
              <w:rPr>
                <w:spacing w:val="1"/>
                <w:sz w:val="24"/>
                <w:szCs w:val="24"/>
                <w:lang w:val="ru-RU"/>
              </w:rPr>
              <w:t xml:space="preserve"> </w:t>
            </w:r>
            <w:r w:rsidRPr="002C6BCF">
              <w:rPr>
                <w:sz w:val="24"/>
                <w:szCs w:val="24"/>
                <w:lang w:val="ru-RU"/>
              </w:rPr>
              <w:t>социальной</w:t>
            </w:r>
            <w:r w:rsidRPr="002C6BCF">
              <w:rPr>
                <w:spacing w:val="-4"/>
                <w:sz w:val="24"/>
                <w:szCs w:val="24"/>
                <w:lang w:val="ru-RU"/>
              </w:rPr>
              <w:t xml:space="preserve"> </w:t>
            </w:r>
            <w:r w:rsidRPr="002C6BCF">
              <w:rPr>
                <w:sz w:val="24"/>
                <w:szCs w:val="24"/>
                <w:lang w:val="ru-RU"/>
              </w:rPr>
              <w:t>среде.</w:t>
            </w:r>
            <w:r w:rsidRPr="002C6BCF">
              <w:rPr>
                <w:spacing w:val="-2"/>
                <w:sz w:val="24"/>
                <w:szCs w:val="24"/>
                <w:lang w:val="ru-RU"/>
              </w:rPr>
              <w:t xml:space="preserve"> </w:t>
            </w:r>
            <w:r w:rsidRPr="002C6BCF">
              <w:rPr>
                <w:sz w:val="24"/>
                <w:szCs w:val="24"/>
                <w:lang w:val="ru-RU"/>
              </w:rPr>
              <w:t>Содействует</w:t>
            </w:r>
            <w:r w:rsidRPr="002C6BCF">
              <w:rPr>
                <w:spacing w:val="-4"/>
                <w:sz w:val="24"/>
                <w:szCs w:val="24"/>
                <w:lang w:val="ru-RU"/>
              </w:rPr>
              <w:t xml:space="preserve"> </w:t>
            </w:r>
            <w:r w:rsidRPr="002C6BCF">
              <w:rPr>
                <w:sz w:val="24"/>
                <w:szCs w:val="24"/>
                <w:lang w:val="ru-RU"/>
              </w:rPr>
              <w:t>созданию</w:t>
            </w:r>
            <w:r w:rsidRPr="002C6BCF">
              <w:rPr>
                <w:spacing w:val="-2"/>
                <w:sz w:val="24"/>
                <w:szCs w:val="24"/>
                <w:lang w:val="ru-RU"/>
              </w:rPr>
              <w:t xml:space="preserve"> </w:t>
            </w:r>
            <w:r w:rsidRPr="002C6BCF">
              <w:rPr>
                <w:sz w:val="24"/>
                <w:szCs w:val="24"/>
                <w:lang w:val="ru-RU"/>
              </w:rPr>
              <w:t>обст</w:t>
            </w:r>
            <w:r w:rsidRPr="002C6BCF">
              <w:rPr>
                <w:sz w:val="24"/>
                <w:szCs w:val="24"/>
                <w:lang w:val="ru-RU"/>
              </w:rPr>
              <w:t>а</w:t>
            </w:r>
            <w:r w:rsidRPr="002C6BCF">
              <w:rPr>
                <w:sz w:val="24"/>
                <w:szCs w:val="24"/>
                <w:lang w:val="ru-RU"/>
              </w:rPr>
              <w:t>новки психологического</w:t>
            </w:r>
            <w:r w:rsidRPr="002C6BCF">
              <w:rPr>
                <w:spacing w:val="1"/>
                <w:sz w:val="24"/>
                <w:szCs w:val="24"/>
                <w:lang w:val="ru-RU"/>
              </w:rPr>
              <w:t xml:space="preserve"> </w:t>
            </w:r>
            <w:r w:rsidRPr="002C6BCF">
              <w:rPr>
                <w:sz w:val="24"/>
                <w:szCs w:val="24"/>
                <w:lang w:val="ru-RU"/>
              </w:rPr>
              <w:t>комфорта</w:t>
            </w:r>
            <w:r w:rsidRPr="002C6BCF">
              <w:rPr>
                <w:spacing w:val="-2"/>
                <w:sz w:val="24"/>
                <w:szCs w:val="24"/>
                <w:lang w:val="ru-RU"/>
              </w:rPr>
              <w:t xml:space="preserve"> </w:t>
            </w:r>
            <w:r w:rsidRPr="002C6BCF">
              <w:rPr>
                <w:sz w:val="24"/>
                <w:szCs w:val="24"/>
                <w:lang w:val="ru-RU"/>
              </w:rPr>
              <w:t>и</w:t>
            </w:r>
            <w:r w:rsidRPr="002C6BCF">
              <w:rPr>
                <w:spacing w:val="-2"/>
                <w:sz w:val="24"/>
                <w:szCs w:val="24"/>
                <w:lang w:val="ru-RU"/>
              </w:rPr>
              <w:t xml:space="preserve"> </w:t>
            </w:r>
            <w:r w:rsidRPr="002C6BCF">
              <w:rPr>
                <w:sz w:val="24"/>
                <w:szCs w:val="24"/>
                <w:lang w:val="ru-RU"/>
              </w:rPr>
              <w:t>безопасности личности</w:t>
            </w:r>
            <w:r w:rsidRPr="002C6BCF">
              <w:rPr>
                <w:spacing w:val="21"/>
                <w:sz w:val="24"/>
                <w:szCs w:val="24"/>
                <w:lang w:val="ru-RU"/>
              </w:rPr>
              <w:t xml:space="preserve"> </w:t>
            </w:r>
            <w:r w:rsidRPr="002C6BCF">
              <w:rPr>
                <w:sz w:val="24"/>
                <w:szCs w:val="24"/>
                <w:lang w:val="ru-RU"/>
              </w:rPr>
              <w:t>обучающихся,</w:t>
            </w:r>
            <w:r w:rsidRPr="002C6BCF">
              <w:rPr>
                <w:spacing w:val="24"/>
                <w:sz w:val="24"/>
                <w:szCs w:val="24"/>
                <w:lang w:val="ru-RU"/>
              </w:rPr>
              <w:t xml:space="preserve"> </w:t>
            </w:r>
            <w:r w:rsidRPr="002C6BCF">
              <w:rPr>
                <w:sz w:val="24"/>
                <w:szCs w:val="24"/>
                <w:lang w:val="ru-RU"/>
              </w:rPr>
              <w:t>обеспечивает</w:t>
            </w:r>
            <w:r w:rsidRPr="002C6BCF">
              <w:rPr>
                <w:spacing w:val="23"/>
                <w:sz w:val="24"/>
                <w:szCs w:val="24"/>
                <w:lang w:val="ru-RU"/>
              </w:rPr>
              <w:t xml:space="preserve"> </w:t>
            </w:r>
            <w:r w:rsidRPr="002C6BCF">
              <w:rPr>
                <w:sz w:val="24"/>
                <w:szCs w:val="24"/>
                <w:lang w:val="ru-RU"/>
              </w:rPr>
              <w:t>охрану</w:t>
            </w:r>
            <w:r w:rsidRPr="002C6BCF">
              <w:rPr>
                <w:spacing w:val="-47"/>
                <w:sz w:val="24"/>
                <w:szCs w:val="24"/>
                <w:lang w:val="ru-RU"/>
              </w:rPr>
              <w:t xml:space="preserve"> </w:t>
            </w:r>
            <w:r w:rsidRPr="002C6BCF">
              <w:rPr>
                <w:sz w:val="24"/>
                <w:szCs w:val="24"/>
                <w:lang w:val="ru-RU"/>
              </w:rPr>
              <w:t>их жизни</w:t>
            </w:r>
            <w:r w:rsidRPr="002C6BCF">
              <w:rPr>
                <w:spacing w:val="1"/>
                <w:sz w:val="24"/>
                <w:szCs w:val="24"/>
                <w:lang w:val="ru-RU"/>
              </w:rPr>
              <w:t xml:space="preserve"> </w:t>
            </w:r>
            <w:r w:rsidRPr="002C6BCF">
              <w:rPr>
                <w:sz w:val="24"/>
                <w:szCs w:val="24"/>
                <w:lang w:val="ru-RU"/>
              </w:rPr>
              <w:t>и</w:t>
            </w:r>
            <w:r w:rsidRPr="002C6BCF">
              <w:rPr>
                <w:spacing w:val="-1"/>
                <w:sz w:val="24"/>
                <w:szCs w:val="24"/>
                <w:lang w:val="ru-RU"/>
              </w:rPr>
              <w:t xml:space="preserve"> </w:t>
            </w:r>
            <w:r w:rsidRPr="002C6BCF">
              <w:rPr>
                <w:sz w:val="24"/>
                <w:szCs w:val="24"/>
                <w:lang w:val="ru-RU"/>
              </w:rPr>
              <w:t>здоровья.</w:t>
            </w:r>
          </w:p>
          <w:p w:rsidR="002C6BCF" w:rsidRPr="002C6BCF" w:rsidRDefault="002C6BCF" w:rsidP="00AE7BFE">
            <w:pPr>
              <w:pStyle w:val="TableParagraph"/>
              <w:numPr>
                <w:ilvl w:val="0"/>
                <w:numId w:val="8"/>
              </w:numPr>
              <w:tabs>
                <w:tab w:val="left" w:pos="1645"/>
                <w:tab w:val="left" w:pos="4180"/>
                <w:tab w:val="left" w:pos="5757"/>
              </w:tabs>
              <w:ind w:left="427" w:right="248"/>
              <w:jc w:val="both"/>
              <w:rPr>
                <w:sz w:val="24"/>
                <w:szCs w:val="24"/>
                <w:lang w:val="ru-RU"/>
              </w:rPr>
            </w:pPr>
            <w:r w:rsidRPr="002C6BCF">
              <w:rPr>
                <w:sz w:val="24"/>
                <w:szCs w:val="24"/>
                <w:lang w:val="ru-RU"/>
              </w:rPr>
              <w:t>Обеспечивает</w:t>
            </w:r>
            <w:r w:rsidRPr="00521200">
              <w:rPr>
                <w:sz w:val="24"/>
                <w:szCs w:val="24"/>
              </w:rPr>
              <w:tab/>
            </w:r>
            <w:r w:rsidRPr="002C6BCF">
              <w:rPr>
                <w:sz w:val="24"/>
                <w:szCs w:val="24"/>
                <w:lang w:val="ru-RU"/>
              </w:rPr>
              <w:t xml:space="preserve"> социально-педагогическое сопровождение</w:t>
            </w:r>
            <w:r w:rsidRPr="00521200">
              <w:rPr>
                <w:sz w:val="24"/>
                <w:szCs w:val="24"/>
              </w:rPr>
              <w:tab/>
            </w:r>
            <w:r w:rsidRPr="002C6BCF">
              <w:rPr>
                <w:sz w:val="24"/>
                <w:szCs w:val="24"/>
                <w:lang w:val="ru-RU"/>
              </w:rPr>
              <w:t>обучающихся «групп</w:t>
            </w:r>
            <w:r w:rsidRPr="002C6BCF">
              <w:rPr>
                <w:spacing w:val="-5"/>
                <w:sz w:val="24"/>
                <w:szCs w:val="24"/>
                <w:lang w:val="ru-RU"/>
              </w:rPr>
              <w:t xml:space="preserve"> </w:t>
            </w:r>
            <w:r w:rsidRPr="002C6BCF">
              <w:rPr>
                <w:sz w:val="24"/>
                <w:szCs w:val="24"/>
                <w:lang w:val="ru-RU"/>
              </w:rPr>
              <w:t>риска».</w:t>
            </w:r>
          </w:p>
          <w:p w:rsidR="002C6BCF" w:rsidRPr="002C6BCF" w:rsidRDefault="002C6BCF" w:rsidP="00AE7BFE">
            <w:pPr>
              <w:pStyle w:val="TableParagraph"/>
              <w:numPr>
                <w:ilvl w:val="0"/>
                <w:numId w:val="8"/>
              </w:numPr>
              <w:ind w:left="427" w:right="248"/>
              <w:jc w:val="both"/>
              <w:rPr>
                <w:sz w:val="24"/>
                <w:szCs w:val="24"/>
                <w:lang w:val="ru-RU"/>
              </w:rPr>
            </w:pPr>
            <w:r w:rsidRPr="002C6BCF">
              <w:rPr>
                <w:sz w:val="24"/>
                <w:szCs w:val="24"/>
                <w:lang w:val="ru-RU"/>
              </w:rPr>
              <w:t>Взаимодействует</w:t>
            </w:r>
            <w:r w:rsidRPr="002C6BCF">
              <w:rPr>
                <w:spacing w:val="1"/>
                <w:sz w:val="24"/>
                <w:szCs w:val="24"/>
                <w:lang w:val="ru-RU"/>
              </w:rPr>
              <w:t xml:space="preserve"> </w:t>
            </w:r>
            <w:r w:rsidRPr="002C6BCF">
              <w:rPr>
                <w:sz w:val="24"/>
                <w:szCs w:val="24"/>
                <w:lang w:val="ru-RU"/>
              </w:rPr>
              <w:t>с</w:t>
            </w:r>
            <w:r w:rsidRPr="002C6BCF">
              <w:rPr>
                <w:spacing w:val="1"/>
                <w:sz w:val="24"/>
                <w:szCs w:val="24"/>
                <w:lang w:val="ru-RU"/>
              </w:rPr>
              <w:t xml:space="preserve"> </w:t>
            </w:r>
            <w:r w:rsidRPr="002C6BCF">
              <w:rPr>
                <w:sz w:val="24"/>
                <w:szCs w:val="24"/>
                <w:lang w:val="ru-RU"/>
              </w:rPr>
              <w:t>преподавателями,</w:t>
            </w:r>
            <w:r w:rsidRPr="002C6BCF">
              <w:rPr>
                <w:spacing w:val="1"/>
                <w:sz w:val="24"/>
                <w:szCs w:val="24"/>
                <w:lang w:val="ru-RU"/>
              </w:rPr>
              <w:t xml:space="preserve"> </w:t>
            </w:r>
            <w:r w:rsidRPr="002C6BCF">
              <w:rPr>
                <w:sz w:val="24"/>
                <w:szCs w:val="24"/>
                <w:lang w:val="ru-RU"/>
              </w:rPr>
              <w:t>родителями</w:t>
            </w:r>
            <w:r w:rsidRPr="002C6BCF">
              <w:rPr>
                <w:spacing w:val="1"/>
                <w:sz w:val="24"/>
                <w:szCs w:val="24"/>
                <w:lang w:val="ru-RU"/>
              </w:rPr>
              <w:t xml:space="preserve"> </w:t>
            </w:r>
            <w:r w:rsidRPr="002C6BCF">
              <w:rPr>
                <w:sz w:val="24"/>
                <w:szCs w:val="24"/>
                <w:lang w:val="ru-RU"/>
              </w:rPr>
              <w:t>(законн</w:t>
            </w:r>
            <w:r w:rsidRPr="002C6BCF">
              <w:rPr>
                <w:sz w:val="24"/>
                <w:szCs w:val="24"/>
                <w:lang w:val="ru-RU"/>
              </w:rPr>
              <w:t>ы</w:t>
            </w:r>
            <w:r w:rsidRPr="002C6BCF">
              <w:rPr>
                <w:sz w:val="24"/>
                <w:szCs w:val="24"/>
                <w:lang w:val="ru-RU"/>
              </w:rPr>
              <w:t>ми</w:t>
            </w:r>
            <w:r w:rsidRPr="002C6BCF">
              <w:rPr>
                <w:spacing w:val="-47"/>
                <w:sz w:val="24"/>
                <w:szCs w:val="24"/>
                <w:lang w:val="ru-RU"/>
              </w:rPr>
              <w:t xml:space="preserve"> </w:t>
            </w:r>
            <w:r w:rsidRPr="002C6BCF">
              <w:rPr>
                <w:sz w:val="24"/>
                <w:szCs w:val="24"/>
                <w:lang w:val="ru-RU"/>
              </w:rPr>
              <w:t>представителями) обучающихся, специалистами социал</w:t>
            </w:r>
            <w:r w:rsidRPr="002C6BCF">
              <w:rPr>
                <w:sz w:val="24"/>
                <w:szCs w:val="24"/>
                <w:lang w:val="ru-RU"/>
              </w:rPr>
              <w:t>ь</w:t>
            </w:r>
            <w:r w:rsidRPr="002C6BCF">
              <w:rPr>
                <w:sz w:val="24"/>
                <w:szCs w:val="24"/>
                <w:lang w:val="ru-RU"/>
              </w:rPr>
              <w:t>ных служб, семейных</w:t>
            </w:r>
            <w:r w:rsidRPr="002C6BCF">
              <w:rPr>
                <w:spacing w:val="-47"/>
                <w:sz w:val="24"/>
                <w:szCs w:val="24"/>
                <w:lang w:val="ru-RU"/>
              </w:rPr>
              <w:t xml:space="preserve"> </w:t>
            </w:r>
            <w:r w:rsidRPr="002C6BCF">
              <w:rPr>
                <w:sz w:val="24"/>
                <w:szCs w:val="24"/>
                <w:lang w:val="ru-RU"/>
              </w:rPr>
              <w:t>и</w:t>
            </w:r>
            <w:r w:rsidRPr="002C6BCF">
              <w:rPr>
                <w:spacing w:val="1"/>
                <w:sz w:val="24"/>
                <w:szCs w:val="24"/>
                <w:lang w:val="ru-RU"/>
              </w:rPr>
              <w:t xml:space="preserve"> </w:t>
            </w:r>
            <w:r w:rsidRPr="002C6BCF">
              <w:rPr>
                <w:sz w:val="24"/>
                <w:szCs w:val="24"/>
                <w:lang w:val="ru-RU"/>
              </w:rPr>
              <w:t>молодежных</w:t>
            </w:r>
            <w:r w:rsidRPr="002C6BCF">
              <w:rPr>
                <w:spacing w:val="1"/>
                <w:sz w:val="24"/>
                <w:szCs w:val="24"/>
                <w:lang w:val="ru-RU"/>
              </w:rPr>
              <w:t xml:space="preserve"> </w:t>
            </w:r>
            <w:r w:rsidRPr="002C6BCF">
              <w:rPr>
                <w:sz w:val="24"/>
                <w:szCs w:val="24"/>
                <w:lang w:val="ru-RU"/>
              </w:rPr>
              <w:t>служб</w:t>
            </w:r>
            <w:r w:rsidRPr="002C6BCF">
              <w:rPr>
                <w:spacing w:val="1"/>
                <w:sz w:val="24"/>
                <w:szCs w:val="24"/>
                <w:lang w:val="ru-RU"/>
              </w:rPr>
              <w:t xml:space="preserve"> </w:t>
            </w:r>
            <w:r w:rsidRPr="002C6BCF">
              <w:rPr>
                <w:sz w:val="24"/>
                <w:szCs w:val="24"/>
                <w:lang w:val="ru-RU"/>
              </w:rPr>
              <w:t>занятости,</w:t>
            </w:r>
            <w:r w:rsidRPr="002C6BCF">
              <w:rPr>
                <w:spacing w:val="1"/>
                <w:sz w:val="24"/>
                <w:szCs w:val="24"/>
                <w:lang w:val="ru-RU"/>
              </w:rPr>
              <w:t xml:space="preserve"> </w:t>
            </w:r>
            <w:r w:rsidRPr="002C6BCF">
              <w:rPr>
                <w:sz w:val="24"/>
                <w:szCs w:val="24"/>
                <w:lang w:val="ru-RU"/>
              </w:rPr>
              <w:t>с</w:t>
            </w:r>
            <w:r w:rsidRPr="002C6BCF">
              <w:rPr>
                <w:spacing w:val="1"/>
                <w:sz w:val="24"/>
                <w:szCs w:val="24"/>
                <w:lang w:val="ru-RU"/>
              </w:rPr>
              <w:t xml:space="preserve"> </w:t>
            </w:r>
            <w:r w:rsidRPr="002C6BCF">
              <w:rPr>
                <w:sz w:val="24"/>
                <w:szCs w:val="24"/>
                <w:lang w:val="ru-RU"/>
              </w:rPr>
              <w:t>бл</w:t>
            </w:r>
            <w:r w:rsidRPr="002C6BCF">
              <w:rPr>
                <w:sz w:val="24"/>
                <w:szCs w:val="24"/>
                <w:lang w:val="ru-RU"/>
              </w:rPr>
              <w:t>а</w:t>
            </w:r>
            <w:r w:rsidRPr="002C6BCF">
              <w:rPr>
                <w:sz w:val="24"/>
                <w:szCs w:val="24"/>
                <w:lang w:val="ru-RU"/>
              </w:rPr>
              <w:t>готворительными</w:t>
            </w:r>
            <w:r w:rsidRPr="002C6BCF">
              <w:rPr>
                <w:spacing w:val="1"/>
                <w:sz w:val="24"/>
                <w:szCs w:val="24"/>
                <w:lang w:val="ru-RU"/>
              </w:rPr>
              <w:t xml:space="preserve"> </w:t>
            </w:r>
            <w:r w:rsidRPr="002C6BCF">
              <w:rPr>
                <w:sz w:val="24"/>
                <w:szCs w:val="24"/>
                <w:lang w:val="ru-RU"/>
              </w:rPr>
              <w:t>и</w:t>
            </w:r>
            <w:r w:rsidRPr="002C6BCF">
              <w:rPr>
                <w:spacing w:val="1"/>
                <w:sz w:val="24"/>
                <w:szCs w:val="24"/>
                <w:lang w:val="ru-RU"/>
              </w:rPr>
              <w:t xml:space="preserve"> </w:t>
            </w:r>
            <w:r w:rsidRPr="002C6BCF">
              <w:rPr>
                <w:sz w:val="24"/>
                <w:szCs w:val="24"/>
                <w:lang w:val="ru-RU"/>
              </w:rPr>
              <w:t>иными</w:t>
            </w:r>
            <w:r w:rsidRPr="002C6BCF">
              <w:rPr>
                <w:spacing w:val="1"/>
                <w:sz w:val="24"/>
                <w:szCs w:val="24"/>
                <w:lang w:val="ru-RU"/>
              </w:rPr>
              <w:t xml:space="preserve"> </w:t>
            </w:r>
            <w:r w:rsidRPr="002C6BCF">
              <w:rPr>
                <w:sz w:val="24"/>
                <w:szCs w:val="24"/>
                <w:lang w:val="ru-RU"/>
              </w:rPr>
              <w:t>организациями</w:t>
            </w:r>
            <w:r w:rsidRPr="002C6BCF">
              <w:rPr>
                <w:spacing w:val="36"/>
                <w:sz w:val="24"/>
                <w:szCs w:val="24"/>
                <w:lang w:val="ru-RU"/>
              </w:rPr>
              <w:t xml:space="preserve"> </w:t>
            </w:r>
            <w:r w:rsidRPr="002C6BCF">
              <w:rPr>
                <w:sz w:val="24"/>
                <w:szCs w:val="24"/>
                <w:lang w:val="ru-RU"/>
              </w:rPr>
              <w:t>в</w:t>
            </w:r>
            <w:r w:rsidRPr="002C6BCF">
              <w:rPr>
                <w:spacing w:val="37"/>
                <w:sz w:val="24"/>
                <w:szCs w:val="24"/>
                <w:lang w:val="ru-RU"/>
              </w:rPr>
              <w:t xml:space="preserve"> </w:t>
            </w:r>
            <w:r w:rsidRPr="002C6BCF">
              <w:rPr>
                <w:sz w:val="24"/>
                <w:szCs w:val="24"/>
                <w:lang w:val="ru-RU"/>
              </w:rPr>
              <w:t>оказании</w:t>
            </w:r>
            <w:r w:rsidRPr="002C6BCF">
              <w:rPr>
                <w:spacing w:val="39"/>
                <w:sz w:val="24"/>
                <w:szCs w:val="24"/>
                <w:lang w:val="ru-RU"/>
              </w:rPr>
              <w:t xml:space="preserve"> </w:t>
            </w:r>
            <w:r w:rsidRPr="002C6BCF">
              <w:rPr>
                <w:sz w:val="24"/>
                <w:szCs w:val="24"/>
                <w:lang w:val="ru-RU"/>
              </w:rPr>
              <w:t>п</w:t>
            </w:r>
            <w:r w:rsidRPr="002C6BCF">
              <w:rPr>
                <w:sz w:val="24"/>
                <w:szCs w:val="24"/>
                <w:lang w:val="ru-RU"/>
              </w:rPr>
              <w:t>о</w:t>
            </w:r>
            <w:r w:rsidRPr="002C6BCF">
              <w:rPr>
                <w:sz w:val="24"/>
                <w:szCs w:val="24"/>
                <w:lang w:val="ru-RU"/>
              </w:rPr>
              <w:t>мощи</w:t>
            </w:r>
            <w:r w:rsidRPr="002C6BCF">
              <w:rPr>
                <w:spacing w:val="37"/>
                <w:sz w:val="24"/>
                <w:szCs w:val="24"/>
                <w:lang w:val="ru-RU"/>
              </w:rPr>
              <w:t xml:space="preserve"> </w:t>
            </w:r>
            <w:r w:rsidRPr="002C6BCF">
              <w:rPr>
                <w:sz w:val="24"/>
                <w:szCs w:val="24"/>
                <w:lang w:val="ru-RU"/>
              </w:rPr>
              <w:t>обучающимся,</w:t>
            </w:r>
            <w:r w:rsidRPr="002C6BCF">
              <w:rPr>
                <w:spacing w:val="38"/>
                <w:sz w:val="24"/>
                <w:szCs w:val="24"/>
                <w:lang w:val="ru-RU"/>
              </w:rPr>
              <w:t xml:space="preserve"> </w:t>
            </w:r>
            <w:r w:rsidRPr="002C6BCF">
              <w:rPr>
                <w:sz w:val="24"/>
                <w:szCs w:val="24"/>
                <w:lang w:val="ru-RU"/>
              </w:rPr>
              <w:t>нуждающимся</w:t>
            </w:r>
            <w:r w:rsidRPr="002C6BCF">
              <w:rPr>
                <w:spacing w:val="36"/>
                <w:sz w:val="24"/>
                <w:szCs w:val="24"/>
                <w:lang w:val="ru-RU"/>
              </w:rPr>
              <w:t xml:space="preserve"> </w:t>
            </w:r>
            <w:r w:rsidRPr="002C6BCF">
              <w:rPr>
                <w:sz w:val="24"/>
                <w:szCs w:val="24"/>
                <w:lang w:val="ru-RU"/>
              </w:rPr>
              <w:t>в</w:t>
            </w:r>
            <w:r w:rsidRPr="002C6BCF">
              <w:rPr>
                <w:spacing w:val="37"/>
                <w:sz w:val="24"/>
                <w:szCs w:val="24"/>
                <w:lang w:val="ru-RU"/>
              </w:rPr>
              <w:t xml:space="preserve"> </w:t>
            </w:r>
            <w:r w:rsidRPr="002C6BCF">
              <w:rPr>
                <w:sz w:val="24"/>
                <w:szCs w:val="24"/>
                <w:lang w:val="ru-RU"/>
              </w:rPr>
              <w:t>опеке</w:t>
            </w:r>
            <w:r w:rsidRPr="002C6BCF">
              <w:rPr>
                <w:spacing w:val="40"/>
                <w:sz w:val="24"/>
                <w:szCs w:val="24"/>
                <w:lang w:val="ru-RU"/>
              </w:rPr>
              <w:t xml:space="preserve"> </w:t>
            </w:r>
            <w:r w:rsidRPr="002C6BCF">
              <w:rPr>
                <w:sz w:val="24"/>
                <w:szCs w:val="24"/>
                <w:lang w:val="ru-RU"/>
              </w:rPr>
              <w:t>и попечител</w:t>
            </w:r>
            <w:r w:rsidRPr="002C6BCF">
              <w:rPr>
                <w:sz w:val="24"/>
                <w:szCs w:val="24"/>
                <w:lang w:val="ru-RU"/>
              </w:rPr>
              <w:t>ь</w:t>
            </w:r>
            <w:r w:rsidRPr="002C6BCF">
              <w:rPr>
                <w:sz w:val="24"/>
                <w:szCs w:val="24"/>
                <w:lang w:val="ru-RU"/>
              </w:rPr>
              <w:t>стве, с ограниченными физическими возможностями, деви</w:t>
            </w:r>
            <w:r w:rsidRPr="002C6BCF">
              <w:rPr>
                <w:sz w:val="24"/>
                <w:szCs w:val="24"/>
                <w:lang w:val="ru-RU"/>
              </w:rPr>
              <w:t>а</w:t>
            </w:r>
            <w:r w:rsidRPr="002C6BCF">
              <w:rPr>
                <w:sz w:val="24"/>
                <w:szCs w:val="24"/>
                <w:lang w:val="ru-RU"/>
              </w:rPr>
              <w:t>нтному</w:t>
            </w:r>
            <w:r w:rsidRPr="002C6BCF">
              <w:rPr>
                <w:spacing w:val="-47"/>
                <w:sz w:val="24"/>
                <w:szCs w:val="24"/>
                <w:lang w:val="ru-RU"/>
              </w:rPr>
              <w:t xml:space="preserve"> </w:t>
            </w:r>
            <w:r w:rsidRPr="002C6BCF">
              <w:rPr>
                <w:sz w:val="24"/>
                <w:szCs w:val="24"/>
                <w:lang w:val="ru-RU"/>
              </w:rPr>
              <w:t>поведением,</w:t>
            </w:r>
            <w:r w:rsidRPr="002C6BCF">
              <w:rPr>
                <w:spacing w:val="-1"/>
                <w:sz w:val="24"/>
                <w:szCs w:val="24"/>
                <w:lang w:val="ru-RU"/>
              </w:rPr>
              <w:t xml:space="preserve"> </w:t>
            </w:r>
            <w:r w:rsidRPr="002C6BCF">
              <w:rPr>
                <w:sz w:val="24"/>
                <w:szCs w:val="24"/>
                <w:lang w:val="ru-RU"/>
              </w:rPr>
              <w:t>а</w:t>
            </w:r>
            <w:r w:rsidRPr="002C6BCF">
              <w:rPr>
                <w:spacing w:val="-1"/>
                <w:sz w:val="24"/>
                <w:szCs w:val="24"/>
                <w:lang w:val="ru-RU"/>
              </w:rPr>
              <w:t xml:space="preserve"> </w:t>
            </w:r>
            <w:r w:rsidRPr="002C6BCF">
              <w:rPr>
                <w:sz w:val="24"/>
                <w:szCs w:val="24"/>
                <w:lang w:val="ru-RU"/>
              </w:rPr>
              <w:t>также</w:t>
            </w:r>
            <w:r w:rsidRPr="002C6BCF">
              <w:rPr>
                <w:spacing w:val="-1"/>
                <w:sz w:val="24"/>
                <w:szCs w:val="24"/>
                <w:lang w:val="ru-RU"/>
              </w:rPr>
              <w:t xml:space="preserve"> </w:t>
            </w:r>
            <w:r w:rsidRPr="002C6BCF">
              <w:rPr>
                <w:sz w:val="24"/>
                <w:szCs w:val="24"/>
                <w:lang w:val="ru-RU"/>
              </w:rPr>
              <w:t>попавшим</w:t>
            </w:r>
            <w:r w:rsidRPr="002C6BCF">
              <w:rPr>
                <w:spacing w:val="1"/>
                <w:sz w:val="24"/>
                <w:szCs w:val="24"/>
                <w:lang w:val="ru-RU"/>
              </w:rPr>
              <w:t xml:space="preserve"> </w:t>
            </w:r>
            <w:r w:rsidRPr="002C6BCF">
              <w:rPr>
                <w:sz w:val="24"/>
                <w:szCs w:val="24"/>
                <w:lang w:val="ru-RU"/>
              </w:rPr>
              <w:t>в</w:t>
            </w:r>
            <w:r w:rsidRPr="002C6BCF">
              <w:rPr>
                <w:spacing w:val="-2"/>
                <w:sz w:val="24"/>
                <w:szCs w:val="24"/>
                <w:lang w:val="ru-RU"/>
              </w:rPr>
              <w:t xml:space="preserve"> </w:t>
            </w:r>
            <w:r w:rsidRPr="002C6BCF">
              <w:rPr>
                <w:sz w:val="24"/>
                <w:szCs w:val="24"/>
                <w:lang w:val="ru-RU"/>
              </w:rPr>
              <w:t>экстремальные</w:t>
            </w:r>
            <w:r w:rsidRPr="002C6BCF">
              <w:rPr>
                <w:spacing w:val="-1"/>
                <w:sz w:val="24"/>
                <w:szCs w:val="24"/>
                <w:lang w:val="ru-RU"/>
              </w:rPr>
              <w:t xml:space="preserve"> </w:t>
            </w:r>
            <w:r w:rsidRPr="002C6BCF">
              <w:rPr>
                <w:sz w:val="24"/>
                <w:szCs w:val="24"/>
                <w:lang w:val="ru-RU"/>
              </w:rPr>
              <w:t>с</w:t>
            </w:r>
            <w:r w:rsidRPr="002C6BCF">
              <w:rPr>
                <w:sz w:val="24"/>
                <w:szCs w:val="24"/>
                <w:lang w:val="ru-RU"/>
              </w:rPr>
              <w:t>и</w:t>
            </w:r>
            <w:r w:rsidRPr="002C6BCF">
              <w:rPr>
                <w:sz w:val="24"/>
                <w:szCs w:val="24"/>
                <w:lang w:val="ru-RU"/>
              </w:rPr>
              <w:t>туации.</w:t>
            </w:r>
          </w:p>
        </w:tc>
      </w:tr>
      <w:tr w:rsidR="002C6BCF" w:rsidRPr="002C6BCF" w:rsidTr="00774EB3">
        <w:trPr>
          <w:trHeight w:val="748"/>
        </w:trPr>
        <w:tc>
          <w:tcPr>
            <w:tcW w:w="2518" w:type="dxa"/>
          </w:tcPr>
          <w:p w:rsidR="002C6BCF" w:rsidRPr="002C6BCF" w:rsidRDefault="002C6BCF" w:rsidP="00774EB3">
            <w:pPr>
              <w:pStyle w:val="TableParagraph"/>
              <w:ind w:left="102" w:right="93"/>
              <w:jc w:val="both"/>
              <w:rPr>
                <w:sz w:val="24"/>
                <w:szCs w:val="24"/>
                <w:lang w:val="ru-RU"/>
              </w:rPr>
            </w:pPr>
            <w:r w:rsidRPr="002C6BCF">
              <w:rPr>
                <w:sz w:val="24"/>
                <w:szCs w:val="24"/>
              </w:rPr>
              <w:lastRenderedPageBreak/>
              <w:t>Педагог</w:t>
            </w:r>
            <w:r w:rsidRPr="002C6BCF">
              <w:rPr>
                <w:spacing w:val="-1"/>
                <w:sz w:val="24"/>
                <w:szCs w:val="24"/>
              </w:rPr>
              <w:t xml:space="preserve"> </w:t>
            </w:r>
            <w:r w:rsidRPr="002C6BCF">
              <w:rPr>
                <w:sz w:val="24"/>
                <w:szCs w:val="24"/>
              </w:rPr>
              <w:t>–</w:t>
            </w:r>
            <w:r w:rsidRPr="002C6BCF">
              <w:rPr>
                <w:spacing w:val="-1"/>
                <w:sz w:val="24"/>
                <w:szCs w:val="24"/>
              </w:rPr>
              <w:t xml:space="preserve"> </w:t>
            </w:r>
            <w:r w:rsidRPr="002C6BCF">
              <w:rPr>
                <w:sz w:val="24"/>
                <w:szCs w:val="24"/>
              </w:rPr>
              <w:t>психолог</w:t>
            </w:r>
          </w:p>
        </w:tc>
        <w:tc>
          <w:tcPr>
            <w:tcW w:w="7054" w:type="dxa"/>
          </w:tcPr>
          <w:p w:rsidR="002C6BCF" w:rsidRPr="002C6BCF" w:rsidRDefault="002C6BCF" w:rsidP="00AE7BFE">
            <w:pPr>
              <w:pStyle w:val="TableParagraph"/>
              <w:numPr>
                <w:ilvl w:val="0"/>
                <w:numId w:val="12"/>
              </w:numPr>
              <w:ind w:left="427" w:right="248"/>
              <w:jc w:val="both"/>
              <w:rPr>
                <w:sz w:val="24"/>
                <w:szCs w:val="24"/>
                <w:lang w:val="ru-RU"/>
              </w:rPr>
            </w:pPr>
            <w:r w:rsidRPr="002C6BCF">
              <w:rPr>
                <w:sz w:val="24"/>
                <w:szCs w:val="24"/>
                <w:lang w:val="ru-RU"/>
              </w:rPr>
              <w:t>Осуществляет профессиональную деятельность, направле</w:t>
            </w:r>
            <w:r w:rsidRPr="002C6BCF">
              <w:rPr>
                <w:sz w:val="24"/>
                <w:szCs w:val="24"/>
                <w:lang w:val="ru-RU"/>
              </w:rPr>
              <w:t>н</w:t>
            </w:r>
            <w:r w:rsidRPr="002C6BCF">
              <w:rPr>
                <w:sz w:val="24"/>
                <w:szCs w:val="24"/>
                <w:lang w:val="ru-RU"/>
              </w:rPr>
              <w:t>ную на сохранение</w:t>
            </w:r>
            <w:r w:rsidRPr="002C6BCF">
              <w:rPr>
                <w:spacing w:val="1"/>
                <w:sz w:val="24"/>
                <w:szCs w:val="24"/>
                <w:lang w:val="ru-RU"/>
              </w:rPr>
              <w:t xml:space="preserve"> </w:t>
            </w:r>
            <w:r w:rsidRPr="002C6BCF">
              <w:rPr>
                <w:sz w:val="24"/>
                <w:szCs w:val="24"/>
                <w:lang w:val="ru-RU"/>
              </w:rPr>
              <w:t>психического,</w:t>
            </w:r>
            <w:r w:rsidRPr="002C6BCF">
              <w:rPr>
                <w:spacing w:val="1"/>
                <w:sz w:val="24"/>
                <w:szCs w:val="24"/>
                <w:lang w:val="ru-RU"/>
              </w:rPr>
              <w:t xml:space="preserve"> </w:t>
            </w:r>
            <w:r w:rsidRPr="002C6BCF">
              <w:rPr>
                <w:sz w:val="24"/>
                <w:szCs w:val="24"/>
                <w:lang w:val="ru-RU"/>
              </w:rPr>
              <w:t>соматического</w:t>
            </w:r>
            <w:r w:rsidRPr="002C6BCF">
              <w:rPr>
                <w:spacing w:val="1"/>
                <w:sz w:val="24"/>
                <w:szCs w:val="24"/>
                <w:lang w:val="ru-RU"/>
              </w:rPr>
              <w:t xml:space="preserve"> </w:t>
            </w:r>
            <w:r w:rsidRPr="002C6BCF">
              <w:rPr>
                <w:sz w:val="24"/>
                <w:szCs w:val="24"/>
                <w:lang w:val="ru-RU"/>
              </w:rPr>
              <w:t>и</w:t>
            </w:r>
            <w:r w:rsidRPr="002C6BCF">
              <w:rPr>
                <w:spacing w:val="1"/>
                <w:sz w:val="24"/>
                <w:szCs w:val="24"/>
                <w:lang w:val="ru-RU"/>
              </w:rPr>
              <w:t xml:space="preserve"> </w:t>
            </w:r>
            <w:r w:rsidRPr="002C6BCF">
              <w:rPr>
                <w:sz w:val="24"/>
                <w:szCs w:val="24"/>
                <w:lang w:val="ru-RU"/>
              </w:rPr>
              <w:t>социал</w:t>
            </w:r>
            <w:r w:rsidRPr="002C6BCF">
              <w:rPr>
                <w:sz w:val="24"/>
                <w:szCs w:val="24"/>
                <w:lang w:val="ru-RU"/>
              </w:rPr>
              <w:t>ь</w:t>
            </w:r>
            <w:r w:rsidRPr="002C6BCF">
              <w:rPr>
                <w:sz w:val="24"/>
                <w:szCs w:val="24"/>
                <w:lang w:val="ru-RU"/>
              </w:rPr>
              <w:t>ного</w:t>
            </w:r>
            <w:r w:rsidRPr="002C6BCF">
              <w:rPr>
                <w:spacing w:val="1"/>
                <w:sz w:val="24"/>
                <w:szCs w:val="24"/>
                <w:lang w:val="ru-RU"/>
              </w:rPr>
              <w:t xml:space="preserve"> </w:t>
            </w:r>
            <w:r w:rsidRPr="002C6BCF">
              <w:rPr>
                <w:sz w:val="24"/>
                <w:szCs w:val="24"/>
                <w:lang w:val="ru-RU"/>
              </w:rPr>
              <w:t>благополучия</w:t>
            </w:r>
            <w:r w:rsidRPr="002C6BCF">
              <w:rPr>
                <w:spacing w:val="1"/>
                <w:sz w:val="24"/>
                <w:szCs w:val="24"/>
                <w:lang w:val="ru-RU"/>
              </w:rPr>
              <w:t xml:space="preserve"> </w:t>
            </w:r>
            <w:r w:rsidRPr="002C6BCF">
              <w:rPr>
                <w:sz w:val="24"/>
                <w:szCs w:val="24"/>
                <w:lang w:val="ru-RU"/>
              </w:rPr>
              <w:t>обучающихся</w:t>
            </w:r>
            <w:r w:rsidRPr="002C6BCF">
              <w:rPr>
                <w:spacing w:val="1"/>
                <w:sz w:val="24"/>
                <w:szCs w:val="24"/>
                <w:lang w:val="ru-RU"/>
              </w:rPr>
              <w:t xml:space="preserve"> </w:t>
            </w:r>
            <w:r w:rsidRPr="002C6BCF">
              <w:rPr>
                <w:sz w:val="24"/>
                <w:szCs w:val="24"/>
                <w:lang w:val="ru-RU"/>
              </w:rPr>
              <w:t>в</w:t>
            </w:r>
            <w:r w:rsidRPr="002C6BCF">
              <w:rPr>
                <w:spacing w:val="1"/>
                <w:sz w:val="24"/>
                <w:szCs w:val="24"/>
                <w:lang w:val="ru-RU"/>
              </w:rPr>
              <w:t xml:space="preserve"> </w:t>
            </w:r>
            <w:r w:rsidRPr="002C6BCF">
              <w:rPr>
                <w:sz w:val="24"/>
                <w:szCs w:val="24"/>
                <w:lang w:val="ru-RU"/>
              </w:rPr>
              <w:t>процессе</w:t>
            </w:r>
            <w:r w:rsidRPr="002C6BCF">
              <w:rPr>
                <w:spacing w:val="-1"/>
                <w:sz w:val="24"/>
                <w:szCs w:val="24"/>
                <w:lang w:val="ru-RU"/>
              </w:rPr>
              <w:t xml:space="preserve"> </w:t>
            </w:r>
            <w:r w:rsidRPr="002C6BCF">
              <w:rPr>
                <w:sz w:val="24"/>
                <w:szCs w:val="24"/>
                <w:lang w:val="ru-RU"/>
              </w:rPr>
              <w:t>обучения;</w:t>
            </w:r>
          </w:p>
          <w:p w:rsidR="002C6BCF" w:rsidRPr="002C6BCF" w:rsidRDefault="002C6BCF" w:rsidP="00AE7BFE">
            <w:pPr>
              <w:pStyle w:val="TableParagraph"/>
              <w:numPr>
                <w:ilvl w:val="0"/>
                <w:numId w:val="12"/>
              </w:numPr>
              <w:ind w:left="427" w:right="248"/>
              <w:jc w:val="both"/>
              <w:rPr>
                <w:sz w:val="24"/>
                <w:szCs w:val="24"/>
                <w:lang w:val="ru-RU"/>
              </w:rPr>
            </w:pPr>
            <w:r w:rsidRPr="002C6BCF">
              <w:rPr>
                <w:sz w:val="24"/>
                <w:szCs w:val="24"/>
                <w:lang w:val="ru-RU"/>
              </w:rPr>
              <w:t>Определяет</w:t>
            </w:r>
            <w:r w:rsidRPr="002C6BCF">
              <w:rPr>
                <w:spacing w:val="1"/>
                <w:sz w:val="24"/>
                <w:szCs w:val="24"/>
                <w:lang w:val="ru-RU"/>
              </w:rPr>
              <w:t xml:space="preserve"> </w:t>
            </w:r>
            <w:r w:rsidRPr="002C6BCF">
              <w:rPr>
                <w:sz w:val="24"/>
                <w:szCs w:val="24"/>
                <w:lang w:val="ru-RU"/>
              </w:rPr>
              <w:t>факторы,</w:t>
            </w:r>
            <w:r w:rsidRPr="002C6BCF">
              <w:rPr>
                <w:spacing w:val="1"/>
                <w:sz w:val="24"/>
                <w:szCs w:val="24"/>
                <w:lang w:val="ru-RU"/>
              </w:rPr>
              <w:t xml:space="preserve"> </w:t>
            </w:r>
            <w:r w:rsidRPr="002C6BCF">
              <w:rPr>
                <w:sz w:val="24"/>
                <w:szCs w:val="24"/>
                <w:lang w:val="ru-RU"/>
              </w:rPr>
              <w:t>препятствующие</w:t>
            </w:r>
            <w:r w:rsidRPr="002C6BCF">
              <w:rPr>
                <w:spacing w:val="1"/>
                <w:sz w:val="24"/>
                <w:szCs w:val="24"/>
                <w:lang w:val="ru-RU"/>
              </w:rPr>
              <w:t xml:space="preserve"> </w:t>
            </w:r>
            <w:r w:rsidRPr="002C6BCF">
              <w:rPr>
                <w:sz w:val="24"/>
                <w:szCs w:val="24"/>
                <w:lang w:val="ru-RU"/>
              </w:rPr>
              <w:t>развитию</w:t>
            </w:r>
            <w:r w:rsidRPr="002C6BCF">
              <w:rPr>
                <w:spacing w:val="1"/>
                <w:sz w:val="24"/>
                <w:szCs w:val="24"/>
                <w:lang w:val="ru-RU"/>
              </w:rPr>
              <w:t xml:space="preserve"> </w:t>
            </w:r>
            <w:r w:rsidRPr="002C6BCF">
              <w:rPr>
                <w:sz w:val="24"/>
                <w:szCs w:val="24"/>
                <w:lang w:val="ru-RU"/>
              </w:rPr>
              <w:t>личности</w:t>
            </w:r>
            <w:r w:rsidRPr="002C6BCF">
              <w:rPr>
                <w:spacing w:val="1"/>
                <w:sz w:val="24"/>
                <w:szCs w:val="24"/>
                <w:lang w:val="ru-RU"/>
              </w:rPr>
              <w:t xml:space="preserve"> </w:t>
            </w:r>
            <w:r w:rsidRPr="002C6BCF">
              <w:rPr>
                <w:sz w:val="24"/>
                <w:szCs w:val="24"/>
                <w:lang w:val="ru-RU"/>
              </w:rPr>
              <w:t>обучающихся,</w:t>
            </w:r>
            <w:r w:rsidRPr="002C6BCF">
              <w:rPr>
                <w:spacing w:val="1"/>
                <w:sz w:val="24"/>
                <w:szCs w:val="24"/>
                <w:lang w:val="ru-RU"/>
              </w:rPr>
              <w:t xml:space="preserve"> </w:t>
            </w:r>
            <w:r w:rsidRPr="002C6BCF">
              <w:rPr>
                <w:sz w:val="24"/>
                <w:szCs w:val="24"/>
                <w:lang w:val="ru-RU"/>
              </w:rPr>
              <w:t>и</w:t>
            </w:r>
            <w:r w:rsidRPr="002C6BCF">
              <w:rPr>
                <w:spacing w:val="-47"/>
                <w:sz w:val="24"/>
                <w:szCs w:val="24"/>
                <w:lang w:val="ru-RU"/>
              </w:rPr>
              <w:t xml:space="preserve"> </w:t>
            </w:r>
            <w:r w:rsidRPr="002C6BCF">
              <w:rPr>
                <w:sz w:val="24"/>
                <w:szCs w:val="24"/>
                <w:lang w:val="ru-RU"/>
              </w:rPr>
              <w:t>принимает меры по оказанию им различного вида психологической помощи</w:t>
            </w:r>
            <w:r w:rsidRPr="002C6BCF">
              <w:rPr>
                <w:spacing w:val="1"/>
                <w:sz w:val="24"/>
                <w:szCs w:val="24"/>
                <w:lang w:val="ru-RU"/>
              </w:rPr>
              <w:t xml:space="preserve"> </w:t>
            </w:r>
            <w:r w:rsidRPr="002C6BCF">
              <w:rPr>
                <w:sz w:val="24"/>
                <w:szCs w:val="24"/>
                <w:lang w:val="ru-RU"/>
              </w:rPr>
              <w:t>(психокоррекционной,</w:t>
            </w:r>
            <w:r w:rsidRPr="002C6BCF">
              <w:rPr>
                <w:spacing w:val="-1"/>
                <w:sz w:val="24"/>
                <w:szCs w:val="24"/>
                <w:lang w:val="ru-RU"/>
              </w:rPr>
              <w:t xml:space="preserve"> </w:t>
            </w:r>
            <w:r w:rsidRPr="002C6BCF">
              <w:rPr>
                <w:sz w:val="24"/>
                <w:szCs w:val="24"/>
                <w:lang w:val="ru-RU"/>
              </w:rPr>
              <w:t>реаб</w:t>
            </w:r>
            <w:r w:rsidRPr="002C6BCF">
              <w:rPr>
                <w:sz w:val="24"/>
                <w:szCs w:val="24"/>
                <w:lang w:val="ru-RU"/>
              </w:rPr>
              <w:t>и</w:t>
            </w:r>
            <w:r w:rsidRPr="002C6BCF">
              <w:rPr>
                <w:sz w:val="24"/>
                <w:szCs w:val="24"/>
                <w:lang w:val="ru-RU"/>
              </w:rPr>
              <w:t>литационной</w:t>
            </w:r>
            <w:r w:rsidRPr="002C6BCF">
              <w:rPr>
                <w:spacing w:val="-2"/>
                <w:sz w:val="24"/>
                <w:szCs w:val="24"/>
                <w:lang w:val="ru-RU"/>
              </w:rPr>
              <w:t xml:space="preserve"> </w:t>
            </w:r>
            <w:r w:rsidRPr="002C6BCF">
              <w:rPr>
                <w:sz w:val="24"/>
                <w:szCs w:val="24"/>
                <w:lang w:val="ru-RU"/>
              </w:rPr>
              <w:t>и</w:t>
            </w:r>
            <w:r w:rsidRPr="002C6BCF">
              <w:rPr>
                <w:spacing w:val="-2"/>
                <w:sz w:val="24"/>
                <w:szCs w:val="24"/>
                <w:lang w:val="ru-RU"/>
              </w:rPr>
              <w:t xml:space="preserve"> </w:t>
            </w:r>
            <w:r w:rsidRPr="002C6BCF">
              <w:rPr>
                <w:sz w:val="24"/>
                <w:szCs w:val="24"/>
                <w:lang w:val="ru-RU"/>
              </w:rPr>
              <w:t>консультативной);</w:t>
            </w:r>
          </w:p>
          <w:p w:rsidR="002C6BCF" w:rsidRPr="002C6BCF" w:rsidRDefault="002C6BCF" w:rsidP="00AE7BFE">
            <w:pPr>
              <w:pStyle w:val="TableParagraph"/>
              <w:numPr>
                <w:ilvl w:val="0"/>
                <w:numId w:val="12"/>
              </w:numPr>
              <w:ind w:left="427" w:right="248"/>
              <w:jc w:val="both"/>
              <w:rPr>
                <w:sz w:val="24"/>
                <w:szCs w:val="24"/>
                <w:lang w:val="ru-RU"/>
              </w:rPr>
            </w:pPr>
            <w:r w:rsidRPr="002C6BCF">
              <w:rPr>
                <w:sz w:val="24"/>
                <w:szCs w:val="24"/>
                <w:lang w:val="ru-RU"/>
              </w:rPr>
              <w:t>Оказывает</w:t>
            </w:r>
            <w:r w:rsidRPr="002C6BCF">
              <w:rPr>
                <w:spacing w:val="1"/>
                <w:sz w:val="24"/>
                <w:szCs w:val="24"/>
                <w:lang w:val="ru-RU"/>
              </w:rPr>
              <w:t xml:space="preserve"> </w:t>
            </w:r>
            <w:r w:rsidRPr="002C6BCF">
              <w:rPr>
                <w:sz w:val="24"/>
                <w:szCs w:val="24"/>
                <w:lang w:val="ru-RU"/>
              </w:rPr>
              <w:t>помощь</w:t>
            </w:r>
            <w:r w:rsidRPr="002C6BCF">
              <w:rPr>
                <w:spacing w:val="1"/>
                <w:sz w:val="24"/>
                <w:szCs w:val="24"/>
                <w:lang w:val="ru-RU"/>
              </w:rPr>
              <w:t xml:space="preserve"> </w:t>
            </w:r>
            <w:r w:rsidRPr="002C6BCF">
              <w:rPr>
                <w:sz w:val="24"/>
                <w:szCs w:val="24"/>
                <w:lang w:val="ru-RU"/>
              </w:rPr>
              <w:t>обучающимся,</w:t>
            </w:r>
            <w:r w:rsidRPr="002C6BCF">
              <w:rPr>
                <w:spacing w:val="1"/>
                <w:sz w:val="24"/>
                <w:szCs w:val="24"/>
                <w:lang w:val="ru-RU"/>
              </w:rPr>
              <w:t xml:space="preserve"> </w:t>
            </w:r>
            <w:r w:rsidRPr="002C6BCF">
              <w:rPr>
                <w:sz w:val="24"/>
                <w:szCs w:val="24"/>
                <w:lang w:val="ru-RU"/>
              </w:rPr>
              <w:t>родителям</w:t>
            </w:r>
            <w:r w:rsidRPr="002C6BCF">
              <w:rPr>
                <w:spacing w:val="1"/>
                <w:sz w:val="24"/>
                <w:szCs w:val="24"/>
                <w:lang w:val="ru-RU"/>
              </w:rPr>
              <w:t xml:space="preserve"> </w:t>
            </w:r>
            <w:r w:rsidRPr="002C6BCF">
              <w:rPr>
                <w:sz w:val="24"/>
                <w:szCs w:val="24"/>
                <w:lang w:val="ru-RU"/>
              </w:rPr>
              <w:t>(законным</w:t>
            </w:r>
            <w:r w:rsidRPr="002C6BCF">
              <w:rPr>
                <w:spacing w:val="1"/>
                <w:sz w:val="24"/>
                <w:szCs w:val="24"/>
                <w:lang w:val="ru-RU"/>
              </w:rPr>
              <w:t xml:space="preserve"> </w:t>
            </w:r>
            <w:r w:rsidRPr="002C6BCF">
              <w:rPr>
                <w:sz w:val="24"/>
                <w:szCs w:val="24"/>
                <w:lang w:val="ru-RU"/>
              </w:rPr>
              <w:t>представителям),</w:t>
            </w:r>
            <w:r w:rsidRPr="002C6BCF">
              <w:rPr>
                <w:spacing w:val="1"/>
                <w:sz w:val="24"/>
                <w:szCs w:val="24"/>
                <w:lang w:val="ru-RU"/>
              </w:rPr>
              <w:t xml:space="preserve"> </w:t>
            </w:r>
            <w:r w:rsidRPr="002C6BCF">
              <w:rPr>
                <w:sz w:val="24"/>
                <w:szCs w:val="24"/>
                <w:lang w:val="ru-RU"/>
              </w:rPr>
              <w:t>педагогическому</w:t>
            </w:r>
            <w:r w:rsidRPr="002C6BCF">
              <w:rPr>
                <w:spacing w:val="1"/>
                <w:sz w:val="24"/>
                <w:szCs w:val="24"/>
                <w:lang w:val="ru-RU"/>
              </w:rPr>
              <w:t xml:space="preserve"> </w:t>
            </w:r>
            <w:r w:rsidRPr="002C6BCF">
              <w:rPr>
                <w:sz w:val="24"/>
                <w:szCs w:val="24"/>
                <w:lang w:val="ru-RU"/>
              </w:rPr>
              <w:t>коллективу</w:t>
            </w:r>
            <w:r w:rsidRPr="002C6BCF">
              <w:rPr>
                <w:spacing w:val="1"/>
                <w:sz w:val="24"/>
                <w:szCs w:val="24"/>
                <w:lang w:val="ru-RU"/>
              </w:rPr>
              <w:t xml:space="preserve"> </w:t>
            </w:r>
            <w:r w:rsidRPr="002C6BCF">
              <w:rPr>
                <w:sz w:val="24"/>
                <w:szCs w:val="24"/>
                <w:lang w:val="ru-RU"/>
              </w:rPr>
              <w:t>в</w:t>
            </w:r>
            <w:r w:rsidRPr="002C6BCF">
              <w:rPr>
                <w:spacing w:val="1"/>
                <w:sz w:val="24"/>
                <w:szCs w:val="24"/>
                <w:lang w:val="ru-RU"/>
              </w:rPr>
              <w:t xml:space="preserve"> </w:t>
            </w:r>
            <w:r w:rsidRPr="002C6BCF">
              <w:rPr>
                <w:sz w:val="24"/>
                <w:szCs w:val="24"/>
                <w:lang w:val="ru-RU"/>
              </w:rPr>
              <w:t>решении</w:t>
            </w:r>
            <w:r w:rsidRPr="002C6BCF">
              <w:rPr>
                <w:spacing w:val="1"/>
                <w:sz w:val="24"/>
                <w:szCs w:val="24"/>
                <w:lang w:val="ru-RU"/>
              </w:rPr>
              <w:t xml:space="preserve"> </w:t>
            </w:r>
            <w:r w:rsidRPr="002C6BCF">
              <w:rPr>
                <w:sz w:val="24"/>
                <w:szCs w:val="24"/>
                <w:lang w:val="ru-RU"/>
              </w:rPr>
              <w:t>конкретных</w:t>
            </w:r>
            <w:r w:rsidRPr="002C6BCF">
              <w:rPr>
                <w:spacing w:val="1"/>
                <w:sz w:val="24"/>
                <w:szCs w:val="24"/>
                <w:lang w:val="ru-RU"/>
              </w:rPr>
              <w:t xml:space="preserve"> </w:t>
            </w:r>
            <w:r w:rsidRPr="002C6BCF">
              <w:rPr>
                <w:sz w:val="24"/>
                <w:szCs w:val="24"/>
                <w:lang w:val="ru-RU"/>
              </w:rPr>
              <w:t>психолого-</w:t>
            </w:r>
            <w:r w:rsidRPr="002C6BCF">
              <w:rPr>
                <w:spacing w:val="1"/>
                <w:sz w:val="24"/>
                <w:szCs w:val="24"/>
                <w:lang w:val="ru-RU"/>
              </w:rPr>
              <w:t xml:space="preserve"> </w:t>
            </w:r>
            <w:r w:rsidRPr="002C6BCF">
              <w:rPr>
                <w:sz w:val="24"/>
                <w:szCs w:val="24"/>
                <w:lang w:val="ru-RU"/>
              </w:rPr>
              <w:t>педагогических проблем;</w:t>
            </w:r>
          </w:p>
          <w:p w:rsidR="002C6BCF" w:rsidRPr="002C6BCF" w:rsidRDefault="002C6BCF" w:rsidP="00AE7BFE">
            <w:pPr>
              <w:pStyle w:val="TableParagraph"/>
              <w:numPr>
                <w:ilvl w:val="0"/>
                <w:numId w:val="12"/>
              </w:numPr>
              <w:ind w:left="427" w:right="248"/>
              <w:jc w:val="both"/>
              <w:rPr>
                <w:sz w:val="24"/>
                <w:szCs w:val="24"/>
                <w:lang w:val="ru-RU"/>
              </w:rPr>
            </w:pPr>
            <w:r w:rsidRPr="002C6BCF">
              <w:rPr>
                <w:sz w:val="24"/>
                <w:szCs w:val="24"/>
                <w:lang w:val="ru-RU"/>
              </w:rPr>
              <w:t>Проводит</w:t>
            </w:r>
            <w:r w:rsidRPr="002C6BCF">
              <w:rPr>
                <w:spacing w:val="1"/>
                <w:sz w:val="24"/>
                <w:szCs w:val="24"/>
                <w:lang w:val="ru-RU"/>
              </w:rPr>
              <w:t xml:space="preserve"> </w:t>
            </w:r>
            <w:r w:rsidRPr="002C6BCF">
              <w:rPr>
                <w:sz w:val="24"/>
                <w:szCs w:val="24"/>
                <w:lang w:val="ru-RU"/>
              </w:rPr>
              <w:t>диагностическую,</w:t>
            </w:r>
            <w:r w:rsidRPr="002C6BCF">
              <w:rPr>
                <w:spacing w:val="1"/>
                <w:sz w:val="24"/>
                <w:szCs w:val="24"/>
                <w:lang w:val="ru-RU"/>
              </w:rPr>
              <w:t xml:space="preserve"> </w:t>
            </w:r>
            <w:r w:rsidRPr="002C6BCF">
              <w:rPr>
                <w:sz w:val="24"/>
                <w:szCs w:val="24"/>
                <w:lang w:val="ru-RU"/>
              </w:rPr>
              <w:t>психокоррекционную</w:t>
            </w:r>
            <w:r w:rsidRPr="002C6BCF">
              <w:rPr>
                <w:spacing w:val="1"/>
                <w:sz w:val="24"/>
                <w:szCs w:val="24"/>
                <w:lang w:val="ru-RU"/>
              </w:rPr>
              <w:t xml:space="preserve"> </w:t>
            </w:r>
            <w:r w:rsidRPr="002C6BCF">
              <w:rPr>
                <w:sz w:val="24"/>
                <w:szCs w:val="24"/>
                <w:lang w:val="ru-RU"/>
              </w:rPr>
              <w:t>реабил</w:t>
            </w:r>
            <w:r w:rsidRPr="002C6BCF">
              <w:rPr>
                <w:sz w:val="24"/>
                <w:szCs w:val="24"/>
                <w:lang w:val="ru-RU"/>
              </w:rPr>
              <w:t>и</w:t>
            </w:r>
            <w:r w:rsidRPr="002C6BCF">
              <w:rPr>
                <w:sz w:val="24"/>
                <w:szCs w:val="24"/>
                <w:lang w:val="ru-RU"/>
              </w:rPr>
              <w:t>тационную,</w:t>
            </w:r>
            <w:r w:rsidRPr="002C6BCF">
              <w:rPr>
                <w:spacing w:val="1"/>
                <w:sz w:val="24"/>
                <w:szCs w:val="24"/>
                <w:lang w:val="ru-RU"/>
              </w:rPr>
              <w:t xml:space="preserve"> </w:t>
            </w:r>
            <w:r w:rsidRPr="002C6BCF">
              <w:rPr>
                <w:sz w:val="24"/>
                <w:szCs w:val="24"/>
                <w:lang w:val="ru-RU"/>
              </w:rPr>
              <w:t>консультативную работу, опираясь на достиж</w:t>
            </w:r>
            <w:r w:rsidRPr="002C6BCF">
              <w:rPr>
                <w:sz w:val="24"/>
                <w:szCs w:val="24"/>
                <w:lang w:val="ru-RU"/>
              </w:rPr>
              <w:t>е</w:t>
            </w:r>
            <w:r w:rsidRPr="002C6BCF">
              <w:rPr>
                <w:sz w:val="24"/>
                <w:szCs w:val="24"/>
                <w:lang w:val="ru-RU"/>
              </w:rPr>
              <w:t>ния в области педагогической и</w:t>
            </w:r>
            <w:r w:rsidRPr="002C6BCF">
              <w:rPr>
                <w:spacing w:val="1"/>
                <w:sz w:val="24"/>
                <w:szCs w:val="24"/>
                <w:lang w:val="ru-RU"/>
              </w:rPr>
              <w:t xml:space="preserve"> </w:t>
            </w:r>
            <w:r w:rsidRPr="002C6BCF">
              <w:rPr>
                <w:sz w:val="24"/>
                <w:szCs w:val="24"/>
                <w:lang w:val="ru-RU"/>
              </w:rPr>
              <w:t>психологической</w:t>
            </w:r>
            <w:r w:rsidRPr="002C6BCF">
              <w:rPr>
                <w:spacing w:val="1"/>
                <w:sz w:val="24"/>
                <w:szCs w:val="24"/>
                <w:lang w:val="ru-RU"/>
              </w:rPr>
              <w:t xml:space="preserve"> </w:t>
            </w:r>
            <w:r w:rsidRPr="002C6BCF">
              <w:rPr>
                <w:sz w:val="24"/>
                <w:szCs w:val="24"/>
                <w:lang w:val="ru-RU"/>
              </w:rPr>
              <w:t>наук,</w:t>
            </w:r>
            <w:r w:rsidRPr="002C6BCF">
              <w:rPr>
                <w:spacing w:val="1"/>
                <w:sz w:val="24"/>
                <w:szCs w:val="24"/>
                <w:lang w:val="ru-RU"/>
              </w:rPr>
              <w:t xml:space="preserve"> </w:t>
            </w:r>
            <w:r w:rsidRPr="002C6BCF">
              <w:rPr>
                <w:sz w:val="24"/>
                <w:szCs w:val="24"/>
                <w:lang w:val="ru-RU"/>
              </w:rPr>
              <w:t>во</w:t>
            </w:r>
            <w:r w:rsidRPr="002C6BCF">
              <w:rPr>
                <w:sz w:val="24"/>
                <w:szCs w:val="24"/>
                <w:lang w:val="ru-RU"/>
              </w:rPr>
              <w:t>з</w:t>
            </w:r>
            <w:r w:rsidRPr="002C6BCF">
              <w:rPr>
                <w:sz w:val="24"/>
                <w:szCs w:val="24"/>
                <w:lang w:val="ru-RU"/>
              </w:rPr>
              <w:t>растной</w:t>
            </w:r>
            <w:r w:rsidRPr="002C6BCF">
              <w:rPr>
                <w:spacing w:val="1"/>
                <w:sz w:val="24"/>
                <w:szCs w:val="24"/>
                <w:lang w:val="ru-RU"/>
              </w:rPr>
              <w:t xml:space="preserve"> </w:t>
            </w:r>
            <w:r w:rsidRPr="002C6BCF">
              <w:rPr>
                <w:sz w:val="24"/>
                <w:szCs w:val="24"/>
                <w:lang w:val="ru-RU"/>
              </w:rPr>
              <w:t>психологии,</w:t>
            </w:r>
            <w:r w:rsidRPr="002C6BCF">
              <w:rPr>
                <w:spacing w:val="1"/>
                <w:sz w:val="24"/>
                <w:szCs w:val="24"/>
                <w:lang w:val="ru-RU"/>
              </w:rPr>
              <w:t xml:space="preserve"> </w:t>
            </w:r>
            <w:r w:rsidRPr="002C6BCF">
              <w:rPr>
                <w:sz w:val="24"/>
                <w:szCs w:val="24"/>
                <w:lang w:val="ru-RU"/>
              </w:rPr>
              <w:t>а</w:t>
            </w:r>
            <w:r w:rsidRPr="002C6BCF">
              <w:rPr>
                <w:spacing w:val="1"/>
                <w:sz w:val="24"/>
                <w:szCs w:val="24"/>
                <w:lang w:val="ru-RU"/>
              </w:rPr>
              <w:t xml:space="preserve"> </w:t>
            </w:r>
            <w:r w:rsidRPr="002C6BCF">
              <w:rPr>
                <w:sz w:val="24"/>
                <w:szCs w:val="24"/>
                <w:lang w:val="ru-RU"/>
              </w:rPr>
              <w:t>также</w:t>
            </w:r>
            <w:r w:rsidRPr="002C6BCF">
              <w:rPr>
                <w:spacing w:val="1"/>
                <w:sz w:val="24"/>
                <w:szCs w:val="24"/>
                <w:lang w:val="ru-RU"/>
              </w:rPr>
              <w:t xml:space="preserve"> </w:t>
            </w:r>
            <w:r w:rsidRPr="002C6BCF">
              <w:rPr>
                <w:sz w:val="24"/>
                <w:szCs w:val="24"/>
                <w:lang w:val="ru-RU"/>
              </w:rPr>
              <w:t>современных</w:t>
            </w:r>
            <w:r w:rsidRPr="002C6BCF">
              <w:rPr>
                <w:spacing w:val="1"/>
                <w:sz w:val="24"/>
                <w:szCs w:val="24"/>
                <w:lang w:val="ru-RU"/>
              </w:rPr>
              <w:t xml:space="preserve"> </w:t>
            </w:r>
            <w:r w:rsidRPr="002C6BCF">
              <w:rPr>
                <w:sz w:val="24"/>
                <w:szCs w:val="24"/>
                <w:lang w:val="ru-RU"/>
              </w:rPr>
              <w:t>информационных</w:t>
            </w:r>
            <w:r w:rsidRPr="002C6BCF">
              <w:rPr>
                <w:spacing w:val="-2"/>
                <w:sz w:val="24"/>
                <w:szCs w:val="24"/>
                <w:lang w:val="ru-RU"/>
              </w:rPr>
              <w:t xml:space="preserve"> </w:t>
            </w:r>
            <w:r w:rsidRPr="002C6BCF">
              <w:rPr>
                <w:sz w:val="24"/>
                <w:szCs w:val="24"/>
                <w:lang w:val="ru-RU"/>
              </w:rPr>
              <w:t>технологий;</w:t>
            </w:r>
          </w:p>
          <w:p w:rsidR="002C6BCF" w:rsidRPr="002C6BCF" w:rsidRDefault="002C6BCF" w:rsidP="00AE7BFE">
            <w:pPr>
              <w:pStyle w:val="TableParagraph"/>
              <w:numPr>
                <w:ilvl w:val="0"/>
                <w:numId w:val="12"/>
              </w:numPr>
              <w:ind w:left="427" w:right="248"/>
              <w:jc w:val="both"/>
              <w:rPr>
                <w:sz w:val="24"/>
                <w:szCs w:val="24"/>
                <w:lang w:val="ru-RU"/>
              </w:rPr>
            </w:pPr>
            <w:r w:rsidRPr="002C6BCF">
              <w:rPr>
                <w:sz w:val="24"/>
                <w:szCs w:val="24"/>
                <w:lang w:val="ru-RU"/>
              </w:rPr>
              <w:t>Составляет</w:t>
            </w:r>
            <w:r w:rsidRPr="002C6BCF">
              <w:rPr>
                <w:spacing w:val="1"/>
                <w:sz w:val="24"/>
                <w:szCs w:val="24"/>
                <w:lang w:val="ru-RU"/>
              </w:rPr>
              <w:t xml:space="preserve"> </w:t>
            </w:r>
            <w:r w:rsidRPr="002C6BCF">
              <w:rPr>
                <w:sz w:val="24"/>
                <w:szCs w:val="24"/>
                <w:lang w:val="ru-RU"/>
              </w:rPr>
              <w:t>психолого-педагогические</w:t>
            </w:r>
            <w:r w:rsidRPr="002C6BCF">
              <w:rPr>
                <w:spacing w:val="1"/>
                <w:sz w:val="24"/>
                <w:szCs w:val="24"/>
                <w:lang w:val="ru-RU"/>
              </w:rPr>
              <w:t xml:space="preserve"> </w:t>
            </w:r>
            <w:r w:rsidRPr="002C6BCF">
              <w:rPr>
                <w:sz w:val="24"/>
                <w:szCs w:val="24"/>
                <w:lang w:val="ru-RU"/>
              </w:rPr>
              <w:t>заключения</w:t>
            </w:r>
            <w:r w:rsidRPr="002C6BCF">
              <w:rPr>
                <w:spacing w:val="1"/>
                <w:sz w:val="24"/>
                <w:szCs w:val="24"/>
                <w:lang w:val="ru-RU"/>
              </w:rPr>
              <w:t xml:space="preserve"> </w:t>
            </w:r>
            <w:r w:rsidRPr="002C6BCF">
              <w:rPr>
                <w:sz w:val="24"/>
                <w:szCs w:val="24"/>
                <w:lang w:val="ru-RU"/>
              </w:rPr>
              <w:t>по</w:t>
            </w:r>
            <w:r w:rsidRPr="002C6BCF">
              <w:rPr>
                <w:spacing w:val="1"/>
                <w:sz w:val="24"/>
                <w:szCs w:val="24"/>
                <w:lang w:val="ru-RU"/>
              </w:rPr>
              <w:t xml:space="preserve"> </w:t>
            </w:r>
            <w:r w:rsidRPr="002C6BCF">
              <w:rPr>
                <w:sz w:val="24"/>
                <w:szCs w:val="24"/>
                <w:lang w:val="ru-RU"/>
              </w:rPr>
              <w:t>мат</w:t>
            </w:r>
            <w:r w:rsidRPr="002C6BCF">
              <w:rPr>
                <w:sz w:val="24"/>
                <w:szCs w:val="24"/>
                <w:lang w:val="ru-RU"/>
              </w:rPr>
              <w:t>е</w:t>
            </w:r>
            <w:r w:rsidRPr="002C6BCF">
              <w:rPr>
                <w:sz w:val="24"/>
                <w:szCs w:val="24"/>
                <w:lang w:val="ru-RU"/>
              </w:rPr>
              <w:t>риалам</w:t>
            </w:r>
            <w:r w:rsidRPr="002C6BCF">
              <w:rPr>
                <w:spacing w:val="1"/>
                <w:sz w:val="24"/>
                <w:szCs w:val="24"/>
                <w:lang w:val="ru-RU"/>
              </w:rPr>
              <w:t xml:space="preserve"> </w:t>
            </w:r>
            <w:r w:rsidRPr="002C6BCF">
              <w:rPr>
                <w:sz w:val="24"/>
                <w:szCs w:val="24"/>
                <w:lang w:val="ru-RU"/>
              </w:rPr>
              <w:t>исследовательских работ с целью ориентации преп</w:t>
            </w:r>
            <w:r w:rsidRPr="002C6BCF">
              <w:rPr>
                <w:sz w:val="24"/>
                <w:szCs w:val="24"/>
                <w:lang w:val="ru-RU"/>
              </w:rPr>
              <w:t>о</w:t>
            </w:r>
            <w:r w:rsidRPr="002C6BCF">
              <w:rPr>
                <w:sz w:val="24"/>
                <w:szCs w:val="24"/>
                <w:lang w:val="ru-RU"/>
              </w:rPr>
              <w:t>давательского коллектива,</w:t>
            </w:r>
            <w:r w:rsidRPr="002C6BCF">
              <w:rPr>
                <w:spacing w:val="1"/>
                <w:sz w:val="24"/>
                <w:szCs w:val="24"/>
                <w:lang w:val="ru-RU"/>
              </w:rPr>
              <w:t xml:space="preserve"> </w:t>
            </w:r>
            <w:r w:rsidRPr="002C6BCF">
              <w:rPr>
                <w:sz w:val="24"/>
                <w:szCs w:val="24"/>
                <w:lang w:val="ru-RU"/>
              </w:rPr>
              <w:t>а</w:t>
            </w:r>
            <w:r w:rsidRPr="002C6BCF">
              <w:rPr>
                <w:spacing w:val="1"/>
                <w:sz w:val="24"/>
                <w:szCs w:val="24"/>
                <w:lang w:val="ru-RU"/>
              </w:rPr>
              <w:t xml:space="preserve"> </w:t>
            </w:r>
            <w:r w:rsidRPr="002C6BCF">
              <w:rPr>
                <w:sz w:val="24"/>
                <w:szCs w:val="24"/>
                <w:lang w:val="ru-RU"/>
              </w:rPr>
              <w:t>также</w:t>
            </w:r>
            <w:r w:rsidRPr="002C6BCF">
              <w:rPr>
                <w:spacing w:val="1"/>
                <w:sz w:val="24"/>
                <w:szCs w:val="24"/>
                <w:lang w:val="ru-RU"/>
              </w:rPr>
              <w:t xml:space="preserve"> </w:t>
            </w:r>
            <w:r w:rsidRPr="002C6BCF">
              <w:rPr>
                <w:sz w:val="24"/>
                <w:szCs w:val="24"/>
                <w:lang w:val="ru-RU"/>
              </w:rPr>
              <w:t>родителей</w:t>
            </w:r>
            <w:r w:rsidRPr="002C6BCF">
              <w:rPr>
                <w:spacing w:val="1"/>
                <w:sz w:val="24"/>
                <w:szCs w:val="24"/>
                <w:lang w:val="ru-RU"/>
              </w:rPr>
              <w:t xml:space="preserve"> </w:t>
            </w:r>
            <w:r w:rsidRPr="002C6BCF">
              <w:rPr>
                <w:sz w:val="24"/>
                <w:szCs w:val="24"/>
                <w:lang w:val="ru-RU"/>
              </w:rPr>
              <w:t>(законных</w:t>
            </w:r>
            <w:r w:rsidRPr="002C6BCF">
              <w:rPr>
                <w:spacing w:val="1"/>
                <w:sz w:val="24"/>
                <w:szCs w:val="24"/>
                <w:lang w:val="ru-RU"/>
              </w:rPr>
              <w:t xml:space="preserve"> </w:t>
            </w:r>
            <w:r w:rsidRPr="002C6BCF">
              <w:rPr>
                <w:sz w:val="24"/>
                <w:szCs w:val="24"/>
                <w:lang w:val="ru-RU"/>
              </w:rPr>
              <w:t>представителей)</w:t>
            </w:r>
            <w:r w:rsidRPr="002C6BCF">
              <w:rPr>
                <w:spacing w:val="1"/>
                <w:sz w:val="24"/>
                <w:szCs w:val="24"/>
                <w:lang w:val="ru-RU"/>
              </w:rPr>
              <w:t xml:space="preserve"> </w:t>
            </w:r>
            <w:r w:rsidRPr="002C6BCF">
              <w:rPr>
                <w:sz w:val="24"/>
                <w:szCs w:val="24"/>
                <w:lang w:val="ru-RU"/>
              </w:rPr>
              <w:t>в</w:t>
            </w:r>
            <w:r w:rsidRPr="002C6BCF">
              <w:rPr>
                <w:spacing w:val="1"/>
                <w:sz w:val="24"/>
                <w:szCs w:val="24"/>
                <w:lang w:val="ru-RU"/>
              </w:rPr>
              <w:t xml:space="preserve"> </w:t>
            </w:r>
            <w:r w:rsidRPr="002C6BCF">
              <w:rPr>
                <w:sz w:val="24"/>
                <w:szCs w:val="24"/>
                <w:lang w:val="ru-RU"/>
              </w:rPr>
              <w:t>проблемах</w:t>
            </w:r>
            <w:r w:rsidRPr="002C6BCF">
              <w:rPr>
                <w:spacing w:val="1"/>
                <w:sz w:val="24"/>
                <w:szCs w:val="24"/>
                <w:lang w:val="ru-RU"/>
              </w:rPr>
              <w:t xml:space="preserve"> </w:t>
            </w:r>
            <w:r w:rsidRPr="002C6BCF">
              <w:rPr>
                <w:sz w:val="24"/>
                <w:szCs w:val="24"/>
                <w:lang w:val="ru-RU"/>
              </w:rPr>
              <w:t>личностного</w:t>
            </w:r>
            <w:r w:rsidRPr="002C6BCF">
              <w:rPr>
                <w:spacing w:val="1"/>
                <w:sz w:val="24"/>
                <w:szCs w:val="24"/>
                <w:lang w:val="ru-RU"/>
              </w:rPr>
              <w:t xml:space="preserve"> </w:t>
            </w:r>
            <w:r w:rsidRPr="002C6BCF">
              <w:rPr>
                <w:sz w:val="24"/>
                <w:szCs w:val="24"/>
                <w:lang w:val="ru-RU"/>
              </w:rPr>
              <w:t>и</w:t>
            </w:r>
            <w:r w:rsidRPr="002C6BCF">
              <w:rPr>
                <w:spacing w:val="1"/>
                <w:sz w:val="24"/>
                <w:szCs w:val="24"/>
                <w:lang w:val="ru-RU"/>
              </w:rPr>
              <w:t xml:space="preserve"> </w:t>
            </w:r>
            <w:r w:rsidRPr="002C6BCF">
              <w:rPr>
                <w:sz w:val="24"/>
                <w:szCs w:val="24"/>
                <w:lang w:val="ru-RU"/>
              </w:rPr>
              <w:t>социального развития</w:t>
            </w:r>
            <w:r w:rsidRPr="002C6BCF">
              <w:rPr>
                <w:spacing w:val="-1"/>
                <w:sz w:val="24"/>
                <w:szCs w:val="24"/>
                <w:lang w:val="ru-RU"/>
              </w:rPr>
              <w:t xml:space="preserve"> </w:t>
            </w:r>
            <w:r w:rsidRPr="002C6BCF">
              <w:rPr>
                <w:sz w:val="24"/>
                <w:szCs w:val="24"/>
                <w:lang w:val="ru-RU"/>
              </w:rPr>
              <w:t>обучающихся;</w:t>
            </w:r>
          </w:p>
          <w:p w:rsidR="002C6BCF" w:rsidRPr="002C6BCF" w:rsidRDefault="002C6BCF" w:rsidP="00AE7BFE">
            <w:pPr>
              <w:pStyle w:val="TableParagraph"/>
              <w:numPr>
                <w:ilvl w:val="0"/>
                <w:numId w:val="12"/>
              </w:numPr>
              <w:ind w:left="427" w:right="248"/>
              <w:jc w:val="both"/>
              <w:rPr>
                <w:sz w:val="24"/>
                <w:szCs w:val="24"/>
                <w:lang w:val="ru-RU"/>
              </w:rPr>
            </w:pPr>
            <w:r w:rsidRPr="002C6BCF">
              <w:rPr>
                <w:sz w:val="24"/>
                <w:szCs w:val="24"/>
                <w:lang w:val="ru-RU"/>
              </w:rPr>
              <w:t>Ведет документацию по установленной форме и использует ее исключительно</w:t>
            </w:r>
            <w:r w:rsidRPr="002C6BCF">
              <w:rPr>
                <w:spacing w:val="1"/>
                <w:sz w:val="24"/>
                <w:szCs w:val="24"/>
                <w:lang w:val="ru-RU"/>
              </w:rPr>
              <w:t xml:space="preserve"> </w:t>
            </w:r>
            <w:r w:rsidRPr="002C6BCF">
              <w:rPr>
                <w:sz w:val="24"/>
                <w:szCs w:val="24"/>
                <w:lang w:val="ru-RU"/>
              </w:rPr>
              <w:t>в</w:t>
            </w:r>
            <w:r w:rsidRPr="002C6BCF">
              <w:rPr>
                <w:spacing w:val="-2"/>
                <w:sz w:val="24"/>
                <w:szCs w:val="24"/>
                <w:lang w:val="ru-RU"/>
              </w:rPr>
              <w:t xml:space="preserve"> </w:t>
            </w:r>
            <w:r w:rsidRPr="002C6BCF">
              <w:rPr>
                <w:sz w:val="24"/>
                <w:szCs w:val="24"/>
                <w:lang w:val="ru-RU"/>
              </w:rPr>
              <w:t>целях</w:t>
            </w:r>
            <w:r w:rsidRPr="002C6BCF">
              <w:rPr>
                <w:spacing w:val="1"/>
                <w:sz w:val="24"/>
                <w:szCs w:val="24"/>
                <w:lang w:val="ru-RU"/>
              </w:rPr>
              <w:t xml:space="preserve"> </w:t>
            </w:r>
            <w:r w:rsidRPr="002C6BCF">
              <w:rPr>
                <w:sz w:val="24"/>
                <w:szCs w:val="24"/>
                <w:lang w:val="ru-RU"/>
              </w:rPr>
              <w:t>профессиональной</w:t>
            </w:r>
            <w:r w:rsidRPr="002C6BCF">
              <w:rPr>
                <w:spacing w:val="3"/>
                <w:sz w:val="24"/>
                <w:szCs w:val="24"/>
                <w:lang w:val="ru-RU"/>
              </w:rPr>
              <w:t xml:space="preserve"> </w:t>
            </w:r>
            <w:r w:rsidRPr="002C6BCF">
              <w:rPr>
                <w:sz w:val="24"/>
                <w:szCs w:val="24"/>
                <w:lang w:val="ru-RU"/>
              </w:rPr>
              <w:t>деятельности;</w:t>
            </w:r>
          </w:p>
          <w:p w:rsidR="002C6BCF" w:rsidRPr="002C6BCF" w:rsidRDefault="002C6BCF" w:rsidP="00AE7BFE">
            <w:pPr>
              <w:pStyle w:val="TableParagraph"/>
              <w:numPr>
                <w:ilvl w:val="0"/>
                <w:numId w:val="12"/>
              </w:numPr>
              <w:ind w:left="427" w:right="248"/>
              <w:jc w:val="both"/>
              <w:rPr>
                <w:sz w:val="24"/>
                <w:szCs w:val="24"/>
                <w:lang w:val="ru-RU"/>
              </w:rPr>
            </w:pPr>
            <w:r w:rsidRPr="002C6BCF">
              <w:rPr>
                <w:sz w:val="24"/>
                <w:szCs w:val="24"/>
                <w:lang w:val="ru-RU"/>
              </w:rPr>
              <w:t>Способствует развитию у обучающихся, готовности к орие</w:t>
            </w:r>
            <w:r w:rsidRPr="002C6BCF">
              <w:rPr>
                <w:sz w:val="24"/>
                <w:szCs w:val="24"/>
                <w:lang w:val="ru-RU"/>
              </w:rPr>
              <w:t>н</w:t>
            </w:r>
            <w:r w:rsidRPr="002C6BCF">
              <w:rPr>
                <w:sz w:val="24"/>
                <w:szCs w:val="24"/>
                <w:lang w:val="ru-RU"/>
              </w:rPr>
              <w:t>тации в различных</w:t>
            </w:r>
            <w:r w:rsidRPr="002C6BCF">
              <w:rPr>
                <w:spacing w:val="-47"/>
                <w:sz w:val="24"/>
                <w:szCs w:val="24"/>
                <w:lang w:val="ru-RU"/>
              </w:rPr>
              <w:t xml:space="preserve"> </w:t>
            </w:r>
            <w:r w:rsidRPr="002C6BCF">
              <w:rPr>
                <w:sz w:val="24"/>
                <w:szCs w:val="24"/>
                <w:lang w:val="ru-RU"/>
              </w:rPr>
              <w:t>ситуациях</w:t>
            </w:r>
            <w:r w:rsidRPr="002C6BCF">
              <w:rPr>
                <w:spacing w:val="-2"/>
                <w:sz w:val="24"/>
                <w:szCs w:val="24"/>
                <w:lang w:val="ru-RU"/>
              </w:rPr>
              <w:t xml:space="preserve"> </w:t>
            </w:r>
            <w:r w:rsidRPr="002C6BCF">
              <w:rPr>
                <w:sz w:val="24"/>
                <w:szCs w:val="24"/>
                <w:lang w:val="ru-RU"/>
              </w:rPr>
              <w:t>жизненного и</w:t>
            </w:r>
            <w:r w:rsidRPr="002C6BCF">
              <w:rPr>
                <w:spacing w:val="-2"/>
                <w:sz w:val="24"/>
                <w:szCs w:val="24"/>
                <w:lang w:val="ru-RU"/>
              </w:rPr>
              <w:t xml:space="preserve"> </w:t>
            </w:r>
            <w:r w:rsidRPr="002C6BCF">
              <w:rPr>
                <w:sz w:val="24"/>
                <w:szCs w:val="24"/>
                <w:lang w:val="ru-RU"/>
              </w:rPr>
              <w:t>профессионал</w:t>
            </w:r>
            <w:r w:rsidRPr="002C6BCF">
              <w:rPr>
                <w:sz w:val="24"/>
                <w:szCs w:val="24"/>
                <w:lang w:val="ru-RU"/>
              </w:rPr>
              <w:t>ь</w:t>
            </w:r>
            <w:r w:rsidRPr="002C6BCF">
              <w:rPr>
                <w:sz w:val="24"/>
                <w:szCs w:val="24"/>
                <w:lang w:val="ru-RU"/>
              </w:rPr>
              <w:t>ного самоопределения;</w:t>
            </w:r>
          </w:p>
          <w:p w:rsidR="002C6BCF" w:rsidRPr="002C6BCF" w:rsidRDefault="002C6BCF" w:rsidP="00AE7BFE">
            <w:pPr>
              <w:pStyle w:val="TableParagraph"/>
              <w:numPr>
                <w:ilvl w:val="0"/>
                <w:numId w:val="12"/>
              </w:numPr>
              <w:ind w:left="427" w:right="248"/>
              <w:jc w:val="both"/>
              <w:rPr>
                <w:sz w:val="24"/>
                <w:szCs w:val="24"/>
                <w:lang w:val="ru-RU"/>
              </w:rPr>
            </w:pPr>
            <w:r w:rsidRPr="002C6BCF">
              <w:rPr>
                <w:sz w:val="24"/>
                <w:szCs w:val="24"/>
                <w:lang w:val="ru-RU"/>
              </w:rPr>
              <w:t>Определяет степень отклонений (умственных, физических, эмоциональных) в</w:t>
            </w:r>
            <w:r w:rsidRPr="002C6BCF">
              <w:rPr>
                <w:spacing w:val="1"/>
                <w:sz w:val="24"/>
                <w:szCs w:val="24"/>
                <w:lang w:val="ru-RU"/>
              </w:rPr>
              <w:t xml:space="preserve"> </w:t>
            </w:r>
            <w:r w:rsidRPr="002C6BCF">
              <w:rPr>
                <w:sz w:val="24"/>
                <w:szCs w:val="24"/>
                <w:lang w:val="ru-RU"/>
              </w:rPr>
              <w:t>развитии</w:t>
            </w:r>
            <w:r w:rsidRPr="002C6BCF">
              <w:rPr>
                <w:spacing w:val="1"/>
                <w:sz w:val="24"/>
                <w:szCs w:val="24"/>
                <w:lang w:val="ru-RU"/>
              </w:rPr>
              <w:t xml:space="preserve"> </w:t>
            </w:r>
            <w:r w:rsidRPr="002C6BCF">
              <w:rPr>
                <w:sz w:val="24"/>
                <w:szCs w:val="24"/>
                <w:lang w:val="ru-RU"/>
              </w:rPr>
              <w:t>обучающихся,</w:t>
            </w:r>
            <w:r w:rsidRPr="002C6BCF">
              <w:rPr>
                <w:spacing w:val="1"/>
                <w:sz w:val="24"/>
                <w:szCs w:val="24"/>
                <w:lang w:val="ru-RU"/>
              </w:rPr>
              <w:t xml:space="preserve"> </w:t>
            </w:r>
            <w:r w:rsidRPr="002C6BCF">
              <w:rPr>
                <w:sz w:val="24"/>
                <w:szCs w:val="24"/>
                <w:lang w:val="ru-RU"/>
              </w:rPr>
              <w:t>а</w:t>
            </w:r>
            <w:r w:rsidRPr="002C6BCF">
              <w:rPr>
                <w:spacing w:val="1"/>
                <w:sz w:val="24"/>
                <w:szCs w:val="24"/>
                <w:lang w:val="ru-RU"/>
              </w:rPr>
              <w:t xml:space="preserve"> </w:t>
            </w:r>
            <w:r w:rsidRPr="002C6BCF">
              <w:rPr>
                <w:sz w:val="24"/>
                <w:szCs w:val="24"/>
                <w:lang w:val="ru-RU"/>
              </w:rPr>
              <w:t>также</w:t>
            </w:r>
            <w:r w:rsidRPr="002C6BCF">
              <w:rPr>
                <w:spacing w:val="1"/>
                <w:sz w:val="24"/>
                <w:szCs w:val="24"/>
                <w:lang w:val="ru-RU"/>
              </w:rPr>
              <w:t xml:space="preserve"> </w:t>
            </w:r>
            <w:r w:rsidRPr="002C6BCF">
              <w:rPr>
                <w:sz w:val="24"/>
                <w:szCs w:val="24"/>
                <w:lang w:val="ru-RU"/>
              </w:rPr>
              <w:t>различн</w:t>
            </w:r>
            <w:r w:rsidRPr="002C6BCF">
              <w:rPr>
                <w:sz w:val="24"/>
                <w:szCs w:val="24"/>
                <w:lang w:val="ru-RU"/>
              </w:rPr>
              <w:t>о</w:t>
            </w:r>
            <w:r w:rsidRPr="002C6BCF">
              <w:rPr>
                <w:sz w:val="24"/>
                <w:szCs w:val="24"/>
                <w:lang w:val="ru-RU"/>
              </w:rPr>
              <w:t>го</w:t>
            </w:r>
            <w:r w:rsidRPr="002C6BCF">
              <w:rPr>
                <w:spacing w:val="1"/>
                <w:sz w:val="24"/>
                <w:szCs w:val="24"/>
                <w:lang w:val="ru-RU"/>
              </w:rPr>
              <w:t xml:space="preserve"> </w:t>
            </w:r>
            <w:r w:rsidRPr="002C6BCF">
              <w:rPr>
                <w:sz w:val="24"/>
                <w:szCs w:val="24"/>
                <w:lang w:val="ru-RU"/>
              </w:rPr>
              <w:t>вида</w:t>
            </w:r>
            <w:r w:rsidRPr="002C6BCF">
              <w:rPr>
                <w:spacing w:val="1"/>
                <w:sz w:val="24"/>
                <w:szCs w:val="24"/>
                <w:lang w:val="ru-RU"/>
              </w:rPr>
              <w:t xml:space="preserve"> </w:t>
            </w:r>
            <w:r w:rsidRPr="002C6BCF">
              <w:rPr>
                <w:sz w:val="24"/>
                <w:szCs w:val="24"/>
                <w:lang w:val="ru-RU"/>
              </w:rPr>
              <w:t>нарушений</w:t>
            </w:r>
            <w:r w:rsidRPr="002C6BCF">
              <w:rPr>
                <w:spacing w:val="1"/>
                <w:sz w:val="24"/>
                <w:szCs w:val="24"/>
                <w:lang w:val="ru-RU"/>
              </w:rPr>
              <w:t xml:space="preserve"> </w:t>
            </w:r>
            <w:r w:rsidRPr="002C6BCF">
              <w:rPr>
                <w:sz w:val="24"/>
                <w:szCs w:val="24"/>
                <w:lang w:val="ru-RU"/>
              </w:rPr>
              <w:t>социального</w:t>
            </w:r>
            <w:r w:rsidRPr="002C6BCF">
              <w:rPr>
                <w:spacing w:val="1"/>
                <w:sz w:val="24"/>
                <w:szCs w:val="24"/>
                <w:lang w:val="ru-RU"/>
              </w:rPr>
              <w:t xml:space="preserve"> </w:t>
            </w:r>
            <w:r w:rsidRPr="002C6BCF">
              <w:rPr>
                <w:sz w:val="24"/>
                <w:szCs w:val="24"/>
                <w:lang w:val="ru-RU"/>
              </w:rPr>
              <w:t>развития</w:t>
            </w:r>
            <w:r w:rsidRPr="002C6BCF">
              <w:rPr>
                <w:spacing w:val="-2"/>
                <w:sz w:val="24"/>
                <w:szCs w:val="24"/>
                <w:lang w:val="ru-RU"/>
              </w:rPr>
              <w:t xml:space="preserve"> </w:t>
            </w:r>
            <w:r w:rsidRPr="002C6BCF">
              <w:rPr>
                <w:sz w:val="24"/>
                <w:szCs w:val="24"/>
                <w:lang w:val="ru-RU"/>
              </w:rPr>
              <w:t>и проводит</w:t>
            </w:r>
            <w:r w:rsidRPr="002C6BCF">
              <w:rPr>
                <w:spacing w:val="-1"/>
                <w:sz w:val="24"/>
                <w:szCs w:val="24"/>
                <w:lang w:val="ru-RU"/>
              </w:rPr>
              <w:t xml:space="preserve"> </w:t>
            </w:r>
            <w:r w:rsidRPr="002C6BCF">
              <w:rPr>
                <w:sz w:val="24"/>
                <w:szCs w:val="24"/>
                <w:lang w:val="ru-RU"/>
              </w:rPr>
              <w:t>их</w:t>
            </w:r>
            <w:r w:rsidRPr="002C6BCF">
              <w:rPr>
                <w:spacing w:val="-2"/>
                <w:sz w:val="24"/>
                <w:szCs w:val="24"/>
                <w:lang w:val="ru-RU"/>
              </w:rPr>
              <w:t xml:space="preserve"> </w:t>
            </w:r>
            <w:r w:rsidRPr="002C6BCF">
              <w:rPr>
                <w:sz w:val="24"/>
                <w:szCs w:val="24"/>
                <w:lang w:val="ru-RU"/>
              </w:rPr>
              <w:t>пс</w:t>
            </w:r>
            <w:r w:rsidRPr="002C6BCF">
              <w:rPr>
                <w:sz w:val="24"/>
                <w:szCs w:val="24"/>
                <w:lang w:val="ru-RU"/>
              </w:rPr>
              <w:t>и</w:t>
            </w:r>
            <w:r w:rsidRPr="002C6BCF">
              <w:rPr>
                <w:sz w:val="24"/>
                <w:szCs w:val="24"/>
                <w:lang w:val="ru-RU"/>
              </w:rPr>
              <w:t>холого- педагогическую коррекцию;</w:t>
            </w:r>
          </w:p>
          <w:p w:rsidR="002C6BCF" w:rsidRPr="002C6BCF" w:rsidRDefault="002C6BCF" w:rsidP="00AE7BFE">
            <w:pPr>
              <w:pStyle w:val="TableParagraph"/>
              <w:numPr>
                <w:ilvl w:val="0"/>
                <w:numId w:val="12"/>
              </w:numPr>
              <w:ind w:left="427" w:right="248"/>
              <w:jc w:val="both"/>
              <w:rPr>
                <w:sz w:val="24"/>
                <w:szCs w:val="24"/>
                <w:lang w:val="ru-RU"/>
              </w:rPr>
            </w:pPr>
            <w:r w:rsidRPr="002C6BCF">
              <w:rPr>
                <w:sz w:val="24"/>
                <w:szCs w:val="24"/>
                <w:lang w:val="ru-RU"/>
              </w:rPr>
              <w:t>Формирует</w:t>
            </w:r>
            <w:r w:rsidRPr="002C6BCF">
              <w:rPr>
                <w:spacing w:val="1"/>
                <w:sz w:val="24"/>
                <w:szCs w:val="24"/>
                <w:lang w:val="ru-RU"/>
              </w:rPr>
              <w:t xml:space="preserve"> </w:t>
            </w:r>
            <w:r w:rsidRPr="002C6BCF">
              <w:rPr>
                <w:sz w:val="24"/>
                <w:szCs w:val="24"/>
                <w:lang w:val="ru-RU"/>
              </w:rPr>
              <w:t>психологическую</w:t>
            </w:r>
            <w:r w:rsidRPr="002C6BCF">
              <w:rPr>
                <w:spacing w:val="1"/>
                <w:sz w:val="24"/>
                <w:szCs w:val="24"/>
                <w:lang w:val="ru-RU"/>
              </w:rPr>
              <w:t xml:space="preserve"> </w:t>
            </w:r>
            <w:r w:rsidRPr="002C6BCF">
              <w:rPr>
                <w:sz w:val="24"/>
                <w:szCs w:val="24"/>
                <w:lang w:val="ru-RU"/>
              </w:rPr>
              <w:t>культуру</w:t>
            </w:r>
            <w:r w:rsidRPr="002C6BCF">
              <w:rPr>
                <w:spacing w:val="1"/>
                <w:sz w:val="24"/>
                <w:szCs w:val="24"/>
                <w:lang w:val="ru-RU"/>
              </w:rPr>
              <w:t xml:space="preserve"> </w:t>
            </w:r>
            <w:r w:rsidRPr="002C6BCF">
              <w:rPr>
                <w:sz w:val="24"/>
                <w:szCs w:val="24"/>
                <w:lang w:val="ru-RU"/>
              </w:rPr>
              <w:t>обучающихся,</w:t>
            </w:r>
            <w:r w:rsidRPr="002C6BCF">
              <w:rPr>
                <w:spacing w:val="1"/>
                <w:sz w:val="24"/>
                <w:szCs w:val="24"/>
                <w:lang w:val="ru-RU"/>
              </w:rPr>
              <w:t xml:space="preserve"> </w:t>
            </w:r>
            <w:r w:rsidRPr="002C6BCF">
              <w:rPr>
                <w:sz w:val="24"/>
                <w:szCs w:val="24"/>
                <w:lang w:val="ru-RU"/>
              </w:rPr>
              <w:t>пед</w:t>
            </w:r>
            <w:r w:rsidRPr="002C6BCF">
              <w:rPr>
                <w:sz w:val="24"/>
                <w:szCs w:val="24"/>
                <w:lang w:val="ru-RU"/>
              </w:rPr>
              <w:t>а</w:t>
            </w:r>
            <w:r w:rsidRPr="002C6BCF">
              <w:rPr>
                <w:sz w:val="24"/>
                <w:szCs w:val="24"/>
                <w:lang w:val="ru-RU"/>
              </w:rPr>
              <w:t>гогических</w:t>
            </w:r>
            <w:r w:rsidRPr="002C6BCF">
              <w:rPr>
                <w:spacing w:val="1"/>
                <w:sz w:val="24"/>
                <w:szCs w:val="24"/>
                <w:lang w:val="ru-RU"/>
              </w:rPr>
              <w:t xml:space="preserve"> </w:t>
            </w:r>
            <w:r w:rsidRPr="002C6BCF">
              <w:rPr>
                <w:sz w:val="24"/>
                <w:szCs w:val="24"/>
                <w:lang w:val="ru-RU"/>
              </w:rPr>
              <w:t>работников и родителей (законных представит</w:t>
            </w:r>
            <w:r w:rsidRPr="002C6BCF">
              <w:rPr>
                <w:sz w:val="24"/>
                <w:szCs w:val="24"/>
                <w:lang w:val="ru-RU"/>
              </w:rPr>
              <w:t>е</w:t>
            </w:r>
            <w:r w:rsidRPr="002C6BCF">
              <w:rPr>
                <w:sz w:val="24"/>
                <w:szCs w:val="24"/>
                <w:lang w:val="ru-RU"/>
              </w:rPr>
              <w:t>лей), в том числе и культуру</w:t>
            </w:r>
            <w:r w:rsidRPr="002C6BCF">
              <w:rPr>
                <w:spacing w:val="1"/>
                <w:sz w:val="24"/>
                <w:szCs w:val="24"/>
                <w:lang w:val="ru-RU"/>
              </w:rPr>
              <w:t xml:space="preserve"> </w:t>
            </w:r>
            <w:r w:rsidRPr="002C6BCF">
              <w:rPr>
                <w:sz w:val="24"/>
                <w:szCs w:val="24"/>
                <w:lang w:val="ru-RU"/>
              </w:rPr>
              <w:t>полового воспитания;</w:t>
            </w:r>
          </w:p>
          <w:p w:rsidR="002C6BCF" w:rsidRPr="002C6BCF" w:rsidRDefault="002C6BCF" w:rsidP="00AE7BFE">
            <w:pPr>
              <w:pStyle w:val="TableParagraph"/>
              <w:numPr>
                <w:ilvl w:val="0"/>
                <w:numId w:val="12"/>
              </w:numPr>
              <w:ind w:left="427" w:right="248"/>
              <w:jc w:val="both"/>
              <w:rPr>
                <w:sz w:val="24"/>
                <w:szCs w:val="24"/>
                <w:lang w:val="ru-RU"/>
              </w:rPr>
            </w:pPr>
            <w:r w:rsidRPr="002C6BCF">
              <w:rPr>
                <w:sz w:val="24"/>
                <w:szCs w:val="24"/>
                <w:lang w:val="ru-RU"/>
              </w:rPr>
              <w:lastRenderedPageBreak/>
              <w:t>Принимает</w:t>
            </w:r>
            <w:r w:rsidRPr="002C6BCF">
              <w:rPr>
                <w:spacing w:val="1"/>
                <w:sz w:val="24"/>
                <w:szCs w:val="24"/>
                <w:lang w:val="ru-RU"/>
              </w:rPr>
              <w:t xml:space="preserve"> </w:t>
            </w:r>
            <w:r w:rsidRPr="002C6BCF">
              <w:rPr>
                <w:sz w:val="24"/>
                <w:szCs w:val="24"/>
                <w:lang w:val="ru-RU"/>
              </w:rPr>
              <w:t>участие</w:t>
            </w:r>
            <w:r w:rsidRPr="002C6BCF">
              <w:rPr>
                <w:spacing w:val="1"/>
                <w:sz w:val="24"/>
                <w:szCs w:val="24"/>
                <w:lang w:val="ru-RU"/>
              </w:rPr>
              <w:t xml:space="preserve"> </w:t>
            </w:r>
            <w:r w:rsidRPr="002C6BCF">
              <w:rPr>
                <w:sz w:val="24"/>
                <w:szCs w:val="24"/>
                <w:lang w:val="ru-RU"/>
              </w:rPr>
              <w:t>в</w:t>
            </w:r>
            <w:r w:rsidRPr="002C6BCF">
              <w:rPr>
                <w:spacing w:val="1"/>
                <w:sz w:val="24"/>
                <w:szCs w:val="24"/>
                <w:lang w:val="ru-RU"/>
              </w:rPr>
              <w:t xml:space="preserve"> </w:t>
            </w:r>
            <w:r w:rsidRPr="002C6BCF">
              <w:rPr>
                <w:sz w:val="24"/>
                <w:szCs w:val="24"/>
                <w:lang w:val="ru-RU"/>
              </w:rPr>
              <w:t>деятельности</w:t>
            </w:r>
            <w:r w:rsidRPr="002C6BCF">
              <w:rPr>
                <w:spacing w:val="1"/>
                <w:sz w:val="24"/>
                <w:szCs w:val="24"/>
                <w:lang w:val="ru-RU"/>
              </w:rPr>
              <w:t xml:space="preserve"> </w:t>
            </w:r>
            <w:r w:rsidRPr="002C6BCF">
              <w:rPr>
                <w:sz w:val="24"/>
                <w:szCs w:val="24"/>
                <w:lang w:val="ru-RU"/>
              </w:rPr>
              <w:t>педагогического</w:t>
            </w:r>
            <w:r w:rsidRPr="002C6BCF">
              <w:rPr>
                <w:spacing w:val="1"/>
                <w:sz w:val="24"/>
                <w:szCs w:val="24"/>
                <w:lang w:val="ru-RU"/>
              </w:rPr>
              <w:t xml:space="preserve"> </w:t>
            </w:r>
            <w:r w:rsidRPr="002C6BCF">
              <w:rPr>
                <w:sz w:val="24"/>
                <w:szCs w:val="24"/>
                <w:lang w:val="ru-RU"/>
              </w:rPr>
              <w:t>и</w:t>
            </w:r>
            <w:r w:rsidRPr="002C6BCF">
              <w:rPr>
                <w:spacing w:val="1"/>
                <w:sz w:val="24"/>
                <w:szCs w:val="24"/>
                <w:lang w:val="ru-RU"/>
              </w:rPr>
              <w:t xml:space="preserve"> </w:t>
            </w:r>
            <w:r w:rsidRPr="002C6BCF">
              <w:rPr>
                <w:sz w:val="24"/>
                <w:szCs w:val="24"/>
                <w:lang w:val="ru-RU"/>
              </w:rPr>
              <w:t>иных</w:t>
            </w:r>
            <w:r w:rsidRPr="002C6BCF">
              <w:rPr>
                <w:spacing w:val="1"/>
                <w:sz w:val="24"/>
                <w:szCs w:val="24"/>
                <w:lang w:val="ru-RU"/>
              </w:rPr>
              <w:t xml:space="preserve"> </w:t>
            </w:r>
            <w:r w:rsidRPr="002C6BCF">
              <w:rPr>
                <w:sz w:val="24"/>
                <w:szCs w:val="24"/>
                <w:lang w:val="ru-RU"/>
              </w:rPr>
              <w:t>советов</w:t>
            </w:r>
            <w:r w:rsidRPr="002C6BCF">
              <w:rPr>
                <w:spacing w:val="1"/>
                <w:sz w:val="24"/>
                <w:szCs w:val="24"/>
                <w:lang w:val="ru-RU"/>
              </w:rPr>
              <w:t xml:space="preserve"> </w:t>
            </w:r>
            <w:r w:rsidRPr="002C6BCF">
              <w:rPr>
                <w:sz w:val="24"/>
                <w:szCs w:val="24"/>
                <w:lang w:val="ru-RU"/>
              </w:rPr>
              <w:t>образовательного</w:t>
            </w:r>
            <w:r w:rsidRPr="002C6BCF">
              <w:rPr>
                <w:spacing w:val="1"/>
                <w:sz w:val="24"/>
                <w:szCs w:val="24"/>
                <w:lang w:val="ru-RU"/>
              </w:rPr>
              <w:t xml:space="preserve"> </w:t>
            </w:r>
            <w:r w:rsidRPr="002C6BCF">
              <w:rPr>
                <w:sz w:val="24"/>
                <w:szCs w:val="24"/>
                <w:lang w:val="ru-RU"/>
              </w:rPr>
              <w:t>учреждения,</w:t>
            </w:r>
            <w:r w:rsidRPr="002C6BCF">
              <w:rPr>
                <w:spacing w:val="1"/>
                <w:sz w:val="24"/>
                <w:szCs w:val="24"/>
                <w:lang w:val="ru-RU"/>
              </w:rPr>
              <w:t xml:space="preserve"> </w:t>
            </w:r>
            <w:r w:rsidRPr="002C6BCF">
              <w:rPr>
                <w:sz w:val="24"/>
                <w:szCs w:val="24"/>
                <w:lang w:val="ru-RU"/>
              </w:rPr>
              <w:t>а</w:t>
            </w:r>
            <w:r w:rsidRPr="002C6BCF">
              <w:rPr>
                <w:spacing w:val="1"/>
                <w:sz w:val="24"/>
                <w:szCs w:val="24"/>
                <w:lang w:val="ru-RU"/>
              </w:rPr>
              <w:t xml:space="preserve"> </w:t>
            </w:r>
            <w:r w:rsidRPr="002C6BCF">
              <w:rPr>
                <w:sz w:val="24"/>
                <w:szCs w:val="24"/>
                <w:lang w:val="ru-RU"/>
              </w:rPr>
              <w:t>также</w:t>
            </w:r>
            <w:r w:rsidRPr="002C6BCF">
              <w:rPr>
                <w:spacing w:val="1"/>
                <w:sz w:val="24"/>
                <w:szCs w:val="24"/>
                <w:lang w:val="ru-RU"/>
              </w:rPr>
              <w:t xml:space="preserve"> </w:t>
            </w:r>
            <w:r w:rsidRPr="002C6BCF">
              <w:rPr>
                <w:sz w:val="24"/>
                <w:szCs w:val="24"/>
                <w:lang w:val="ru-RU"/>
              </w:rPr>
              <w:t>в</w:t>
            </w:r>
            <w:r w:rsidRPr="002C6BCF">
              <w:rPr>
                <w:spacing w:val="1"/>
                <w:sz w:val="24"/>
                <w:szCs w:val="24"/>
                <w:lang w:val="ru-RU"/>
              </w:rPr>
              <w:t xml:space="preserve"> </w:t>
            </w:r>
            <w:r w:rsidRPr="002C6BCF">
              <w:rPr>
                <w:sz w:val="24"/>
                <w:szCs w:val="24"/>
                <w:lang w:val="ru-RU"/>
              </w:rPr>
              <w:t>деятельн</w:t>
            </w:r>
            <w:r w:rsidRPr="002C6BCF">
              <w:rPr>
                <w:sz w:val="24"/>
                <w:szCs w:val="24"/>
                <w:lang w:val="ru-RU"/>
              </w:rPr>
              <w:t>о</w:t>
            </w:r>
            <w:r w:rsidRPr="002C6BCF">
              <w:rPr>
                <w:sz w:val="24"/>
                <w:szCs w:val="24"/>
                <w:lang w:val="ru-RU"/>
              </w:rPr>
              <w:t>сти</w:t>
            </w:r>
            <w:r w:rsidRPr="002C6BCF">
              <w:rPr>
                <w:spacing w:val="1"/>
                <w:sz w:val="24"/>
                <w:szCs w:val="24"/>
                <w:lang w:val="ru-RU"/>
              </w:rPr>
              <w:t xml:space="preserve"> </w:t>
            </w:r>
            <w:r w:rsidRPr="002C6BCF">
              <w:rPr>
                <w:sz w:val="24"/>
                <w:szCs w:val="24"/>
                <w:lang w:val="ru-RU"/>
              </w:rPr>
              <w:t>методических</w:t>
            </w:r>
            <w:r w:rsidRPr="002C6BCF">
              <w:rPr>
                <w:spacing w:val="1"/>
                <w:sz w:val="24"/>
                <w:szCs w:val="24"/>
                <w:lang w:val="ru-RU"/>
              </w:rPr>
              <w:t xml:space="preserve"> </w:t>
            </w:r>
            <w:r w:rsidRPr="002C6BCF">
              <w:rPr>
                <w:sz w:val="24"/>
                <w:szCs w:val="24"/>
                <w:lang w:val="ru-RU"/>
              </w:rPr>
              <w:t>объединений</w:t>
            </w:r>
            <w:r w:rsidRPr="002C6BCF">
              <w:rPr>
                <w:spacing w:val="-2"/>
                <w:sz w:val="24"/>
                <w:szCs w:val="24"/>
                <w:lang w:val="ru-RU"/>
              </w:rPr>
              <w:t xml:space="preserve"> </w:t>
            </w:r>
            <w:r w:rsidRPr="002C6BCF">
              <w:rPr>
                <w:sz w:val="24"/>
                <w:szCs w:val="24"/>
                <w:lang w:val="ru-RU"/>
              </w:rPr>
              <w:t>и</w:t>
            </w:r>
            <w:r w:rsidRPr="002C6BCF">
              <w:rPr>
                <w:spacing w:val="-1"/>
                <w:sz w:val="24"/>
                <w:szCs w:val="24"/>
                <w:lang w:val="ru-RU"/>
              </w:rPr>
              <w:t xml:space="preserve"> </w:t>
            </w:r>
            <w:r w:rsidRPr="002C6BCF">
              <w:rPr>
                <w:sz w:val="24"/>
                <w:szCs w:val="24"/>
                <w:lang w:val="ru-RU"/>
              </w:rPr>
              <w:t>других</w:t>
            </w:r>
            <w:r w:rsidRPr="002C6BCF">
              <w:rPr>
                <w:spacing w:val="-1"/>
                <w:sz w:val="24"/>
                <w:szCs w:val="24"/>
                <w:lang w:val="ru-RU"/>
              </w:rPr>
              <w:t xml:space="preserve"> </w:t>
            </w:r>
            <w:r w:rsidRPr="002C6BCF">
              <w:rPr>
                <w:sz w:val="24"/>
                <w:szCs w:val="24"/>
                <w:lang w:val="ru-RU"/>
              </w:rPr>
              <w:t>формах</w:t>
            </w:r>
            <w:r w:rsidRPr="002C6BCF">
              <w:rPr>
                <w:spacing w:val="-1"/>
                <w:sz w:val="24"/>
                <w:szCs w:val="24"/>
                <w:lang w:val="ru-RU"/>
              </w:rPr>
              <w:t xml:space="preserve"> </w:t>
            </w:r>
            <w:r w:rsidRPr="002C6BCF">
              <w:rPr>
                <w:sz w:val="24"/>
                <w:szCs w:val="24"/>
                <w:lang w:val="ru-RU"/>
              </w:rPr>
              <w:t>методич</w:t>
            </w:r>
            <w:r w:rsidRPr="002C6BCF">
              <w:rPr>
                <w:sz w:val="24"/>
                <w:szCs w:val="24"/>
                <w:lang w:val="ru-RU"/>
              </w:rPr>
              <w:t>е</w:t>
            </w:r>
            <w:r w:rsidRPr="002C6BCF">
              <w:rPr>
                <w:sz w:val="24"/>
                <w:szCs w:val="24"/>
                <w:lang w:val="ru-RU"/>
              </w:rPr>
              <w:t>ской</w:t>
            </w:r>
            <w:r w:rsidRPr="002C6BCF">
              <w:rPr>
                <w:spacing w:val="-2"/>
                <w:sz w:val="24"/>
                <w:szCs w:val="24"/>
                <w:lang w:val="ru-RU"/>
              </w:rPr>
              <w:t xml:space="preserve"> </w:t>
            </w:r>
            <w:r w:rsidRPr="002C6BCF">
              <w:rPr>
                <w:sz w:val="24"/>
                <w:szCs w:val="24"/>
                <w:lang w:val="ru-RU"/>
              </w:rPr>
              <w:t>работы;</w:t>
            </w:r>
          </w:p>
          <w:p w:rsidR="002C6BCF" w:rsidRPr="002C6BCF" w:rsidRDefault="002C6BCF" w:rsidP="00AE7BFE">
            <w:pPr>
              <w:pStyle w:val="TableParagraph"/>
              <w:numPr>
                <w:ilvl w:val="0"/>
                <w:numId w:val="12"/>
              </w:numPr>
              <w:ind w:left="427" w:right="248"/>
              <w:jc w:val="both"/>
              <w:rPr>
                <w:sz w:val="24"/>
                <w:szCs w:val="24"/>
                <w:lang w:val="ru-RU"/>
              </w:rPr>
            </w:pPr>
            <w:r w:rsidRPr="002C6BCF">
              <w:rPr>
                <w:sz w:val="24"/>
                <w:szCs w:val="24"/>
                <w:lang w:val="ru-RU"/>
              </w:rPr>
              <w:t>Участвует в работе педагогических, методических советов, в подготовке и</w:t>
            </w:r>
            <w:r w:rsidRPr="002C6BCF">
              <w:rPr>
                <w:spacing w:val="1"/>
                <w:sz w:val="24"/>
                <w:szCs w:val="24"/>
                <w:lang w:val="ru-RU"/>
              </w:rPr>
              <w:t xml:space="preserve"> </w:t>
            </w:r>
            <w:r w:rsidRPr="002C6BCF">
              <w:rPr>
                <w:sz w:val="24"/>
                <w:szCs w:val="24"/>
                <w:lang w:val="ru-RU"/>
              </w:rPr>
              <w:t>проведении</w:t>
            </w:r>
            <w:r w:rsidRPr="002C6BCF">
              <w:rPr>
                <w:spacing w:val="1"/>
                <w:sz w:val="24"/>
                <w:szCs w:val="24"/>
                <w:lang w:val="ru-RU"/>
              </w:rPr>
              <w:t xml:space="preserve"> </w:t>
            </w:r>
            <w:r w:rsidRPr="002C6BCF">
              <w:rPr>
                <w:sz w:val="24"/>
                <w:szCs w:val="24"/>
                <w:lang w:val="ru-RU"/>
              </w:rPr>
              <w:t>родительских</w:t>
            </w:r>
            <w:r w:rsidRPr="002C6BCF">
              <w:rPr>
                <w:spacing w:val="1"/>
                <w:sz w:val="24"/>
                <w:szCs w:val="24"/>
                <w:lang w:val="ru-RU"/>
              </w:rPr>
              <w:t xml:space="preserve"> </w:t>
            </w:r>
            <w:r w:rsidRPr="002C6BCF">
              <w:rPr>
                <w:sz w:val="24"/>
                <w:szCs w:val="24"/>
                <w:lang w:val="ru-RU"/>
              </w:rPr>
              <w:t>собраний,</w:t>
            </w:r>
            <w:r w:rsidRPr="002C6BCF">
              <w:rPr>
                <w:spacing w:val="1"/>
                <w:sz w:val="24"/>
                <w:szCs w:val="24"/>
                <w:lang w:val="ru-RU"/>
              </w:rPr>
              <w:t xml:space="preserve"> </w:t>
            </w:r>
            <w:r w:rsidRPr="002C6BCF">
              <w:rPr>
                <w:sz w:val="24"/>
                <w:szCs w:val="24"/>
                <w:lang w:val="ru-RU"/>
              </w:rPr>
              <w:t>оздоров</w:t>
            </w:r>
            <w:r w:rsidRPr="002C6BCF">
              <w:rPr>
                <w:sz w:val="24"/>
                <w:szCs w:val="24"/>
                <w:lang w:val="ru-RU"/>
              </w:rPr>
              <w:t>и</w:t>
            </w:r>
            <w:r w:rsidRPr="002C6BCF">
              <w:rPr>
                <w:sz w:val="24"/>
                <w:szCs w:val="24"/>
                <w:lang w:val="ru-RU"/>
              </w:rPr>
              <w:t>тельных,</w:t>
            </w:r>
            <w:r w:rsidRPr="002C6BCF">
              <w:rPr>
                <w:spacing w:val="1"/>
                <w:sz w:val="24"/>
                <w:szCs w:val="24"/>
                <w:lang w:val="ru-RU"/>
              </w:rPr>
              <w:t xml:space="preserve"> </w:t>
            </w:r>
            <w:r w:rsidRPr="002C6BCF">
              <w:rPr>
                <w:sz w:val="24"/>
                <w:szCs w:val="24"/>
                <w:lang w:val="ru-RU"/>
              </w:rPr>
              <w:t>воспитательных</w:t>
            </w:r>
            <w:r w:rsidRPr="002C6BCF">
              <w:rPr>
                <w:spacing w:val="1"/>
                <w:sz w:val="24"/>
                <w:szCs w:val="24"/>
                <w:lang w:val="ru-RU"/>
              </w:rPr>
              <w:t xml:space="preserve"> </w:t>
            </w:r>
            <w:r w:rsidRPr="002C6BCF">
              <w:rPr>
                <w:sz w:val="24"/>
                <w:szCs w:val="24"/>
                <w:lang w:val="ru-RU"/>
              </w:rPr>
              <w:t>и</w:t>
            </w:r>
            <w:r w:rsidRPr="002C6BCF">
              <w:rPr>
                <w:spacing w:val="1"/>
                <w:sz w:val="24"/>
                <w:szCs w:val="24"/>
                <w:lang w:val="ru-RU"/>
              </w:rPr>
              <w:t xml:space="preserve"> </w:t>
            </w:r>
            <w:r w:rsidRPr="002C6BCF">
              <w:rPr>
                <w:sz w:val="24"/>
                <w:szCs w:val="24"/>
                <w:lang w:val="ru-RU"/>
              </w:rPr>
              <w:t>других</w:t>
            </w:r>
            <w:r w:rsidRPr="002C6BCF">
              <w:rPr>
                <w:spacing w:val="-2"/>
                <w:sz w:val="24"/>
                <w:szCs w:val="24"/>
                <w:lang w:val="ru-RU"/>
              </w:rPr>
              <w:t xml:space="preserve"> </w:t>
            </w:r>
            <w:r w:rsidRPr="002C6BCF">
              <w:rPr>
                <w:sz w:val="24"/>
                <w:szCs w:val="24"/>
                <w:lang w:val="ru-RU"/>
              </w:rPr>
              <w:t>мероприятий;</w:t>
            </w:r>
          </w:p>
          <w:p w:rsidR="002C6BCF" w:rsidRPr="002C6BCF" w:rsidRDefault="002C6BCF" w:rsidP="00AE7BFE">
            <w:pPr>
              <w:pStyle w:val="TableParagraph"/>
              <w:numPr>
                <w:ilvl w:val="0"/>
                <w:numId w:val="12"/>
              </w:numPr>
              <w:ind w:left="427" w:right="248"/>
              <w:jc w:val="both"/>
              <w:rPr>
                <w:sz w:val="24"/>
                <w:szCs w:val="24"/>
                <w:lang w:val="ru-RU"/>
              </w:rPr>
            </w:pPr>
            <w:r w:rsidRPr="002C6BCF">
              <w:rPr>
                <w:sz w:val="24"/>
                <w:szCs w:val="24"/>
                <w:lang w:val="ru-RU"/>
              </w:rPr>
              <w:t>Вносит</w:t>
            </w:r>
            <w:r w:rsidRPr="002C6BCF">
              <w:rPr>
                <w:spacing w:val="1"/>
                <w:sz w:val="24"/>
                <w:szCs w:val="24"/>
                <w:lang w:val="ru-RU"/>
              </w:rPr>
              <w:t xml:space="preserve"> </w:t>
            </w:r>
            <w:r w:rsidRPr="002C6BCF">
              <w:rPr>
                <w:sz w:val="24"/>
                <w:szCs w:val="24"/>
                <w:lang w:val="ru-RU"/>
              </w:rPr>
              <w:t>предложения</w:t>
            </w:r>
            <w:r w:rsidRPr="002C6BCF">
              <w:rPr>
                <w:spacing w:val="1"/>
                <w:sz w:val="24"/>
                <w:szCs w:val="24"/>
                <w:lang w:val="ru-RU"/>
              </w:rPr>
              <w:t xml:space="preserve"> </w:t>
            </w:r>
            <w:r w:rsidRPr="002C6BCF">
              <w:rPr>
                <w:sz w:val="24"/>
                <w:szCs w:val="24"/>
                <w:lang w:val="ru-RU"/>
              </w:rPr>
              <w:t>по</w:t>
            </w:r>
            <w:r w:rsidRPr="002C6BCF">
              <w:rPr>
                <w:spacing w:val="1"/>
                <w:sz w:val="24"/>
                <w:szCs w:val="24"/>
                <w:lang w:val="ru-RU"/>
              </w:rPr>
              <w:t xml:space="preserve"> </w:t>
            </w:r>
            <w:r w:rsidRPr="002C6BCF">
              <w:rPr>
                <w:sz w:val="24"/>
                <w:szCs w:val="24"/>
                <w:lang w:val="ru-RU"/>
              </w:rPr>
              <w:t>улучшению</w:t>
            </w:r>
            <w:r w:rsidRPr="002C6BCF">
              <w:rPr>
                <w:spacing w:val="1"/>
                <w:sz w:val="24"/>
                <w:szCs w:val="24"/>
                <w:lang w:val="ru-RU"/>
              </w:rPr>
              <w:t xml:space="preserve"> </w:t>
            </w:r>
            <w:r w:rsidRPr="002C6BCF">
              <w:rPr>
                <w:sz w:val="24"/>
                <w:szCs w:val="24"/>
                <w:lang w:val="ru-RU"/>
              </w:rPr>
              <w:t>и</w:t>
            </w:r>
            <w:r w:rsidRPr="002C6BCF">
              <w:rPr>
                <w:spacing w:val="1"/>
                <w:sz w:val="24"/>
                <w:szCs w:val="24"/>
                <w:lang w:val="ru-RU"/>
              </w:rPr>
              <w:t xml:space="preserve"> </w:t>
            </w:r>
            <w:r w:rsidRPr="002C6BCF">
              <w:rPr>
                <w:sz w:val="24"/>
                <w:szCs w:val="24"/>
                <w:lang w:val="ru-RU"/>
              </w:rPr>
              <w:t>оздоровлению</w:t>
            </w:r>
            <w:r w:rsidRPr="002C6BCF">
              <w:rPr>
                <w:spacing w:val="1"/>
                <w:sz w:val="24"/>
                <w:szCs w:val="24"/>
                <w:lang w:val="ru-RU"/>
              </w:rPr>
              <w:t xml:space="preserve"> </w:t>
            </w:r>
            <w:r w:rsidRPr="002C6BCF">
              <w:rPr>
                <w:sz w:val="24"/>
                <w:szCs w:val="24"/>
                <w:lang w:val="ru-RU"/>
              </w:rPr>
              <w:t>условий</w:t>
            </w:r>
            <w:r w:rsidRPr="002C6BCF">
              <w:rPr>
                <w:spacing w:val="1"/>
                <w:sz w:val="24"/>
                <w:szCs w:val="24"/>
                <w:lang w:val="ru-RU"/>
              </w:rPr>
              <w:t xml:space="preserve"> </w:t>
            </w:r>
            <w:r w:rsidRPr="002C6BCF">
              <w:rPr>
                <w:sz w:val="24"/>
                <w:szCs w:val="24"/>
                <w:lang w:val="ru-RU"/>
              </w:rPr>
              <w:t>проведения</w:t>
            </w:r>
            <w:r w:rsidRPr="002C6BCF">
              <w:rPr>
                <w:spacing w:val="1"/>
                <w:sz w:val="24"/>
                <w:szCs w:val="24"/>
                <w:lang w:val="ru-RU"/>
              </w:rPr>
              <w:t xml:space="preserve"> </w:t>
            </w:r>
            <w:r w:rsidRPr="002C6BCF">
              <w:rPr>
                <w:sz w:val="24"/>
                <w:szCs w:val="24"/>
                <w:lang w:val="ru-RU"/>
              </w:rPr>
              <w:t>образовательного процесса.</w:t>
            </w:r>
          </w:p>
        </w:tc>
      </w:tr>
      <w:tr w:rsidR="002C6BCF" w:rsidRPr="002C6BCF" w:rsidTr="00774EB3">
        <w:trPr>
          <w:trHeight w:val="748"/>
        </w:trPr>
        <w:tc>
          <w:tcPr>
            <w:tcW w:w="2518" w:type="dxa"/>
          </w:tcPr>
          <w:p w:rsidR="002C6BCF" w:rsidRPr="002C6BCF" w:rsidRDefault="002C6BCF" w:rsidP="00774EB3">
            <w:pPr>
              <w:pStyle w:val="TableParagraph"/>
              <w:ind w:left="102" w:right="93"/>
              <w:jc w:val="both"/>
              <w:rPr>
                <w:sz w:val="24"/>
                <w:szCs w:val="24"/>
              </w:rPr>
            </w:pPr>
            <w:r w:rsidRPr="002C6BCF">
              <w:rPr>
                <w:sz w:val="24"/>
                <w:szCs w:val="24"/>
              </w:rPr>
              <w:lastRenderedPageBreak/>
              <w:t>Классный</w:t>
            </w:r>
            <w:r w:rsidRPr="002C6BCF">
              <w:rPr>
                <w:spacing w:val="-3"/>
                <w:sz w:val="24"/>
                <w:szCs w:val="24"/>
              </w:rPr>
              <w:t xml:space="preserve"> </w:t>
            </w:r>
            <w:r w:rsidRPr="002C6BCF">
              <w:rPr>
                <w:sz w:val="24"/>
                <w:szCs w:val="24"/>
              </w:rPr>
              <w:t>руководитель</w:t>
            </w:r>
          </w:p>
        </w:tc>
        <w:tc>
          <w:tcPr>
            <w:tcW w:w="7054" w:type="dxa"/>
          </w:tcPr>
          <w:p w:rsidR="002C6BCF" w:rsidRPr="002C6BCF" w:rsidRDefault="002C6BCF" w:rsidP="00AE7BFE">
            <w:pPr>
              <w:pStyle w:val="TableParagraph"/>
              <w:numPr>
                <w:ilvl w:val="0"/>
                <w:numId w:val="13"/>
              </w:numPr>
              <w:ind w:left="427" w:right="248"/>
              <w:jc w:val="both"/>
              <w:rPr>
                <w:sz w:val="24"/>
                <w:szCs w:val="24"/>
                <w:lang w:val="ru-RU"/>
              </w:rPr>
            </w:pPr>
            <w:r w:rsidRPr="002C6BCF">
              <w:rPr>
                <w:sz w:val="24"/>
                <w:szCs w:val="24"/>
                <w:lang w:val="ru-RU"/>
              </w:rPr>
              <w:t>Содействует</w:t>
            </w:r>
            <w:r w:rsidRPr="002C6BCF">
              <w:rPr>
                <w:spacing w:val="1"/>
                <w:sz w:val="24"/>
                <w:szCs w:val="24"/>
                <w:lang w:val="ru-RU"/>
              </w:rPr>
              <w:t xml:space="preserve"> </w:t>
            </w:r>
            <w:r w:rsidRPr="002C6BCF">
              <w:rPr>
                <w:sz w:val="24"/>
                <w:szCs w:val="24"/>
                <w:lang w:val="ru-RU"/>
              </w:rPr>
              <w:t>повышению</w:t>
            </w:r>
            <w:r w:rsidRPr="002C6BCF">
              <w:rPr>
                <w:spacing w:val="1"/>
                <w:sz w:val="24"/>
                <w:szCs w:val="24"/>
                <w:lang w:val="ru-RU"/>
              </w:rPr>
              <w:t xml:space="preserve"> </w:t>
            </w:r>
            <w:r w:rsidRPr="002C6BCF">
              <w:rPr>
                <w:sz w:val="24"/>
                <w:szCs w:val="24"/>
                <w:lang w:val="ru-RU"/>
              </w:rPr>
              <w:t>дисциплинированности</w:t>
            </w:r>
            <w:r w:rsidRPr="002C6BCF">
              <w:rPr>
                <w:spacing w:val="1"/>
                <w:sz w:val="24"/>
                <w:szCs w:val="24"/>
                <w:lang w:val="ru-RU"/>
              </w:rPr>
              <w:t xml:space="preserve"> </w:t>
            </w:r>
            <w:r w:rsidRPr="002C6BCF">
              <w:rPr>
                <w:sz w:val="24"/>
                <w:szCs w:val="24"/>
                <w:lang w:val="ru-RU"/>
              </w:rPr>
              <w:t>и</w:t>
            </w:r>
            <w:r w:rsidRPr="002C6BCF">
              <w:rPr>
                <w:spacing w:val="1"/>
                <w:sz w:val="24"/>
                <w:szCs w:val="24"/>
                <w:lang w:val="ru-RU"/>
              </w:rPr>
              <w:t xml:space="preserve"> </w:t>
            </w:r>
            <w:r w:rsidRPr="002C6BCF">
              <w:rPr>
                <w:sz w:val="24"/>
                <w:szCs w:val="24"/>
                <w:lang w:val="ru-RU"/>
              </w:rPr>
              <w:t>академ</w:t>
            </w:r>
            <w:r w:rsidRPr="002C6BCF">
              <w:rPr>
                <w:sz w:val="24"/>
                <w:szCs w:val="24"/>
                <w:lang w:val="ru-RU"/>
              </w:rPr>
              <w:t>и</w:t>
            </w:r>
            <w:r w:rsidRPr="002C6BCF">
              <w:rPr>
                <w:sz w:val="24"/>
                <w:szCs w:val="24"/>
                <w:lang w:val="ru-RU"/>
              </w:rPr>
              <w:t>ческой</w:t>
            </w:r>
            <w:r w:rsidRPr="002C6BCF">
              <w:rPr>
                <w:spacing w:val="1"/>
                <w:sz w:val="24"/>
                <w:szCs w:val="24"/>
                <w:lang w:val="ru-RU"/>
              </w:rPr>
              <w:t xml:space="preserve"> </w:t>
            </w:r>
            <w:r w:rsidRPr="002C6BCF">
              <w:rPr>
                <w:sz w:val="24"/>
                <w:szCs w:val="24"/>
                <w:lang w:val="ru-RU"/>
              </w:rPr>
              <w:t>успешности</w:t>
            </w:r>
            <w:r w:rsidRPr="002C6BCF">
              <w:rPr>
                <w:spacing w:val="1"/>
                <w:sz w:val="24"/>
                <w:szCs w:val="24"/>
                <w:lang w:val="ru-RU"/>
              </w:rPr>
              <w:t xml:space="preserve"> </w:t>
            </w:r>
            <w:r w:rsidRPr="002C6BCF">
              <w:rPr>
                <w:sz w:val="24"/>
                <w:szCs w:val="24"/>
                <w:lang w:val="ru-RU"/>
              </w:rPr>
              <w:t>каждого</w:t>
            </w:r>
            <w:r w:rsidRPr="002C6BCF">
              <w:rPr>
                <w:spacing w:val="1"/>
                <w:sz w:val="24"/>
                <w:szCs w:val="24"/>
                <w:lang w:val="ru-RU"/>
              </w:rPr>
              <w:t xml:space="preserve"> </w:t>
            </w:r>
            <w:r w:rsidRPr="002C6BCF">
              <w:rPr>
                <w:sz w:val="24"/>
                <w:szCs w:val="24"/>
                <w:lang w:val="ru-RU"/>
              </w:rPr>
              <w:t>обучающегося,</w:t>
            </w:r>
            <w:r w:rsidRPr="002C6BCF">
              <w:rPr>
                <w:spacing w:val="1"/>
                <w:sz w:val="24"/>
                <w:szCs w:val="24"/>
                <w:lang w:val="ru-RU"/>
              </w:rPr>
              <w:t xml:space="preserve"> </w:t>
            </w:r>
            <w:r w:rsidRPr="002C6BCF">
              <w:rPr>
                <w:sz w:val="24"/>
                <w:szCs w:val="24"/>
                <w:lang w:val="ru-RU"/>
              </w:rPr>
              <w:t>в</w:t>
            </w:r>
            <w:r w:rsidRPr="002C6BCF">
              <w:rPr>
                <w:spacing w:val="1"/>
                <w:sz w:val="24"/>
                <w:szCs w:val="24"/>
                <w:lang w:val="ru-RU"/>
              </w:rPr>
              <w:t xml:space="preserve"> </w:t>
            </w:r>
            <w:r w:rsidRPr="002C6BCF">
              <w:rPr>
                <w:sz w:val="24"/>
                <w:szCs w:val="24"/>
                <w:lang w:val="ru-RU"/>
              </w:rPr>
              <w:t>том</w:t>
            </w:r>
            <w:r w:rsidRPr="002C6BCF">
              <w:rPr>
                <w:spacing w:val="1"/>
                <w:sz w:val="24"/>
                <w:szCs w:val="24"/>
                <w:lang w:val="ru-RU"/>
              </w:rPr>
              <w:t xml:space="preserve"> </w:t>
            </w:r>
            <w:r w:rsidRPr="002C6BCF">
              <w:rPr>
                <w:sz w:val="24"/>
                <w:szCs w:val="24"/>
                <w:lang w:val="ru-RU"/>
              </w:rPr>
              <w:t>числе</w:t>
            </w:r>
            <w:r w:rsidRPr="002C6BCF">
              <w:rPr>
                <w:spacing w:val="1"/>
                <w:sz w:val="24"/>
                <w:szCs w:val="24"/>
                <w:lang w:val="ru-RU"/>
              </w:rPr>
              <w:t xml:space="preserve"> </w:t>
            </w:r>
            <w:r w:rsidRPr="002C6BCF">
              <w:rPr>
                <w:sz w:val="24"/>
                <w:szCs w:val="24"/>
                <w:lang w:val="ru-RU"/>
              </w:rPr>
              <w:t>п</w:t>
            </w:r>
            <w:r w:rsidRPr="002C6BCF">
              <w:rPr>
                <w:sz w:val="24"/>
                <w:szCs w:val="24"/>
                <w:lang w:val="ru-RU"/>
              </w:rPr>
              <w:t>у</w:t>
            </w:r>
            <w:r w:rsidRPr="002C6BCF">
              <w:rPr>
                <w:sz w:val="24"/>
                <w:szCs w:val="24"/>
                <w:lang w:val="ru-RU"/>
              </w:rPr>
              <w:t>тём</w:t>
            </w:r>
            <w:r w:rsidRPr="002C6BCF">
              <w:rPr>
                <w:spacing w:val="1"/>
                <w:sz w:val="24"/>
                <w:szCs w:val="24"/>
                <w:lang w:val="ru-RU"/>
              </w:rPr>
              <w:t xml:space="preserve"> </w:t>
            </w:r>
            <w:r w:rsidRPr="002C6BCF">
              <w:rPr>
                <w:sz w:val="24"/>
                <w:szCs w:val="24"/>
                <w:lang w:val="ru-RU"/>
              </w:rPr>
              <w:t>осуществления</w:t>
            </w:r>
            <w:r w:rsidRPr="002C6BCF">
              <w:rPr>
                <w:spacing w:val="-47"/>
                <w:sz w:val="24"/>
                <w:szCs w:val="24"/>
                <w:lang w:val="ru-RU"/>
              </w:rPr>
              <w:t xml:space="preserve"> </w:t>
            </w:r>
            <w:r w:rsidRPr="002C6BCF">
              <w:rPr>
                <w:sz w:val="24"/>
                <w:szCs w:val="24"/>
                <w:lang w:val="ru-RU"/>
              </w:rPr>
              <w:t>контроля</w:t>
            </w:r>
            <w:r w:rsidRPr="002C6BCF">
              <w:rPr>
                <w:spacing w:val="1"/>
                <w:sz w:val="24"/>
                <w:szCs w:val="24"/>
                <w:lang w:val="ru-RU"/>
              </w:rPr>
              <w:t xml:space="preserve"> </w:t>
            </w:r>
            <w:r w:rsidRPr="002C6BCF">
              <w:rPr>
                <w:sz w:val="24"/>
                <w:szCs w:val="24"/>
                <w:lang w:val="ru-RU"/>
              </w:rPr>
              <w:t>посещаемости</w:t>
            </w:r>
            <w:r w:rsidRPr="002C6BCF">
              <w:rPr>
                <w:spacing w:val="1"/>
                <w:sz w:val="24"/>
                <w:szCs w:val="24"/>
                <w:lang w:val="ru-RU"/>
              </w:rPr>
              <w:t xml:space="preserve"> </w:t>
            </w:r>
            <w:r w:rsidRPr="002C6BCF">
              <w:rPr>
                <w:sz w:val="24"/>
                <w:szCs w:val="24"/>
                <w:lang w:val="ru-RU"/>
              </w:rPr>
              <w:t>и</w:t>
            </w:r>
            <w:r w:rsidRPr="002C6BCF">
              <w:rPr>
                <w:spacing w:val="1"/>
                <w:sz w:val="24"/>
                <w:szCs w:val="24"/>
                <w:lang w:val="ru-RU"/>
              </w:rPr>
              <w:t xml:space="preserve"> </w:t>
            </w:r>
            <w:r w:rsidRPr="002C6BCF">
              <w:rPr>
                <w:sz w:val="24"/>
                <w:szCs w:val="24"/>
                <w:lang w:val="ru-RU"/>
              </w:rPr>
              <w:t>успеваемости;</w:t>
            </w:r>
          </w:p>
          <w:p w:rsidR="002C6BCF" w:rsidRPr="002C6BCF" w:rsidRDefault="002C6BCF" w:rsidP="00AE7BFE">
            <w:pPr>
              <w:pStyle w:val="TableParagraph"/>
              <w:numPr>
                <w:ilvl w:val="0"/>
                <w:numId w:val="13"/>
              </w:numPr>
              <w:ind w:left="427" w:right="248"/>
              <w:jc w:val="both"/>
              <w:rPr>
                <w:sz w:val="24"/>
                <w:szCs w:val="24"/>
                <w:lang w:val="ru-RU"/>
              </w:rPr>
            </w:pPr>
            <w:r w:rsidRPr="002C6BCF">
              <w:rPr>
                <w:sz w:val="24"/>
                <w:szCs w:val="24"/>
                <w:lang w:val="ru-RU"/>
              </w:rPr>
              <w:t>Обеспечивает</w:t>
            </w:r>
            <w:r w:rsidRPr="002C6BCF">
              <w:rPr>
                <w:spacing w:val="1"/>
                <w:sz w:val="24"/>
                <w:szCs w:val="24"/>
                <w:lang w:val="ru-RU"/>
              </w:rPr>
              <w:t xml:space="preserve"> </w:t>
            </w:r>
            <w:r w:rsidRPr="002C6BCF">
              <w:rPr>
                <w:sz w:val="24"/>
                <w:szCs w:val="24"/>
                <w:lang w:val="ru-RU"/>
              </w:rPr>
              <w:t>включенность</w:t>
            </w:r>
            <w:r w:rsidRPr="002C6BCF">
              <w:rPr>
                <w:spacing w:val="1"/>
                <w:sz w:val="24"/>
                <w:szCs w:val="24"/>
                <w:lang w:val="ru-RU"/>
              </w:rPr>
              <w:t xml:space="preserve"> </w:t>
            </w:r>
            <w:r w:rsidRPr="002C6BCF">
              <w:rPr>
                <w:sz w:val="24"/>
                <w:szCs w:val="24"/>
                <w:lang w:val="ru-RU"/>
              </w:rPr>
              <w:t>всех</w:t>
            </w:r>
            <w:r w:rsidRPr="002C6BCF">
              <w:rPr>
                <w:spacing w:val="1"/>
                <w:sz w:val="24"/>
                <w:szCs w:val="24"/>
                <w:lang w:val="ru-RU"/>
              </w:rPr>
              <w:t xml:space="preserve"> </w:t>
            </w:r>
            <w:r w:rsidRPr="002C6BCF">
              <w:rPr>
                <w:sz w:val="24"/>
                <w:szCs w:val="24"/>
                <w:lang w:val="ru-RU"/>
              </w:rPr>
              <w:t>обучающихся</w:t>
            </w:r>
            <w:r w:rsidRPr="002C6BCF">
              <w:rPr>
                <w:spacing w:val="1"/>
                <w:sz w:val="24"/>
                <w:szCs w:val="24"/>
                <w:lang w:val="ru-RU"/>
              </w:rPr>
              <w:t xml:space="preserve"> </w:t>
            </w:r>
            <w:r w:rsidRPr="002C6BCF">
              <w:rPr>
                <w:sz w:val="24"/>
                <w:szCs w:val="24"/>
                <w:lang w:val="ru-RU"/>
              </w:rPr>
              <w:t>в</w:t>
            </w:r>
            <w:r w:rsidRPr="002C6BCF">
              <w:rPr>
                <w:spacing w:val="1"/>
                <w:sz w:val="24"/>
                <w:szCs w:val="24"/>
                <w:lang w:val="ru-RU"/>
              </w:rPr>
              <w:t xml:space="preserve"> </w:t>
            </w:r>
            <w:r w:rsidRPr="002C6BCF">
              <w:rPr>
                <w:sz w:val="24"/>
                <w:szCs w:val="24"/>
                <w:lang w:val="ru-RU"/>
              </w:rPr>
              <w:t>воспит</w:t>
            </w:r>
            <w:r w:rsidRPr="002C6BCF">
              <w:rPr>
                <w:sz w:val="24"/>
                <w:szCs w:val="24"/>
                <w:lang w:val="ru-RU"/>
              </w:rPr>
              <w:t>а</w:t>
            </w:r>
            <w:r w:rsidRPr="002C6BCF">
              <w:rPr>
                <w:sz w:val="24"/>
                <w:szCs w:val="24"/>
                <w:lang w:val="ru-RU"/>
              </w:rPr>
              <w:t>тельные</w:t>
            </w:r>
            <w:r w:rsidRPr="002C6BCF">
              <w:rPr>
                <w:spacing w:val="1"/>
                <w:sz w:val="24"/>
                <w:szCs w:val="24"/>
                <w:lang w:val="ru-RU"/>
              </w:rPr>
              <w:t xml:space="preserve"> </w:t>
            </w:r>
            <w:r w:rsidRPr="002C6BCF">
              <w:rPr>
                <w:sz w:val="24"/>
                <w:szCs w:val="24"/>
                <w:lang w:val="ru-RU"/>
              </w:rPr>
              <w:t>мероприятия по приоритетным направлениям де</w:t>
            </w:r>
            <w:r w:rsidRPr="002C6BCF">
              <w:rPr>
                <w:sz w:val="24"/>
                <w:szCs w:val="24"/>
                <w:lang w:val="ru-RU"/>
              </w:rPr>
              <w:t>я</w:t>
            </w:r>
            <w:r w:rsidRPr="002C6BCF">
              <w:rPr>
                <w:sz w:val="24"/>
                <w:szCs w:val="24"/>
                <w:lang w:val="ru-RU"/>
              </w:rPr>
              <w:t>тельности по воспитанию и</w:t>
            </w:r>
            <w:r w:rsidRPr="002C6BCF">
              <w:rPr>
                <w:spacing w:val="1"/>
                <w:sz w:val="24"/>
                <w:szCs w:val="24"/>
                <w:lang w:val="ru-RU"/>
              </w:rPr>
              <w:t xml:space="preserve"> </w:t>
            </w:r>
            <w:r w:rsidRPr="002C6BCF">
              <w:rPr>
                <w:sz w:val="24"/>
                <w:szCs w:val="24"/>
                <w:lang w:val="ru-RU"/>
              </w:rPr>
              <w:t>социализации;</w:t>
            </w:r>
          </w:p>
          <w:p w:rsidR="002C6BCF" w:rsidRPr="002C6BCF" w:rsidRDefault="002C6BCF" w:rsidP="00AE7BFE">
            <w:pPr>
              <w:pStyle w:val="TableParagraph"/>
              <w:numPr>
                <w:ilvl w:val="0"/>
                <w:numId w:val="13"/>
              </w:numPr>
              <w:ind w:left="427" w:right="248"/>
              <w:jc w:val="both"/>
              <w:rPr>
                <w:sz w:val="24"/>
                <w:szCs w:val="24"/>
                <w:lang w:val="ru-RU"/>
              </w:rPr>
            </w:pPr>
            <w:r w:rsidRPr="002C6BCF">
              <w:rPr>
                <w:sz w:val="24"/>
                <w:szCs w:val="24"/>
                <w:lang w:val="ru-RU"/>
              </w:rPr>
              <w:t>Содействует</w:t>
            </w:r>
            <w:r w:rsidRPr="002C6BCF">
              <w:rPr>
                <w:spacing w:val="1"/>
                <w:sz w:val="24"/>
                <w:szCs w:val="24"/>
                <w:lang w:val="ru-RU"/>
              </w:rPr>
              <w:t xml:space="preserve"> </w:t>
            </w:r>
            <w:r w:rsidRPr="002C6BCF">
              <w:rPr>
                <w:sz w:val="24"/>
                <w:szCs w:val="24"/>
                <w:lang w:val="ru-RU"/>
              </w:rPr>
              <w:t>успешной</w:t>
            </w:r>
            <w:r w:rsidRPr="002C6BCF">
              <w:rPr>
                <w:spacing w:val="1"/>
                <w:sz w:val="24"/>
                <w:szCs w:val="24"/>
                <w:lang w:val="ru-RU"/>
              </w:rPr>
              <w:t xml:space="preserve"> </w:t>
            </w:r>
            <w:r w:rsidRPr="002C6BCF">
              <w:rPr>
                <w:sz w:val="24"/>
                <w:szCs w:val="24"/>
                <w:lang w:val="ru-RU"/>
              </w:rPr>
              <w:t>социализации</w:t>
            </w:r>
            <w:r w:rsidRPr="002C6BCF">
              <w:rPr>
                <w:spacing w:val="1"/>
                <w:sz w:val="24"/>
                <w:szCs w:val="24"/>
                <w:lang w:val="ru-RU"/>
              </w:rPr>
              <w:t xml:space="preserve"> </w:t>
            </w:r>
            <w:r w:rsidRPr="002C6BCF">
              <w:rPr>
                <w:sz w:val="24"/>
                <w:szCs w:val="24"/>
                <w:lang w:val="ru-RU"/>
              </w:rPr>
              <w:t>обучающихся</w:t>
            </w:r>
            <w:r w:rsidRPr="002C6BCF">
              <w:rPr>
                <w:spacing w:val="1"/>
                <w:sz w:val="24"/>
                <w:szCs w:val="24"/>
                <w:lang w:val="ru-RU"/>
              </w:rPr>
              <w:t xml:space="preserve"> </w:t>
            </w:r>
            <w:r w:rsidRPr="002C6BCF">
              <w:rPr>
                <w:sz w:val="24"/>
                <w:szCs w:val="24"/>
                <w:lang w:val="ru-RU"/>
              </w:rPr>
              <w:t>путём</w:t>
            </w:r>
            <w:r w:rsidRPr="002C6BCF">
              <w:rPr>
                <w:spacing w:val="1"/>
                <w:sz w:val="24"/>
                <w:szCs w:val="24"/>
                <w:lang w:val="ru-RU"/>
              </w:rPr>
              <w:t xml:space="preserve"> </w:t>
            </w:r>
            <w:r w:rsidRPr="002C6BCF">
              <w:rPr>
                <w:sz w:val="24"/>
                <w:szCs w:val="24"/>
                <w:lang w:val="ru-RU"/>
              </w:rPr>
              <w:t>организации</w:t>
            </w:r>
            <w:r w:rsidRPr="002C6BCF">
              <w:rPr>
                <w:spacing w:val="1"/>
                <w:sz w:val="24"/>
                <w:szCs w:val="24"/>
                <w:lang w:val="ru-RU"/>
              </w:rPr>
              <w:t xml:space="preserve"> </w:t>
            </w:r>
            <w:r w:rsidRPr="002C6BCF">
              <w:rPr>
                <w:sz w:val="24"/>
                <w:szCs w:val="24"/>
                <w:lang w:val="ru-RU"/>
              </w:rPr>
              <w:t>мероприятий</w:t>
            </w:r>
            <w:r w:rsidRPr="002C6BCF">
              <w:rPr>
                <w:spacing w:val="1"/>
                <w:sz w:val="24"/>
                <w:szCs w:val="24"/>
                <w:lang w:val="ru-RU"/>
              </w:rPr>
              <w:t xml:space="preserve"> </w:t>
            </w:r>
            <w:r w:rsidRPr="002C6BCF">
              <w:rPr>
                <w:sz w:val="24"/>
                <w:szCs w:val="24"/>
                <w:lang w:val="ru-RU"/>
              </w:rPr>
              <w:t>и</w:t>
            </w:r>
            <w:r w:rsidRPr="002C6BCF">
              <w:rPr>
                <w:spacing w:val="1"/>
                <w:sz w:val="24"/>
                <w:szCs w:val="24"/>
                <w:lang w:val="ru-RU"/>
              </w:rPr>
              <w:t xml:space="preserve"> </w:t>
            </w:r>
            <w:r w:rsidRPr="002C6BCF">
              <w:rPr>
                <w:sz w:val="24"/>
                <w:szCs w:val="24"/>
                <w:lang w:val="ru-RU"/>
              </w:rPr>
              <w:t>видов</w:t>
            </w:r>
            <w:r w:rsidRPr="002C6BCF">
              <w:rPr>
                <w:spacing w:val="1"/>
                <w:sz w:val="24"/>
                <w:szCs w:val="24"/>
                <w:lang w:val="ru-RU"/>
              </w:rPr>
              <w:t xml:space="preserve"> </w:t>
            </w:r>
            <w:r w:rsidRPr="002C6BCF">
              <w:rPr>
                <w:sz w:val="24"/>
                <w:szCs w:val="24"/>
                <w:lang w:val="ru-RU"/>
              </w:rPr>
              <w:t>деятельности,</w:t>
            </w:r>
            <w:r w:rsidRPr="002C6BCF">
              <w:rPr>
                <w:spacing w:val="1"/>
                <w:sz w:val="24"/>
                <w:szCs w:val="24"/>
                <w:lang w:val="ru-RU"/>
              </w:rPr>
              <w:t xml:space="preserve"> </w:t>
            </w:r>
            <w:r w:rsidRPr="002C6BCF">
              <w:rPr>
                <w:sz w:val="24"/>
                <w:szCs w:val="24"/>
                <w:lang w:val="ru-RU"/>
              </w:rPr>
              <w:t>обеспеч</w:t>
            </w:r>
            <w:r w:rsidRPr="002C6BCF">
              <w:rPr>
                <w:sz w:val="24"/>
                <w:szCs w:val="24"/>
                <w:lang w:val="ru-RU"/>
              </w:rPr>
              <w:t>и</w:t>
            </w:r>
            <w:r w:rsidRPr="002C6BCF">
              <w:rPr>
                <w:sz w:val="24"/>
                <w:szCs w:val="24"/>
                <w:lang w:val="ru-RU"/>
              </w:rPr>
              <w:t>вающих</w:t>
            </w:r>
            <w:r w:rsidRPr="002C6BCF">
              <w:rPr>
                <w:spacing w:val="1"/>
                <w:sz w:val="24"/>
                <w:szCs w:val="24"/>
                <w:lang w:val="ru-RU"/>
              </w:rPr>
              <w:t xml:space="preserve"> </w:t>
            </w:r>
            <w:r w:rsidRPr="002C6BCF">
              <w:rPr>
                <w:sz w:val="24"/>
                <w:szCs w:val="24"/>
                <w:lang w:val="ru-RU"/>
              </w:rPr>
              <w:t>формирование</w:t>
            </w:r>
            <w:r w:rsidRPr="002C6BCF">
              <w:rPr>
                <w:spacing w:val="1"/>
                <w:sz w:val="24"/>
                <w:szCs w:val="24"/>
                <w:lang w:val="ru-RU"/>
              </w:rPr>
              <w:t xml:space="preserve"> </w:t>
            </w:r>
            <w:r w:rsidRPr="002C6BCF">
              <w:rPr>
                <w:sz w:val="24"/>
                <w:szCs w:val="24"/>
                <w:lang w:val="ru-RU"/>
              </w:rPr>
              <w:t>у</w:t>
            </w:r>
            <w:r w:rsidRPr="002C6BCF">
              <w:rPr>
                <w:spacing w:val="1"/>
                <w:sz w:val="24"/>
                <w:szCs w:val="24"/>
                <w:lang w:val="ru-RU"/>
              </w:rPr>
              <w:t xml:space="preserve"> </w:t>
            </w:r>
            <w:r w:rsidRPr="002C6BCF">
              <w:rPr>
                <w:sz w:val="24"/>
                <w:szCs w:val="24"/>
                <w:lang w:val="ru-RU"/>
              </w:rPr>
              <w:t>них</w:t>
            </w:r>
            <w:r w:rsidRPr="002C6BCF">
              <w:rPr>
                <w:spacing w:val="1"/>
                <w:sz w:val="24"/>
                <w:szCs w:val="24"/>
                <w:lang w:val="ru-RU"/>
              </w:rPr>
              <w:t xml:space="preserve"> </w:t>
            </w:r>
            <w:r w:rsidRPr="002C6BCF">
              <w:rPr>
                <w:sz w:val="24"/>
                <w:szCs w:val="24"/>
                <w:lang w:val="ru-RU"/>
              </w:rPr>
              <w:t>опыта</w:t>
            </w:r>
            <w:r w:rsidRPr="002C6BCF">
              <w:rPr>
                <w:spacing w:val="1"/>
                <w:sz w:val="24"/>
                <w:szCs w:val="24"/>
                <w:lang w:val="ru-RU"/>
              </w:rPr>
              <w:t xml:space="preserve"> </w:t>
            </w:r>
            <w:r w:rsidRPr="002C6BCF">
              <w:rPr>
                <w:sz w:val="24"/>
                <w:szCs w:val="24"/>
                <w:lang w:val="ru-RU"/>
              </w:rPr>
              <w:t>социально</w:t>
            </w:r>
            <w:r w:rsidRPr="002C6BCF">
              <w:rPr>
                <w:spacing w:val="1"/>
                <w:sz w:val="24"/>
                <w:szCs w:val="24"/>
                <w:lang w:val="ru-RU"/>
              </w:rPr>
              <w:t xml:space="preserve"> </w:t>
            </w:r>
            <w:r w:rsidRPr="002C6BCF">
              <w:rPr>
                <w:sz w:val="24"/>
                <w:szCs w:val="24"/>
                <w:lang w:val="ru-RU"/>
              </w:rPr>
              <w:t>и</w:t>
            </w:r>
            <w:r w:rsidRPr="002C6BCF">
              <w:rPr>
                <w:spacing w:val="1"/>
                <w:sz w:val="24"/>
                <w:szCs w:val="24"/>
                <w:lang w:val="ru-RU"/>
              </w:rPr>
              <w:t xml:space="preserve"> </w:t>
            </w:r>
            <w:r w:rsidRPr="002C6BCF">
              <w:rPr>
                <w:sz w:val="24"/>
                <w:szCs w:val="24"/>
                <w:lang w:val="ru-RU"/>
              </w:rPr>
              <w:t>личностно</w:t>
            </w:r>
            <w:r w:rsidRPr="002C6BCF">
              <w:rPr>
                <w:spacing w:val="1"/>
                <w:sz w:val="24"/>
                <w:szCs w:val="24"/>
                <w:lang w:val="ru-RU"/>
              </w:rPr>
              <w:t xml:space="preserve"> </w:t>
            </w:r>
            <w:r w:rsidRPr="002C6BCF">
              <w:rPr>
                <w:sz w:val="24"/>
                <w:szCs w:val="24"/>
                <w:lang w:val="ru-RU"/>
              </w:rPr>
              <w:t>значимой</w:t>
            </w:r>
            <w:r w:rsidRPr="002C6BCF">
              <w:rPr>
                <w:spacing w:val="1"/>
                <w:sz w:val="24"/>
                <w:szCs w:val="24"/>
                <w:lang w:val="ru-RU"/>
              </w:rPr>
              <w:t xml:space="preserve"> </w:t>
            </w:r>
            <w:r w:rsidRPr="002C6BCF">
              <w:rPr>
                <w:sz w:val="24"/>
                <w:szCs w:val="24"/>
                <w:lang w:val="ru-RU"/>
              </w:rPr>
              <w:t>деятельности,</w:t>
            </w:r>
            <w:r w:rsidRPr="002C6BCF">
              <w:rPr>
                <w:spacing w:val="1"/>
                <w:sz w:val="24"/>
                <w:szCs w:val="24"/>
                <w:lang w:val="ru-RU"/>
              </w:rPr>
              <w:t xml:space="preserve"> </w:t>
            </w:r>
            <w:r w:rsidRPr="002C6BCF">
              <w:rPr>
                <w:sz w:val="24"/>
                <w:szCs w:val="24"/>
                <w:lang w:val="ru-RU"/>
              </w:rPr>
              <w:t>в</w:t>
            </w:r>
            <w:r w:rsidRPr="002C6BCF">
              <w:rPr>
                <w:spacing w:val="1"/>
                <w:sz w:val="24"/>
                <w:szCs w:val="24"/>
                <w:lang w:val="ru-RU"/>
              </w:rPr>
              <w:t xml:space="preserve"> </w:t>
            </w:r>
            <w:r w:rsidRPr="002C6BCF">
              <w:rPr>
                <w:sz w:val="24"/>
                <w:szCs w:val="24"/>
                <w:lang w:val="ru-RU"/>
              </w:rPr>
              <w:t>том</w:t>
            </w:r>
            <w:r w:rsidRPr="002C6BCF">
              <w:rPr>
                <w:spacing w:val="1"/>
                <w:sz w:val="24"/>
                <w:szCs w:val="24"/>
                <w:lang w:val="ru-RU"/>
              </w:rPr>
              <w:t xml:space="preserve"> </w:t>
            </w:r>
            <w:r w:rsidRPr="002C6BCF">
              <w:rPr>
                <w:sz w:val="24"/>
                <w:szCs w:val="24"/>
                <w:lang w:val="ru-RU"/>
              </w:rPr>
              <w:t>числе</w:t>
            </w:r>
            <w:r w:rsidRPr="002C6BCF">
              <w:rPr>
                <w:spacing w:val="1"/>
                <w:sz w:val="24"/>
                <w:szCs w:val="24"/>
                <w:lang w:val="ru-RU"/>
              </w:rPr>
              <w:t xml:space="preserve"> </w:t>
            </w:r>
            <w:r w:rsidRPr="002C6BCF">
              <w:rPr>
                <w:sz w:val="24"/>
                <w:szCs w:val="24"/>
                <w:lang w:val="ru-RU"/>
              </w:rPr>
              <w:t>с</w:t>
            </w:r>
            <w:r w:rsidRPr="002C6BCF">
              <w:rPr>
                <w:spacing w:val="1"/>
                <w:sz w:val="24"/>
                <w:szCs w:val="24"/>
                <w:lang w:val="ru-RU"/>
              </w:rPr>
              <w:t xml:space="preserve"> </w:t>
            </w:r>
            <w:r w:rsidRPr="002C6BCF">
              <w:rPr>
                <w:sz w:val="24"/>
                <w:szCs w:val="24"/>
                <w:lang w:val="ru-RU"/>
              </w:rPr>
              <w:t>использованием</w:t>
            </w:r>
            <w:r w:rsidRPr="002C6BCF">
              <w:rPr>
                <w:spacing w:val="1"/>
                <w:sz w:val="24"/>
                <w:szCs w:val="24"/>
                <w:lang w:val="ru-RU"/>
              </w:rPr>
              <w:t xml:space="preserve"> </w:t>
            </w:r>
            <w:r w:rsidRPr="002C6BCF">
              <w:rPr>
                <w:sz w:val="24"/>
                <w:szCs w:val="24"/>
                <w:lang w:val="ru-RU"/>
              </w:rPr>
              <w:t>во</w:t>
            </w:r>
            <w:r w:rsidRPr="002C6BCF">
              <w:rPr>
                <w:sz w:val="24"/>
                <w:szCs w:val="24"/>
                <w:lang w:val="ru-RU"/>
              </w:rPr>
              <w:t>з</w:t>
            </w:r>
            <w:r w:rsidRPr="002C6BCF">
              <w:rPr>
                <w:sz w:val="24"/>
                <w:szCs w:val="24"/>
                <w:lang w:val="ru-RU"/>
              </w:rPr>
              <w:t>можностей</w:t>
            </w:r>
            <w:r w:rsidRPr="002C6BCF">
              <w:rPr>
                <w:spacing w:val="1"/>
                <w:sz w:val="24"/>
                <w:szCs w:val="24"/>
                <w:lang w:val="ru-RU"/>
              </w:rPr>
              <w:t xml:space="preserve"> </w:t>
            </w:r>
            <w:r w:rsidRPr="002C6BCF">
              <w:rPr>
                <w:sz w:val="24"/>
                <w:szCs w:val="24"/>
                <w:lang w:val="ru-RU"/>
              </w:rPr>
              <w:t>волонтёрского</w:t>
            </w:r>
            <w:r w:rsidRPr="002C6BCF">
              <w:rPr>
                <w:spacing w:val="1"/>
                <w:sz w:val="24"/>
                <w:szCs w:val="24"/>
                <w:lang w:val="ru-RU"/>
              </w:rPr>
              <w:t xml:space="preserve"> </w:t>
            </w:r>
            <w:r w:rsidRPr="002C6BCF">
              <w:rPr>
                <w:sz w:val="24"/>
                <w:szCs w:val="24"/>
                <w:lang w:val="ru-RU"/>
              </w:rPr>
              <w:t>движения,</w:t>
            </w:r>
            <w:r w:rsidRPr="002C6BCF">
              <w:rPr>
                <w:spacing w:val="1"/>
                <w:sz w:val="24"/>
                <w:szCs w:val="24"/>
                <w:lang w:val="ru-RU"/>
              </w:rPr>
              <w:t xml:space="preserve"> </w:t>
            </w:r>
            <w:r w:rsidRPr="002C6BCF">
              <w:rPr>
                <w:sz w:val="24"/>
                <w:szCs w:val="24"/>
                <w:lang w:val="ru-RU"/>
              </w:rPr>
              <w:t>общественных</w:t>
            </w:r>
            <w:r w:rsidRPr="002C6BCF">
              <w:rPr>
                <w:spacing w:val="-47"/>
                <w:sz w:val="24"/>
                <w:szCs w:val="24"/>
                <w:lang w:val="ru-RU"/>
              </w:rPr>
              <w:t xml:space="preserve"> </w:t>
            </w:r>
            <w:r w:rsidRPr="002C6BCF">
              <w:rPr>
                <w:sz w:val="24"/>
                <w:szCs w:val="24"/>
                <w:lang w:val="ru-RU"/>
              </w:rPr>
              <w:t>движ</w:t>
            </w:r>
            <w:r w:rsidRPr="002C6BCF">
              <w:rPr>
                <w:sz w:val="24"/>
                <w:szCs w:val="24"/>
                <w:lang w:val="ru-RU"/>
              </w:rPr>
              <w:t>е</w:t>
            </w:r>
            <w:r w:rsidRPr="002C6BCF">
              <w:rPr>
                <w:sz w:val="24"/>
                <w:szCs w:val="24"/>
                <w:lang w:val="ru-RU"/>
              </w:rPr>
              <w:t>ний,</w:t>
            </w:r>
            <w:r w:rsidRPr="002C6BCF">
              <w:rPr>
                <w:spacing w:val="-1"/>
                <w:sz w:val="24"/>
                <w:szCs w:val="24"/>
                <w:lang w:val="ru-RU"/>
              </w:rPr>
              <w:t xml:space="preserve"> </w:t>
            </w:r>
            <w:r w:rsidRPr="002C6BCF">
              <w:rPr>
                <w:sz w:val="24"/>
                <w:szCs w:val="24"/>
                <w:lang w:val="ru-RU"/>
              </w:rPr>
              <w:t>творческих</w:t>
            </w:r>
            <w:r w:rsidRPr="002C6BCF">
              <w:rPr>
                <w:spacing w:val="1"/>
                <w:sz w:val="24"/>
                <w:szCs w:val="24"/>
                <w:lang w:val="ru-RU"/>
              </w:rPr>
              <w:t xml:space="preserve"> </w:t>
            </w:r>
            <w:r w:rsidRPr="002C6BCF">
              <w:rPr>
                <w:sz w:val="24"/>
                <w:szCs w:val="24"/>
                <w:lang w:val="ru-RU"/>
              </w:rPr>
              <w:t>и</w:t>
            </w:r>
            <w:r w:rsidRPr="002C6BCF">
              <w:rPr>
                <w:spacing w:val="-1"/>
                <w:sz w:val="24"/>
                <w:szCs w:val="24"/>
                <w:lang w:val="ru-RU"/>
              </w:rPr>
              <w:t xml:space="preserve"> </w:t>
            </w:r>
            <w:r w:rsidRPr="002C6BCF">
              <w:rPr>
                <w:sz w:val="24"/>
                <w:szCs w:val="24"/>
                <w:lang w:val="ru-RU"/>
              </w:rPr>
              <w:t>научных</w:t>
            </w:r>
            <w:r w:rsidRPr="002C6BCF">
              <w:rPr>
                <w:spacing w:val="-2"/>
                <w:sz w:val="24"/>
                <w:szCs w:val="24"/>
                <w:lang w:val="ru-RU"/>
              </w:rPr>
              <w:t xml:space="preserve"> </w:t>
            </w:r>
            <w:r w:rsidRPr="002C6BCF">
              <w:rPr>
                <w:sz w:val="24"/>
                <w:szCs w:val="24"/>
                <w:lang w:val="ru-RU"/>
              </w:rPr>
              <w:t>сообществ;</w:t>
            </w:r>
          </w:p>
          <w:p w:rsidR="002C6BCF" w:rsidRPr="002C6BCF" w:rsidRDefault="002C6BCF" w:rsidP="00AE7BFE">
            <w:pPr>
              <w:pStyle w:val="TableParagraph"/>
              <w:numPr>
                <w:ilvl w:val="0"/>
                <w:numId w:val="12"/>
              </w:numPr>
              <w:ind w:left="427" w:right="248"/>
              <w:jc w:val="both"/>
              <w:rPr>
                <w:sz w:val="24"/>
                <w:szCs w:val="24"/>
                <w:lang w:val="ru-RU"/>
              </w:rPr>
            </w:pPr>
            <w:r w:rsidRPr="002C6BCF">
              <w:rPr>
                <w:sz w:val="24"/>
                <w:szCs w:val="24"/>
                <w:lang w:val="ru-RU"/>
              </w:rPr>
              <w:t>Осуществляет</w:t>
            </w:r>
            <w:r w:rsidRPr="002C6BCF">
              <w:rPr>
                <w:spacing w:val="1"/>
                <w:sz w:val="24"/>
                <w:szCs w:val="24"/>
                <w:lang w:val="ru-RU"/>
              </w:rPr>
              <w:t xml:space="preserve"> </w:t>
            </w:r>
            <w:r w:rsidRPr="002C6BCF">
              <w:rPr>
                <w:sz w:val="24"/>
                <w:szCs w:val="24"/>
                <w:lang w:val="ru-RU"/>
              </w:rPr>
              <w:t>индивидуальную</w:t>
            </w:r>
            <w:r w:rsidRPr="002C6BCF">
              <w:rPr>
                <w:spacing w:val="50"/>
                <w:sz w:val="24"/>
                <w:szCs w:val="24"/>
                <w:lang w:val="ru-RU"/>
              </w:rPr>
              <w:t xml:space="preserve"> </w:t>
            </w:r>
            <w:r w:rsidRPr="002C6BCF">
              <w:rPr>
                <w:sz w:val="24"/>
                <w:szCs w:val="24"/>
                <w:lang w:val="ru-RU"/>
              </w:rPr>
              <w:t>поддержку</w:t>
            </w:r>
            <w:r w:rsidRPr="002C6BCF">
              <w:rPr>
                <w:spacing w:val="50"/>
                <w:sz w:val="24"/>
                <w:szCs w:val="24"/>
                <w:lang w:val="ru-RU"/>
              </w:rPr>
              <w:t xml:space="preserve"> </w:t>
            </w:r>
            <w:r w:rsidRPr="002C6BCF">
              <w:rPr>
                <w:sz w:val="24"/>
                <w:szCs w:val="24"/>
                <w:lang w:val="ru-RU"/>
              </w:rPr>
              <w:t>каждого</w:t>
            </w:r>
            <w:r w:rsidRPr="002C6BCF">
              <w:rPr>
                <w:spacing w:val="52"/>
                <w:sz w:val="24"/>
                <w:szCs w:val="24"/>
                <w:lang w:val="ru-RU"/>
              </w:rPr>
              <w:t xml:space="preserve"> </w:t>
            </w:r>
            <w:r w:rsidRPr="002C6BCF">
              <w:rPr>
                <w:sz w:val="24"/>
                <w:szCs w:val="24"/>
                <w:lang w:val="ru-RU"/>
              </w:rPr>
              <w:t>обуч</w:t>
            </w:r>
            <w:r w:rsidRPr="002C6BCF">
              <w:rPr>
                <w:sz w:val="24"/>
                <w:szCs w:val="24"/>
                <w:lang w:val="ru-RU"/>
              </w:rPr>
              <w:t>а</w:t>
            </w:r>
            <w:r w:rsidRPr="002C6BCF">
              <w:rPr>
                <w:sz w:val="24"/>
                <w:szCs w:val="24"/>
                <w:lang w:val="ru-RU"/>
              </w:rPr>
              <w:t>ющегося</w:t>
            </w:r>
            <w:r w:rsidRPr="002C6BCF">
              <w:rPr>
                <w:spacing w:val="54"/>
                <w:sz w:val="24"/>
                <w:szCs w:val="24"/>
                <w:lang w:val="ru-RU"/>
              </w:rPr>
              <w:t xml:space="preserve"> </w:t>
            </w:r>
            <w:r w:rsidRPr="002C6BCF">
              <w:rPr>
                <w:sz w:val="24"/>
                <w:szCs w:val="24"/>
                <w:lang w:val="ru-RU"/>
              </w:rPr>
              <w:t>учебной группы на основе изучения его психоф</w:t>
            </w:r>
            <w:r w:rsidRPr="002C6BCF">
              <w:rPr>
                <w:sz w:val="24"/>
                <w:szCs w:val="24"/>
                <w:lang w:val="ru-RU"/>
              </w:rPr>
              <w:t>и</w:t>
            </w:r>
            <w:r w:rsidRPr="002C6BCF">
              <w:rPr>
                <w:sz w:val="24"/>
                <w:szCs w:val="24"/>
                <w:lang w:val="ru-RU"/>
              </w:rPr>
              <w:t>зиологических особенностей, социально-бытовых условий жизни и семейного воспитания, социокультурной ситуации развития подростка в семье;</w:t>
            </w:r>
          </w:p>
          <w:p w:rsidR="002C6BCF" w:rsidRPr="002C6BCF" w:rsidRDefault="002C6BCF" w:rsidP="00AE7BFE">
            <w:pPr>
              <w:pStyle w:val="TableParagraph"/>
              <w:numPr>
                <w:ilvl w:val="0"/>
                <w:numId w:val="12"/>
              </w:numPr>
              <w:ind w:left="427" w:right="248"/>
              <w:jc w:val="both"/>
              <w:rPr>
                <w:sz w:val="24"/>
                <w:szCs w:val="24"/>
                <w:lang w:val="ru-RU"/>
              </w:rPr>
            </w:pPr>
            <w:r w:rsidRPr="002C6BCF">
              <w:rPr>
                <w:sz w:val="24"/>
                <w:szCs w:val="24"/>
                <w:lang w:val="ru-RU"/>
              </w:rPr>
              <w:t>Выявляет и оказывает поддержку обучающимся, оказавши</w:t>
            </w:r>
            <w:r w:rsidRPr="002C6BCF">
              <w:rPr>
                <w:sz w:val="24"/>
                <w:szCs w:val="24"/>
                <w:lang w:val="ru-RU"/>
              </w:rPr>
              <w:t>м</w:t>
            </w:r>
            <w:r w:rsidRPr="002C6BCF">
              <w:rPr>
                <w:sz w:val="24"/>
                <w:szCs w:val="24"/>
                <w:lang w:val="ru-RU"/>
              </w:rPr>
              <w:t>ся в сложной жизненной ситуации, оказывает помощь в в</w:t>
            </w:r>
            <w:r w:rsidRPr="002C6BCF">
              <w:rPr>
                <w:sz w:val="24"/>
                <w:szCs w:val="24"/>
                <w:lang w:val="ru-RU"/>
              </w:rPr>
              <w:t>ы</w:t>
            </w:r>
            <w:r w:rsidRPr="002C6BCF">
              <w:rPr>
                <w:sz w:val="24"/>
                <w:szCs w:val="24"/>
                <w:lang w:val="ru-RU"/>
              </w:rPr>
              <w:t>работке моделей поведения в различных трудных жизненных ситуациях, в том числе проблемных, стрессовых и конфлик</w:t>
            </w:r>
            <w:r w:rsidRPr="002C6BCF">
              <w:rPr>
                <w:sz w:val="24"/>
                <w:szCs w:val="24"/>
                <w:lang w:val="ru-RU"/>
              </w:rPr>
              <w:t>т</w:t>
            </w:r>
            <w:r w:rsidRPr="002C6BCF">
              <w:rPr>
                <w:sz w:val="24"/>
                <w:szCs w:val="24"/>
                <w:lang w:val="ru-RU"/>
              </w:rPr>
              <w:t>ных;</w:t>
            </w:r>
          </w:p>
          <w:p w:rsidR="002C6BCF" w:rsidRPr="002C6BCF" w:rsidRDefault="002C6BCF" w:rsidP="00AE7BFE">
            <w:pPr>
              <w:pStyle w:val="TableParagraph"/>
              <w:numPr>
                <w:ilvl w:val="0"/>
                <w:numId w:val="12"/>
              </w:numPr>
              <w:ind w:left="427" w:right="248"/>
              <w:jc w:val="both"/>
              <w:rPr>
                <w:sz w:val="24"/>
                <w:szCs w:val="24"/>
                <w:lang w:val="ru-RU"/>
              </w:rPr>
            </w:pPr>
            <w:r w:rsidRPr="002C6BCF">
              <w:rPr>
                <w:sz w:val="24"/>
                <w:szCs w:val="24"/>
                <w:lang w:val="ru-RU"/>
              </w:rPr>
              <w:t>Выявление и педагогическую поддержку обучающихся, ну</w:t>
            </w:r>
            <w:r w:rsidRPr="002C6BCF">
              <w:rPr>
                <w:sz w:val="24"/>
                <w:szCs w:val="24"/>
                <w:lang w:val="ru-RU"/>
              </w:rPr>
              <w:t>ж</w:t>
            </w:r>
            <w:r w:rsidRPr="002C6BCF">
              <w:rPr>
                <w:sz w:val="24"/>
                <w:szCs w:val="24"/>
                <w:lang w:val="ru-RU"/>
              </w:rPr>
              <w:t>дающихся в психологической помощи;</w:t>
            </w:r>
          </w:p>
          <w:p w:rsidR="002C6BCF" w:rsidRPr="002C6BCF" w:rsidRDefault="002C6BCF" w:rsidP="00AE7BFE">
            <w:pPr>
              <w:pStyle w:val="TableParagraph"/>
              <w:numPr>
                <w:ilvl w:val="0"/>
                <w:numId w:val="12"/>
              </w:numPr>
              <w:ind w:left="427" w:right="248"/>
              <w:jc w:val="both"/>
              <w:rPr>
                <w:sz w:val="24"/>
                <w:szCs w:val="24"/>
                <w:lang w:val="ru-RU"/>
              </w:rPr>
            </w:pPr>
            <w:r w:rsidRPr="002C6BCF">
              <w:rPr>
                <w:sz w:val="24"/>
                <w:szCs w:val="24"/>
                <w:lang w:val="ru-RU"/>
              </w:rPr>
              <w:t>Проводит профилактическую работу по наркотической и алкогольной зависимости, табакокурения, употребления вре</w:t>
            </w:r>
            <w:r w:rsidRPr="002C6BCF">
              <w:rPr>
                <w:sz w:val="24"/>
                <w:szCs w:val="24"/>
                <w:lang w:val="ru-RU"/>
              </w:rPr>
              <w:t>д</w:t>
            </w:r>
            <w:r w:rsidRPr="002C6BCF">
              <w:rPr>
                <w:sz w:val="24"/>
                <w:szCs w:val="24"/>
                <w:lang w:val="ru-RU"/>
              </w:rPr>
              <w:t>ных для здоровья веществ;</w:t>
            </w:r>
          </w:p>
          <w:p w:rsidR="002C6BCF" w:rsidRPr="002C6BCF" w:rsidRDefault="002C6BCF" w:rsidP="00AE7BFE">
            <w:pPr>
              <w:pStyle w:val="TableParagraph"/>
              <w:numPr>
                <w:ilvl w:val="0"/>
                <w:numId w:val="12"/>
              </w:numPr>
              <w:ind w:left="427" w:right="248"/>
              <w:jc w:val="both"/>
              <w:rPr>
                <w:sz w:val="24"/>
                <w:szCs w:val="24"/>
                <w:lang w:val="ru-RU"/>
              </w:rPr>
            </w:pPr>
            <w:r w:rsidRPr="002C6BCF">
              <w:rPr>
                <w:sz w:val="24"/>
                <w:szCs w:val="24"/>
                <w:lang w:val="ru-RU"/>
              </w:rPr>
              <w:t>Формирует навыки информационной безопасности;</w:t>
            </w:r>
          </w:p>
          <w:p w:rsidR="002C6BCF" w:rsidRPr="002C6BCF" w:rsidRDefault="002C6BCF" w:rsidP="00AE7BFE">
            <w:pPr>
              <w:pStyle w:val="TableParagraph"/>
              <w:numPr>
                <w:ilvl w:val="0"/>
                <w:numId w:val="12"/>
              </w:numPr>
              <w:ind w:left="427" w:right="248"/>
              <w:jc w:val="both"/>
              <w:rPr>
                <w:sz w:val="24"/>
                <w:szCs w:val="24"/>
                <w:lang w:val="ru-RU"/>
              </w:rPr>
            </w:pPr>
            <w:r w:rsidRPr="002C6BCF">
              <w:rPr>
                <w:sz w:val="24"/>
                <w:szCs w:val="24"/>
                <w:lang w:val="ru-RU"/>
              </w:rPr>
              <w:t>Содействует формированию у обучающихся с устойчиво низкими образовательными результатами мотивации к об</w:t>
            </w:r>
            <w:r w:rsidRPr="002C6BCF">
              <w:rPr>
                <w:sz w:val="24"/>
                <w:szCs w:val="24"/>
                <w:lang w:val="ru-RU"/>
              </w:rPr>
              <w:t>у</w:t>
            </w:r>
            <w:r w:rsidRPr="002C6BCF">
              <w:rPr>
                <w:sz w:val="24"/>
                <w:szCs w:val="24"/>
                <w:lang w:val="ru-RU"/>
              </w:rPr>
              <w:t>чению, развитию у них познавательных интересов;</w:t>
            </w:r>
          </w:p>
          <w:p w:rsidR="002C6BCF" w:rsidRPr="002C6BCF" w:rsidRDefault="002C6BCF" w:rsidP="00AE7BFE">
            <w:pPr>
              <w:pStyle w:val="TableParagraph"/>
              <w:numPr>
                <w:ilvl w:val="0"/>
                <w:numId w:val="12"/>
              </w:numPr>
              <w:ind w:left="427" w:right="248"/>
              <w:jc w:val="both"/>
              <w:rPr>
                <w:sz w:val="24"/>
                <w:szCs w:val="24"/>
                <w:lang w:val="ru-RU"/>
              </w:rPr>
            </w:pPr>
            <w:r w:rsidRPr="002C6BCF">
              <w:rPr>
                <w:sz w:val="24"/>
                <w:szCs w:val="24"/>
                <w:lang w:val="ru-RU"/>
              </w:rPr>
              <w:t>Оказывает поддержку талантливых обучающихся, в том чи</w:t>
            </w:r>
            <w:r w:rsidRPr="002C6BCF">
              <w:rPr>
                <w:sz w:val="24"/>
                <w:szCs w:val="24"/>
                <w:lang w:val="ru-RU"/>
              </w:rPr>
              <w:t>с</w:t>
            </w:r>
            <w:r w:rsidRPr="002C6BCF">
              <w:rPr>
                <w:sz w:val="24"/>
                <w:szCs w:val="24"/>
                <w:lang w:val="ru-RU"/>
              </w:rPr>
              <w:t>ле содействие развитию их способностей;</w:t>
            </w:r>
          </w:p>
          <w:p w:rsidR="002C6BCF" w:rsidRPr="002C6BCF" w:rsidRDefault="002C6BCF" w:rsidP="00AE7BFE">
            <w:pPr>
              <w:pStyle w:val="TableParagraph"/>
              <w:numPr>
                <w:ilvl w:val="0"/>
                <w:numId w:val="12"/>
              </w:numPr>
              <w:ind w:left="427" w:right="248"/>
              <w:jc w:val="both"/>
              <w:rPr>
                <w:sz w:val="24"/>
                <w:szCs w:val="24"/>
                <w:lang w:val="ru-RU"/>
              </w:rPr>
            </w:pPr>
            <w:r w:rsidRPr="002C6BCF">
              <w:rPr>
                <w:sz w:val="24"/>
                <w:szCs w:val="24"/>
                <w:lang w:val="ru-RU"/>
              </w:rPr>
              <w:t>Содействует получению дополнительного образования об</w:t>
            </w:r>
            <w:r w:rsidRPr="002C6BCF">
              <w:rPr>
                <w:sz w:val="24"/>
                <w:szCs w:val="24"/>
                <w:lang w:val="ru-RU"/>
              </w:rPr>
              <w:t>у</w:t>
            </w:r>
            <w:r w:rsidRPr="002C6BCF">
              <w:rPr>
                <w:sz w:val="24"/>
                <w:szCs w:val="24"/>
                <w:lang w:val="ru-RU"/>
              </w:rPr>
              <w:t>чающимися через систему кружков, клубов, секций, объед</w:t>
            </w:r>
            <w:r w:rsidRPr="002C6BCF">
              <w:rPr>
                <w:sz w:val="24"/>
                <w:szCs w:val="24"/>
                <w:lang w:val="ru-RU"/>
              </w:rPr>
              <w:t>и</w:t>
            </w:r>
            <w:r w:rsidRPr="002C6BCF">
              <w:rPr>
                <w:sz w:val="24"/>
                <w:szCs w:val="24"/>
                <w:lang w:val="ru-RU"/>
              </w:rPr>
              <w:t>нений, организуемых в техникуме.</w:t>
            </w:r>
          </w:p>
          <w:p w:rsidR="002C6BCF" w:rsidRPr="002C6BCF" w:rsidRDefault="002C6BCF" w:rsidP="00AE7BFE">
            <w:pPr>
              <w:pStyle w:val="TableParagraph"/>
              <w:numPr>
                <w:ilvl w:val="0"/>
                <w:numId w:val="12"/>
              </w:numPr>
              <w:ind w:left="427" w:right="248"/>
              <w:jc w:val="both"/>
              <w:rPr>
                <w:sz w:val="24"/>
                <w:szCs w:val="24"/>
                <w:lang w:val="ru-RU"/>
              </w:rPr>
            </w:pPr>
            <w:r w:rsidRPr="002C6BCF">
              <w:rPr>
                <w:sz w:val="24"/>
                <w:szCs w:val="24"/>
                <w:lang w:val="ru-RU"/>
              </w:rPr>
              <w:t>Обеспечивает защиту прав и соблюдения законных интер</w:t>
            </w:r>
            <w:r w:rsidRPr="002C6BCF">
              <w:rPr>
                <w:sz w:val="24"/>
                <w:szCs w:val="24"/>
                <w:lang w:val="ru-RU"/>
              </w:rPr>
              <w:t>е</w:t>
            </w:r>
            <w:r w:rsidRPr="002C6BCF">
              <w:rPr>
                <w:sz w:val="24"/>
                <w:szCs w:val="24"/>
                <w:lang w:val="ru-RU"/>
              </w:rPr>
              <w:t>сов обучающихся, в том числе гарантий доступности ресу</w:t>
            </w:r>
            <w:r w:rsidRPr="002C6BCF">
              <w:rPr>
                <w:sz w:val="24"/>
                <w:szCs w:val="24"/>
                <w:lang w:val="ru-RU"/>
              </w:rPr>
              <w:t>р</w:t>
            </w:r>
            <w:r w:rsidRPr="002C6BCF">
              <w:rPr>
                <w:sz w:val="24"/>
                <w:szCs w:val="24"/>
                <w:lang w:val="ru-RU"/>
              </w:rPr>
              <w:t>сов системы образования.</w:t>
            </w:r>
          </w:p>
          <w:p w:rsidR="002C6BCF" w:rsidRPr="002C6BCF" w:rsidRDefault="002C6BCF" w:rsidP="00AE7BFE">
            <w:pPr>
              <w:pStyle w:val="TableParagraph"/>
              <w:numPr>
                <w:ilvl w:val="0"/>
                <w:numId w:val="12"/>
              </w:numPr>
              <w:ind w:left="427" w:right="248"/>
              <w:jc w:val="both"/>
              <w:rPr>
                <w:sz w:val="24"/>
                <w:szCs w:val="24"/>
                <w:lang w:val="ru-RU"/>
              </w:rPr>
            </w:pPr>
            <w:r w:rsidRPr="002C6BCF">
              <w:rPr>
                <w:sz w:val="24"/>
                <w:szCs w:val="24"/>
                <w:lang w:val="ru-RU"/>
              </w:rPr>
              <w:t>Взаимодействует с родителями (законными представител</w:t>
            </w:r>
            <w:r w:rsidRPr="002C6BCF">
              <w:rPr>
                <w:sz w:val="24"/>
                <w:szCs w:val="24"/>
                <w:lang w:val="ru-RU"/>
              </w:rPr>
              <w:t>я</w:t>
            </w:r>
            <w:r w:rsidRPr="002C6BCF">
              <w:rPr>
                <w:sz w:val="24"/>
                <w:szCs w:val="24"/>
                <w:lang w:val="ru-RU"/>
              </w:rPr>
              <w:t xml:space="preserve">ми) несовершеннолетних обучающихся, привлекая родителей (законных представителей) к </w:t>
            </w:r>
            <w:r w:rsidRPr="002C6BCF">
              <w:rPr>
                <w:sz w:val="24"/>
                <w:szCs w:val="24"/>
                <w:lang w:val="ru-RU"/>
              </w:rPr>
              <w:lastRenderedPageBreak/>
              <w:t>сотрудничеству в интересах, обучающихся в целях формирования единых подходов к во</w:t>
            </w:r>
            <w:r w:rsidRPr="002C6BCF">
              <w:rPr>
                <w:sz w:val="24"/>
                <w:szCs w:val="24"/>
                <w:lang w:val="ru-RU"/>
              </w:rPr>
              <w:t>с</w:t>
            </w:r>
            <w:r w:rsidRPr="002C6BCF">
              <w:rPr>
                <w:sz w:val="24"/>
                <w:szCs w:val="24"/>
                <w:lang w:val="ru-RU"/>
              </w:rPr>
              <w:t>питанию и создания наиболее благоприятных условий для развития личности каждого;</w:t>
            </w:r>
          </w:p>
          <w:p w:rsidR="002C6BCF" w:rsidRPr="002C6BCF" w:rsidRDefault="002C6BCF" w:rsidP="00AE7BFE">
            <w:pPr>
              <w:pStyle w:val="TableParagraph"/>
              <w:numPr>
                <w:ilvl w:val="0"/>
                <w:numId w:val="12"/>
              </w:numPr>
              <w:ind w:left="427" w:right="248"/>
              <w:jc w:val="both"/>
              <w:rPr>
                <w:sz w:val="24"/>
                <w:szCs w:val="24"/>
                <w:lang w:val="ru-RU"/>
              </w:rPr>
            </w:pPr>
            <w:r w:rsidRPr="002C6BCF">
              <w:rPr>
                <w:sz w:val="24"/>
                <w:szCs w:val="24"/>
                <w:lang w:val="ru-RU"/>
              </w:rPr>
              <w:t>Информируя родителей (законных представителей) об ос</w:t>
            </w:r>
            <w:r w:rsidRPr="002C6BCF">
              <w:rPr>
                <w:sz w:val="24"/>
                <w:szCs w:val="24"/>
                <w:lang w:val="ru-RU"/>
              </w:rPr>
              <w:t>о</w:t>
            </w:r>
            <w:r w:rsidRPr="002C6BCF">
              <w:rPr>
                <w:sz w:val="24"/>
                <w:szCs w:val="24"/>
                <w:lang w:val="ru-RU"/>
              </w:rPr>
              <w:t>бенностях осуществления образовательного процесса в теч</w:t>
            </w:r>
            <w:r w:rsidRPr="002C6BCF">
              <w:rPr>
                <w:sz w:val="24"/>
                <w:szCs w:val="24"/>
                <w:lang w:val="ru-RU"/>
              </w:rPr>
              <w:t>е</w:t>
            </w:r>
            <w:r w:rsidRPr="002C6BCF">
              <w:rPr>
                <w:sz w:val="24"/>
                <w:szCs w:val="24"/>
                <w:lang w:val="ru-RU"/>
              </w:rPr>
              <w:t>ние учебного года, основных содержательных и организац</w:t>
            </w:r>
            <w:r w:rsidRPr="002C6BCF">
              <w:rPr>
                <w:sz w:val="24"/>
                <w:szCs w:val="24"/>
                <w:lang w:val="ru-RU"/>
              </w:rPr>
              <w:t>и</w:t>
            </w:r>
            <w:r w:rsidRPr="002C6BCF">
              <w:rPr>
                <w:sz w:val="24"/>
                <w:szCs w:val="24"/>
                <w:lang w:val="ru-RU"/>
              </w:rPr>
              <w:t>онных изменениях, о внеурочных мероприятиях и событиях жизни группы;</w:t>
            </w:r>
          </w:p>
          <w:p w:rsidR="002C6BCF" w:rsidRPr="002C6BCF" w:rsidRDefault="002C6BCF" w:rsidP="00AE7BFE">
            <w:pPr>
              <w:pStyle w:val="TableParagraph"/>
              <w:numPr>
                <w:ilvl w:val="0"/>
                <w:numId w:val="12"/>
              </w:numPr>
              <w:ind w:left="427" w:right="248"/>
              <w:jc w:val="both"/>
              <w:rPr>
                <w:sz w:val="24"/>
                <w:szCs w:val="24"/>
                <w:lang w:val="ru-RU"/>
              </w:rPr>
            </w:pPr>
            <w:r w:rsidRPr="002C6BCF">
              <w:rPr>
                <w:sz w:val="24"/>
                <w:szCs w:val="24"/>
                <w:lang w:val="ru-RU"/>
              </w:rPr>
              <w:t>Координируя взаимосвязь между родителями (законными представителями) несовершеннолетних обучающихся и др</w:t>
            </w:r>
            <w:r w:rsidRPr="002C6BCF">
              <w:rPr>
                <w:sz w:val="24"/>
                <w:szCs w:val="24"/>
                <w:lang w:val="ru-RU"/>
              </w:rPr>
              <w:t>у</w:t>
            </w:r>
            <w:r w:rsidRPr="002C6BCF">
              <w:rPr>
                <w:sz w:val="24"/>
                <w:szCs w:val="24"/>
                <w:lang w:val="ru-RU"/>
              </w:rPr>
              <w:t>гими участниками образовательных отношений;</w:t>
            </w:r>
          </w:p>
          <w:p w:rsidR="002C6BCF" w:rsidRPr="002C6BCF" w:rsidRDefault="002C6BCF" w:rsidP="00AE7BFE">
            <w:pPr>
              <w:pStyle w:val="TableParagraph"/>
              <w:numPr>
                <w:ilvl w:val="0"/>
                <w:numId w:val="12"/>
              </w:numPr>
              <w:ind w:left="427" w:right="248"/>
              <w:jc w:val="both"/>
              <w:rPr>
                <w:sz w:val="24"/>
                <w:szCs w:val="24"/>
                <w:lang w:val="ru-RU"/>
              </w:rPr>
            </w:pPr>
            <w:r w:rsidRPr="002C6BCF">
              <w:rPr>
                <w:sz w:val="24"/>
                <w:szCs w:val="24"/>
                <w:lang w:val="ru-RU"/>
              </w:rPr>
              <w:t>Содействуя    повышению     педагогической     компетентн</w:t>
            </w:r>
            <w:r w:rsidRPr="002C6BCF">
              <w:rPr>
                <w:sz w:val="24"/>
                <w:szCs w:val="24"/>
                <w:lang w:val="ru-RU"/>
              </w:rPr>
              <w:t>о</w:t>
            </w:r>
            <w:r w:rsidRPr="002C6BCF">
              <w:rPr>
                <w:sz w:val="24"/>
                <w:szCs w:val="24"/>
                <w:lang w:val="ru-RU"/>
              </w:rPr>
              <w:t>сти     родителей (законных представителей) путём организ</w:t>
            </w:r>
            <w:r w:rsidRPr="002C6BCF">
              <w:rPr>
                <w:sz w:val="24"/>
                <w:szCs w:val="24"/>
                <w:lang w:val="ru-RU"/>
              </w:rPr>
              <w:t>а</w:t>
            </w:r>
            <w:r w:rsidRPr="002C6BCF">
              <w:rPr>
                <w:sz w:val="24"/>
                <w:szCs w:val="24"/>
                <w:lang w:val="ru-RU"/>
              </w:rPr>
              <w:t>ции целевых мероприятий, оказания консультативной пом</w:t>
            </w:r>
            <w:r w:rsidRPr="002C6BCF">
              <w:rPr>
                <w:sz w:val="24"/>
                <w:szCs w:val="24"/>
                <w:lang w:val="ru-RU"/>
              </w:rPr>
              <w:t>о</w:t>
            </w:r>
            <w:r w:rsidRPr="002C6BCF">
              <w:rPr>
                <w:sz w:val="24"/>
                <w:szCs w:val="24"/>
                <w:lang w:val="ru-RU"/>
              </w:rPr>
              <w:t>щи по вопросам воспитания.</w:t>
            </w:r>
          </w:p>
        </w:tc>
      </w:tr>
      <w:tr w:rsidR="002C6BCF" w:rsidRPr="002C6BCF" w:rsidTr="00774EB3">
        <w:trPr>
          <w:trHeight w:val="748"/>
        </w:trPr>
        <w:tc>
          <w:tcPr>
            <w:tcW w:w="2518" w:type="dxa"/>
          </w:tcPr>
          <w:p w:rsidR="002C6BCF" w:rsidRPr="002C6BCF" w:rsidRDefault="002C6BCF" w:rsidP="002C6BCF">
            <w:pPr>
              <w:pStyle w:val="TableParagraph"/>
              <w:ind w:left="714" w:right="93"/>
              <w:jc w:val="both"/>
              <w:rPr>
                <w:sz w:val="24"/>
                <w:szCs w:val="24"/>
                <w:lang w:val="ru-RU"/>
              </w:rPr>
            </w:pPr>
            <w:r w:rsidRPr="002C6BCF">
              <w:rPr>
                <w:sz w:val="24"/>
                <w:szCs w:val="24"/>
              </w:rPr>
              <w:lastRenderedPageBreak/>
              <w:t>Преподаватель</w:t>
            </w:r>
          </w:p>
        </w:tc>
        <w:tc>
          <w:tcPr>
            <w:tcW w:w="7054" w:type="dxa"/>
          </w:tcPr>
          <w:p w:rsidR="002C6BCF" w:rsidRPr="002C6BCF" w:rsidRDefault="002C6BCF" w:rsidP="00AE7BFE">
            <w:pPr>
              <w:pStyle w:val="TableParagraph"/>
              <w:numPr>
                <w:ilvl w:val="0"/>
                <w:numId w:val="12"/>
              </w:numPr>
              <w:ind w:left="427" w:right="248" w:hanging="357"/>
              <w:jc w:val="both"/>
              <w:rPr>
                <w:sz w:val="24"/>
                <w:szCs w:val="24"/>
                <w:lang w:val="ru-RU"/>
              </w:rPr>
            </w:pPr>
            <w:r w:rsidRPr="002C6BCF">
              <w:rPr>
                <w:sz w:val="24"/>
                <w:szCs w:val="24"/>
                <w:lang w:val="ru-RU"/>
              </w:rPr>
              <w:t>Проводит</w:t>
            </w:r>
            <w:r w:rsidRPr="002C6BCF">
              <w:rPr>
                <w:spacing w:val="1"/>
                <w:sz w:val="24"/>
                <w:szCs w:val="24"/>
                <w:lang w:val="ru-RU"/>
              </w:rPr>
              <w:t xml:space="preserve"> </w:t>
            </w:r>
            <w:r w:rsidRPr="002C6BCF">
              <w:rPr>
                <w:sz w:val="24"/>
                <w:szCs w:val="24"/>
                <w:lang w:val="ru-RU"/>
              </w:rPr>
              <w:t>обучение</w:t>
            </w:r>
            <w:r w:rsidRPr="002C6BCF">
              <w:rPr>
                <w:spacing w:val="1"/>
                <w:sz w:val="24"/>
                <w:szCs w:val="24"/>
                <w:lang w:val="ru-RU"/>
              </w:rPr>
              <w:t xml:space="preserve"> </w:t>
            </w:r>
            <w:r w:rsidRPr="002C6BCF">
              <w:rPr>
                <w:sz w:val="24"/>
                <w:szCs w:val="24"/>
                <w:lang w:val="ru-RU"/>
              </w:rPr>
              <w:t>обучающихся</w:t>
            </w:r>
            <w:r w:rsidRPr="002C6BCF">
              <w:rPr>
                <w:spacing w:val="1"/>
                <w:sz w:val="24"/>
                <w:szCs w:val="24"/>
                <w:lang w:val="ru-RU"/>
              </w:rPr>
              <w:t xml:space="preserve"> </w:t>
            </w:r>
            <w:r w:rsidRPr="002C6BCF">
              <w:rPr>
                <w:sz w:val="24"/>
                <w:szCs w:val="24"/>
                <w:lang w:val="ru-RU"/>
              </w:rPr>
              <w:t>в</w:t>
            </w:r>
            <w:r w:rsidRPr="002C6BCF">
              <w:rPr>
                <w:spacing w:val="1"/>
                <w:sz w:val="24"/>
                <w:szCs w:val="24"/>
                <w:lang w:val="ru-RU"/>
              </w:rPr>
              <w:t xml:space="preserve"> </w:t>
            </w:r>
            <w:r w:rsidRPr="002C6BCF">
              <w:rPr>
                <w:sz w:val="24"/>
                <w:szCs w:val="24"/>
                <w:lang w:val="ru-RU"/>
              </w:rPr>
              <w:t>соответствии</w:t>
            </w:r>
            <w:r w:rsidRPr="002C6BCF">
              <w:rPr>
                <w:spacing w:val="1"/>
                <w:sz w:val="24"/>
                <w:szCs w:val="24"/>
                <w:lang w:val="ru-RU"/>
              </w:rPr>
              <w:t xml:space="preserve"> </w:t>
            </w:r>
            <w:r w:rsidRPr="002C6BCF">
              <w:rPr>
                <w:sz w:val="24"/>
                <w:szCs w:val="24"/>
                <w:lang w:val="ru-RU"/>
              </w:rPr>
              <w:t>с</w:t>
            </w:r>
            <w:r w:rsidRPr="002C6BCF">
              <w:rPr>
                <w:spacing w:val="1"/>
                <w:sz w:val="24"/>
                <w:szCs w:val="24"/>
                <w:lang w:val="ru-RU"/>
              </w:rPr>
              <w:t xml:space="preserve"> </w:t>
            </w:r>
            <w:r w:rsidRPr="002C6BCF">
              <w:rPr>
                <w:sz w:val="24"/>
                <w:szCs w:val="24"/>
                <w:lang w:val="ru-RU"/>
              </w:rPr>
              <w:t>требов</w:t>
            </w:r>
            <w:r w:rsidRPr="002C6BCF">
              <w:rPr>
                <w:sz w:val="24"/>
                <w:szCs w:val="24"/>
                <w:lang w:val="ru-RU"/>
              </w:rPr>
              <w:t>а</w:t>
            </w:r>
            <w:r w:rsidRPr="002C6BCF">
              <w:rPr>
                <w:sz w:val="24"/>
                <w:szCs w:val="24"/>
                <w:lang w:val="ru-RU"/>
              </w:rPr>
              <w:t>ниями</w:t>
            </w:r>
            <w:r w:rsidRPr="002C6BCF">
              <w:rPr>
                <w:spacing w:val="1"/>
                <w:sz w:val="24"/>
                <w:szCs w:val="24"/>
                <w:lang w:val="ru-RU"/>
              </w:rPr>
              <w:t xml:space="preserve"> </w:t>
            </w:r>
            <w:r w:rsidRPr="002C6BCF">
              <w:rPr>
                <w:sz w:val="24"/>
                <w:szCs w:val="24"/>
                <w:lang w:val="ru-RU"/>
              </w:rPr>
              <w:t>федеральных</w:t>
            </w:r>
            <w:r w:rsidRPr="002C6BCF">
              <w:rPr>
                <w:spacing w:val="1"/>
                <w:sz w:val="24"/>
                <w:szCs w:val="24"/>
                <w:lang w:val="ru-RU"/>
              </w:rPr>
              <w:t xml:space="preserve"> </w:t>
            </w:r>
            <w:r w:rsidRPr="002C6BCF">
              <w:rPr>
                <w:sz w:val="24"/>
                <w:szCs w:val="24"/>
                <w:lang w:val="ru-RU"/>
              </w:rPr>
              <w:t>государственных</w:t>
            </w:r>
            <w:r w:rsidRPr="002C6BCF">
              <w:rPr>
                <w:spacing w:val="1"/>
                <w:sz w:val="24"/>
                <w:szCs w:val="24"/>
                <w:lang w:val="ru-RU"/>
              </w:rPr>
              <w:t xml:space="preserve"> </w:t>
            </w:r>
            <w:r w:rsidRPr="002C6BCF">
              <w:rPr>
                <w:sz w:val="24"/>
                <w:szCs w:val="24"/>
                <w:lang w:val="ru-RU"/>
              </w:rPr>
              <w:t>образовательных</w:t>
            </w:r>
            <w:r w:rsidRPr="002C6BCF">
              <w:rPr>
                <w:spacing w:val="1"/>
                <w:sz w:val="24"/>
                <w:szCs w:val="24"/>
                <w:lang w:val="ru-RU"/>
              </w:rPr>
              <w:t xml:space="preserve"> </w:t>
            </w:r>
            <w:r w:rsidRPr="002C6BCF">
              <w:rPr>
                <w:sz w:val="24"/>
                <w:szCs w:val="24"/>
                <w:lang w:val="ru-RU"/>
              </w:rPr>
              <w:t>ста</w:t>
            </w:r>
            <w:r w:rsidRPr="002C6BCF">
              <w:rPr>
                <w:sz w:val="24"/>
                <w:szCs w:val="24"/>
                <w:lang w:val="ru-RU"/>
              </w:rPr>
              <w:t>н</w:t>
            </w:r>
            <w:r w:rsidRPr="002C6BCF">
              <w:rPr>
                <w:sz w:val="24"/>
                <w:szCs w:val="24"/>
                <w:lang w:val="ru-RU"/>
              </w:rPr>
              <w:t>дартов</w:t>
            </w:r>
            <w:r w:rsidRPr="002C6BCF">
              <w:rPr>
                <w:spacing w:val="1"/>
                <w:sz w:val="24"/>
                <w:szCs w:val="24"/>
                <w:lang w:val="ru-RU"/>
              </w:rPr>
              <w:t xml:space="preserve"> </w:t>
            </w:r>
            <w:r w:rsidRPr="002C6BCF">
              <w:rPr>
                <w:sz w:val="24"/>
                <w:szCs w:val="24"/>
                <w:lang w:val="ru-RU"/>
              </w:rPr>
              <w:t>и</w:t>
            </w:r>
            <w:r w:rsidRPr="002C6BCF">
              <w:rPr>
                <w:spacing w:val="-47"/>
                <w:sz w:val="24"/>
                <w:szCs w:val="24"/>
                <w:lang w:val="ru-RU"/>
              </w:rPr>
              <w:t xml:space="preserve"> </w:t>
            </w:r>
            <w:r w:rsidRPr="002C6BCF">
              <w:rPr>
                <w:sz w:val="24"/>
                <w:szCs w:val="24"/>
                <w:lang w:val="ru-RU"/>
              </w:rPr>
              <w:t>профессиональных</w:t>
            </w:r>
            <w:r w:rsidRPr="002C6BCF">
              <w:rPr>
                <w:spacing w:val="-2"/>
                <w:sz w:val="24"/>
                <w:szCs w:val="24"/>
                <w:lang w:val="ru-RU"/>
              </w:rPr>
              <w:t xml:space="preserve"> </w:t>
            </w:r>
            <w:r w:rsidRPr="002C6BCF">
              <w:rPr>
                <w:sz w:val="24"/>
                <w:szCs w:val="24"/>
                <w:lang w:val="ru-RU"/>
              </w:rPr>
              <w:t>стандартов.</w:t>
            </w:r>
          </w:p>
          <w:p w:rsidR="002C6BCF" w:rsidRPr="002C6BCF" w:rsidRDefault="002C6BCF" w:rsidP="00AE7BFE">
            <w:pPr>
              <w:pStyle w:val="TableParagraph"/>
              <w:numPr>
                <w:ilvl w:val="0"/>
                <w:numId w:val="12"/>
              </w:numPr>
              <w:ind w:left="427" w:right="248" w:hanging="357"/>
              <w:jc w:val="both"/>
              <w:rPr>
                <w:sz w:val="24"/>
                <w:szCs w:val="24"/>
                <w:lang w:val="ru-RU"/>
              </w:rPr>
            </w:pPr>
            <w:r w:rsidRPr="002C6BCF">
              <w:rPr>
                <w:sz w:val="24"/>
                <w:szCs w:val="24"/>
                <w:lang w:val="ru-RU"/>
              </w:rPr>
              <w:t>Организует</w:t>
            </w:r>
            <w:r w:rsidRPr="002C6BCF">
              <w:rPr>
                <w:spacing w:val="1"/>
                <w:sz w:val="24"/>
                <w:szCs w:val="24"/>
                <w:lang w:val="ru-RU"/>
              </w:rPr>
              <w:t xml:space="preserve"> </w:t>
            </w:r>
            <w:r w:rsidRPr="002C6BCF">
              <w:rPr>
                <w:sz w:val="24"/>
                <w:szCs w:val="24"/>
                <w:lang w:val="ru-RU"/>
              </w:rPr>
              <w:t>и</w:t>
            </w:r>
            <w:r w:rsidRPr="002C6BCF">
              <w:rPr>
                <w:spacing w:val="1"/>
                <w:sz w:val="24"/>
                <w:szCs w:val="24"/>
                <w:lang w:val="ru-RU"/>
              </w:rPr>
              <w:t xml:space="preserve"> </w:t>
            </w:r>
            <w:r w:rsidRPr="002C6BCF">
              <w:rPr>
                <w:sz w:val="24"/>
                <w:szCs w:val="24"/>
                <w:lang w:val="ru-RU"/>
              </w:rPr>
              <w:t>контролирует</w:t>
            </w:r>
            <w:r w:rsidRPr="002C6BCF">
              <w:rPr>
                <w:spacing w:val="1"/>
                <w:sz w:val="24"/>
                <w:szCs w:val="24"/>
                <w:lang w:val="ru-RU"/>
              </w:rPr>
              <w:t xml:space="preserve"> </w:t>
            </w:r>
            <w:r w:rsidRPr="002C6BCF">
              <w:rPr>
                <w:sz w:val="24"/>
                <w:szCs w:val="24"/>
                <w:lang w:val="ru-RU"/>
              </w:rPr>
              <w:t>самостоятельную</w:t>
            </w:r>
            <w:r w:rsidRPr="002C6BCF">
              <w:rPr>
                <w:spacing w:val="1"/>
                <w:sz w:val="24"/>
                <w:szCs w:val="24"/>
                <w:lang w:val="ru-RU"/>
              </w:rPr>
              <w:t xml:space="preserve"> </w:t>
            </w:r>
            <w:r w:rsidRPr="002C6BCF">
              <w:rPr>
                <w:sz w:val="24"/>
                <w:szCs w:val="24"/>
                <w:lang w:val="ru-RU"/>
              </w:rPr>
              <w:t>работу</w:t>
            </w:r>
            <w:r w:rsidRPr="002C6BCF">
              <w:rPr>
                <w:spacing w:val="1"/>
                <w:sz w:val="24"/>
                <w:szCs w:val="24"/>
                <w:lang w:val="ru-RU"/>
              </w:rPr>
              <w:t xml:space="preserve"> </w:t>
            </w:r>
            <w:r w:rsidRPr="002C6BCF">
              <w:rPr>
                <w:sz w:val="24"/>
                <w:szCs w:val="24"/>
                <w:lang w:val="ru-RU"/>
              </w:rPr>
              <w:t>обуч</w:t>
            </w:r>
            <w:r w:rsidRPr="002C6BCF">
              <w:rPr>
                <w:sz w:val="24"/>
                <w:szCs w:val="24"/>
                <w:lang w:val="ru-RU"/>
              </w:rPr>
              <w:t>а</w:t>
            </w:r>
            <w:r w:rsidRPr="002C6BCF">
              <w:rPr>
                <w:sz w:val="24"/>
                <w:szCs w:val="24"/>
                <w:lang w:val="ru-RU"/>
              </w:rPr>
              <w:t>ющихся,</w:t>
            </w:r>
            <w:r w:rsidRPr="002C6BCF">
              <w:rPr>
                <w:spacing w:val="1"/>
                <w:sz w:val="24"/>
                <w:szCs w:val="24"/>
                <w:lang w:val="ru-RU"/>
              </w:rPr>
              <w:t xml:space="preserve"> </w:t>
            </w:r>
            <w:r w:rsidRPr="002C6BCF">
              <w:rPr>
                <w:sz w:val="24"/>
                <w:szCs w:val="24"/>
                <w:lang w:val="ru-RU"/>
              </w:rPr>
              <w:t>индивидуальные</w:t>
            </w:r>
            <w:r w:rsidRPr="002C6BCF">
              <w:rPr>
                <w:spacing w:val="1"/>
                <w:sz w:val="24"/>
                <w:szCs w:val="24"/>
                <w:lang w:val="ru-RU"/>
              </w:rPr>
              <w:t xml:space="preserve"> </w:t>
            </w:r>
            <w:r w:rsidRPr="002C6BCF">
              <w:rPr>
                <w:sz w:val="24"/>
                <w:szCs w:val="24"/>
                <w:lang w:val="ru-RU"/>
              </w:rPr>
              <w:t>образовательные</w:t>
            </w:r>
            <w:r w:rsidRPr="002C6BCF">
              <w:rPr>
                <w:spacing w:val="1"/>
                <w:sz w:val="24"/>
                <w:szCs w:val="24"/>
                <w:lang w:val="ru-RU"/>
              </w:rPr>
              <w:t xml:space="preserve"> </w:t>
            </w:r>
            <w:r w:rsidRPr="002C6BCF">
              <w:rPr>
                <w:sz w:val="24"/>
                <w:szCs w:val="24"/>
                <w:lang w:val="ru-RU"/>
              </w:rPr>
              <w:t>траектории</w:t>
            </w:r>
            <w:r w:rsidRPr="002C6BCF">
              <w:rPr>
                <w:spacing w:val="1"/>
                <w:sz w:val="24"/>
                <w:szCs w:val="24"/>
                <w:lang w:val="ru-RU"/>
              </w:rPr>
              <w:t xml:space="preserve"> </w:t>
            </w:r>
            <w:r w:rsidRPr="002C6BCF">
              <w:rPr>
                <w:sz w:val="24"/>
                <w:szCs w:val="24"/>
                <w:lang w:val="ru-RU"/>
              </w:rPr>
              <w:t>(пр</w:t>
            </w:r>
            <w:r w:rsidRPr="002C6BCF">
              <w:rPr>
                <w:sz w:val="24"/>
                <w:szCs w:val="24"/>
                <w:lang w:val="ru-RU"/>
              </w:rPr>
              <w:t>о</w:t>
            </w:r>
            <w:r w:rsidRPr="002C6BCF">
              <w:rPr>
                <w:sz w:val="24"/>
                <w:szCs w:val="24"/>
                <w:lang w:val="ru-RU"/>
              </w:rPr>
              <w:t>граммы),</w:t>
            </w:r>
            <w:r w:rsidRPr="002C6BCF">
              <w:rPr>
                <w:spacing w:val="1"/>
                <w:sz w:val="24"/>
                <w:szCs w:val="24"/>
                <w:lang w:val="ru-RU"/>
              </w:rPr>
              <w:t xml:space="preserve"> </w:t>
            </w:r>
            <w:r w:rsidRPr="002C6BCF">
              <w:rPr>
                <w:sz w:val="24"/>
                <w:szCs w:val="24"/>
                <w:lang w:val="ru-RU"/>
              </w:rPr>
              <w:t>используя</w:t>
            </w:r>
            <w:r w:rsidRPr="002C6BCF">
              <w:rPr>
                <w:spacing w:val="1"/>
                <w:sz w:val="24"/>
                <w:szCs w:val="24"/>
                <w:lang w:val="ru-RU"/>
              </w:rPr>
              <w:t xml:space="preserve"> </w:t>
            </w:r>
            <w:r w:rsidRPr="002C6BCF">
              <w:rPr>
                <w:sz w:val="24"/>
                <w:szCs w:val="24"/>
                <w:lang w:val="ru-RU"/>
              </w:rPr>
              <w:t>наиболее</w:t>
            </w:r>
            <w:r w:rsidRPr="002C6BCF">
              <w:rPr>
                <w:spacing w:val="1"/>
                <w:sz w:val="24"/>
                <w:szCs w:val="24"/>
                <w:lang w:val="ru-RU"/>
              </w:rPr>
              <w:t xml:space="preserve"> </w:t>
            </w:r>
            <w:r w:rsidRPr="002C6BCF">
              <w:rPr>
                <w:sz w:val="24"/>
                <w:szCs w:val="24"/>
                <w:lang w:val="ru-RU"/>
              </w:rPr>
              <w:t>эффективные</w:t>
            </w:r>
            <w:r w:rsidRPr="002C6BCF">
              <w:rPr>
                <w:spacing w:val="1"/>
                <w:sz w:val="24"/>
                <w:szCs w:val="24"/>
                <w:lang w:val="ru-RU"/>
              </w:rPr>
              <w:t xml:space="preserve"> </w:t>
            </w:r>
            <w:r w:rsidRPr="002C6BCF">
              <w:rPr>
                <w:sz w:val="24"/>
                <w:szCs w:val="24"/>
                <w:lang w:val="ru-RU"/>
              </w:rPr>
              <w:t>формы,</w:t>
            </w:r>
            <w:r w:rsidRPr="002C6BCF">
              <w:rPr>
                <w:spacing w:val="1"/>
                <w:sz w:val="24"/>
                <w:szCs w:val="24"/>
                <w:lang w:val="ru-RU"/>
              </w:rPr>
              <w:t xml:space="preserve"> </w:t>
            </w:r>
            <w:r w:rsidRPr="002C6BCF">
              <w:rPr>
                <w:sz w:val="24"/>
                <w:szCs w:val="24"/>
                <w:lang w:val="ru-RU"/>
              </w:rPr>
              <w:t>методы</w:t>
            </w:r>
            <w:r w:rsidRPr="002C6BCF">
              <w:rPr>
                <w:spacing w:val="1"/>
                <w:sz w:val="24"/>
                <w:szCs w:val="24"/>
                <w:lang w:val="ru-RU"/>
              </w:rPr>
              <w:t xml:space="preserve"> </w:t>
            </w:r>
            <w:r w:rsidRPr="002C6BCF">
              <w:rPr>
                <w:sz w:val="24"/>
                <w:szCs w:val="24"/>
                <w:lang w:val="ru-RU"/>
              </w:rPr>
              <w:t>и</w:t>
            </w:r>
            <w:r w:rsidRPr="002C6BCF">
              <w:rPr>
                <w:spacing w:val="1"/>
                <w:sz w:val="24"/>
                <w:szCs w:val="24"/>
                <w:lang w:val="ru-RU"/>
              </w:rPr>
              <w:t xml:space="preserve"> </w:t>
            </w:r>
            <w:r w:rsidRPr="002C6BCF">
              <w:rPr>
                <w:sz w:val="24"/>
                <w:szCs w:val="24"/>
                <w:lang w:val="ru-RU"/>
              </w:rPr>
              <w:t>средства</w:t>
            </w:r>
            <w:r w:rsidRPr="002C6BCF">
              <w:rPr>
                <w:spacing w:val="1"/>
                <w:sz w:val="24"/>
                <w:szCs w:val="24"/>
                <w:lang w:val="ru-RU"/>
              </w:rPr>
              <w:t xml:space="preserve"> </w:t>
            </w:r>
            <w:r w:rsidRPr="002C6BCF">
              <w:rPr>
                <w:sz w:val="24"/>
                <w:szCs w:val="24"/>
                <w:lang w:val="ru-RU"/>
              </w:rPr>
              <w:t>обучения,</w:t>
            </w:r>
            <w:r w:rsidRPr="002C6BCF">
              <w:rPr>
                <w:spacing w:val="1"/>
                <w:sz w:val="24"/>
                <w:szCs w:val="24"/>
                <w:lang w:val="ru-RU"/>
              </w:rPr>
              <w:t xml:space="preserve"> </w:t>
            </w:r>
            <w:r w:rsidRPr="002C6BCF">
              <w:rPr>
                <w:sz w:val="24"/>
                <w:szCs w:val="24"/>
                <w:lang w:val="ru-RU"/>
              </w:rPr>
              <w:t>новые</w:t>
            </w:r>
            <w:r w:rsidRPr="002C6BCF">
              <w:rPr>
                <w:spacing w:val="1"/>
                <w:sz w:val="24"/>
                <w:szCs w:val="24"/>
                <w:lang w:val="ru-RU"/>
              </w:rPr>
              <w:t xml:space="preserve"> </w:t>
            </w:r>
            <w:r w:rsidRPr="002C6BCF">
              <w:rPr>
                <w:sz w:val="24"/>
                <w:szCs w:val="24"/>
                <w:lang w:val="ru-RU"/>
              </w:rPr>
              <w:t>образовательные</w:t>
            </w:r>
            <w:r w:rsidRPr="002C6BCF">
              <w:rPr>
                <w:spacing w:val="2"/>
                <w:sz w:val="24"/>
                <w:szCs w:val="24"/>
                <w:lang w:val="ru-RU"/>
              </w:rPr>
              <w:t xml:space="preserve"> </w:t>
            </w:r>
            <w:r w:rsidRPr="002C6BCF">
              <w:rPr>
                <w:sz w:val="24"/>
                <w:szCs w:val="24"/>
                <w:lang w:val="ru-RU"/>
              </w:rPr>
              <w:t>технологии,</w:t>
            </w:r>
            <w:r w:rsidRPr="002C6BCF">
              <w:rPr>
                <w:spacing w:val="-1"/>
                <w:sz w:val="24"/>
                <w:szCs w:val="24"/>
                <w:lang w:val="ru-RU"/>
              </w:rPr>
              <w:t xml:space="preserve"> </w:t>
            </w:r>
            <w:r w:rsidRPr="002C6BCF">
              <w:rPr>
                <w:sz w:val="24"/>
                <w:szCs w:val="24"/>
                <w:lang w:val="ru-RU"/>
              </w:rPr>
              <w:t>включая</w:t>
            </w:r>
            <w:r w:rsidRPr="002C6BCF">
              <w:rPr>
                <w:spacing w:val="1"/>
                <w:sz w:val="24"/>
                <w:szCs w:val="24"/>
                <w:lang w:val="ru-RU"/>
              </w:rPr>
              <w:t xml:space="preserve"> </w:t>
            </w:r>
            <w:r w:rsidRPr="002C6BCF">
              <w:rPr>
                <w:sz w:val="24"/>
                <w:szCs w:val="24"/>
                <w:lang w:val="ru-RU"/>
              </w:rPr>
              <w:t>информационные.</w:t>
            </w:r>
          </w:p>
          <w:p w:rsidR="002C6BCF" w:rsidRPr="002C6BCF" w:rsidRDefault="002C6BCF" w:rsidP="00AE7BFE">
            <w:pPr>
              <w:pStyle w:val="TableParagraph"/>
              <w:numPr>
                <w:ilvl w:val="0"/>
                <w:numId w:val="12"/>
              </w:numPr>
              <w:ind w:left="427" w:right="248" w:hanging="357"/>
              <w:jc w:val="both"/>
              <w:rPr>
                <w:sz w:val="24"/>
                <w:szCs w:val="24"/>
                <w:lang w:val="ru-RU"/>
              </w:rPr>
            </w:pPr>
            <w:r w:rsidRPr="002C6BCF">
              <w:rPr>
                <w:sz w:val="24"/>
                <w:szCs w:val="24"/>
                <w:lang w:val="ru-RU"/>
              </w:rPr>
              <w:t>Содействует</w:t>
            </w:r>
            <w:r w:rsidRPr="002C6BCF">
              <w:rPr>
                <w:spacing w:val="1"/>
                <w:sz w:val="24"/>
                <w:szCs w:val="24"/>
                <w:lang w:val="ru-RU"/>
              </w:rPr>
              <w:t xml:space="preserve"> </w:t>
            </w:r>
            <w:r w:rsidRPr="002C6BCF">
              <w:rPr>
                <w:sz w:val="24"/>
                <w:szCs w:val="24"/>
                <w:lang w:val="ru-RU"/>
              </w:rPr>
              <w:t>развитию</w:t>
            </w:r>
            <w:r w:rsidRPr="002C6BCF">
              <w:rPr>
                <w:spacing w:val="1"/>
                <w:sz w:val="24"/>
                <w:szCs w:val="24"/>
                <w:lang w:val="ru-RU"/>
              </w:rPr>
              <w:t xml:space="preserve"> </w:t>
            </w:r>
            <w:r w:rsidRPr="002C6BCF">
              <w:rPr>
                <w:sz w:val="24"/>
                <w:szCs w:val="24"/>
                <w:lang w:val="ru-RU"/>
              </w:rPr>
              <w:t>личности,</w:t>
            </w:r>
            <w:r w:rsidRPr="002C6BCF">
              <w:rPr>
                <w:spacing w:val="1"/>
                <w:sz w:val="24"/>
                <w:szCs w:val="24"/>
                <w:lang w:val="ru-RU"/>
              </w:rPr>
              <w:t xml:space="preserve"> </w:t>
            </w:r>
            <w:r w:rsidRPr="002C6BCF">
              <w:rPr>
                <w:sz w:val="24"/>
                <w:szCs w:val="24"/>
                <w:lang w:val="ru-RU"/>
              </w:rPr>
              <w:t>талантов</w:t>
            </w:r>
            <w:r w:rsidRPr="002C6BCF">
              <w:rPr>
                <w:spacing w:val="1"/>
                <w:sz w:val="24"/>
                <w:szCs w:val="24"/>
                <w:lang w:val="ru-RU"/>
              </w:rPr>
              <w:t xml:space="preserve"> </w:t>
            </w:r>
            <w:r w:rsidRPr="002C6BCF">
              <w:rPr>
                <w:sz w:val="24"/>
                <w:szCs w:val="24"/>
                <w:lang w:val="ru-RU"/>
              </w:rPr>
              <w:t>и</w:t>
            </w:r>
            <w:r w:rsidRPr="002C6BCF">
              <w:rPr>
                <w:spacing w:val="1"/>
                <w:sz w:val="24"/>
                <w:szCs w:val="24"/>
                <w:lang w:val="ru-RU"/>
              </w:rPr>
              <w:t xml:space="preserve"> </w:t>
            </w:r>
            <w:r w:rsidRPr="002C6BCF">
              <w:rPr>
                <w:sz w:val="24"/>
                <w:szCs w:val="24"/>
                <w:lang w:val="ru-RU"/>
              </w:rPr>
              <w:t>способностей</w:t>
            </w:r>
            <w:r w:rsidRPr="002C6BCF">
              <w:rPr>
                <w:spacing w:val="1"/>
                <w:sz w:val="24"/>
                <w:szCs w:val="24"/>
                <w:lang w:val="ru-RU"/>
              </w:rPr>
              <w:t xml:space="preserve"> </w:t>
            </w:r>
            <w:r w:rsidRPr="002C6BCF">
              <w:rPr>
                <w:sz w:val="24"/>
                <w:szCs w:val="24"/>
                <w:lang w:val="ru-RU"/>
              </w:rPr>
              <w:t>обучающихся,</w:t>
            </w:r>
            <w:r w:rsidRPr="002C6BCF">
              <w:rPr>
                <w:spacing w:val="1"/>
                <w:sz w:val="24"/>
                <w:szCs w:val="24"/>
                <w:lang w:val="ru-RU"/>
              </w:rPr>
              <w:t xml:space="preserve"> </w:t>
            </w:r>
            <w:r w:rsidRPr="002C6BCF">
              <w:rPr>
                <w:sz w:val="24"/>
                <w:szCs w:val="24"/>
                <w:lang w:val="ru-RU"/>
              </w:rPr>
              <w:t>формированию</w:t>
            </w:r>
            <w:r w:rsidRPr="002C6BCF">
              <w:rPr>
                <w:spacing w:val="1"/>
                <w:sz w:val="24"/>
                <w:szCs w:val="24"/>
                <w:lang w:val="ru-RU"/>
              </w:rPr>
              <w:t xml:space="preserve"> </w:t>
            </w:r>
            <w:r w:rsidRPr="002C6BCF">
              <w:rPr>
                <w:sz w:val="24"/>
                <w:szCs w:val="24"/>
                <w:lang w:val="ru-RU"/>
              </w:rPr>
              <w:t>их</w:t>
            </w:r>
            <w:r w:rsidRPr="002C6BCF">
              <w:rPr>
                <w:spacing w:val="1"/>
                <w:sz w:val="24"/>
                <w:szCs w:val="24"/>
                <w:lang w:val="ru-RU"/>
              </w:rPr>
              <w:t xml:space="preserve"> </w:t>
            </w:r>
            <w:r w:rsidRPr="002C6BCF">
              <w:rPr>
                <w:sz w:val="24"/>
                <w:szCs w:val="24"/>
                <w:lang w:val="ru-RU"/>
              </w:rPr>
              <w:t>общей</w:t>
            </w:r>
            <w:r w:rsidRPr="002C6BCF">
              <w:rPr>
                <w:spacing w:val="1"/>
                <w:sz w:val="24"/>
                <w:szCs w:val="24"/>
                <w:lang w:val="ru-RU"/>
              </w:rPr>
              <w:t xml:space="preserve"> </w:t>
            </w:r>
            <w:r w:rsidRPr="002C6BCF">
              <w:rPr>
                <w:sz w:val="24"/>
                <w:szCs w:val="24"/>
                <w:lang w:val="ru-RU"/>
              </w:rPr>
              <w:t>культуры,</w:t>
            </w:r>
            <w:r w:rsidRPr="002C6BCF">
              <w:rPr>
                <w:spacing w:val="1"/>
                <w:sz w:val="24"/>
                <w:szCs w:val="24"/>
                <w:lang w:val="ru-RU"/>
              </w:rPr>
              <w:t xml:space="preserve"> </w:t>
            </w:r>
            <w:r w:rsidRPr="002C6BCF">
              <w:rPr>
                <w:sz w:val="24"/>
                <w:szCs w:val="24"/>
                <w:lang w:val="ru-RU"/>
              </w:rPr>
              <w:t>расшир</w:t>
            </w:r>
            <w:r w:rsidRPr="002C6BCF">
              <w:rPr>
                <w:sz w:val="24"/>
                <w:szCs w:val="24"/>
                <w:lang w:val="ru-RU"/>
              </w:rPr>
              <w:t>е</w:t>
            </w:r>
            <w:r w:rsidRPr="002C6BCF">
              <w:rPr>
                <w:sz w:val="24"/>
                <w:szCs w:val="24"/>
                <w:lang w:val="ru-RU"/>
              </w:rPr>
              <w:t>нию</w:t>
            </w:r>
            <w:r w:rsidRPr="002C6BCF">
              <w:rPr>
                <w:spacing w:val="1"/>
                <w:sz w:val="24"/>
                <w:szCs w:val="24"/>
                <w:lang w:val="ru-RU"/>
              </w:rPr>
              <w:t xml:space="preserve"> </w:t>
            </w:r>
            <w:r w:rsidRPr="002C6BCF">
              <w:rPr>
                <w:sz w:val="24"/>
                <w:szCs w:val="24"/>
                <w:lang w:val="ru-RU"/>
              </w:rPr>
              <w:t>социальной</w:t>
            </w:r>
            <w:r w:rsidRPr="002C6BCF">
              <w:rPr>
                <w:spacing w:val="1"/>
                <w:sz w:val="24"/>
                <w:szCs w:val="24"/>
                <w:lang w:val="ru-RU"/>
              </w:rPr>
              <w:t xml:space="preserve"> </w:t>
            </w:r>
            <w:r w:rsidRPr="002C6BCF">
              <w:rPr>
                <w:sz w:val="24"/>
                <w:szCs w:val="24"/>
                <w:lang w:val="ru-RU"/>
              </w:rPr>
              <w:t>сферы</w:t>
            </w:r>
            <w:r w:rsidRPr="002C6BCF">
              <w:rPr>
                <w:spacing w:val="1"/>
                <w:sz w:val="24"/>
                <w:szCs w:val="24"/>
                <w:lang w:val="ru-RU"/>
              </w:rPr>
              <w:t xml:space="preserve"> </w:t>
            </w:r>
            <w:r w:rsidRPr="002C6BCF">
              <w:rPr>
                <w:sz w:val="24"/>
                <w:szCs w:val="24"/>
                <w:lang w:val="ru-RU"/>
              </w:rPr>
              <w:t>в</w:t>
            </w:r>
            <w:r w:rsidRPr="002C6BCF">
              <w:rPr>
                <w:spacing w:val="1"/>
                <w:sz w:val="24"/>
                <w:szCs w:val="24"/>
                <w:lang w:val="ru-RU"/>
              </w:rPr>
              <w:t xml:space="preserve"> </w:t>
            </w:r>
            <w:r w:rsidRPr="002C6BCF">
              <w:rPr>
                <w:sz w:val="24"/>
                <w:szCs w:val="24"/>
                <w:lang w:val="ru-RU"/>
              </w:rPr>
              <w:t>их</w:t>
            </w:r>
            <w:r w:rsidRPr="002C6BCF">
              <w:rPr>
                <w:spacing w:val="1"/>
                <w:sz w:val="24"/>
                <w:szCs w:val="24"/>
                <w:lang w:val="ru-RU"/>
              </w:rPr>
              <w:t xml:space="preserve"> </w:t>
            </w:r>
            <w:r w:rsidRPr="002C6BCF">
              <w:rPr>
                <w:sz w:val="24"/>
                <w:szCs w:val="24"/>
                <w:lang w:val="ru-RU"/>
              </w:rPr>
              <w:t>воспитании.</w:t>
            </w:r>
          </w:p>
          <w:p w:rsidR="002C6BCF" w:rsidRPr="002C6BCF" w:rsidRDefault="002C6BCF" w:rsidP="00AE7BFE">
            <w:pPr>
              <w:pStyle w:val="TableParagraph"/>
              <w:numPr>
                <w:ilvl w:val="0"/>
                <w:numId w:val="12"/>
              </w:numPr>
              <w:ind w:left="427" w:right="248" w:hanging="357"/>
              <w:jc w:val="both"/>
              <w:rPr>
                <w:sz w:val="24"/>
                <w:szCs w:val="24"/>
                <w:lang w:val="ru-RU"/>
              </w:rPr>
            </w:pPr>
            <w:r w:rsidRPr="002C6BCF">
              <w:rPr>
                <w:sz w:val="24"/>
                <w:szCs w:val="24"/>
                <w:lang w:val="ru-RU"/>
              </w:rPr>
              <w:t>Обеспечивает</w:t>
            </w:r>
            <w:r w:rsidRPr="002C6BCF">
              <w:rPr>
                <w:spacing w:val="1"/>
                <w:sz w:val="24"/>
                <w:szCs w:val="24"/>
                <w:lang w:val="ru-RU"/>
              </w:rPr>
              <w:t xml:space="preserve"> </w:t>
            </w:r>
            <w:r w:rsidRPr="002C6BCF">
              <w:rPr>
                <w:sz w:val="24"/>
                <w:szCs w:val="24"/>
                <w:lang w:val="ru-RU"/>
              </w:rPr>
              <w:t>достижение</w:t>
            </w:r>
            <w:r w:rsidRPr="002C6BCF">
              <w:rPr>
                <w:spacing w:val="1"/>
                <w:sz w:val="24"/>
                <w:szCs w:val="24"/>
                <w:lang w:val="ru-RU"/>
              </w:rPr>
              <w:t xml:space="preserve"> </w:t>
            </w:r>
            <w:r w:rsidRPr="002C6BCF">
              <w:rPr>
                <w:sz w:val="24"/>
                <w:szCs w:val="24"/>
                <w:lang w:val="ru-RU"/>
              </w:rPr>
              <w:t>и</w:t>
            </w:r>
            <w:r w:rsidRPr="002C6BCF">
              <w:rPr>
                <w:spacing w:val="1"/>
                <w:sz w:val="24"/>
                <w:szCs w:val="24"/>
                <w:lang w:val="ru-RU"/>
              </w:rPr>
              <w:t xml:space="preserve"> </w:t>
            </w:r>
            <w:r w:rsidRPr="002C6BCF">
              <w:rPr>
                <w:sz w:val="24"/>
                <w:szCs w:val="24"/>
                <w:lang w:val="ru-RU"/>
              </w:rPr>
              <w:t>подтверждение</w:t>
            </w:r>
            <w:r w:rsidRPr="002C6BCF">
              <w:rPr>
                <w:spacing w:val="1"/>
                <w:sz w:val="24"/>
                <w:szCs w:val="24"/>
                <w:lang w:val="ru-RU"/>
              </w:rPr>
              <w:t xml:space="preserve"> </w:t>
            </w:r>
            <w:r w:rsidRPr="002C6BCF">
              <w:rPr>
                <w:sz w:val="24"/>
                <w:szCs w:val="24"/>
                <w:lang w:val="ru-RU"/>
              </w:rPr>
              <w:t>обучающимися</w:t>
            </w:r>
            <w:r w:rsidRPr="002C6BCF">
              <w:rPr>
                <w:spacing w:val="1"/>
                <w:sz w:val="24"/>
                <w:szCs w:val="24"/>
                <w:lang w:val="ru-RU"/>
              </w:rPr>
              <w:t xml:space="preserve"> </w:t>
            </w:r>
            <w:r w:rsidRPr="002C6BCF">
              <w:rPr>
                <w:sz w:val="24"/>
                <w:szCs w:val="24"/>
                <w:lang w:val="ru-RU"/>
              </w:rPr>
              <w:t>уровней</w:t>
            </w:r>
            <w:r w:rsidRPr="002C6BCF">
              <w:rPr>
                <w:spacing w:val="1"/>
                <w:sz w:val="24"/>
                <w:szCs w:val="24"/>
                <w:lang w:val="ru-RU"/>
              </w:rPr>
              <w:t xml:space="preserve"> </w:t>
            </w:r>
            <w:r w:rsidRPr="002C6BCF">
              <w:rPr>
                <w:sz w:val="24"/>
                <w:szCs w:val="24"/>
                <w:lang w:val="ru-RU"/>
              </w:rPr>
              <w:t>образования</w:t>
            </w:r>
            <w:r w:rsidRPr="002C6BCF">
              <w:rPr>
                <w:spacing w:val="-2"/>
                <w:sz w:val="24"/>
                <w:szCs w:val="24"/>
                <w:lang w:val="ru-RU"/>
              </w:rPr>
              <w:t xml:space="preserve"> </w:t>
            </w:r>
            <w:r w:rsidRPr="002C6BCF">
              <w:rPr>
                <w:sz w:val="24"/>
                <w:szCs w:val="24"/>
                <w:lang w:val="ru-RU"/>
              </w:rPr>
              <w:t>(образовательных</w:t>
            </w:r>
            <w:r w:rsidRPr="002C6BCF">
              <w:rPr>
                <w:spacing w:val="-1"/>
                <w:sz w:val="24"/>
                <w:szCs w:val="24"/>
                <w:lang w:val="ru-RU"/>
              </w:rPr>
              <w:t xml:space="preserve"> </w:t>
            </w:r>
            <w:r w:rsidRPr="002C6BCF">
              <w:rPr>
                <w:sz w:val="24"/>
                <w:szCs w:val="24"/>
                <w:lang w:val="ru-RU"/>
              </w:rPr>
              <w:t>цензов).</w:t>
            </w:r>
          </w:p>
          <w:p w:rsidR="002C6BCF" w:rsidRPr="002C6BCF" w:rsidRDefault="002C6BCF" w:rsidP="00AE7BFE">
            <w:pPr>
              <w:pStyle w:val="TableParagraph"/>
              <w:numPr>
                <w:ilvl w:val="0"/>
                <w:numId w:val="12"/>
              </w:numPr>
              <w:ind w:left="427" w:right="248" w:hanging="357"/>
              <w:jc w:val="both"/>
              <w:rPr>
                <w:sz w:val="24"/>
                <w:szCs w:val="24"/>
                <w:lang w:val="ru-RU"/>
              </w:rPr>
            </w:pPr>
            <w:r w:rsidRPr="002C6BCF">
              <w:rPr>
                <w:sz w:val="24"/>
                <w:szCs w:val="24"/>
                <w:lang w:val="ru-RU"/>
              </w:rPr>
              <w:t>Оценивает</w:t>
            </w:r>
            <w:r w:rsidRPr="002C6BCF">
              <w:rPr>
                <w:spacing w:val="1"/>
                <w:sz w:val="24"/>
                <w:szCs w:val="24"/>
                <w:lang w:val="ru-RU"/>
              </w:rPr>
              <w:t xml:space="preserve"> </w:t>
            </w:r>
            <w:r w:rsidRPr="002C6BCF">
              <w:rPr>
                <w:sz w:val="24"/>
                <w:szCs w:val="24"/>
                <w:lang w:val="ru-RU"/>
              </w:rPr>
              <w:t>эффективность</w:t>
            </w:r>
            <w:r w:rsidRPr="002C6BCF">
              <w:rPr>
                <w:spacing w:val="1"/>
                <w:sz w:val="24"/>
                <w:szCs w:val="24"/>
                <w:lang w:val="ru-RU"/>
              </w:rPr>
              <w:t xml:space="preserve"> </w:t>
            </w:r>
            <w:r w:rsidRPr="002C6BCF">
              <w:rPr>
                <w:sz w:val="24"/>
                <w:szCs w:val="24"/>
                <w:lang w:val="ru-RU"/>
              </w:rPr>
              <w:t>обучения</w:t>
            </w:r>
            <w:r w:rsidRPr="002C6BCF">
              <w:rPr>
                <w:spacing w:val="1"/>
                <w:sz w:val="24"/>
                <w:szCs w:val="24"/>
                <w:lang w:val="ru-RU"/>
              </w:rPr>
              <w:t xml:space="preserve"> </w:t>
            </w:r>
            <w:r w:rsidRPr="002C6BCF">
              <w:rPr>
                <w:sz w:val="24"/>
                <w:szCs w:val="24"/>
                <w:lang w:val="ru-RU"/>
              </w:rPr>
              <w:t>предмету</w:t>
            </w:r>
            <w:r w:rsidRPr="002C6BCF">
              <w:rPr>
                <w:spacing w:val="1"/>
                <w:sz w:val="24"/>
                <w:szCs w:val="24"/>
                <w:lang w:val="ru-RU"/>
              </w:rPr>
              <w:t xml:space="preserve"> </w:t>
            </w:r>
            <w:r w:rsidRPr="002C6BCF">
              <w:rPr>
                <w:sz w:val="24"/>
                <w:szCs w:val="24"/>
                <w:lang w:val="ru-RU"/>
              </w:rPr>
              <w:t>(дисциплине,</w:t>
            </w:r>
            <w:r w:rsidRPr="002C6BCF">
              <w:rPr>
                <w:spacing w:val="1"/>
                <w:sz w:val="24"/>
                <w:szCs w:val="24"/>
                <w:lang w:val="ru-RU"/>
              </w:rPr>
              <w:t xml:space="preserve"> </w:t>
            </w:r>
            <w:r w:rsidRPr="002C6BCF">
              <w:rPr>
                <w:sz w:val="24"/>
                <w:szCs w:val="24"/>
                <w:lang w:val="ru-RU"/>
              </w:rPr>
              <w:t>междисциплинарному курсу) обучающихся, учитывая осво</w:t>
            </w:r>
            <w:r w:rsidRPr="002C6BCF">
              <w:rPr>
                <w:sz w:val="24"/>
                <w:szCs w:val="24"/>
                <w:lang w:val="ru-RU"/>
              </w:rPr>
              <w:t>е</w:t>
            </w:r>
            <w:r w:rsidRPr="002C6BCF">
              <w:rPr>
                <w:sz w:val="24"/>
                <w:szCs w:val="24"/>
                <w:lang w:val="ru-RU"/>
              </w:rPr>
              <w:t>ние ими знаний,</w:t>
            </w:r>
            <w:r w:rsidRPr="002C6BCF">
              <w:rPr>
                <w:spacing w:val="1"/>
                <w:sz w:val="24"/>
                <w:szCs w:val="24"/>
                <w:lang w:val="ru-RU"/>
              </w:rPr>
              <w:t xml:space="preserve"> </w:t>
            </w:r>
            <w:r w:rsidRPr="002C6BCF">
              <w:rPr>
                <w:sz w:val="24"/>
                <w:szCs w:val="24"/>
                <w:lang w:val="ru-RU"/>
              </w:rPr>
              <w:t>овладение</w:t>
            </w:r>
            <w:r w:rsidRPr="002C6BCF">
              <w:rPr>
                <w:spacing w:val="1"/>
                <w:sz w:val="24"/>
                <w:szCs w:val="24"/>
                <w:lang w:val="ru-RU"/>
              </w:rPr>
              <w:t xml:space="preserve"> </w:t>
            </w:r>
            <w:r w:rsidRPr="002C6BCF">
              <w:rPr>
                <w:sz w:val="24"/>
                <w:szCs w:val="24"/>
                <w:lang w:val="ru-RU"/>
              </w:rPr>
              <w:t>умениями,</w:t>
            </w:r>
            <w:r w:rsidRPr="002C6BCF">
              <w:rPr>
                <w:spacing w:val="1"/>
                <w:sz w:val="24"/>
                <w:szCs w:val="24"/>
                <w:lang w:val="ru-RU"/>
              </w:rPr>
              <w:t xml:space="preserve"> </w:t>
            </w:r>
            <w:r w:rsidRPr="002C6BCF">
              <w:rPr>
                <w:sz w:val="24"/>
                <w:szCs w:val="24"/>
                <w:lang w:val="ru-RU"/>
              </w:rPr>
              <w:t>применение</w:t>
            </w:r>
            <w:r w:rsidRPr="002C6BCF">
              <w:rPr>
                <w:spacing w:val="1"/>
                <w:sz w:val="24"/>
                <w:szCs w:val="24"/>
                <w:lang w:val="ru-RU"/>
              </w:rPr>
              <w:t xml:space="preserve"> </w:t>
            </w:r>
            <w:r w:rsidRPr="002C6BCF">
              <w:rPr>
                <w:sz w:val="24"/>
                <w:szCs w:val="24"/>
                <w:lang w:val="ru-RU"/>
              </w:rPr>
              <w:t>получе</w:t>
            </w:r>
            <w:r w:rsidRPr="002C6BCF">
              <w:rPr>
                <w:sz w:val="24"/>
                <w:szCs w:val="24"/>
                <w:lang w:val="ru-RU"/>
              </w:rPr>
              <w:t>н</w:t>
            </w:r>
            <w:r w:rsidRPr="002C6BCF">
              <w:rPr>
                <w:sz w:val="24"/>
                <w:szCs w:val="24"/>
                <w:lang w:val="ru-RU"/>
              </w:rPr>
              <w:t>ных</w:t>
            </w:r>
            <w:r w:rsidRPr="002C6BCF">
              <w:rPr>
                <w:spacing w:val="1"/>
                <w:sz w:val="24"/>
                <w:szCs w:val="24"/>
                <w:lang w:val="ru-RU"/>
              </w:rPr>
              <w:t xml:space="preserve"> </w:t>
            </w:r>
            <w:r w:rsidRPr="002C6BCF">
              <w:rPr>
                <w:sz w:val="24"/>
                <w:szCs w:val="24"/>
                <w:lang w:val="ru-RU"/>
              </w:rPr>
              <w:t>навыков,</w:t>
            </w:r>
            <w:r w:rsidRPr="002C6BCF">
              <w:rPr>
                <w:spacing w:val="1"/>
                <w:sz w:val="24"/>
                <w:szCs w:val="24"/>
                <w:lang w:val="ru-RU"/>
              </w:rPr>
              <w:t xml:space="preserve"> </w:t>
            </w:r>
            <w:r w:rsidRPr="002C6BCF">
              <w:rPr>
                <w:sz w:val="24"/>
                <w:szCs w:val="24"/>
                <w:lang w:val="ru-RU"/>
              </w:rPr>
              <w:t>развитие</w:t>
            </w:r>
            <w:r w:rsidRPr="002C6BCF">
              <w:rPr>
                <w:spacing w:val="1"/>
                <w:sz w:val="24"/>
                <w:szCs w:val="24"/>
                <w:lang w:val="ru-RU"/>
              </w:rPr>
              <w:t xml:space="preserve"> </w:t>
            </w:r>
            <w:r w:rsidRPr="002C6BCF">
              <w:rPr>
                <w:sz w:val="24"/>
                <w:szCs w:val="24"/>
                <w:lang w:val="ru-RU"/>
              </w:rPr>
              <w:t>опыта</w:t>
            </w:r>
            <w:r w:rsidRPr="002C6BCF">
              <w:rPr>
                <w:spacing w:val="1"/>
                <w:sz w:val="24"/>
                <w:szCs w:val="24"/>
                <w:lang w:val="ru-RU"/>
              </w:rPr>
              <w:t xml:space="preserve"> </w:t>
            </w:r>
            <w:r w:rsidRPr="002C6BCF">
              <w:rPr>
                <w:sz w:val="24"/>
                <w:szCs w:val="24"/>
                <w:lang w:val="ru-RU"/>
              </w:rPr>
              <w:t>творческой</w:t>
            </w:r>
            <w:r w:rsidRPr="002C6BCF">
              <w:rPr>
                <w:spacing w:val="1"/>
                <w:sz w:val="24"/>
                <w:szCs w:val="24"/>
                <w:lang w:val="ru-RU"/>
              </w:rPr>
              <w:t xml:space="preserve"> </w:t>
            </w:r>
            <w:r w:rsidRPr="002C6BCF">
              <w:rPr>
                <w:sz w:val="24"/>
                <w:szCs w:val="24"/>
                <w:lang w:val="ru-RU"/>
              </w:rPr>
              <w:t>деятельности,</w:t>
            </w:r>
            <w:r w:rsidRPr="002C6BCF">
              <w:rPr>
                <w:spacing w:val="1"/>
                <w:sz w:val="24"/>
                <w:szCs w:val="24"/>
                <w:lang w:val="ru-RU"/>
              </w:rPr>
              <w:t xml:space="preserve"> </w:t>
            </w:r>
            <w:r w:rsidRPr="002C6BCF">
              <w:rPr>
                <w:sz w:val="24"/>
                <w:szCs w:val="24"/>
                <w:lang w:val="ru-RU"/>
              </w:rPr>
              <w:t>п</w:t>
            </w:r>
            <w:r w:rsidRPr="002C6BCF">
              <w:rPr>
                <w:sz w:val="24"/>
                <w:szCs w:val="24"/>
                <w:lang w:val="ru-RU"/>
              </w:rPr>
              <w:t>о</w:t>
            </w:r>
            <w:r w:rsidRPr="002C6BCF">
              <w:rPr>
                <w:sz w:val="24"/>
                <w:szCs w:val="24"/>
                <w:lang w:val="ru-RU"/>
              </w:rPr>
              <w:t>знавательного</w:t>
            </w:r>
            <w:r w:rsidRPr="002C6BCF">
              <w:rPr>
                <w:spacing w:val="1"/>
                <w:sz w:val="24"/>
                <w:szCs w:val="24"/>
                <w:lang w:val="ru-RU"/>
              </w:rPr>
              <w:t xml:space="preserve"> </w:t>
            </w:r>
            <w:r w:rsidRPr="002C6BCF">
              <w:rPr>
                <w:sz w:val="24"/>
                <w:szCs w:val="24"/>
                <w:lang w:val="ru-RU"/>
              </w:rPr>
              <w:t>интереса,</w:t>
            </w:r>
            <w:r w:rsidRPr="002C6BCF">
              <w:rPr>
                <w:spacing w:val="1"/>
                <w:sz w:val="24"/>
                <w:szCs w:val="24"/>
                <w:lang w:val="ru-RU"/>
              </w:rPr>
              <w:t xml:space="preserve"> </w:t>
            </w:r>
            <w:r w:rsidRPr="002C6BCF">
              <w:rPr>
                <w:sz w:val="24"/>
                <w:szCs w:val="24"/>
                <w:lang w:val="ru-RU"/>
              </w:rPr>
              <w:t>используя</w:t>
            </w:r>
            <w:r w:rsidRPr="002C6BCF">
              <w:rPr>
                <w:spacing w:val="1"/>
                <w:sz w:val="24"/>
                <w:szCs w:val="24"/>
                <w:lang w:val="ru-RU"/>
              </w:rPr>
              <w:t xml:space="preserve"> </w:t>
            </w:r>
            <w:r w:rsidRPr="002C6BCF">
              <w:rPr>
                <w:sz w:val="24"/>
                <w:szCs w:val="24"/>
                <w:lang w:val="ru-RU"/>
              </w:rPr>
              <w:t>компьютерные</w:t>
            </w:r>
            <w:r w:rsidRPr="002C6BCF">
              <w:rPr>
                <w:spacing w:val="1"/>
                <w:sz w:val="24"/>
                <w:szCs w:val="24"/>
                <w:lang w:val="ru-RU"/>
              </w:rPr>
              <w:t xml:space="preserve"> </w:t>
            </w:r>
            <w:r w:rsidRPr="002C6BCF">
              <w:rPr>
                <w:sz w:val="24"/>
                <w:szCs w:val="24"/>
                <w:lang w:val="ru-RU"/>
              </w:rPr>
              <w:t>технол</w:t>
            </w:r>
            <w:r w:rsidRPr="002C6BCF">
              <w:rPr>
                <w:sz w:val="24"/>
                <w:szCs w:val="24"/>
                <w:lang w:val="ru-RU"/>
              </w:rPr>
              <w:t>о</w:t>
            </w:r>
            <w:r w:rsidRPr="002C6BCF">
              <w:rPr>
                <w:sz w:val="24"/>
                <w:szCs w:val="24"/>
                <w:lang w:val="ru-RU"/>
              </w:rPr>
              <w:t>гии,</w:t>
            </w:r>
            <w:r w:rsidRPr="002C6BCF">
              <w:rPr>
                <w:spacing w:val="1"/>
                <w:sz w:val="24"/>
                <w:szCs w:val="24"/>
                <w:lang w:val="ru-RU"/>
              </w:rPr>
              <w:t xml:space="preserve"> </w:t>
            </w:r>
            <w:r w:rsidRPr="002C6BCF">
              <w:rPr>
                <w:sz w:val="24"/>
                <w:szCs w:val="24"/>
                <w:lang w:val="ru-RU"/>
              </w:rPr>
              <w:t>в</w:t>
            </w:r>
            <w:r w:rsidRPr="002C6BCF">
              <w:rPr>
                <w:spacing w:val="1"/>
                <w:sz w:val="24"/>
                <w:szCs w:val="24"/>
                <w:lang w:val="ru-RU"/>
              </w:rPr>
              <w:t xml:space="preserve"> </w:t>
            </w:r>
            <w:r w:rsidRPr="002C6BCF">
              <w:rPr>
                <w:sz w:val="24"/>
                <w:szCs w:val="24"/>
                <w:lang w:val="ru-RU"/>
              </w:rPr>
              <w:t>т.</w:t>
            </w:r>
            <w:r w:rsidRPr="002C6BCF">
              <w:rPr>
                <w:spacing w:val="1"/>
                <w:sz w:val="24"/>
                <w:szCs w:val="24"/>
                <w:lang w:val="ru-RU"/>
              </w:rPr>
              <w:t xml:space="preserve"> </w:t>
            </w:r>
            <w:r w:rsidRPr="002C6BCF">
              <w:rPr>
                <w:sz w:val="24"/>
                <w:szCs w:val="24"/>
                <w:lang w:val="ru-RU"/>
              </w:rPr>
              <w:t>ч.</w:t>
            </w:r>
            <w:r w:rsidRPr="002C6BCF">
              <w:rPr>
                <w:spacing w:val="1"/>
                <w:sz w:val="24"/>
                <w:szCs w:val="24"/>
                <w:lang w:val="ru-RU"/>
              </w:rPr>
              <w:t xml:space="preserve"> </w:t>
            </w:r>
            <w:r w:rsidRPr="002C6BCF">
              <w:rPr>
                <w:sz w:val="24"/>
                <w:szCs w:val="24"/>
                <w:lang w:val="ru-RU"/>
              </w:rPr>
              <w:t>текстовые</w:t>
            </w:r>
            <w:r w:rsidRPr="002C6BCF">
              <w:rPr>
                <w:spacing w:val="1"/>
                <w:sz w:val="24"/>
                <w:szCs w:val="24"/>
                <w:lang w:val="ru-RU"/>
              </w:rPr>
              <w:t xml:space="preserve"> </w:t>
            </w:r>
            <w:r w:rsidRPr="002C6BCF">
              <w:rPr>
                <w:sz w:val="24"/>
                <w:szCs w:val="24"/>
                <w:lang w:val="ru-RU"/>
              </w:rPr>
              <w:t>редакторы</w:t>
            </w:r>
            <w:r w:rsidRPr="002C6BCF">
              <w:rPr>
                <w:spacing w:val="1"/>
                <w:sz w:val="24"/>
                <w:szCs w:val="24"/>
                <w:lang w:val="ru-RU"/>
              </w:rPr>
              <w:t xml:space="preserve"> </w:t>
            </w:r>
            <w:r w:rsidRPr="002C6BCF">
              <w:rPr>
                <w:sz w:val="24"/>
                <w:szCs w:val="24"/>
                <w:lang w:val="ru-RU"/>
              </w:rPr>
              <w:t>и</w:t>
            </w:r>
            <w:r w:rsidRPr="002C6BCF">
              <w:rPr>
                <w:spacing w:val="1"/>
                <w:sz w:val="24"/>
                <w:szCs w:val="24"/>
                <w:lang w:val="ru-RU"/>
              </w:rPr>
              <w:t xml:space="preserve"> </w:t>
            </w:r>
            <w:r w:rsidRPr="002C6BCF">
              <w:rPr>
                <w:sz w:val="24"/>
                <w:szCs w:val="24"/>
                <w:lang w:val="ru-RU"/>
              </w:rPr>
              <w:t>электронные</w:t>
            </w:r>
            <w:r w:rsidRPr="002C6BCF">
              <w:rPr>
                <w:spacing w:val="1"/>
                <w:sz w:val="24"/>
                <w:szCs w:val="24"/>
                <w:lang w:val="ru-RU"/>
              </w:rPr>
              <w:t xml:space="preserve"> </w:t>
            </w:r>
            <w:r w:rsidRPr="002C6BCF">
              <w:rPr>
                <w:sz w:val="24"/>
                <w:szCs w:val="24"/>
                <w:lang w:val="ru-RU"/>
              </w:rPr>
              <w:t>таблицы</w:t>
            </w:r>
            <w:r w:rsidRPr="002C6BCF">
              <w:rPr>
                <w:spacing w:val="-1"/>
                <w:sz w:val="24"/>
                <w:szCs w:val="24"/>
                <w:lang w:val="ru-RU"/>
              </w:rPr>
              <w:t xml:space="preserve"> </w:t>
            </w:r>
            <w:r w:rsidRPr="002C6BCF">
              <w:rPr>
                <w:sz w:val="24"/>
                <w:szCs w:val="24"/>
                <w:lang w:val="ru-RU"/>
              </w:rPr>
              <w:t>в</w:t>
            </w:r>
            <w:r w:rsidRPr="002C6BCF">
              <w:rPr>
                <w:spacing w:val="-1"/>
                <w:sz w:val="24"/>
                <w:szCs w:val="24"/>
                <w:lang w:val="ru-RU"/>
              </w:rPr>
              <w:t xml:space="preserve"> </w:t>
            </w:r>
            <w:r w:rsidRPr="002C6BCF">
              <w:rPr>
                <w:sz w:val="24"/>
                <w:szCs w:val="24"/>
                <w:lang w:val="ru-RU"/>
              </w:rPr>
              <w:t>своей</w:t>
            </w:r>
            <w:r w:rsidRPr="002C6BCF">
              <w:rPr>
                <w:spacing w:val="-1"/>
                <w:sz w:val="24"/>
                <w:szCs w:val="24"/>
                <w:lang w:val="ru-RU"/>
              </w:rPr>
              <w:t xml:space="preserve"> </w:t>
            </w:r>
            <w:r w:rsidRPr="002C6BCF">
              <w:rPr>
                <w:sz w:val="24"/>
                <w:szCs w:val="24"/>
                <w:lang w:val="ru-RU"/>
              </w:rPr>
              <w:t>деятельности.</w:t>
            </w:r>
          </w:p>
          <w:p w:rsidR="002C6BCF" w:rsidRPr="002C6BCF" w:rsidRDefault="002C6BCF" w:rsidP="00AE7BFE">
            <w:pPr>
              <w:pStyle w:val="TableParagraph"/>
              <w:numPr>
                <w:ilvl w:val="0"/>
                <w:numId w:val="12"/>
              </w:numPr>
              <w:ind w:left="427" w:right="248" w:hanging="357"/>
              <w:jc w:val="both"/>
              <w:rPr>
                <w:sz w:val="24"/>
                <w:szCs w:val="24"/>
                <w:lang w:val="ru-RU"/>
              </w:rPr>
            </w:pPr>
            <w:r w:rsidRPr="002C6BCF">
              <w:rPr>
                <w:sz w:val="24"/>
                <w:szCs w:val="24"/>
                <w:lang w:val="ru-RU"/>
              </w:rPr>
              <w:t>Соблюдает</w:t>
            </w:r>
            <w:r w:rsidRPr="002C6BCF">
              <w:rPr>
                <w:spacing w:val="1"/>
                <w:sz w:val="24"/>
                <w:szCs w:val="24"/>
                <w:lang w:val="ru-RU"/>
              </w:rPr>
              <w:t xml:space="preserve"> </w:t>
            </w:r>
            <w:r w:rsidRPr="002C6BCF">
              <w:rPr>
                <w:sz w:val="24"/>
                <w:szCs w:val="24"/>
                <w:lang w:val="ru-RU"/>
              </w:rPr>
              <w:t>права</w:t>
            </w:r>
            <w:r w:rsidRPr="002C6BCF">
              <w:rPr>
                <w:spacing w:val="1"/>
                <w:sz w:val="24"/>
                <w:szCs w:val="24"/>
                <w:lang w:val="ru-RU"/>
              </w:rPr>
              <w:t xml:space="preserve"> </w:t>
            </w:r>
            <w:r w:rsidRPr="002C6BCF">
              <w:rPr>
                <w:sz w:val="24"/>
                <w:szCs w:val="24"/>
                <w:lang w:val="ru-RU"/>
              </w:rPr>
              <w:t>и</w:t>
            </w:r>
            <w:r w:rsidRPr="002C6BCF">
              <w:rPr>
                <w:spacing w:val="1"/>
                <w:sz w:val="24"/>
                <w:szCs w:val="24"/>
                <w:lang w:val="ru-RU"/>
              </w:rPr>
              <w:t xml:space="preserve"> </w:t>
            </w:r>
            <w:r w:rsidRPr="002C6BCF">
              <w:rPr>
                <w:sz w:val="24"/>
                <w:szCs w:val="24"/>
                <w:lang w:val="ru-RU"/>
              </w:rPr>
              <w:t>свободы</w:t>
            </w:r>
            <w:r w:rsidRPr="002C6BCF">
              <w:rPr>
                <w:spacing w:val="1"/>
                <w:sz w:val="24"/>
                <w:szCs w:val="24"/>
                <w:lang w:val="ru-RU"/>
              </w:rPr>
              <w:t xml:space="preserve"> </w:t>
            </w:r>
            <w:r w:rsidRPr="002C6BCF">
              <w:rPr>
                <w:sz w:val="24"/>
                <w:szCs w:val="24"/>
                <w:lang w:val="ru-RU"/>
              </w:rPr>
              <w:t>обучающихся.</w:t>
            </w:r>
            <w:r w:rsidRPr="002C6BCF">
              <w:rPr>
                <w:spacing w:val="1"/>
                <w:sz w:val="24"/>
                <w:szCs w:val="24"/>
                <w:lang w:val="ru-RU"/>
              </w:rPr>
              <w:t xml:space="preserve"> </w:t>
            </w:r>
          </w:p>
          <w:p w:rsidR="002C6BCF" w:rsidRPr="002C6BCF" w:rsidRDefault="002C6BCF" w:rsidP="00AE7BFE">
            <w:pPr>
              <w:pStyle w:val="TableParagraph"/>
              <w:numPr>
                <w:ilvl w:val="0"/>
                <w:numId w:val="12"/>
              </w:numPr>
              <w:ind w:left="427" w:right="248" w:hanging="357"/>
              <w:jc w:val="both"/>
              <w:rPr>
                <w:sz w:val="24"/>
                <w:szCs w:val="24"/>
                <w:lang w:val="ru-RU"/>
              </w:rPr>
            </w:pPr>
            <w:r w:rsidRPr="002C6BCF">
              <w:rPr>
                <w:sz w:val="24"/>
                <w:szCs w:val="24"/>
                <w:lang w:val="ru-RU"/>
              </w:rPr>
              <w:t>Поддерживает</w:t>
            </w:r>
            <w:r w:rsidRPr="002C6BCF">
              <w:rPr>
                <w:spacing w:val="1"/>
                <w:sz w:val="24"/>
                <w:szCs w:val="24"/>
                <w:lang w:val="ru-RU"/>
              </w:rPr>
              <w:t xml:space="preserve"> </w:t>
            </w:r>
            <w:r w:rsidRPr="002C6BCF">
              <w:rPr>
                <w:sz w:val="24"/>
                <w:szCs w:val="24"/>
                <w:lang w:val="ru-RU"/>
              </w:rPr>
              <w:t>учебную</w:t>
            </w:r>
            <w:r w:rsidRPr="002C6BCF">
              <w:rPr>
                <w:spacing w:val="-47"/>
                <w:sz w:val="24"/>
                <w:szCs w:val="24"/>
                <w:lang w:val="ru-RU"/>
              </w:rPr>
              <w:t xml:space="preserve"> </w:t>
            </w:r>
            <w:r w:rsidRPr="002C6BCF">
              <w:rPr>
                <w:sz w:val="24"/>
                <w:szCs w:val="24"/>
                <w:lang w:val="ru-RU"/>
              </w:rPr>
              <w:t>дисциплину, режим посещения зан</w:t>
            </w:r>
            <w:r w:rsidRPr="002C6BCF">
              <w:rPr>
                <w:sz w:val="24"/>
                <w:szCs w:val="24"/>
                <w:lang w:val="ru-RU"/>
              </w:rPr>
              <w:t>я</w:t>
            </w:r>
            <w:r w:rsidRPr="002C6BCF">
              <w:rPr>
                <w:sz w:val="24"/>
                <w:szCs w:val="24"/>
                <w:lang w:val="ru-RU"/>
              </w:rPr>
              <w:t>тий, уважая человеческое достоинство,</w:t>
            </w:r>
            <w:r w:rsidRPr="002C6BCF">
              <w:rPr>
                <w:spacing w:val="1"/>
                <w:sz w:val="24"/>
                <w:szCs w:val="24"/>
                <w:lang w:val="ru-RU"/>
              </w:rPr>
              <w:t xml:space="preserve"> </w:t>
            </w:r>
            <w:r w:rsidRPr="002C6BCF">
              <w:rPr>
                <w:sz w:val="24"/>
                <w:szCs w:val="24"/>
                <w:lang w:val="ru-RU"/>
              </w:rPr>
              <w:t>честь</w:t>
            </w:r>
            <w:r w:rsidRPr="002C6BCF">
              <w:rPr>
                <w:spacing w:val="-1"/>
                <w:sz w:val="24"/>
                <w:szCs w:val="24"/>
                <w:lang w:val="ru-RU"/>
              </w:rPr>
              <w:t xml:space="preserve"> </w:t>
            </w:r>
            <w:r w:rsidRPr="002C6BCF">
              <w:rPr>
                <w:sz w:val="24"/>
                <w:szCs w:val="24"/>
                <w:lang w:val="ru-RU"/>
              </w:rPr>
              <w:t>и</w:t>
            </w:r>
            <w:r w:rsidRPr="002C6BCF">
              <w:rPr>
                <w:spacing w:val="-1"/>
                <w:sz w:val="24"/>
                <w:szCs w:val="24"/>
                <w:lang w:val="ru-RU"/>
              </w:rPr>
              <w:t xml:space="preserve"> </w:t>
            </w:r>
            <w:r w:rsidRPr="002C6BCF">
              <w:rPr>
                <w:sz w:val="24"/>
                <w:szCs w:val="24"/>
                <w:lang w:val="ru-RU"/>
              </w:rPr>
              <w:t>репутацию обучающихся.</w:t>
            </w:r>
          </w:p>
          <w:p w:rsidR="002C6BCF" w:rsidRPr="002C6BCF" w:rsidRDefault="002C6BCF" w:rsidP="00AE7BFE">
            <w:pPr>
              <w:pStyle w:val="TableParagraph"/>
              <w:numPr>
                <w:ilvl w:val="0"/>
                <w:numId w:val="12"/>
              </w:numPr>
              <w:ind w:left="427" w:right="248" w:hanging="357"/>
              <w:jc w:val="both"/>
              <w:rPr>
                <w:sz w:val="24"/>
                <w:szCs w:val="24"/>
                <w:lang w:val="ru-RU"/>
              </w:rPr>
            </w:pPr>
            <w:r w:rsidRPr="002C6BCF">
              <w:rPr>
                <w:sz w:val="24"/>
                <w:szCs w:val="24"/>
                <w:lang w:val="ru-RU"/>
              </w:rPr>
              <w:t>Осуществляет</w:t>
            </w:r>
            <w:r w:rsidRPr="002C6BCF">
              <w:rPr>
                <w:spacing w:val="1"/>
                <w:sz w:val="24"/>
                <w:szCs w:val="24"/>
                <w:lang w:val="ru-RU"/>
              </w:rPr>
              <w:t xml:space="preserve"> </w:t>
            </w:r>
            <w:r w:rsidRPr="002C6BCF">
              <w:rPr>
                <w:sz w:val="24"/>
                <w:szCs w:val="24"/>
                <w:lang w:val="ru-RU"/>
              </w:rPr>
              <w:t>контрольно-оценочную</w:t>
            </w:r>
            <w:r w:rsidRPr="002C6BCF">
              <w:rPr>
                <w:spacing w:val="1"/>
                <w:sz w:val="24"/>
                <w:szCs w:val="24"/>
                <w:lang w:val="ru-RU"/>
              </w:rPr>
              <w:t xml:space="preserve"> </w:t>
            </w:r>
            <w:r w:rsidRPr="002C6BCF">
              <w:rPr>
                <w:sz w:val="24"/>
                <w:szCs w:val="24"/>
                <w:lang w:val="ru-RU"/>
              </w:rPr>
              <w:t>деятельность</w:t>
            </w:r>
            <w:r w:rsidRPr="002C6BCF">
              <w:rPr>
                <w:spacing w:val="1"/>
                <w:sz w:val="24"/>
                <w:szCs w:val="24"/>
                <w:lang w:val="ru-RU"/>
              </w:rPr>
              <w:t xml:space="preserve"> </w:t>
            </w:r>
            <w:r w:rsidRPr="002C6BCF">
              <w:rPr>
                <w:sz w:val="24"/>
                <w:szCs w:val="24"/>
                <w:lang w:val="ru-RU"/>
              </w:rPr>
              <w:t>в</w:t>
            </w:r>
            <w:r w:rsidRPr="002C6BCF">
              <w:rPr>
                <w:spacing w:val="1"/>
                <w:sz w:val="24"/>
                <w:szCs w:val="24"/>
                <w:lang w:val="ru-RU"/>
              </w:rPr>
              <w:t xml:space="preserve"> </w:t>
            </w:r>
            <w:r w:rsidRPr="002C6BCF">
              <w:rPr>
                <w:sz w:val="24"/>
                <w:szCs w:val="24"/>
                <w:lang w:val="ru-RU"/>
              </w:rPr>
              <w:t>обр</w:t>
            </w:r>
            <w:r w:rsidRPr="002C6BCF">
              <w:rPr>
                <w:sz w:val="24"/>
                <w:szCs w:val="24"/>
                <w:lang w:val="ru-RU"/>
              </w:rPr>
              <w:t>а</w:t>
            </w:r>
            <w:r w:rsidRPr="002C6BCF">
              <w:rPr>
                <w:sz w:val="24"/>
                <w:szCs w:val="24"/>
                <w:lang w:val="ru-RU"/>
              </w:rPr>
              <w:t>зовательном</w:t>
            </w:r>
            <w:r w:rsidRPr="002C6BCF">
              <w:rPr>
                <w:spacing w:val="1"/>
                <w:sz w:val="24"/>
                <w:szCs w:val="24"/>
                <w:lang w:val="ru-RU"/>
              </w:rPr>
              <w:t xml:space="preserve"> </w:t>
            </w:r>
            <w:r w:rsidRPr="002C6BCF">
              <w:rPr>
                <w:sz w:val="24"/>
                <w:szCs w:val="24"/>
                <w:lang w:val="ru-RU"/>
              </w:rPr>
              <w:t>процессе с использованием современных спос</w:t>
            </w:r>
            <w:r w:rsidRPr="002C6BCF">
              <w:rPr>
                <w:sz w:val="24"/>
                <w:szCs w:val="24"/>
                <w:lang w:val="ru-RU"/>
              </w:rPr>
              <w:t>о</w:t>
            </w:r>
            <w:r w:rsidRPr="002C6BCF">
              <w:rPr>
                <w:sz w:val="24"/>
                <w:szCs w:val="24"/>
                <w:lang w:val="ru-RU"/>
              </w:rPr>
              <w:t>бов оценивания в условиях</w:t>
            </w:r>
            <w:r w:rsidRPr="002C6BCF">
              <w:rPr>
                <w:spacing w:val="1"/>
                <w:sz w:val="24"/>
                <w:szCs w:val="24"/>
                <w:lang w:val="ru-RU"/>
              </w:rPr>
              <w:t xml:space="preserve"> </w:t>
            </w:r>
            <w:r w:rsidRPr="002C6BCF">
              <w:rPr>
                <w:sz w:val="24"/>
                <w:szCs w:val="24"/>
                <w:lang w:val="ru-RU"/>
              </w:rPr>
              <w:t>информационно-коммуникационных</w:t>
            </w:r>
            <w:r w:rsidRPr="002C6BCF">
              <w:rPr>
                <w:spacing w:val="1"/>
                <w:sz w:val="24"/>
                <w:szCs w:val="24"/>
                <w:lang w:val="ru-RU"/>
              </w:rPr>
              <w:t xml:space="preserve"> </w:t>
            </w:r>
            <w:r w:rsidRPr="002C6BCF">
              <w:rPr>
                <w:sz w:val="24"/>
                <w:szCs w:val="24"/>
                <w:lang w:val="ru-RU"/>
              </w:rPr>
              <w:t>технологий</w:t>
            </w:r>
            <w:r w:rsidRPr="002C6BCF">
              <w:rPr>
                <w:spacing w:val="1"/>
                <w:sz w:val="24"/>
                <w:szCs w:val="24"/>
                <w:lang w:val="ru-RU"/>
              </w:rPr>
              <w:t xml:space="preserve"> </w:t>
            </w:r>
            <w:r w:rsidRPr="002C6BCF">
              <w:rPr>
                <w:sz w:val="24"/>
                <w:szCs w:val="24"/>
                <w:lang w:val="ru-RU"/>
              </w:rPr>
              <w:t>(в</w:t>
            </w:r>
            <w:r w:rsidRPr="002C6BCF">
              <w:rPr>
                <w:spacing w:val="1"/>
                <w:sz w:val="24"/>
                <w:szCs w:val="24"/>
                <w:lang w:val="ru-RU"/>
              </w:rPr>
              <w:t xml:space="preserve"> </w:t>
            </w:r>
            <w:r w:rsidRPr="002C6BCF">
              <w:rPr>
                <w:sz w:val="24"/>
                <w:szCs w:val="24"/>
                <w:lang w:val="ru-RU"/>
              </w:rPr>
              <w:t>т.</w:t>
            </w:r>
            <w:r w:rsidRPr="002C6BCF">
              <w:rPr>
                <w:spacing w:val="1"/>
                <w:sz w:val="24"/>
                <w:szCs w:val="24"/>
                <w:lang w:val="ru-RU"/>
              </w:rPr>
              <w:t xml:space="preserve"> </w:t>
            </w:r>
            <w:r w:rsidRPr="002C6BCF">
              <w:rPr>
                <w:sz w:val="24"/>
                <w:szCs w:val="24"/>
                <w:lang w:val="ru-RU"/>
              </w:rPr>
              <w:t>ч.</w:t>
            </w:r>
            <w:r w:rsidRPr="002C6BCF">
              <w:rPr>
                <w:spacing w:val="1"/>
                <w:sz w:val="24"/>
                <w:szCs w:val="24"/>
                <w:lang w:val="ru-RU"/>
              </w:rPr>
              <w:t xml:space="preserve"> </w:t>
            </w:r>
            <w:r w:rsidRPr="002C6BCF">
              <w:rPr>
                <w:sz w:val="24"/>
                <w:szCs w:val="24"/>
                <w:lang w:val="ru-RU"/>
              </w:rPr>
              <w:t>ведение</w:t>
            </w:r>
            <w:r w:rsidRPr="002C6BCF">
              <w:rPr>
                <w:spacing w:val="1"/>
                <w:sz w:val="24"/>
                <w:szCs w:val="24"/>
                <w:lang w:val="ru-RU"/>
              </w:rPr>
              <w:t xml:space="preserve"> </w:t>
            </w:r>
            <w:r w:rsidRPr="002C6BCF">
              <w:rPr>
                <w:sz w:val="24"/>
                <w:szCs w:val="24"/>
                <w:lang w:val="ru-RU"/>
              </w:rPr>
              <w:t>электронных</w:t>
            </w:r>
            <w:r w:rsidRPr="002C6BCF">
              <w:rPr>
                <w:spacing w:val="-2"/>
                <w:sz w:val="24"/>
                <w:szCs w:val="24"/>
                <w:lang w:val="ru-RU"/>
              </w:rPr>
              <w:t xml:space="preserve"> </w:t>
            </w:r>
            <w:r w:rsidRPr="002C6BCF">
              <w:rPr>
                <w:sz w:val="24"/>
                <w:szCs w:val="24"/>
                <w:lang w:val="ru-RU"/>
              </w:rPr>
              <w:t>форм</w:t>
            </w:r>
            <w:r w:rsidRPr="002C6BCF">
              <w:rPr>
                <w:spacing w:val="1"/>
                <w:sz w:val="24"/>
                <w:szCs w:val="24"/>
                <w:lang w:val="ru-RU"/>
              </w:rPr>
              <w:t xml:space="preserve"> </w:t>
            </w:r>
            <w:r w:rsidRPr="002C6BCF">
              <w:rPr>
                <w:sz w:val="24"/>
                <w:szCs w:val="24"/>
                <w:lang w:val="ru-RU"/>
              </w:rPr>
              <w:t>документации).</w:t>
            </w:r>
          </w:p>
          <w:p w:rsidR="002C6BCF" w:rsidRPr="002C6BCF" w:rsidRDefault="002C6BCF" w:rsidP="00AE7BFE">
            <w:pPr>
              <w:pStyle w:val="TableParagraph"/>
              <w:numPr>
                <w:ilvl w:val="0"/>
                <w:numId w:val="12"/>
              </w:numPr>
              <w:ind w:left="427" w:right="248" w:hanging="357"/>
              <w:jc w:val="both"/>
              <w:rPr>
                <w:sz w:val="24"/>
                <w:szCs w:val="24"/>
                <w:lang w:val="ru-RU"/>
              </w:rPr>
            </w:pPr>
            <w:r w:rsidRPr="002C6BCF">
              <w:rPr>
                <w:sz w:val="24"/>
                <w:szCs w:val="24"/>
                <w:lang w:val="ru-RU"/>
              </w:rPr>
              <w:t>Вносит</w:t>
            </w:r>
            <w:r w:rsidRPr="002C6BCF">
              <w:rPr>
                <w:spacing w:val="1"/>
                <w:sz w:val="24"/>
                <w:szCs w:val="24"/>
                <w:lang w:val="ru-RU"/>
              </w:rPr>
              <w:t xml:space="preserve"> </w:t>
            </w:r>
            <w:r w:rsidRPr="002C6BCF">
              <w:rPr>
                <w:sz w:val="24"/>
                <w:szCs w:val="24"/>
                <w:lang w:val="ru-RU"/>
              </w:rPr>
              <w:t>предложения</w:t>
            </w:r>
            <w:r w:rsidRPr="002C6BCF">
              <w:rPr>
                <w:spacing w:val="1"/>
                <w:sz w:val="24"/>
                <w:szCs w:val="24"/>
                <w:lang w:val="ru-RU"/>
              </w:rPr>
              <w:t xml:space="preserve"> </w:t>
            </w:r>
            <w:r w:rsidRPr="002C6BCF">
              <w:rPr>
                <w:sz w:val="24"/>
                <w:szCs w:val="24"/>
                <w:lang w:val="ru-RU"/>
              </w:rPr>
              <w:t>по</w:t>
            </w:r>
            <w:r w:rsidRPr="002C6BCF">
              <w:rPr>
                <w:spacing w:val="1"/>
                <w:sz w:val="24"/>
                <w:szCs w:val="24"/>
                <w:lang w:val="ru-RU"/>
              </w:rPr>
              <w:t xml:space="preserve"> </w:t>
            </w:r>
            <w:r w:rsidRPr="002C6BCF">
              <w:rPr>
                <w:sz w:val="24"/>
                <w:szCs w:val="24"/>
                <w:lang w:val="ru-RU"/>
              </w:rPr>
              <w:t>совершенствованию</w:t>
            </w:r>
            <w:r w:rsidRPr="002C6BCF">
              <w:rPr>
                <w:spacing w:val="1"/>
                <w:sz w:val="24"/>
                <w:szCs w:val="24"/>
                <w:lang w:val="ru-RU"/>
              </w:rPr>
              <w:t xml:space="preserve"> </w:t>
            </w:r>
            <w:r w:rsidRPr="002C6BCF">
              <w:rPr>
                <w:sz w:val="24"/>
                <w:szCs w:val="24"/>
                <w:lang w:val="ru-RU"/>
              </w:rPr>
              <w:t>образовател</w:t>
            </w:r>
            <w:r w:rsidRPr="002C6BCF">
              <w:rPr>
                <w:sz w:val="24"/>
                <w:szCs w:val="24"/>
                <w:lang w:val="ru-RU"/>
              </w:rPr>
              <w:t>ь</w:t>
            </w:r>
            <w:r w:rsidRPr="002C6BCF">
              <w:rPr>
                <w:sz w:val="24"/>
                <w:szCs w:val="24"/>
                <w:lang w:val="ru-RU"/>
              </w:rPr>
              <w:t>ного</w:t>
            </w:r>
            <w:r w:rsidRPr="002C6BCF">
              <w:rPr>
                <w:spacing w:val="1"/>
                <w:sz w:val="24"/>
                <w:szCs w:val="24"/>
                <w:lang w:val="ru-RU"/>
              </w:rPr>
              <w:t xml:space="preserve"> </w:t>
            </w:r>
            <w:r w:rsidRPr="002C6BCF">
              <w:rPr>
                <w:sz w:val="24"/>
                <w:szCs w:val="24"/>
                <w:lang w:val="ru-RU"/>
              </w:rPr>
              <w:t>процесса</w:t>
            </w:r>
            <w:r w:rsidRPr="002C6BCF">
              <w:rPr>
                <w:spacing w:val="1"/>
                <w:sz w:val="24"/>
                <w:szCs w:val="24"/>
                <w:lang w:val="ru-RU"/>
              </w:rPr>
              <w:t xml:space="preserve"> </w:t>
            </w:r>
            <w:r w:rsidRPr="002C6BCF">
              <w:rPr>
                <w:sz w:val="24"/>
                <w:szCs w:val="24"/>
                <w:lang w:val="ru-RU"/>
              </w:rPr>
              <w:t>в</w:t>
            </w:r>
            <w:r w:rsidRPr="002C6BCF">
              <w:rPr>
                <w:spacing w:val="1"/>
                <w:sz w:val="24"/>
                <w:szCs w:val="24"/>
                <w:lang w:val="ru-RU"/>
              </w:rPr>
              <w:t xml:space="preserve"> </w:t>
            </w:r>
            <w:r w:rsidRPr="002C6BCF">
              <w:rPr>
                <w:sz w:val="24"/>
                <w:szCs w:val="24"/>
                <w:lang w:val="ru-RU"/>
              </w:rPr>
              <w:t>образовательной</w:t>
            </w:r>
            <w:r w:rsidRPr="002C6BCF">
              <w:rPr>
                <w:spacing w:val="-2"/>
                <w:sz w:val="24"/>
                <w:szCs w:val="24"/>
                <w:lang w:val="ru-RU"/>
              </w:rPr>
              <w:t xml:space="preserve"> </w:t>
            </w:r>
            <w:r w:rsidRPr="002C6BCF">
              <w:rPr>
                <w:sz w:val="24"/>
                <w:szCs w:val="24"/>
                <w:lang w:val="ru-RU"/>
              </w:rPr>
              <w:t>организации.</w:t>
            </w:r>
          </w:p>
          <w:p w:rsidR="002C6BCF" w:rsidRPr="002C6BCF" w:rsidRDefault="002C6BCF" w:rsidP="00AE7BFE">
            <w:pPr>
              <w:pStyle w:val="TableParagraph"/>
              <w:numPr>
                <w:ilvl w:val="0"/>
                <w:numId w:val="12"/>
              </w:numPr>
              <w:ind w:left="427" w:right="248" w:hanging="284"/>
              <w:jc w:val="both"/>
              <w:rPr>
                <w:sz w:val="24"/>
                <w:szCs w:val="24"/>
                <w:lang w:val="ru-RU"/>
              </w:rPr>
            </w:pPr>
            <w:r w:rsidRPr="002C6BCF">
              <w:rPr>
                <w:sz w:val="24"/>
                <w:szCs w:val="24"/>
                <w:lang w:val="ru-RU"/>
              </w:rPr>
              <w:t>Участвует в работе методических объединений, конфере</w:t>
            </w:r>
            <w:r w:rsidRPr="002C6BCF">
              <w:rPr>
                <w:sz w:val="24"/>
                <w:szCs w:val="24"/>
                <w:lang w:val="ru-RU"/>
              </w:rPr>
              <w:t>н</w:t>
            </w:r>
            <w:r w:rsidRPr="002C6BCF">
              <w:rPr>
                <w:sz w:val="24"/>
                <w:szCs w:val="24"/>
                <w:lang w:val="ru-RU"/>
              </w:rPr>
              <w:t>ций, семинаров; в подготовке и проведении родительских с</w:t>
            </w:r>
            <w:r w:rsidRPr="002C6BCF">
              <w:rPr>
                <w:sz w:val="24"/>
                <w:szCs w:val="24"/>
                <w:lang w:val="ru-RU"/>
              </w:rPr>
              <w:t>о</w:t>
            </w:r>
            <w:r w:rsidRPr="002C6BCF">
              <w:rPr>
                <w:sz w:val="24"/>
                <w:szCs w:val="24"/>
                <w:lang w:val="ru-RU"/>
              </w:rPr>
              <w:t>браний, оздоровительных, воспитательных и других мер</w:t>
            </w:r>
            <w:r w:rsidRPr="002C6BCF">
              <w:rPr>
                <w:sz w:val="24"/>
                <w:szCs w:val="24"/>
                <w:lang w:val="ru-RU"/>
              </w:rPr>
              <w:t>о</w:t>
            </w:r>
            <w:r w:rsidRPr="002C6BCF">
              <w:rPr>
                <w:sz w:val="24"/>
                <w:szCs w:val="24"/>
                <w:lang w:val="ru-RU"/>
              </w:rPr>
              <w:t xml:space="preserve">приятий, предусмотренных образовательной программой, в организации и проведении методической и </w:t>
            </w:r>
            <w:r w:rsidRPr="002C6BCF">
              <w:rPr>
                <w:sz w:val="24"/>
                <w:szCs w:val="24"/>
                <w:lang w:val="ru-RU"/>
              </w:rPr>
              <w:lastRenderedPageBreak/>
              <w:t>консультативной помощи родителям (лицам, их заменяющим).</w:t>
            </w:r>
          </w:p>
          <w:p w:rsidR="002C6BCF" w:rsidRPr="002C6BCF" w:rsidRDefault="002C6BCF" w:rsidP="00AE7BFE">
            <w:pPr>
              <w:pStyle w:val="TableParagraph"/>
              <w:numPr>
                <w:ilvl w:val="0"/>
                <w:numId w:val="12"/>
              </w:numPr>
              <w:ind w:left="427" w:right="248" w:hanging="284"/>
              <w:jc w:val="both"/>
              <w:rPr>
                <w:sz w:val="24"/>
                <w:szCs w:val="24"/>
                <w:lang w:val="ru-RU"/>
              </w:rPr>
            </w:pPr>
            <w:r w:rsidRPr="002C6BCF">
              <w:rPr>
                <w:sz w:val="24"/>
                <w:szCs w:val="24"/>
                <w:lang w:val="ru-RU"/>
              </w:rPr>
              <w:t>Участвует в деятельности педагогических и иных советов образовательной организации, а также в деятельности мет</w:t>
            </w:r>
            <w:r w:rsidRPr="002C6BCF">
              <w:rPr>
                <w:sz w:val="24"/>
                <w:szCs w:val="24"/>
                <w:lang w:val="ru-RU"/>
              </w:rPr>
              <w:t>о</w:t>
            </w:r>
            <w:r w:rsidRPr="002C6BCF">
              <w:rPr>
                <w:sz w:val="24"/>
                <w:szCs w:val="24"/>
                <w:lang w:val="ru-RU"/>
              </w:rPr>
              <w:t>дических объединений и других формах методической раб</w:t>
            </w:r>
            <w:r w:rsidRPr="002C6BCF">
              <w:rPr>
                <w:sz w:val="24"/>
                <w:szCs w:val="24"/>
                <w:lang w:val="ru-RU"/>
              </w:rPr>
              <w:t>о</w:t>
            </w:r>
            <w:r w:rsidRPr="002C6BCF">
              <w:rPr>
                <w:sz w:val="24"/>
                <w:szCs w:val="24"/>
                <w:lang w:val="ru-RU"/>
              </w:rPr>
              <w:t>ты.</w:t>
            </w:r>
          </w:p>
          <w:p w:rsidR="002C6BCF" w:rsidRPr="002C6BCF" w:rsidRDefault="002C6BCF" w:rsidP="00AE7BFE">
            <w:pPr>
              <w:pStyle w:val="TableParagraph"/>
              <w:numPr>
                <w:ilvl w:val="0"/>
                <w:numId w:val="12"/>
              </w:numPr>
              <w:ind w:left="427" w:right="248" w:hanging="284"/>
              <w:jc w:val="both"/>
              <w:rPr>
                <w:sz w:val="24"/>
                <w:szCs w:val="24"/>
                <w:lang w:val="ru-RU"/>
              </w:rPr>
            </w:pPr>
            <w:r w:rsidRPr="002C6BCF">
              <w:rPr>
                <w:sz w:val="24"/>
                <w:szCs w:val="24"/>
                <w:lang w:val="ru-RU"/>
              </w:rPr>
              <w:t>Осуществляет связь с родителями или лицами, их заменя</w:t>
            </w:r>
            <w:r w:rsidRPr="002C6BCF">
              <w:rPr>
                <w:sz w:val="24"/>
                <w:szCs w:val="24"/>
                <w:lang w:val="ru-RU"/>
              </w:rPr>
              <w:t>ю</w:t>
            </w:r>
            <w:r w:rsidRPr="002C6BCF">
              <w:rPr>
                <w:sz w:val="24"/>
                <w:szCs w:val="24"/>
                <w:lang w:val="ru-RU"/>
              </w:rPr>
              <w:t>щими.</w:t>
            </w:r>
          </w:p>
          <w:p w:rsidR="002C6BCF" w:rsidRPr="002C6BCF" w:rsidRDefault="002C6BCF" w:rsidP="00AE7BFE">
            <w:pPr>
              <w:pStyle w:val="TableParagraph"/>
              <w:numPr>
                <w:ilvl w:val="0"/>
                <w:numId w:val="12"/>
              </w:numPr>
              <w:ind w:left="427" w:right="248" w:hanging="284"/>
              <w:jc w:val="both"/>
              <w:rPr>
                <w:sz w:val="24"/>
                <w:szCs w:val="24"/>
                <w:lang w:val="ru-RU"/>
              </w:rPr>
            </w:pPr>
            <w:r w:rsidRPr="002C6BCF">
              <w:rPr>
                <w:sz w:val="24"/>
                <w:szCs w:val="24"/>
                <w:lang w:val="ru-RU"/>
              </w:rPr>
              <w:t>Разрабатывает рабочие программы учебных дисциплин (модулей) по своей дисциплине и другие материалы, обеспеч</w:t>
            </w:r>
            <w:r w:rsidRPr="002C6BCF">
              <w:rPr>
                <w:sz w:val="24"/>
                <w:szCs w:val="24"/>
                <w:lang w:val="ru-RU"/>
              </w:rPr>
              <w:t>и</w:t>
            </w:r>
            <w:r w:rsidRPr="002C6BCF">
              <w:rPr>
                <w:sz w:val="24"/>
                <w:szCs w:val="24"/>
                <w:lang w:val="ru-RU"/>
              </w:rPr>
              <w:t>вающие воспитание и качество подготовки обучающихся, несет ответственность за реализацию их в полном объеме в соответствии с учебным планом и графиком учебного пр</w:t>
            </w:r>
            <w:r w:rsidRPr="002C6BCF">
              <w:rPr>
                <w:sz w:val="24"/>
                <w:szCs w:val="24"/>
                <w:lang w:val="ru-RU"/>
              </w:rPr>
              <w:t>о</w:t>
            </w:r>
            <w:r w:rsidRPr="002C6BCF">
              <w:rPr>
                <w:sz w:val="24"/>
                <w:szCs w:val="24"/>
                <w:lang w:val="ru-RU"/>
              </w:rPr>
              <w:t>цесса, а также за качество подготовки выпускников.</w:t>
            </w:r>
          </w:p>
          <w:p w:rsidR="002C6BCF" w:rsidRPr="002C6BCF" w:rsidRDefault="002C6BCF" w:rsidP="00AE7BFE">
            <w:pPr>
              <w:pStyle w:val="TableParagraph"/>
              <w:numPr>
                <w:ilvl w:val="0"/>
                <w:numId w:val="12"/>
              </w:numPr>
              <w:ind w:left="427" w:right="248" w:hanging="284"/>
              <w:jc w:val="both"/>
              <w:rPr>
                <w:sz w:val="24"/>
                <w:szCs w:val="24"/>
                <w:lang w:val="ru-RU"/>
              </w:rPr>
            </w:pPr>
            <w:r w:rsidRPr="002C6BCF">
              <w:rPr>
                <w:sz w:val="24"/>
                <w:szCs w:val="24"/>
                <w:lang w:val="ru-RU"/>
              </w:rPr>
              <w:t>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2C6BCF" w:rsidRPr="002C6BCF" w:rsidRDefault="002C6BCF" w:rsidP="00AE7BFE">
            <w:pPr>
              <w:pStyle w:val="TableParagraph"/>
              <w:numPr>
                <w:ilvl w:val="0"/>
                <w:numId w:val="12"/>
              </w:numPr>
              <w:ind w:left="427" w:right="248" w:hanging="284"/>
              <w:jc w:val="both"/>
              <w:rPr>
                <w:sz w:val="24"/>
                <w:szCs w:val="24"/>
                <w:lang w:val="ru-RU"/>
              </w:rPr>
            </w:pPr>
            <w:r w:rsidRPr="002C6BCF">
              <w:rPr>
                <w:sz w:val="24"/>
                <w:szCs w:val="24"/>
                <w:lang w:val="ru-RU"/>
              </w:rPr>
              <w:t>Соблюдает правовые, нравственные и этические нормы, сл</w:t>
            </w:r>
            <w:r w:rsidRPr="002C6BCF">
              <w:rPr>
                <w:sz w:val="24"/>
                <w:szCs w:val="24"/>
                <w:lang w:val="ru-RU"/>
              </w:rPr>
              <w:t>е</w:t>
            </w:r>
            <w:r w:rsidRPr="002C6BCF">
              <w:rPr>
                <w:sz w:val="24"/>
                <w:szCs w:val="24"/>
                <w:lang w:val="ru-RU"/>
              </w:rPr>
              <w:t>дует требованиям профессиональной этики.</w:t>
            </w:r>
          </w:p>
          <w:p w:rsidR="002C6BCF" w:rsidRPr="002C6BCF" w:rsidRDefault="002C6BCF" w:rsidP="00AE7BFE">
            <w:pPr>
              <w:pStyle w:val="TableParagraph"/>
              <w:numPr>
                <w:ilvl w:val="0"/>
                <w:numId w:val="12"/>
              </w:numPr>
              <w:ind w:left="427" w:right="248" w:hanging="284"/>
              <w:jc w:val="both"/>
              <w:rPr>
                <w:sz w:val="24"/>
                <w:szCs w:val="24"/>
                <w:lang w:val="ru-RU"/>
              </w:rPr>
            </w:pPr>
            <w:r w:rsidRPr="002C6BCF">
              <w:rPr>
                <w:sz w:val="24"/>
                <w:szCs w:val="24"/>
                <w:lang w:val="ru-RU"/>
              </w:rPr>
              <w:t>Уважает честь и достоинство обучающихся и других учас</w:t>
            </w:r>
            <w:r w:rsidRPr="002C6BCF">
              <w:rPr>
                <w:sz w:val="24"/>
                <w:szCs w:val="24"/>
                <w:lang w:val="ru-RU"/>
              </w:rPr>
              <w:t>т</w:t>
            </w:r>
            <w:r w:rsidRPr="002C6BCF">
              <w:rPr>
                <w:sz w:val="24"/>
                <w:szCs w:val="24"/>
                <w:lang w:val="ru-RU"/>
              </w:rPr>
              <w:t>ников образовательных отношений. Развивает у обучающи</w:t>
            </w:r>
            <w:r w:rsidRPr="002C6BCF">
              <w:rPr>
                <w:sz w:val="24"/>
                <w:szCs w:val="24"/>
                <w:lang w:val="ru-RU"/>
              </w:rPr>
              <w:t>х</w:t>
            </w:r>
            <w:r w:rsidRPr="002C6BCF">
              <w:rPr>
                <w:sz w:val="24"/>
                <w:szCs w:val="24"/>
                <w:lang w:val="ru-RU"/>
              </w:rPr>
              <w:t>ся познавательную активность, самостоятельность, иници</w:t>
            </w:r>
            <w:r w:rsidRPr="002C6BCF">
              <w:rPr>
                <w:sz w:val="24"/>
                <w:szCs w:val="24"/>
                <w:lang w:val="ru-RU"/>
              </w:rPr>
              <w:t>а</w:t>
            </w:r>
            <w:r w:rsidRPr="002C6BCF">
              <w:rPr>
                <w:sz w:val="24"/>
                <w:szCs w:val="24"/>
                <w:lang w:val="ru-RU"/>
              </w:rPr>
              <w:t>тиву, творческие способности, формирует гражданскую п</w:t>
            </w:r>
            <w:r w:rsidRPr="002C6BCF">
              <w:rPr>
                <w:sz w:val="24"/>
                <w:szCs w:val="24"/>
                <w:lang w:val="ru-RU"/>
              </w:rPr>
              <w:t>о</w:t>
            </w:r>
            <w:r w:rsidRPr="002C6BCF">
              <w:rPr>
                <w:sz w:val="24"/>
                <w:szCs w:val="24"/>
                <w:lang w:val="ru-RU"/>
              </w:rPr>
              <w:t>зицию, способность к труду и жизни в условиях современн</w:t>
            </w:r>
            <w:r w:rsidRPr="002C6BCF">
              <w:rPr>
                <w:sz w:val="24"/>
                <w:szCs w:val="24"/>
                <w:lang w:val="ru-RU"/>
              </w:rPr>
              <w:t>о</w:t>
            </w:r>
            <w:r w:rsidRPr="002C6BCF">
              <w:rPr>
                <w:sz w:val="24"/>
                <w:szCs w:val="24"/>
                <w:lang w:val="ru-RU"/>
              </w:rPr>
              <w:t>го мира, формирует у обучающихся культуру здорового и безопасного образа жизни.</w:t>
            </w:r>
          </w:p>
          <w:p w:rsidR="002C6BCF" w:rsidRPr="002C6BCF" w:rsidRDefault="002C6BCF" w:rsidP="00AE7BFE">
            <w:pPr>
              <w:pStyle w:val="TableParagraph"/>
              <w:numPr>
                <w:ilvl w:val="0"/>
                <w:numId w:val="12"/>
              </w:numPr>
              <w:ind w:left="427" w:right="248" w:hanging="284"/>
              <w:jc w:val="both"/>
              <w:rPr>
                <w:sz w:val="24"/>
                <w:szCs w:val="24"/>
                <w:lang w:val="ru-RU"/>
              </w:rPr>
            </w:pPr>
            <w:r w:rsidRPr="002C6BCF">
              <w:rPr>
                <w:sz w:val="24"/>
                <w:szCs w:val="24"/>
                <w:lang w:val="ru-RU"/>
              </w:rPr>
              <w:t>Применяет педагогически обоснованные и обеспечивающие высокое качество образования формы, методы обучения и воспитания.</w:t>
            </w:r>
          </w:p>
          <w:p w:rsidR="002C6BCF" w:rsidRPr="002C6BCF" w:rsidRDefault="002C6BCF" w:rsidP="00AE7BFE">
            <w:pPr>
              <w:pStyle w:val="TableParagraph"/>
              <w:numPr>
                <w:ilvl w:val="0"/>
                <w:numId w:val="12"/>
              </w:numPr>
              <w:ind w:left="427" w:right="248" w:hanging="284"/>
              <w:jc w:val="both"/>
              <w:rPr>
                <w:sz w:val="24"/>
                <w:szCs w:val="24"/>
                <w:lang w:val="ru-RU"/>
              </w:rPr>
            </w:pPr>
            <w:r w:rsidRPr="002C6BCF">
              <w:rPr>
                <w:sz w:val="24"/>
                <w:szCs w:val="24"/>
                <w:lang w:val="ru-RU"/>
              </w:rPr>
              <w:t>Учитывает особенности психофизического развития обуч</w:t>
            </w:r>
            <w:r w:rsidRPr="002C6BCF">
              <w:rPr>
                <w:sz w:val="24"/>
                <w:szCs w:val="24"/>
                <w:lang w:val="ru-RU"/>
              </w:rPr>
              <w:t>а</w:t>
            </w:r>
            <w:r w:rsidRPr="002C6BCF">
              <w:rPr>
                <w:sz w:val="24"/>
                <w:szCs w:val="24"/>
                <w:lang w:val="ru-RU"/>
              </w:rPr>
              <w:t>ющихся и состояние их здоровья, соблюдает специальные условия, необходимые для получения образования лицами с ограниченными возможностями здоровья, взаимодействует при необходимости с медицинскими организациями.</w:t>
            </w:r>
          </w:p>
          <w:p w:rsidR="002C6BCF" w:rsidRPr="002C6BCF" w:rsidRDefault="002C6BCF" w:rsidP="00AE7BFE">
            <w:pPr>
              <w:pStyle w:val="TableParagraph"/>
              <w:numPr>
                <w:ilvl w:val="0"/>
                <w:numId w:val="12"/>
              </w:numPr>
              <w:ind w:left="427" w:right="248" w:hanging="284"/>
              <w:jc w:val="both"/>
              <w:rPr>
                <w:sz w:val="24"/>
                <w:szCs w:val="24"/>
                <w:lang w:val="ru-RU"/>
              </w:rPr>
            </w:pPr>
            <w:r w:rsidRPr="002C6BCF">
              <w:rPr>
                <w:sz w:val="24"/>
                <w:szCs w:val="24"/>
                <w:lang w:val="ru-RU"/>
              </w:rPr>
              <w:t>Участвует в проведении работы по профессиональной орие</w:t>
            </w:r>
            <w:r w:rsidRPr="002C6BCF">
              <w:rPr>
                <w:sz w:val="24"/>
                <w:szCs w:val="24"/>
                <w:lang w:val="ru-RU"/>
              </w:rPr>
              <w:t>н</w:t>
            </w:r>
            <w:r w:rsidRPr="002C6BCF">
              <w:rPr>
                <w:sz w:val="24"/>
                <w:szCs w:val="24"/>
                <w:lang w:val="ru-RU"/>
              </w:rPr>
              <w:t>тации обучающихся, используя современные образовател</w:t>
            </w:r>
            <w:r w:rsidRPr="002C6BCF">
              <w:rPr>
                <w:sz w:val="24"/>
                <w:szCs w:val="24"/>
                <w:lang w:val="ru-RU"/>
              </w:rPr>
              <w:t>ь</w:t>
            </w:r>
            <w:r w:rsidRPr="002C6BCF">
              <w:rPr>
                <w:sz w:val="24"/>
                <w:szCs w:val="24"/>
                <w:lang w:val="ru-RU"/>
              </w:rPr>
              <w:t>ные технологии, включая информационные, а также цифр</w:t>
            </w:r>
            <w:r w:rsidRPr="002C6BCF">
              <w:rPr>
                <w:sz w:val="24"/>
                <w:szCs w:val="24"/>
                <w:lang w:val="ru-RU"/>
              </w:rPr>
              <w:t>о</w:t>
            </w:r>
            <w:r w:rsidRPr="002C6BCF">
              <w:rPr>
                <w:sz w:val="24"/>
                <w:szCs w:val="24"/>
                <w:lang w:val="ru-RU"/>
              </w:rPr>
              <w:t>вые образовательные ресурсы.</w:t>
            </w:r>
          </w:p>
          <w:p w:rsidR="002C6BCF" w:rsidRPr="002C6BCF" w:rsidRDefault="002C6BCF" w:rsidP="00AE7BFE">
            <w:pPr>
              <w:pStyle w:val="TableParagraph"/>
              <w:numPr>
                <w:ilvl w:val="0"/>
                <w:numId w:val="12"/>
              </w:numPr>
              <w:ind w:left="427" w:right="248" w:hanging="284"/>
              <w:jc w:val="both"/>
              <w:rPr>
                <w:sz w:val="24"/>
                <w:szCs w:val="24"/>
                <w:lang w:val="ru-RU"/>
              </w:rPr>
            </w:pPr>
            <w:r w:rsidRPr="002C6BCF">
              <w:rPr>
                <w:sz w:val="24"/>
                <w:szCs w:val="24"/>
                <w:lang w:val="ru-RU"/>
              </w:rPr>
              <w:t>Способствует профессиональному, культурному развитию обучающихся, привлекает их к техническому и прикладному творчеству.</w:t>
            </w:r>
          </w:p>
        </w:tc>
      </w:tr>
      <w:tr w:rsidR="002C6BCF" w:rsidRPr="002C6BCF" w:rsidTr="00774EB3">
        <w:trPr>
          <w:trHeight w:val="748"/>
        </w:trPr>
        <w:tc>
          <w:tcPr>
            <w:tcW w:w="2518" w:type="dxa"/>
          </w:tcPr>
          <w:p w:rsidR="002C6BCF" w:rsidRPr="002C6BCF" w:rsidRDefault="002C6BCF" w:rsidP="00774EB3">
            <w:pPr>
              <w:pStyle w:val="TableParagraph"/>
              <w:ind w:left="252" w:right="93"/>
              <w:jc w:val="both"/>
              <w:rPr>
                <w:sz w:val="24"/>
                <w:szCs w:val="24"/>
                <w:lang w:val="ru-RU"/>
              </w:rPr>
            </w:pPr>
            <w:r w:rsidRPr="002C6BCF">
              <w:rPr>
                <w:sz w:val="24"/>
                <w:szCs w:val="24"/>
                <w:lang w:val="ru-RU"/>
              </w:rPr>
              <w:lastRenderedPageBreak/>
              <w:t>Мастер произво</w:t>
            </w:r>
            <w:r w:rsidRPr="002C6BCF">
              <w:rPr>
                <w:sz w:val="24"/>
                <w:szCs w:val="24"/>
                <w:lang w:val="ru-RU"/>
              </w:rPr>
              <w:t>д</w:t>
            </w:r>
            <w:r w:rsidRPr="002C6BCF">
              <w:rPr>
                <w:sz w:val="24"/>
                <w:szCs w:val="24"/>
                <w:lang w:val="ru-RU"/>
              </w:rPr>
              <w:t>ственного обучения</w:t>
            </w:r>
          </w:p>
        </w:tc>
        <w:tc>
          <w:tcPr>
            <w:tcW w:w="7054" w:type="dxa"/>
          </w:tcPr>
          <w:p w:rsidR="002C6BCF" w:rsidRPr="002C6BCF" w:rsidRDefault="002C6BCF" w:rsidP="00AE7BFE">
            <w:pPr>
              <w:pStyle w:val="TableParagraph"/>
              <w:numPr>
                <w:ilvl w:val="0"/>
                <w:numId w:val="14"/>
              </w:numPr>
              <w:ind w:left="427" w:right="248"/>
              <w:jc w:val="both"/>
              <w:rPr>
                <w:sz w:val="24"/>
                <w:szCs w:val="24"/>
                <w:lang w:val="ru-RU"/>
              </w:rPr>
            </w:pPr>
            <w:r w:rsidRPr="002C6BCF">
              <w:rPr>
                <w:sz w:val="24"/>
                <w:szCs w:val="24"/>
                <w:lang w:val="ru-RU"/>
              </w:rPr>
              <w:t>Проводит практические занятия и учебно-производственные работы, связанные с профессиональным (производственным) обучением.</w:t>
            </w:r>
          </w:p>
          <w:p w:rsidR="002C6BCF" w:rsidRPr="002C6BCF" w:rsidRDefault="002C6BCF" w:rsidP="00AE7BFE">
            <w:pPr>
              <w:pStyle w:val="TableParagraph"/>
              <w:numPr>
                <w:ilvl w:val="0"/>
                <w:numId w:val="14"/>
              </w:numPr>
              <w:ind w:left="427" w:right="248"/>
              <w:jc w:val="both"/>
              <w:rPr>
                <w:sz w:val="24"/>
                <w:szCs w:val="24"/>
                <w:lang w:val="ru-RU"/>
              </w:rPr>
            </w:pPr>
            <w:r w:rsidRPr="002C6BCF">
              <w:rPr>
                <w:sz w:val="24"/>
                <w:szCs w:val="24"/>
                <w:lang w:val="ru-RU"/>
              </w:rPr>
              <w:t>Участвует в проведении работы по профессиональной орие</w:t>
            </w:r>
            <w:r w:rsidRPr="002C6BCF">
              <w:rPr>
                <w:sz w:val="24"/>
                <w:szCs w:val="24"/>
                <w:lang w:val="ru-RU"/>
              </w:rPr>
              <w:t>н</w:t>
            </w:r>
            <w:r w:rsidRPr="002C6BCF">
              <w:rPr>
                <w:sz w:val="24"/>
                <w:szCs w:val="24"/>
                <w:lang w:val="ru-RU"/>
              </w:rPr>
              <w:t>тации обучающихся, используя современные образовател</w:t>
            </w:r>
            <w:r w:rsidRPr="002C6BCF">
              <w:rPr>
                <w:sz w:val="24"/>
                <w:szCs w:val="24"/>
                <w:lang w:val="ru-RU"/>
              </w:rPr>
              <w:t>ь</w:t>
            </w:r>
            <w:r w:rsidRPr="002C6BCF">
              <w:rPr>
                <w:sz w:val="24"/>
                <w:szCs w:val="24"/>
                <w:lang w:val="ru-RU"/>
              </w:rPr>
              <w:t>ные технологии, включая информационные, а также цифр</w:t>
            </w:r>
            <w:r w:rsidRPr="002C6BCF">
              <w:rPr>
                <w:sz w:val="24"/>
                <w:szCs w:val="24"/>
                <w:lang w:val="ru-RU"/>
              </w:rPr>
              <w:t>о</w:t>
            </w:r>
            <w:r w:rsidRPr="002C6BCF">
              <w:rPr>
                <w:sz w:val="24"/>
                <w:szCs w:val="24"/>
                <w:lang w:val="ru-RU"/>
              </w:rPr>
              <w:t>вые образовательные ресурсы.</w:t>
            </w:r>
          </w:p>
          <w:p w:rsidR="002C6BCF" w:rsidRPr="002C6BCF" w:rsidRDefault="002C6BCF" w:rsidP="00AE7BFE">
            <w:pPr>
              <w:pStyle w:val="TableParagraph"/>
              <w:numPr>
                <w:ilvl w:val="0"/>
                <w:numId w:val="14"/>
              </w:numPr>
              <w:ind w:left="427" w:right="248"/>
              <w:jc w:val="both"/>
              <w:rPr>
                <w:sz w:val="24"/>
                <w:szCs w:val="24"/>
                <w:lang w:val="ru-RU"/>
              </w:rPr>
            </w:pPr>
            <w:r w:rsidRPr="002C6BCF">
              <w:rPr>
                <w:sz w:val="24"/>
                <w:szCs w:val="24"/>
                <w:lang w:val="ru-RU"/>
              </w:rPr>
              <w:t>Проводит</w:t>
            </w:r>
            <w:r w:rsidRPr="00521200">
              <w:rPr>
                <w:sz w:val="24"/>
                <w:szCs w:val="24"/>
              </w:rPr>
              <w:tab/>
            </w:r>
            <w:r w:rsidRPr="002C6BCF">
              <w:rPr>
                <w:sz w:val="24"/>
                <w:szCs w:val="24"/>
                <w:lang w:val="ru-RU"/>
              </w:rPr>
              <w:t>учебные занятия, опираясь</w:t>
            </w:r>
            <w:r w:rsidRPr="00521200">
              <w:rPr>
                <w:sz w:val="24"/>
                <w:szCs w:val="24"/>
              </w:rPr>
              <w:tab/>
            </w:r>
            <w:r w:rsidRPr="002C6BCF">
              <w:rPr>
                <w:sz w:val="24"/>
                <w:szCs w:val="24"/>
                <w:lang w:val="ru-RU"/>
              </w:rPr>
              <w:t xml:space="preserve">на достижения в </w:t>
            </w:r>
            <w:r w:rsidRPr="002C6BCF">
              <w:rPr>
                <w:sz w:val="24"/>
                <w:szCs w:val="24"/>
                <w:lang w:val="ru-RU"/>
              </w:rPr>
              <w:lastRenderedPageBreak/>
              <w:t>области педагогической</w:t>
            </w:r>
            <w:r w:rsidRPr="00521200">
              <w:rPr>
                <w:sz w:val="24"/>
                <w:szCs w:val="24"/>
              </w:rPr>
              <w:tab/>
            </w:r>
            <w:r w:rsidRPr="002C6BCF">
              <w:rPr>
                <w:sz w:val="24"/>
                <w:szCs w:val="24"/>
                <w:lang w:val="ru-RU"/>
              </w:rPr>
              <w:t>и</w:t>
            </w:r>
            <w:r w:rsidRPr="00521200">
              <w:rPr>
                <w:sz w:val="24"/>
                <w:szCs w:val="24"/>
              </w:rPr>
              <w:tab/>
            </w:r>
            <w:r w:rsidRPr="00521200">
              <w:rPr>
                <w:sz w:val="24"/>
                <w:szCs w:val="24"/>
              </w:rPr>
              <w:tab/>
            </w:r>
            <w:r w:rsidRPr="002C6BCF">
              <w:rPr>
                <w:sz w:val="24"/>
                <w:szCs w:val="24"/>
                <w:lang w:val="ru-RU"/>
              </w:rPr>
              <w:t>психологической наук, а</w:t>
            </w:r>
            <w:r w:rsidRPr="00521200">
              <w:rPr>
                <w:sz w:val="24"/>
                <w:szCs w:val="24"/>
              </w:rPr>
              <w:tab/>
            </w:r>
            <w:r w:rsidRPr="002C6BCF">
              <w:rPr>
                <w:sz w:val="24"/>
                <w:szCs w:val="24"/>
                <w:lang w:val="ru-RU"/>
              </w:rPr>
              <w:t>также</w:t>
            </w:r>
            <w:r w:rsidRPr="00521200">
              <w:rPr>
                <w:sz w:val="24"/>
                <w:szCs w:val="24"/>
              </w:rPr>
              <w:tab/>
            </w:r>
            <w:r w:rsidRPr="002C6BCF">
              <w:rPr>
                <w:sz w:val="24"/>
                <w:szCs w:val="24"/>
                <w:lang w:val="ru-RU"/>
              </w:rPr>
              <w:t>современных информационных</w:t>
            </w:r>
            <w:r w:rsidRPr="00521200">
              <w:rPr>
                <w:sz w:val="24"/>
                <w:szCs w:val="24"/>
              </w:rPr>
              <w:tab/>
            </w:r>
            <w:r w:rsidRPr="002C6BCF">
              <w:rPr>
                <w:sz w:val="24"/>
                <w:szCs w:val="24"/>
                <w:lang w:val="ru-RU"/>
              </w:rPr>
              <w:t>технол</w:t>
            </w:r>
            <w:r w:rsidRPr="002C6BCF">
              <w:rPr>
                <w:sz w:val="24"/>
                <w:szCs w:val="24"/>
                <w:lang w:val="ru-RU"/>
              </w:rPr>
              <w:t>о</w:t>
            </w:r>
            <w:r w:rsidRPr="002C6BCF">
              <w:rPr>
                <w:sz w:val="24"/>
                <w:szCs w:val="24"/>
                <w:lang w:val="ru-RU"/>
              </w:rPr>
              <w:t>гий. Подготавливает оборудование</w:t>
            </w:r>
            <w:r w:rsidRPr="00521200">
              <w:rPr>
                <w:sz w:val="24"/>
                <w:szCs w:val="24"/>
              </w:rPr>
              <w:tab/>
            </w:r>
            <w:r w:rsidRPr="002C6BCF">
              <w:rPr>
                <w:sz w:val="24"/>
                <w:szCs w:val="24"/>
                <w:lang w:val="ru-RU"/>
              </w:rPr>
              <w:t>и соответствующую оснастку к занятиям, совершенствует материальную базу. Обеспечивает соблюдение безопасности труда, овладение обучающимися передовыми</w:t>
            </w:r>
            <w:r w:rsidRPr="00521200">
              <w:rPr>
                <w:sz w:val="24"/>
                <w:szCs w:val="24"/>
              </w:rPr>
              <w:tab/>
            </w:r>
            <w:r w:rsidRPr="00521200">
              <w:rPr>
                <w:sz w:val="24"/>
                <w:szCs w:val="24"/>
              </w:rPr>
              <w:tab/>
            </w:r>
            <w:r w:rsidRPr="002C6BCF">
              <w:rPr>
                <w:sz w:val="24"/>
                <w:szCs w:val="24"/>
                <w:lang w:val="ru-RU"/>
              </w:rPr>
              <w:t>методами</w:t>
            </w:r>
            <w:r w:rsidRPr="00521200">
              <w:rPr>
                <w:sz w:val="24"/>
                <w:szCs w:val="24"/>
              </w:rPr>
              <w:tab/>
            </w:r>
            <w:r w:rsidRPr="002C6BCF">
              <w:rPr>
                <w:sz w:val="24"/>
                <w:szCs w:val="24"/>
                <w:lang w:val="ru-RU"/>
              </w:rPr>
              <w:t>труда,</w:t>
            </w:r>
            <w:r w:rsidRPr="00521200">
              <w:rPr>
                <w:sz w:val="24"/>
                <w:szCs w:val="24"/>
              </w:rPr>
              <w:tab/>
            </w:r>
            <w:r w:rsidRPr="002C6BCF">
              <w:rPr>
                <w:sz w:val="24"/>
                <w:szCs w:val="24"/>
                <w:lang w:val="ru-RU"/>
              </w:rPr>
              <w:t>с</w:t>
            </w:r>
            <w:r w:rsidRPr="002C6BCF">
              <w:rPr>
                <w:sz w:val="24"/>
                <w:szCs w:val="24"/>
                <w:lang w:val="ru-RU"/>
              </w:rPr>
              <w:t>о</w:t>
            </w:r>
            <w:r w:rsidRPr="002C6BCF">
              <w:rPr>
                <w:sz w:val="24"/>
                <w:szCs w:val="24"/>
                <w:lang w:val="ru-RU"/>
              </w:rPr>
              <w:t>временной</w:t>
            </w:r>
            <w:r w:rsidRPr="00521200">
              <w:rPr>
                <w:sz w:val="24"/>
                <w:szCs w:val="24"/>
              </w:rPr>
              <w:tab/>
            </w:r>
            <w:r w:rsidRPr="002C6BCF">
              <w:rPr>
                <w:sz w:val="24"/>
                <w:szCs w:val="24"/>
                <w:lang w:val="ru-RU"/>
              </w:rPr>
              <w:t>техникой</w:t>
            </w:r>
            <w:r w:rsidRPr="00521200">
              <w:rPr>
                <w:sz w:val="24"/>
                <w:szCs w:val="24"/>
              </w:rPr>
              <w:tab/>
            </w:r>
            <w:r w:rsidRPr="002C6BCF">
              <w:rPr>
                <w:sz w:val="24"/>
                <w:szCs w:val="24"/>
                <w:lang w:val="ru-RU"/>
              </w:rPr>
              <w:t>и  технологией производства.</w:t>
            </w:r>
          </w:p>
          <w:p w:rsidR="002C6BCF" w:rsidRPr="002C6BCF" w:rsidRDefault="002C6BCF" w:rsidP="00AE7BFE">
            <w:pPr>
              <w:pStyle w:val="TableParagraph"/>
              <w:numPr>
                <w:ilvl w:val="0"/>
                <w:numId w:val="14"/>
              </w:numPr>
              <w:ind w:left="427" w:right="248"/>
              <w:jc w:val="both"/>
              <w:rPr>
                <w:sz w:val="24"/>
                <w:szCs w:val="24"/>
                <w:lang w:val="ru-RU"/>
              </w:rPr>
            </w:pPr>
            <w:r w:rsidRPr="002C6BCF">
              <w:rPr>
                <w:sz w:val="24"/>
                <w:szCs w:val="24"/>
                <w:lang w:val="ru-RU"/>
              </w:rPr>
              <w:t>Организует выполнение практических работ.</w:t>
            </w:r>
          </w:p>
          <w:p w:rsidR="002C6BCF" w:rsidRPr="002C6BCF" w:rsidRDefault="002C6BCF" w:rsidP="00AE7BFE">
            <w:pPr>
              <w:pStyle w:val="TableParagraph"/>
              <w:numPr>
                <w:ilvl w:val="0"/>
                <w:numId w:val="14"/>
              </w:numPr>
              <w:ind w:left="427" w:right="248"/>
              <w:jc w:val="both"/>
              <w:rPr>
                <w:sz w:val="24"/>
                <w:szCs w:val="24"/>
                <w:lang w:val="ru-RU"/>
              </w:rPr>
            </w:pPr>
            <w:r w:rsidRPr="002C6BCF">
              <w:rPr>
                <w:sz w:val="24"/>
                <w:szCs w:val="24"/>
                <w:lang w:val="ru-RU"/>
              </w:rPr>
              <w:t>Принимает участие в заключении договоров с организациями о проведении учебной (производственной) практики и осуществляет контроль за их выполнением. Готовит обуча</w:t>
            </w:r>
            <w:r w:rsidRPr="002C6BCF">
              <w:rPr>
                <w:sz w:val="24"/>
                <w:szCs w:val="24"/>
                <w:lang w:val="ru-RU"/>
              </w:rPr>
              <w:t>ю</w:t>
            </w:r>
            <w:r w:rsidRPr="002C6BCF">
              <w:rPr>
                <w:sz w:val="24"/>
                <w:szCs w:val="24"/>
                <w:lang w:val="ru-RU"/>
              </w:rPr>
              <w:t>щихся, воспитанников к выполнению квалификационных р</w:t>
            </w:r>
            <w:r w:rsidRPr="002C6BCF">
              <w:rPr>
                <w:sz w:val="24"/>
                <w:szCs w:val="24"/>
                <w:lang w:val="ru-RU"/>
              </w:rPr>
              <w:t>а</w:t>
            </w:r>
            <w:r w:rsidRPr="002C6BCF">
              <w:rPr>
                <w:sz w:val="24"/>
                <w:szCs w:val="24"/>
                <w:lang w:val="ru-RU"/>
              </w:rPr>
              <w:t>бот и сдаче демонстрационного экзамена.</w:t>
            </w:r>
          </w:p>
          <w:p w:rsidR="002C6BCF" w:rsidRPr="002C6BCF" w:rsidRDefault="002C6BCF" w:rsidP="00AE7BFE">
            <w:pPr>
              <w:pStyle w:val="TableParagraph"/>
              <w:numPr>
                <w:ilvl w:val="0"/>
                <w:numId w:val="14"/>
              </w:numPr>
              <w:ind w:left="427" w:right="248"/>
              <w:jc w:val="both"/>
              <w:rPr>
                <w:sz w:val="24"/>
                <w:szCs w:val="24"/>
                <w:lang w:val="ru-RU"/>
              </w:rPr>
            </w:pPr>
            <w:r w:rsidRPr="002C6BCF">
              <w:rPr>
                <w:sz w:val="24"/>
                <w:szCs w:val="24"/>
                <w:lang w:val="ru-RU"/>
              </w:rPr>
              <w:t>Участвует в работе методических объединений, конфере</w:t>
            </w:r>
            <w:r w:rsidRPr="002C6BCF">
              <w:rPr>
                <w:sz w:val="24"/>
                <w:szCs w:val="24"/>
                <w:lang w:val="ru-RU"/>
              </w:rPr>
              <w:t>н</w:t>
            </w:r>
            <w:r w:rsidRPr="002C6BCF">
              <w:rPr>
                <w:sz w:val="24"/>
                <w:szCs w:val="24"/>
                <w:lang w:val="ru-RU"/>
              </w:rPr>
              <w:t>ций, семинаров, педагогических, методических советов, др</w:t>
            </w:r>
            <w:r w:rsidRPr="002C6BCF">
              <w:rPr>
                <w:sz w:val="24"/>
                <w:szCs w:val="24"/>
                <w:lang w:val="ru-RU"/>
              </w:rPr>
              <w:t>у</w:t>
            </w:r>
            <w:r w:rsidRPr="002C6BCF">
              <w:rPr>
                <w:sz w:val="24"/>
                <w:szCs w:val="24"/>
                <w:lang w:val="ru-RU"/>
              </w:rPr>
              <w:t>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w:t>
            </w:r>
            <w:r w:rsidRPr="002C6BCF">
              <w:rPr>
                <w:sz w:val="24"/>
                <w:szCs w:val="24"/>
                <w:lang w:val="ru-RU"/>
              </w:rPr>
              <w:t>ю</w:t>
            </w:r>
            <w:r w:rsidRPr="002C6BCF">
              <w:rPr>
                <w:sz w:val="24"/>
                <w:szCs w:val="24"/>
                <w:lang w:val="ru-RU"/>
              </w:rPr>
              <w:t>щим).</w:t>
            </w:r>
          </w:p>
          <w:p w:rsidR="002C6BCF" w:rsidRPr="002C6BCF" w:rsidRDefault="002C6BCF" w:rsidP="00AE7BFE">
            <w:pPr>
              <w:pStyle w:val="TableParagraph"/>
              <w:numPr>
                <w:ilvl w:val="0"/>
                <w:numId w:val="14"/>
              </w:numPr>
              <w:ind w:left="427" w:right="248"/>
              <w:jc w:val="both"/>
              <w:rPr>
                <w:sz w:val="24"/>
                <w:szCs w:val="24"/>
                <w:lang w:val="ru-RU"/>
              </w:rPr>
            </w:pPr>
            <w:r w:rsidRPr="002C6BCF">
              <w:rPr>
                <w:sz w:val="24"/>
                <w:szCs w:val="24"/>
                <w:lang w:val="ru-RU"/>
              </w:rPr>
              <w:t>Способствует профессиональному, культурному развитию обучающихся, привлекает их к техническому и прикладному творчеству.</w:t>
            </w:r>
          </w:p>
          <w:p w:rsidR="002C6BCF" w:rsidRPr="002C6BCF" w:rsidRDefault="002C6BCF" w:rsidP="00AE7BFE">
            <w:pPr>
              <w:pStyle w:val="TableParagraph"/>
              <w:numPr>
                <w:ilvl w:val="0"/>
                <w:numId w:val="14"/>
              </w:numPr>
              <w:ind w:left="427" w:right="248"/>
              <w:jc w:val="both"/>
              <w:rPr>
                <w:sz w:val="24"/>
                <w:szCs w:val="24"/>
                <w:lang w:val="ru-RU"/>
              </w:rPr>
            </w:pPr>
            <w:r w:rsidRPr="002C6BCF">
              <w:rPr>
                <w:sz w:val="24"/>
                <w:szCs w:val="24"/>
                <w:lang w:val="ru-RU"/>
              </w:rPr>
              <w:t>Обеспечивает   охрану    жизни    и    здоровья    обучающи</w:t>
            </w:r>
            <w:r w:rsidRPr="002C6BCF">
              <w:rPr>
                <w:sz w:val="24"/>
                <w:szCs w:val="24"/>
                <w:lang w:val="ru-RU"/>
              </w:rPr>
              <w:t>х</w:t>
            </w:r>
            <w:r w:rsidRPr="002C6BCF">
              <w:rPr>
                <w:sz w:val="24"/>
                <w:szCs w:val="24"/>
                <w:lang w:val="ru-RU"/>
              </w:rPr>
              <w:t>ся    во    время образовательного процесса. Выполняет пр</w:t>
            </w:r>
            <w:r w:rsidRPr="002C6BCF">
              <w:rPr>
                <w:sz w:val="24"/>
                <w:szCs w:val="24"/>
                <w:lang w:val="ru-RU"/>
              </w:rPr>
              <w:t>а</w:t>
            </w:r>
            <w:r w:rsidRPr="002C6BCF">
              <w:rPr>
                <w:sz w:val="24"/>
                <w:szCs w:val="24"/>
                <w:lang w:val="ru-RU"/>
              </w:rPr>
              <w:t>вила по охране труда и пожарной безопасности.</w:t>
            </w:r>
          </w:p>
          <w:p w:rsidR="002C6BCF" w:rsidRPr="002C6BCF" w:rsidRDefault="002C6BCF" w:rsidP="00AE7BFE">
            <w:pPr>
              <w:pStyle w:val="TableParagraph"/>
              <w:numPr>
                <w:ilvl w:val="0"/>
                <w:numId w:val="14"/>
              </w:numPr>
              <w:ind w:left="427" w:right="248"/>
              <w:jc w:val="both"/>
              <w:rPr>
                <w:sz w:val="24"/>
                <w:szCs w:val="24"/>
                <w:lang w:val="ru-RU"/>
              </w:rPr>
            </w:pPr>
            <w:r w:rsidRPr="002C6BCF">
              <w:rPr>
                <w:sz w:val="24"/>
                <w:szCs w:val="24"/>
                <w:lang w:val="ru-RU"/>
              </w:rPr>
              <w:t>Оценивает эффективность обучения учебной и произво</w:t>
            </w:r>
            <w:r w:rsidRPr="002C6BCF">
              <w:rPr>
                <w:sz w:val="24"/>
                <w:szCs w:val="24"/>
                <w:lang w:val="ru-RU"/>
              </w:rPr>
              <w:t>д</w:t>
            </w:r>
            <w:r w:rsidRPr="002C6BCF">
              <w:rPr>
                <w:sz w:val="24"/>
                <w:szCs w:val="24"/>
                <w:lang w:val="ru-RU"/>
              </w:rPr>
              <w:t>ственной практик обучающихся, учитывая овладение умен</w:t>
            </w:r>
            <w:r w:rsidRPr="002C6BCF">
              <w:rPr>
                <w:sz w:val="24"/>
                <w:szCs w:val="24"/>
                <w:lang w:val="ru-RU"/>
              </w:rPr>
              <w:t>и</w:t>
            </w:r>
            <w:r w:rsidRPr="002C6BCF">
              <w:rPr>
                <w:sz w:val="24"/>
                <w:szCs w:val="24"/>
                <w:lang w:val="ru-RU"/>
              </w:rPr>
              <w:t>ями, общими и профессиональными компетенциями, прим</w:t>
            </w:r>
            <w:r w:rsidRPr="002C6BCF">
              <w:rPr>
                <w:sz w:val="24"/>
                <w:szCs w:val="24"/>
                <w:lang w:val="ru-RU"/>
              </w:rPr>
              <w:t>е</w:t>
            </w:r>
            <w:r w:rsidRPr="002C6BCF">
              <w:rPr>
                <w:sz w:val="24"/>
                <w:szCs w:val="24"/>
                <w:lang w:val="ru-RU"/>
              </w:rPr>
              <w:t>нение полученных навыков, развитие опыта творческой де</w:t>
            </w:r>
            <w:r w:rsidRPr="002C6BCF">
              <w:rPr>
                <w:sz w:val="24"/>
                <w:szCs w:val="24"/>
                <w:lang w:val="ru-RU"/>
              </w:rPr>
              <w:t>я</w:t>
            </w:r>
            <w:r w:rsidRPr="002C6BCF">
              <w:rPr>
                <w:sz w:val="24"/>
                <w:szCs w:val="24"/>
                <w:lang w:val="ru-RU"/>
              </w:rPr>
              <w:t>тельности, познавательного интереса. Поддерживает дисц</w:t>
            </w:r>
            <w:r w:rsidRPr="002C6BCF">
              <w:rPr>
                <w:sz w:val="24"/>
                <w:szCs w:val="24"/>
                <w:lang w:val="ru-RU"/>
              </w:rPr>
              <w:t>и</w:t>
            </w:r>
            <w:r w:rsidRPr="002C6BCF">
              <w:rPr>
                <w:sz w:val="24"/>
                <w:szCs w:val="24"/>
                <w:lang w:val="ru-RU"/>
              </w:rPr>
              <w:t>плину, режим посещения занятий, уважая человеческое д</w:t>
            </w:r>
            <w:r w:rsidRPr="002C6BCF">
              <w:rPr>
                <w:sz w:val="24"/>
                <w:szCs w:val="24"/>
                <w:lang w:val="ru-RU"/>
              </w:rPr>
              <w:t>о</w:t>
            </w:r>
            <w:r w:rsidRPr="002C6BCF">
              <w:rPr>
                <w:sz w:val="24"/>
                <w:szCs w:val="24"/>
                <w:lang w:val="ru-RU"/>
              </w:rPr>
              <w:t>стоинство, честь и репутацию обучающихся.</w:t>
            </w:r>
          </w:p>
          <w:p w:rsidR="002C6BCF" w:rsidRPr="002C6BCF" w:rsidRDefault="002C6BCF" w:rsidP="00AE7BFE">
            <w:pPr>
              <w:pStyle w:val="TableParagraph"/>
              <w:numPr>
                <w:ilvl w:val="0"/>
                <w:numId w:val="14"/>
              </w:numPr>
              <w:ind w:left="427" w:right="248"/>
              <w:jc w:val="both"/>
              <w:rPr>
                <w:sz w:val="24"/>
                <w:szCs w:val="24"/>
                <w:lang w:val="ru-RU"/>
              </w:rPr>
            </w:pPr>
            <w:r w:rsidRPr="002C6BCF">
              <w:rPr>
                <w:sz w:val="24"/>
                <w:szCs w:val="24"/>
                <w:lang w:val="ru-RU"/>
              </w:rPr>
              <w:t>Осуществляет контрольно-оценочную деятельность в обр</w:t>
            </w:r>
            <w:r w:rsidRPr="002C6BCF">
              <w:rPr>
                <w:sz w:val="24"/>
                <w:szCs w:val="24"/>
                <w:lang w:val="ru-RU"/>
              </w:rPr>
              <w:t>а</w:t>
            </w:r>
            <w:r w:rsidRPr="002C6BCF">
              <w:rPr>
                <w:sz w:val="24"/>
                <w:szCs w:val="24"/>
                <w:lang w:val="ru-RU"/>
              </w:rPr>
              <w:t>зовательном процессе с использованием современных спос</w:t>
            </w:r>
            <w:r w:rsidRPr="002C6BCF">
              <w:rPr>
                <w:sz w:val="24"/>
                <w:szCs w:val="24"/>
                <w:lang w:val="ru-RU"/>
              </w:rPr>
              <w:t>о</w:t>
            </w:r>
            <w:r w:rsidRPr="002C6BCF">
              <w:rPr>
                <w:sz w:val="24"/>
                <w:szCs w:val="24"/>
                <w:lang w:val="ru-RU"/>
              </w:rPr>
              <w:t>бов оценивания в условиях информационно-коммуникационных технологий (в т. ч. ведение электронных форм документации).</w:t>
            </w:r>
          </w:p>
          <w:p w:rsidR="002C6BCF" w:rsidRPr="002C6BCF" w:rsidRDefault="002C6BCF" w:rsidP="00AE7BFE">
            <w:pPr>
              <w:pStyle w:val="TableParagraph"/>
              <w:numPr>
                <w:ilvl w:val="0"/>
                <w:numId w:val="14"/>
              </w:numPr>
              <w:ind w:left="427" w:right="248"/>
              <w:jc w:val="both"/>
              <w:rPr>
                <w:sz w:val="24"/>
                <w:szCs w:val="24"/>
                <w:lang w:val="ru-RU"/>
              </w:rPr>
            </w:pPr>
            <w:r w:rsidRPr="002C6BCF">
              <w:rPr>
                <w:sz w:val="24"/>
                <w:szCs w:val="24"/>
                <w:lang w:val="ru-RU"/>
              </w:rPr>
              <w:t>Осуществляет связь с родителями или лицами, их заменя</w:t>
            </w:r>
            <w:r w:rsidRPr="002C6BCF">
              <w:rPr>
                <w:sz w:val="24"/>
                <w:szCs w:val="24"/>
                <w:lang w:val="ru-RU"/>
              </w:rPr>
              <w:t>ю</w:t>
            </w:r>
            <w:r w:rsidRPr="002C6BCF">
              <w:rPr>
                <w:sz w:val="24"/>
                <w:szCs w:val="24"/>
                <w:lang w:val="ru-RU"/>
              </w:rPr>
              <w:t>щими.</w:t>
            </w:r>
          </w:p>
          <w:p w:rsidR="002C6BCF" w:rsidRPr="002C6BCF" w:rsidRDefault="002C6BCF" w:rsidP="00AE7BFE">
            <w:pPr>
              <w:pStyle w:val="TableParagraph"/>
              <w:numPr>
                <w:ilvl w:val="0"/>
                <w:numId w:val="14"/>
              </w:numPr>
              <w:ind w:left="427" w:right="248"/>
              <w:jc w:val="both"/>
              <w:rPr>
                <w:sz w:val="24"/>
                <w:szCs w:val="24"/>
                <w:lang w:val="ru-RU"/>
              </w:rPr>
            </w:pPr>
            <w:r w:rsidRPr="002C6BCF">
              <w:rPr>
                <w:sz w:val="24"/>
                <w:szCs w:val="24"/>
                <w:lang w:val="ru-RU"/>
              </w:rPr>
              <w:t>Разрабатывает рабочие программы практики по своей пр</w:t>
            </w:r>
            <w:r w:rsidRPr="002C6BCF">
              <w:rPr>
                <w:sz w:val="24"/>
                <w:szCs w:val="24"/>
                <w:lang w:val="ru-RU"/>
              </w:rPr>
              <w:t>о</w:t>
            </w:r>
            <w:r w:rsidRPr="002C6BCF">
              <w:rPr>
                <w:sz w:val="24"/>
                <w:szCs w:val="24"/>
                <w:lang w:val="ru-RU"/>
              </w:rPr>
              <w:t>фессии и другие материалы, обеспечивающие воспитание и качество подготовки обучающихся, несет ответственность за реализацию их в полном объеме в соответствии с учебным планом и графиком учебного процесса, а также за качество подготовки выпускников.</w:t>
            </w:r>
          </w:p>
          <w:p w:rsidR="002C6BCF" w:rsidRPr="002C6BCF" w:rsidRDefault="002C6BCF" w:rsidP="00AE7BFE">
            <w:pPr>
              <w:pStyle w:val="TableParagraph"/>
              <w:numPr>
                <w:ilvl w:val="0"/>
                <w:numId w:val="14"/>
              </w:numPr>
              <w:ind w:left="427" w:right="248"/>
              <w:jc w:val="both"/>
              <w:rPr>
                <w:sz w:val="24"/>
                <w:szCs w:val="24"/>
                <w:lang w:val="ru-RU"/>
              </w:rPr>
            </w:pPr>
            <w:r w:rsidRPr="002C6BCF">
              <w:rPr>
                <w:sz w:val="24"/>
                <w:szCs w:val="24"/>
                <w:lang w:val="ru-RU"/>
              </w:rPr>
              <w:t>Соблюдает правовые, нравственные и этические нормы, сл</w:t>
            </w:r>
            <w:r w:rsidRPr="002C6BCF">
              <w:rPr>
                <w:sz w:val="24"/>
                <w:szCs w:val="24"/>
                <w:lang w:val="ru-RU"/>
              </w:rPr>
              <w:t>е</w:t>
            </w:r>
            <w:r w:rsidRPr="002C6BCF">
              <w:rPr>
                <w:sz w:val="24"/>
                <w:szCs w:val="24"/>
                <w:lang w:val="ru-RU"/>
              </w:rPr>
              <w:t>дует требованиям профессиональной этики.</w:t>
            </w:r>
          </w:p>
          <w:p w:rsidR="002C6BCF" w:rsidRPr="002C6BCF" w:rsidRDefault="002C6BCF" w:rsidP="00AE7BFE">
            <w:pPr>
              <w:pStyle w:val="TableParagraph"/>
              <w:numPr>
                <w:ilvl w:val="0"/>
                <w:numId w:val="14"/>
              </w:numPr>
              <w:ind w:left="427" w:right="248"/>
              <w:jc w:val="both"/>
              <w:rPr>
                <w:sz w:val="24"/>
                <w:szCs w:val="24"/>
                <w:lang w:val="ru-RU"/>
              </w:rPr>
            </w:pPr>
            <w:r w:rsidRPr="002C6BCF">
              <w:rPr>
                <w:sz w:val="24"/>
                <w:szCs w:val="24"/>
                <w:lang w:val="ru-RU"/>
              </w:rPr>
              <w:lastRenderedPageBreak/>
              <w:t>Уважает честь и достоинство обучающихся и других учас</w:t>
            </w:r>
            <w:r w:rsidRPr="002C6BCF">
              <w:rPr>
                <w:sz w:val="24"/>
                <w:szCs w:val="24"/>
                <w:lang w:val="ru-RU"/>
              </w:rPr>
              <w:t>т</w:t>
            </w:r>
            <w:r w:rsidRPr="002C6BCF">
              <w:rPr>
                <w:sz w:val="24"/>
                <w:szCs w:val="24"/>
                <w:lang w:val="ru-RU"/>
              </w:rPr>
              <w:t>ников образовательных отношений. Развивает у обучающи</w:t>
            </w:r>
            <w:r w:rsidRPr="002C6BCF">
              <w:rPr>
                <w:sz w:val="24"/>
                <w:szCs w:val="24"/>
                <w:lang w:val="ru-RU"/>
              </w:rPr>
              <w:t>х</w:t>
            </w:r>
            <w:r w:rsidRPr="002C6BCF">
              <w:rPr>
                <w:sz w:val="24"/>
                <w:szCs w:val="24"/>
                <w:lang w:val="ru-RU"/>
              </w:rPr>
              <w:t>ся познавательную активность, самостоятельность, иници</w:t>
            </w:r>
            <w:r w:rsidRPr="002C6BCF">
              <w:rPr>
                <w:sz w:val="24"/>
                <w:szCs w:val="24"/>
                <w:lang w:val="ru-RU"/>
              </w:rPr>
              <w:t>а</w:t>
            </w:r>
            <w:r w:rsidRPr="002C6BCF">
              <w:rPr>
                <w:sz w:val="24"/>
                <w:szCs w:val="24"/>
                <w:lang w:val="ru-RU"/>
              </w:rPr>
              <w:t>тиву, творческие способности, формирует гражданскую п</w:t>
            </w:r>
            <w:r w:rsidRPr="002C6BCF">
              <w:rPr>
                <w:sz w:val="24"/>
                <w:szCs w:val="24"/>
                <w:lang w:val="ru-RU"/>
              </w:rPr>
              <w:t>о</w:t>
            </w:r>
            <w:r w:rsidRPr="002C6BCF">
              <w:rPr>
                <w:sz w:val="24"/>
                <w:szCs w:val="24"/>
                <w:lang w:val="ru-RU"/>
              </w:rPr>
              <w:t>зицию, способность к труду и жизни в условиях современн</w:t>
            </w:r>
            <w:r w:rsidRPr="002C6BCF">
              <w:rPr>
                <w:sz w:val="24"/>
                <w:szCs w:val="24"/>
                <w:lang w:val="ru-RU"/>
              </w:rPr>
              <w:t>о</w:t>
            </w:r>
            <w:r w:rsidRPr="002C6BCF">
              <w:rPr>
                <w:sz w:val="24"/>
                <w:szCs w:val="24"/>
                <w:lang w:val="ru-RU"/>
              </w:rPr>
              <w:t>го мира, формирует у обучающихся культуру здорового и безопасного образа жизни.</w:t>
            </w:r>
          </w:p>
          <w:p w:rsidR="002C6BCF" w:rsidRPr="002C6BCF" w:rsidRDefault="002C6BCF" w:rsidP="00AE7BFE">
            <w:pPr>
              <w:pStyle w:val="TableParagraph"/>
              <w:numPr>
                <w:ilvl w:val="0"/>
                <w:numId w:val="14"/>
              </w:numPr>
              <w:ind w:left="427" w:right="248"/>
              <w:jc w:val="both"/>
              <w:rPr>
                <w:sz w:val="24"/>
                <w:szCs w:val="24"/>
                <w:lang w:val="ru-RU"/>
              </w:rPr>
            </w:pPr>
            <w:r w:rsidRPr="002C6BCF">
              <w:rPr>
                <w:sz w:val="24"/>
                <w:szCs w:val="24"/>
                <w:lang w:val="ru-RU"/>
              </w:rPr>
              <w:t>Учитывает особенности психофизического развития обуч</w:t>
            </w:r>
            <w:r w:rsidRPr="002C6BCF">
              <w:rPr>
                <w:sz w:val="24"/>
                <w:szCs w:val="24"/>
                <w:lang w:val="ru-RU"/>
              </w:rPr>
              <w:t>а</w:t>
            </w:r>
            <w:r w:rsidRPr="002C6BCF">
              <w:rPr>
                <w:sz w:val="24"/>
                <w:szCs w:val="24"/>
                <w:lang w:val="ru-RU"/>
              </w:rPr>
              <w:t>ющихся и состояние их здоровья, соблюдает специальные условия, необходимые для получения образования лицами с ограниченными возможностями здоровья, взаимодействует при необходимости с медицинскими организациями.</w:t>
            </w:r>
          </w:p>
        </w:tc>
      </w:tr>
    </w:tbl>
    <w:p w:rsidR="002C6BCF" w:rsidRPr="00B154B2" w:rsidRDefault="002C6BCF" w:rsidP="002C6BCF">
      <w:pPr>
        <w:keepNext/>
        <w:tabs>
          <w:tab w:val="left" w:pos="1134"/>
        </w:tabs>
        <w:spacing w:after="60"/>
        <w:ind w:firstLine="851"/>
        <w:jc w:val="both"/>
        <w:outlineLvl w:val="0"/>
        <w:rPr>
          <w:kern w:val="32"/>
          <w:lang w:eastAsia="x-none"/>
        </w:rPr>
      </w:pPr>
    </w:p>
    <w:p w:rsidR="002C6BCF" w:rsidRPr="00B154B2" w:rsidRDefault="002C6BCF" w:rsidP="002C6BCF">
      <w:pPr>
        <w:keepNext/>
        <w:tabs>
          <w:tab w:val="left" w:pos="1134"/>
        </w:tabs>
        <w:spacing w:after="60"/>
        <w:ind w:left="851"/>
        <w:jc w:val="both"/>
        <w:outlineLvl w:val="0"/>
        <w:rPr>
          <w:b/>
          <w:bCs/>
          <w:kern w:val="32"/>
          <w:lang w:val="x-none" w:eastAsia="x-none"/>
        </w:rPr>
      </w:pPr>
      <w:r w:rsidRPr="00B154B2">
        <w:rPr>
          <w:b/>
          <w:bCs/>
          <w:kern w:val="32"/>
          <w:lang w:eastAsia="x-none"/>
        </w:rPr>
        <w:t xml:space="preserve">3.3. </w:t>
      </w:r>
      <w:r w:rsidRPr="00B154B2">
        <w:rPr>
          <w:b/>
          <w:bCs/>
          <w:kern w:val="32"/>
          <w:lang w:val="x-none" w:eastAsia="x-none"/>
        </w:rPr>
        <w:t xml:space="preserve">Материально-техническое </w:t>
      </w:r>
      <w:bookmarkStart w:id="29" w:name="_Hlk73027911"/>
      <w:r w:rsidRPr="00B154B2">
        <w:rPr>
          <w:b/>
          <w:bCs/>
          <w:kern w:val="32"/>
          <w:lang w:val="x-none" w:eastAsia="x-none"/>
        </w:rPr>
        <w:t>обеспечение воспитательной работы</w:t>
      </w:r>
      <w:bookmarkEnd w:id="29"/>
    </w:p>
    <w:tbl>
      <w:tblPr>
        <w:tblStyle w:val="af1"/>
        <w:tblW w:w="0" w:type="auto"/>
        <w:tblLook w:val="04A0" w:firstRow="1" w:lastRow="0" w:firstColumn="1" w:lastColumn="0" w:noHBand="0" w:noVBand="1"/>
      </w:tblPr>
      <w:tblGrid>
        <w:gridCol w:w="3210"/>
        <w:gridCol w:w="3343"/>
        <w:gridCol w:w="3160"/>
      </w:tblGrid>
      <w:tr w:rsidR="002C6BCF" w:rsidRPr="00BA3F9F" w:rsidTr="00774EB3">
        <w:tc>
          <w:tcPr>
            <w:tcW w:w="3210" w:type="dxa"/>
          </w:tcPr>
          <w:p w:rsidR="002C6BCF" w:rsidRPr="00BA3F9F" w:rsidRDefault="002C6BCF" w:rsidP="00774EB3">
            <w:pPr>
              <w:tabs>
                <w:tab w:val="left" w:pos="1134"/>
              </w:tabs>
              <w:jc w:val="center"/>
              <w:rPr>
                <w:b/>
                <w:iCs/>
              </w:rPr>
            </w:pPr>
            <w:r w:rsidRPr="00BA3F9F">
              <w:rPr>
                <w:b/>
                <w:iCs/>
              </w:rPr>
              <w:t>Аудитория</w:t>
            </w:r>
          </w:p>
        </w:tc>
        <w:tc>
          <w:tcPr>
            <w:tcW w:w="3343" w:type="dxa"/>
          </w:tcPr>
          <w:p w:rsidR="002C6BCF" w:rsidRPr="00BA3F9F" w:rsidRDefault="002C6BCF" w:rsidP="00774EB3">
            <w:pPr>
              <w:tabs>
                <w:tab w:val="left" w:pos="1134"/>
              </w:tabs>
              <w:jc w:val="center"/>
              <w:rPr>
                <w:b/>
                <w:iCs/>
              </w:rPr>
            </w:pPr>
            <w:r w:rsidRPr="00BA3F9F">
              <w:rPr>
                <w:b/>
                <w:iCs/>
              </w:rPr>
              <w:t>Назначение</w:t>
            </w:r>
          </w:p>
        </w:tc>
        <w:tc>
          <w:tcPr>
            <w:tcW w:w="3160" w:type="dxa"/>
          </w:tcPr>
          <w:p w:rsidR="002C6BCF" w:rsidRPr="00BA3F9F" w:rsidRDefault="002C6BCF" w:rsidP="00774EB3">
            <w:pPr>
              <w:tabs>
                <w:tab w:val="left" w:pos="1134"/>
              </w:tabs>
              <w:jc w:val="center"/>
              <w:rPr>
                <w:b/>
                <w:iCs/>
              </w:rPr>
            </w:pPr>
            <w:r w:rsidRPr="00BA3F9F">
              <w:rPr>
                <w:b/>
                <w:iCs/>
              </w:rPr>
              <w:t>Оснащение</w:t>
            </w:r>
          </w:p>
        </w:tc>
      </w:tr>
      <w:tr w:rsidR="002C6BCF" w:rsidRPr="00BA3F9F" w:rsidTr="00774EB3">
        <w:tc>
          <w:tcPr>
            <w:tcW w:w="3210" w:type="dxa"/>
          </w:tcPr>
          <w:p w:rsidR="002C6BCF" w:rsidRPr="00BA3F9F" w:rsidRDefault="002C6BCF" w:rsidP="00774EB3">
            <w:pPr>
              <w:tabs>
                <w:tab w:val="left" w:pos="1134"/>
              </w:tabs>
              <w:jc w:val="both"/>
              <w:rPr>
                <w:iCs/>
              </w:rPr>
            </w:pPr>
            <w:r>
              <w:rPr>
                <w:iCs/>
              </w:rPr>
              <w:t>Актовый зал</w:t>
            </w:r>
          </w:p>
        </w:tc>
        <w:tc>
          <w:tcPr>
            <w:tcW w:w="3343" w:type="dxa"/>
          </w:tcPr>
          <w:p w:rsidR="002C6BCF" w:rsidRPr="00BA3F9F" w:rsidRDefault="002C6BCF" w:rsidP="00774EB3">
            <w:pPr>
              <w:tabs>
                <w:tab w:val="left" w:pos="1134"/>
              </w:tabs>
              <w:rPr>
                <w:iCs/>
              </w:rPr>
            </w:pPr>
            <w:r>
              <w:rPr>
                <w:iCs/>
              </w:rPr>
              <w:t>Зал для проведения меропр</w:t>
            </w:r>
            <w:r>
              <w:rPr>
                <w:iCs/>
              </w:rPr>
              <w:t>и</w:t>
            </w:r>
            <w:r>
              <w:rPr>
                <w:iCs/>
              </w:rPr>
              <w:t xml:space="preserve">ятий, тематических встреч на  200 </w:t>
            </w:r>
            <w:r w:rsidRPr="002C6BCF">
              <w:rPr>
                <w:iCs/>
                <w:color w:val="000000"/>
              </w:rPr>
              <w:t>посадочных мест</w:t>
            </w:r>
          </w:p>
        </w:tc>
        <w:tc>
          <w:tcPr>
            <w:tcW w:w="3160" w:type="dxa"/>
          </w:tcPr>
          <w:p w:rsidR="002C6BCF" w:rsidRPr="00BA3F9F" w:rsidRDefault="002C6BCF" w:rsidP="00774EB3">
            <w:pPr>
              <w:tabs>
                <w:tab w:val="left" w:pos="1134"/>
              </w:tabs>
              <w:jc w:val="both"/>
              <w:rPr>
                <w:iCs/>
              </w:rPr>
            </w:pPr>
            <w:r>
              <w:rPr>
                <w:iCs/>
              </w:rPr>
              <w:t>Проектор, ноутбук, муз</w:t>
            </w:r>
            <w:r>
              <w:rPr>
                <w:iCs/>
              </w:rPr>
              <w:t>ы</w:t>
            </w:r>
            <w:r>
              <w:rPr>
                <w:iCs/>
              </w:rPr>
              <w:t>кальная аппаратура, экран</w:t>
            </w:r>
          </w:p>
        </w:tc>
      </w:tr>
      <w:tr w:rsidR="002C6BCF" w:rsidRPr="00BA3F9F" w:rsidTr="00774EB3">
        <w:tc>
          <w:tcPr>
            <w:tcW w:w="3210" w:type="dxa"/>
          </w:tcPr>
          <w:p w:rsidR="002C6BCF" w:rsidRPr="00BA3F9F" w:rsidRDefault="002C6BCF" w:rsidP="00774EB3">
            <w:pPr>
              <w:tabs>
                <w:tab w:val="left" w:pos="1134"/>
              </w:tabs>
              <w:jc w:val="both"/>
              <w:rPr>
                <w:iCs/>
              </w:rPr>
            </w:pPr>
            <w:r>
              <w:rPr>
                <w:iCs/>
              </w:rPr>
              <w:t>Компьютерный класс</w:t>
            </w:r>
          </w:p>
        </w:tc>
        <w:tc>
          <w:tcPr>
            <w:tcW w:w="3343" w:type="dxa"/>
          </w:tcPr>
          <w:p w:rsidR="002C6BCF" w:rsidRPr="00BA3F9F" w:rsidRDefault="002C6BCF" w:rsidP="00774EB3">
            <w:pPr>
              <w:tabs>
                <w:tab w:val="left" w:pos="1134"/>
              </w:tabs>
              <w:jc w:val="both"/>
              <w:rPr>
                <w:iCs/>
              </w:rPr>
            </w:pPr>
            <w:r>
              <w:rPr>
                <w:iCs/>
              </w:rPr>
              <w:t>Проведение профориентац</w:t>
            </w:r>
            <w:r>
              <w:rPr>
                <w:iCs/>
              </w:rPr>
              <w:t>и</w:t>
            </w:r>
            <w:r>
              <w:rPr>
                <w:iCs/>
              </w:rPr>
              <w:t>онных встреч, диалогов, бесед</w:t>
            </w:r>
          </w:p>
        </w:tc>
        <w:tc>
          <w:tcPr>
            <w:tcW w:w="3160" w:type="dxa"/>
          </w:tcPr>
          <w:p w:rsidR="002C6BCF" w:rsidRPr="00BA3F9F" w:rsidRDefault="002C6BCF" w:rsidP="00774EB3">
            <w:pPr>
              <w:tabs>
                <w:tab w:val="left" w:pos="1134"/>
              </w:tabs>
              <w:jc w:val="both"/>
              <w:rPr>
                <w:iCs/>
              </w:rPr>
            </w:pPr>
            <w:r>
              <w:rPr>
                <w:iCs/>
              </w:rPr>
              <w:t>Проектор, экран, компьют</w:t>
            </w:r>
            <w:r>
              <w:rPr>
                <w:iCs/>
              </w:rPr>
              <w:t>е</w:t>
            </w:r>
            <w:r>
              <w:rPr>
                <w:iCs/>
              </w:rPr>
              <w:t>ры, 15 посадочных мест</w:t>
            </w:r>
          </w:p>
        </w:tc>
      </w:tr>
      <w:tr w:rsidR="002C6BCF" w:rsidRPr="00BA3F9F" w:rsidTr="00774EB3">
        <w:tc>
          <w:tcPr>
            <w:tcW w:w="3210" w:type="dxa"/>
          </w:tcPr>
          <w:p w:rsidR="002C6BCF" w:rsidRPr="00BA3F9F" w:rsidRDefault="002C6BCF" w:rsidP="00774EB3">
            <w:pPr>
              <w:tabs>
                <w:tab w:val="left" w:pos="1134"/>
              </w:tabs>
              <w:jc w:val="both"/>
              <w:rPr>
                <w:iCs/>
              </w:rPr>
            </w:pPr>
            <w:r>
              <w:rPr>
                <w:iCs/>
              </w:rPr>
              <w:t>Спортивный комплекс: спортивный зал, открытый стадион широкого профиля, тренажерный зал, стрелк</w:t>
            </w:r>
            <w:r>
              <w:rPr>
                <w:iCs/>
              </w:rPr>
              <w:t>о</w:t>
            </w:r>
            <w:r>
              <w:rPr>
                <w:iCs/>
              </w:rPr>
              <w:t>вый тир</w:t>
            </w:r>
          </w:p>
        </w:tc>
        <w:tc>
          <w:tcPr>
            <w:tcW w:w="3343" w:type="dxa"/>
          </w:tcPr>
          <w:p w:rsidR="002C6BCF" w:rsidRPr="00BA3F9F" w:rsidRDefault="002C6BCF" w:rsidP="00774EB3">
            <w:pPr>
              <w:tabs>
                <w:tab w:val="left" w:pos="1134"/>
              </w:tabs>
              <w:jc w:val="both"/>
              <w:rPr>
                <w:iCs/>
              </w:rPr>
            </w:pPr>
            <w:r>
              <w:rPr>
                <w:iCs/>
              </w:rPr>
              <w:t>Проведение соревнований, работа спортивных секций</w:t>
            </w:r>
          </w:p>
        </w:tc>
        <w:tc>
          <w:tcPr>
            <w:tcW w:w="3160" w:type="dxa"/>
          </w:tcPr>
          <w:p w:rsidR="002C6BCF" w:rsidRPr="00BA3F9F" w:rsidRDefault="002C6BCF" w:rsidP="00774EB3">
            <w:pPr>
              <w:tabs>
                <w:tab w:val="left" w:pos="1134"/>
              </w:tabs>
              <w:jc w:val="both"/>
              <w:rPr>
                <w:iCs/>
              </w:rPr>
            </w:pPr>
            <w:r>
              <w:rPr>
                <w:iCs/>
              </w:rPr>
              <w:t>Спортивный инвентарь</w:t>
            </w:r>
          </w:p>
        </w:tc>
      </w:tr>
      <w:tr w:rsidR="002C6BCF" w:rsidRPr="00BA3F9F" w:rsidTr="00774EB3">
        <w:tc>
          <w:tcPr>
            <w:tcW w:w="3210" w:type="dxa"/>
          </w:tcPr>
          <w:p w:rsidR="002C6BCF" w:rsidRPr="00BA3F9F" w:rsidRDefault="002C6BCF" w:rsidP="00774EB3">
            <w:pPr>
              <w:tabs>
                <w:tab w:val="left" w:pos="1134"/>
              </w:tabs>
              <w:jc w:val="both"/>
              <w:rPr>
                <w:iCs/>
              </w:rPr>
            </w:pPr>
            <w:r>
              <w:rPr>
                <w:iCs/>
              </w:rPr>
              <w:t>Учебный кабинет</w:t>
            </w:r>
          </w:p>
        </w:tc>
        <w:tc>
          <w:tcPr>
            <w:tcW w:w="3343" w:type="dxa"/>
          </w:tcPr>
          <w:p w:rsidR="002C6BCF" w:rsidRPr="00BA3F9F" w:rsidRDefault="002C6BCF" w:rsidP="00774EB3">
            <w:pPr>
              <w:tabs>
                <w:tab w:val="left" w:pos="1134"/>
              </w:tabs>
              <w:jc w:val="both"/>
              <w:rPr>
                <w:iCs/>
              </w:rPr>
            </w:pPr>
            <w:r>
              <w:rPr>
                <w:iCs/>
              </w:rPr>
              <w:t>Проведение классных часов, тематических бесед</w:t>
            </w:r>
          </w:p>
        </w:tc>
        <w:tc>
          <w:tcPr>
            <w:tcW w:w="3160" w:type="dxa"/>
          </w:tcPr>
          <w:p w:rsidR="002C6BCF" w:rsidRPr="00BA3F9F" w:rsidRDefault="002C6BCF" w:rsidP="00774EB3">
            <w:pPr>
              <w:tabs>
                <w:tab w:val="left" w:pos="1134"/>
              </w:tabs>
              <w:jc w:val="both"/>
              <w:rPr>
                <w:iCs/>
              </w:rPr>
            </w:pPr>
            <w:r>
              <w:rPr>
                <w:iCs/>
              </w:rPr>
              <w:t>Проектор, ноутбук, экран, 25 посадочных мест</w:t>
            </w:r>
          </w:p>
        </w:tc>
      </w:tr>
      <w:tr w:rsidR="002C6BCF" w:rsidRPr="00BA3F9F" w:rsidTr="00774EB3">
        <w:tc>
          <w:tcPr>
            <w:tcW w:w="3210" w:type="dxa"/>
          </w:tcPr>
          <w:p w:rsidR="002C6BCF" w:rsidRPr="00BA3F9F" w:rsidRDefault="002C6BCF" w:rsidP="00774EB3">
            <w:pPr>
              <w:tabs>
                <w:tab w:val="left" w:pos="1134"/>
              </w:tabs>
              <w:jc w:val="both"/>
              <w:rPr>
                <w:iCs/>
              </w:rPr>
            </w:pPr>
            <w:r>
              <w:rPr>
                <w:iCs/>
              </w:rPr>
              <w:t>Библиотека</w:t>
            </w:r>
          </w:p>
        </w:tc>
        <w:tc>
          <w:tcPr>
            <w:tcW w:w="3343" w:type="dxa"/>
          </w:tcPr>
          <w:p w:rsidR="002C6BCF" w:rsidRPr="00BA3F9F" w:rsidRDefault="002C6BCF" w:rsidP="00774EB3">
            <w:pPr>
              <w:tabs>
                <w:tab w:val="left" w:pos="1134"/>
              </w:tabs>
              <w:jc w:val="both"/>
              <w:rPr>
                <w:iCs/>
              </w:rPr>
            </w:pPr>
            <w:r>
              <w:rPr>
                <w:iCs/>
              </w:rPr>
              <w:t>Проведение тематических бесед, встреч, вечеров, орган</w:t>
            </w:r>
            <w:r>
              <w:rPr>
                <w:iCs/>
              </w:rPr>
              <w:t>и</w:t>
            </w:r>
            <w:r>
              <w:rPr>
                <w:iCs/>
              </w:rPr>
              <w:t>зация тематических выставок</w:t>
            </w:r>
          </w:p>
        </w:tc>
        <w:tc>
          <w:tcPr>
            <w:tcW w:w="3160" w:type="dxa"/>
          </w:tcPr>
          <w:p w:rsidR="002C6BCF" w:rsidRPr="00BA3F9F" w:rsidRDefault="002C6BCF" w:rsidP="00774EB3">
            <w:pPr>
              <w:tabs>
                <w:tab w:val="left" w:pos="1134"/>
              </w:tabs>
              <w:jc w:val="both"/>
              <w:rPr>
                <w:iCs/>
              </w:rPr>
            </w:pPr>
            <w:r>
              <w:rPr>
                <w:iCs/>
              </w:rPr>
              <w:t>Проектор, экран, ноутбуки, 15 посадочных мест</w:t>
            </w:r>
          </w:p>
        </w:tc>
      </w:tr>
      <w:tr w:rsidR="002C6BCF" w:rsidRPr="00BA3F9F" w:rsidTr="00774EB3">
        <w:tc>
          <w:tcPr>
            <w:tcW w:w="3210" w:type="dxa"/>
          </w:tcPr>
          <w:p w:rsidR="002C6BCF" w:rsidRPr="00BA3F9F" w:rsidRDefault="002C6BCF" w:rsidP="00774EB3">
            <w:pPr>
              <w:tabs>
                <w:tab w:val="left" w:pos="1134"/>
              </w:tabs>
              <w:jc w:val="both"/>
              <w:rPr>
                <w:iCs/>
              </w:rPr>
            </w:pPr>
            <w:r>
              <w:rPr>
                <w:iCs/>
              </w:rPr>
              <w:t>Музей колледжа</w:t>
            </w:r>
          </w:p>
        </w:tc>
        <w:tc>
          <w:tcPr>
            <w:tcW w:w="3343" w:type="dxa"/>
          </w:tcPr>
          <w:p w:rsidR="002C6BCF" w:rsidRPr="00BA3F9F" w:rsidRDefault="002C6BCF" w:rsidP="00774EB3">
            <w:pPr>
              <w:tabs>
                <w:tab w:val="left" w:pos="1134"/>
              </w:tabs>
              <w:jc w:val="both"/>
              <w:rPr>
                <w:iCs/>
              </w:rPr>
            </w:pPr>
            <w:r>
              <w:rPr>
                <w:iCs/>
              </w:rPr>
              <w:t>Проведение классных часов, тематических бесед</w:t>
            </w:r>
          </w:p>
        </w:tc>
        <w:tc>
          <w:tcPr>
            <w:tcW w:w="3160" w:type="dxa"/>
          </w:tcPr>
          <w:p w:rsidR="002C6BCF" w:rsidRPr="00BA3F9F" w:rsidRDefault="002C6BCF" w:rsidP="00774EB3">
            <w:pPr>
              <w:tabs>
                <w:tab w:val="left" w:pos="1134"/>
              </w:tabs>
              <w:jc w:val="both"/>
              <w:rPr>
                <w:iCs/>
              </w:rPr>
            </w:pPr>
            <w:r>
              <w:rPr>
                <w:iCs/>
              </w:rPr>
              <w:t>Экспонаты музея, фотогр</w:t>
            </w:r>
            <w:r>
              <w:rPr>
                <w:iCs/>
              </w:rPr>
              <w:t>а</w:t>
            </w:r>
            <w:r>
              <w:rPr>
                <w:iCs/>
              </w:rPr>
              <w:t>фии</w:t>
            </w:r>
          </w:p>
        </w:tc>
      </w:tr>
      <w:tr w:rsidR="002C6BCF" w:rsidRPr="00BA3F9F" w:rsidTr="00774EB3">
        <w:tc>
          <w:tcPr>
            <w:tcW w:w="3210" w:type="dxa"/>
          </w:tcPr>
          <w:p w:rsidR="002C6BCF" w:rsidRPr="00BA3F9F" w:rsidRDefault="002C6BCF" w:rsidP="00774EB3">
            <w:pPr>
              <w:tabs>
                <w:tab w:val="left" w:pos="1134"/>
              </w:tabs>
              <w:jc w:val="both"/>
              <w:rPr>
                <w:iCs/>
              </w:rPr>
            </w:pPr>
            <w:r>
              <w:rPr>
                <w:iCs/>
              </w:rPr>
              <w:t>Общежитие колледжа</w:t>
            </w:r>
          </w:p>
        </w:tc>
        <w:tc>
          <w:tcPr>
            <w:tcW w:w="3343" w:type="dxa"/>
          </w:tcPr>
          <w:p w:rsidR="002C6BCF" w:rsidRPr="00BA3F9F" w:rsidRDefault="002C6BCF" w:rsidP="00774EB3">
            <w:pPr>
              <w:tabs>
                <w:tab w:val="left" w:pos="1134"/>
              </w:tabs>
              <w:jc w:val="both"/>
              <w:rPr>
                <w:iCs/>
              </w:rPr>
            </w:pPr>
            <w:r>
              <w:rPr>
                <w:iCs/>
              </w:rPr>
              <w:t>Проведение тематических б</w:t>
            </w:r>
            <w:r>
              <w:rPr>
                <w:iCs/>
              </w:rPr>
              <w:t>е</w:t>
            </w:r>
            <w:r>
              <w:rPr>
                <w:iCs/>
              </w:rPr>
              <w:t>сед, вечеров, мероприятий</w:t>
            </w:r>
          </w:p>
        </w:tc>
        <w:tc>
          <w:tcPr>
            <w:tcW w:w="3160" w:type="dxa"/>
          </w:tcPr>
          <w:p w:rsidR="002C6BCF" w:rsidRPr="00BA3F9F" w:rsidRDefault="002C6BCF" w:rsidP="00774EB3">
            <w:pPr>
              <w:tabs>
                <w:tab w:val="left" w:pos="1134"/>
              </w:tabs>
              <w:jc w:val="both"/>
              <w:rPr>
                <w:iCs/>
              </w:rPr>
            </w:pPr>
            <w:r>
              <w:rPr>
                <w:iCs/>
              </w:rPr>
              <w:t>Проектор, ноутбук, муз</w:t>
            </w:r>
            <w:r>
              <w:rPr>
                <w:iCs/>
              </w:rPr>
              <w:t>ы</w:t>
            </w:r>
            <w:r>
              <w:rPr>
                <w:iCs/>
              </w:rPr>
              <w:t>кальная аппаратура, экран</w:t>
            </w:r>
          </w:p>
        </w:tc>
      </w:tr>
    </w:tbl>
    <w:p w:rsidR="002C6BCF" w:rsidRPr="00B154B2" w:rsidRDefault="002C6BCF" w:rsidP="002C6BCF">
      <w:pPr>
        <w:tabs>
          <w:tab w:val="left" w:pos="1134"/>
        </w:tabs>
        <w:ind w:left="-567"/>
        <w:jc w:val="both"/>
        <w:rPr>
          <w:i/>
          <w:iCs/>
        </w:rPr>
      </w:pPr>
    </w:p>
    <w:p w:rsidR="002C6BCF" w:rsidRPr="00B154B2" w:rsidRDefault="002C6BCF" w:rsidP="002C6BCF">
      <w:pPr>
        <w:keepNext/>
        <w:tabs>
          <w:tab w:val="left" w:pos="1134"/>
        </w:tabs>
        <w:ind w:firstLine="851"/>
        <w:jc w:val="both"/>
        <w:outlineLvl w:val="0"/>
        <w:rPr>
          <w:b/>
          <w:bCs/>
          <w:kern w:val="32"/>
          <w:lang w:val="x-none" w:eastAsia="x-none"/>
        </w:rPr>
      </w:pPr>
      <w:r w:rsidRPr="00B154B2">
        <w:rPr>
          <w:b/>
          <w:bCs/>
          <w:kern w:val="32"/>
          <w:lang w:eastAsia="x-none"/>
        </w:rPr>
        <w:t xml:space="preserve">3.4. </w:t>
      </w:r>
      <w:r w:rsidRPr="00B154B2">
        <w:rPr>
          <w:b/>
          <w:bCs/>
          <w:kern w:val="32"/>
          <w:lang w:val="x-none" w:eastAsia="x-none"/>
        </w:rPr>
        <w:t>Информационное обеспечение воспитательной работы</w:t>
      </w:r>
    </w:p>
    <w:p w:rsidR="002C6BCF" w:rsidRPr="003D51F1" w:rsidRDefault="002C6BCF" w:rsidP="002C6BCF">
      <w:pPr>
        <w:keepNext/>
        <w:tabs>
          <w:tab w:val="left" w:pos="1134"/>
        </w:tabs>
        <w:ind w:firstLine="709"/>
        <w:jc w:val="both"/>
        <w:outlineLvl w:val="0"/>
        <w:rPr>
          <w:iCs/>
          <w:kern w:val="32"/>
          <w:lang w:eastAsia="x-none"/>
        </w:rPr>
      </w:pPr>
      <w:r w:rsidRPr="003D51F1">
        <w:rPr>
          <w:iCs/>
          <w:kern w:val="32"/>
          <w:lang w:val="x-none" w:eastAsia="x-none"/>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r w:rsidRPr="003D51F1">
        <w:rPr>
          <w:iCs/>
          <w:kern w:val="32"/>
          <w:lang w:eastAsia="x-none"/>
        </w:rPr>
        <w:t>.</w:t>
      </w:r>
    </w:p>
    <w:p w:rsidR="002C6BCF" w:rsidRPr="003D51F1" w:rsidRDefault="002C6BCF" w:rsidP="002C6BCF">
      <w:pPr>
        <w:keepNext/>
        <w:tabs>
          <w:tab w:val="left" w:pos="1134"/>
        </w:tabs>
        <w:ind w:firstLine="709"/>
        <w:jc w:val="both"/>
        <w:outlineLvl w:val="0"/>
        <w:rPr>
          <w:iCs/>
          <w:kern w:val="32"/>
          <w:lang w:val="x-none" w:eastAsia="x-none"/>
        </w:rPr>
      </w:pPr>
      <w:r w:rsidRPr="003D51F1">
        <w:rPr>
          <w:iCs/>
          <w:kern w:val="32"/>
          <w:lang w:val="x-none" w:eastAsia="x-none"/>
        </w:rPr>
        <w:t xml:space="preserve">Информационное обеспечение воспитательной работы направлено на: </w:t>
      </w:r>
    </w:p>
    <w:p w:rsidR="002C6BCF" w:rsidRPr="003D51F1" w:rsidRDefault="002C6BCF" w:rsidP="00AE7BFE">
      <w:pPr>
        <w:widowControl w:val="0"/>
        <w:numPr>
          <w:ilvl w:val="0"/>
          <w:numId w:val="5"/>
        </w:numPr>
        <w:tabs>
          <w:tab w:val="left" w:pos="1134"/>
        </w:tabs>
        <w:autoSpaceDE w:val="0"/>
        <w:autoSpaceDN w:val="0"/>
        <w:ind w:left="0" w:firstLine="709"/>
        <w:jc w:val="both"/>
        <w:outlineLvl w:val="0"/>
        <w:rPr>
          <w:iCs/>
          <w:kern w:val="32"/>
          <w:lang w:val="x-none" w:eastAsia="x-none"/>
        </w:rPr>
      </w:pPr>
      <w:r w:rsidRPr="003D51F1">
        <w:rPr>
          <w:iCs/>
          <w:kern w:val="32"/>
          <w:lang w:val="x-none" w:eastAsia="x-none"/>
        </w:rPr>
        <w:t xml:space="preserve">информирование о возможностях для участия </w:t>
      </w:r>
      <w:r w:rsidRPr="003D51F1">
        <w:rPr>
          <w:iCs/>
          <w:kern w:val="32"/>
          <w:lang w:eastAsia="x-none"/>
        </w:rPr>
        <w:t>обучающихся</w:t>
      </w:r>
      <w:r w:rsidRPr="003D51F1">
        <w:rPr>
          <w:iCs/>
          <w:kern w:val="32"/>
          <w:lang w:val="x-none" w:eastAsia="x-none"/>
        </w:rPr>
        <w:t xml:space="preserve"> в социально значимой деятельности; </w:t>
      </w:r>
    </w:p>
    <w:p w:rsidR="002C6BCF" w:rsidRPr="003D51F1" w:rsidRDefault="002C6BCF" w:rsidP="00AE7BFE">
      <w:pPr>
        <w:widowControl w:val="0"/>
        <w:numPr>
          <w:ilvl w:val="0"/>
          <w:numId w:val="5"/>
        </w:numPr>
        <w:tabs>
          <w:tab w:val="left" w:pos="1134"/>
        </w:tabs>
        <w:autoSpaceDE w:val="0"/>
        <w:autoSpaceDN w:val="0"/>
        <w:ind w:left="0" w:firstLine="709"/>
        <w:jc w:val="both"/>
        <w:outlineLvl w:val="0"/>
        <w:rPr>
          <w:iCs/>
          <w:kern w:val="32"/>
          <w:lang w:val="x-none" w:eastAsia="x-none"/>
        </w:rPr>
      </w:pPr>
      <w:r w:rsidRPr="003D51F1">
        <w:rPr>
          <w:iCs/>
          <w:kern w:val="32"/>
          <w:lang w:val="x-none" w:eastAsia="x-none"/>
        </w:rPr>
        <w:t xml:space="preserve">информационную и методическую поддержку воспитательной работы; </w:t>
      </w:r>
    </w:p>
    <w:p w:rsidR="002C6BCF" w:rsidRPr="003D51F1" w:rsidRDefault="002C6BCF" w:rsidP="00AE7BFE">
      <w:pPr>
        <w:widowControl w:val="0"/>
        <w:numPr>
          <w:ilvl w:val="0"/>
          <w:numId w:val="5"/>
        </w:numPr>
        <w:tabs>
          <w:tab w:val="left" w:pos="1134"/>
        </w:tabs>
        <w:autoSpaceDE w:val="0"/>
        <w:autoSpaceDN w:val="0"/>
        <w:ind w:left="0" w:firstLine="709"/>
        <w:jc w:val="both"/>
        <w:outlineLvl w:val="0"/>
        <w:rPr>
          <w:iCs/>
          <w:kern w:val="32"/>
          <w:lang w:val="x-none" w:eastAsia="x-none"/>
        </w:rPr>
      </w:pPr>
      <w:r w:rsidRPr="003D51F1">
        <w:rPr>
          <w:iCs/>
          <w:kern w:val="32"/>
          <w:lang w:val="x-none" w:eastAsia="x-none"/>
        </w:rPr>
        <w:t xml:space="preserve">планирование воспитательной работы и её ресурсного обеспечения; </w:t>
      </w:r>
    </w:p>
    <w:p w:rsidR="002C6BCF" w:rsidRPr="003D51F1" w:rsidRDefault="002C6BCF" w:rsidP="00AE7BFE">
      <w:pPr>
        <w:widowControl w:val="0"/>
        <w:numPr>
          <w:ilvl w:val="0"/>
          <w:numId w:val="5"/>
        </w:numPr>
        <w:tabs>
          <w:tab w:val="left" w:pos="1134"/>
        </w:tabs>
        <w:autoSpaceDE w:val="0"/>
        <w:autoSpaceDN w:val="0"/>
        <w:ind w:left="0" w:firstLine="709"/>
        <w:jc w:val="both"/>
        <w:outlineLvl w:val="0"/>
        <w:rPr>
          <w:iCs/>
          <w:kern w:val="32"/>
          <w:lang w:val="x-none" w:eastAsia="x-none"/>
        </w:rPr>
      </w:pPr>
      <w:r w:rsidRPr="003D51F1">
        <w:rPr>
          <w:iCs/>
          <w:kern w:val="32"/>
          <w:lang w:val="x-none" w:eastAsia="x-none"/>
        </w:rPr>
        <w:t xml:space="preserve">мониторинг воспитательной работы; </w:t>
      </w:r>
    </w:p>
    <w:p w:rsidR="002C6BCF" w:rsidRPr="003D51F1" w:rsidRDefault="002C6BCF" w:rsidP="00AE7BFE">
      <w:pPr>
        <w:widowControl w:val="0"/>
        <w:numPr>
          <w:ilvl w:val="0"/>
          <w:numId w:val="5"/>
        </w:numPr>
        <w:tabs>
          <w:tab w:val="left" w:pos="1134"/>
        </w:tabs>
        <w:autoSpaceDE w:val="0"/>
        <w:autoSpaceDN w:val="0"/>
        <w:ind w:left="0" w:firstLine="709"/>
        <w:jc w:val="both"/>
        <w:outlineLvl w:val="0"/>
        <w:rPr>
          <w:iCs/>
          <w:kern w:val="32"/>
          <w:lang w:val="x-none" w:eastAsia="x-none"/>
        </w:rPr>
      </w:pPr>
      <w:r w:rsidRPr="003D51F1">
        <w:rPr>
          <w:iCs/>
          <w:kern w:val="32"/>
          <w:lang w:val="x-none" w:eastAsia="x-none"/>
        </w:rPr>
        <w:t xml:space="preserve">дистанционное взаимодействие всех участников (обучающихся, педагогических </w:t>
      </w:r>
      <w:r w:rsidRPr="003D51F1">
        <w:rPr>
          <w:iCs/>
          <w:kern w:val="32"/>
          <w:lang w:val="x-none" w:eastAsia="x-none"/>
        </w:rPr>
        <w:lastRenderedPageBreak/>
        <w:t xml:space="preserve">работников, органов управления в сфере образования, общественности); </w:t>
      </w:r>
    </w:p>
    <w:p w:rsidR="002C6BCF" w:rsidRPr="003D51F1" w:rsidRDefault="002C6BCF" w:rsidP="00AE7BFE">
      <w:pPr>
        <w:widowControl w:val="0"/>
        <w:numPr>
          <w:ilvl w:val="0"/>
          <w:numId w:val="5"/>
        </w:numPr>
        <w:tabs>
          <w:tab w:val="left" w:pos="1134"/>
        </w:tabs>
        <w:autoSpaceDE w:val="0"/>
        <w:autoSpaceDN w:val="0"/>
        <w:ind w:left="0" w:firstLine="709"/>
        <w:jc w:val="both"/>
        <w:outlineLvl w:val="0"/>
        <w:rPr>
          <w:iCs/>
          <w:kern w:val="32"/>
          <w:lang w:val="x-none" w:eastAsia="x-none"/>
        </w:rPr>
      </w:pPr>
      <w:r w:rsidRPr="003D51F1">
        <w:rPr>
          <w:iCs/>
          <w:kern w:val="32"/>
          <w:lang w:val="x-none" w:eastAsia="x-none"/>
        </w:rPr>
        <w:t>дистанционное взаимодействие с другими организациями социальной сферы.</w:t>
      </w:r>
    </w:p>
    <w:p w:rsidR="002C6BCF" w:rsidRPr="00424CFC" w:rsidRDefault="002C6BCF" w:rsidP="002C6BCF">
      <w:pPr>
        <w:widowControl w:val="0"/>
        <w:tabs>
          <w:tab w:val="left" w:pos="1134"/>
        </w:tabs>
        <w:autoSpaceDE w:val="0"/>
        <w:autoSpaceDN w:val="0"/>
        <w:ind w:firstLine="709"/>
        <w:jc w:val="both"/>
        <w:outlineLvl w:val="0"/>
        <w:rPr>
          <w:iCs/>
          <w:kern w:val="32"/>
          <w:lang w:eastAsia="x-none"/>
        </w:rPr>
      </w:pPr>
      <w:r w:rsidRPr="00424CFC">
        <w:rPr>
          <w:iCs/>
          <w:kern w:val="32"/>
          <w:lang w:eastAsia="x-none"/>
        </w:rPr>
        <w:t>Информационное обеспечение воспитательной работы включает: комплекс информацио</w:t>
      </w:r>
      <w:r w:rsidRPr="00424CFC">
        <w:rPr>
          <w:iCs/>
          <w:kern w:val="32"/>
          <w:lang w:eastAsia="x-none"/>
        </w:rPr>
        <w:t>н</w:t>
      </w:r>
      <w:r w:rsidRPr="00424CFC">
        <w:rPr>
          <w:iCs/>
          <w:kern w:val="32"/>
          <w:lang w:eastAsia="x-none"/>
        </w:rPr>
        <w:t>ных ресурсов, в том числе цифровых, совокупность технологических и аппаратных средств (ко</w:t>
      </w:r>
      <w:r w:rsidRPr="00424CFC">
        <w:rPr>
          <w:iCs/>
          <w:kern w:val="32"/>
          <w:lang w:eastAsia="x-none"/>
        </w:rPr>
        <w:t>м</w:t>
      </w:r>
      <w:r w:rsidRPr="00424CFC">
        <w:rPr>
          <w:iCs/>
          <w:kern w:val="32"/>
          <w:lang w:eastAsia="x-none"/>
        </w:rPr>
        <w:t>пьютеры, принтеры, сканеры и др.):</w:t>
      </w:r>
    </w:p>
    <w:p w:rsidR="002C6BCF" w:rsidRPr="00424CFC" w:rsidRDefault="002C6BCF" w:rsidP="00AE7BFE">
      <w:pPr>
        <w:widowControl w:val="0"/>
        <w:numPr>
          <w:ilvl w:val="2"/>
          <w:numId w:val="15"/>
        </w:numPr>
        <w:tabs>
          <w:tab w:val="left" w:pos="1134"/>
        </w:tabs>
        <w:autoSpaceDE w:val="0"/>
        <w:autoSpaceDN w:val="0"/>
        <w:jc w:val="both"/>
        <w:outlineLvl w:val="0"/>
        <w:rPr>
          <w:iCs/>
          <w:kern w:val="32"/>
          <w:lang w:eastAsia="x-none"/>
        </w:rPr>
      </w:pPr>
      <w:r w:rsidRPr="00424CFC">
        <w:rPr>
          <w:iCs/>
          <w:kern w:val="32"/>
          <w:lang w:eastAsia="x-none"/>
        </w:rPr>
        <w:t>Систематическое освещение мероприятий воспитательного процесса</w:t>
      </w:r>
      <w:r>
        <w:rPr>
          <w:iCs/>
          <w:kern w:val="32"/>
          <w:lang w:eastAsia="x-none"/>
        </w:rPr>
        <w:t xml:space="preserve"> </w:t>
      </w:r>
      <w:r w:rsidRPr="00424CFC">
        <w:rPr>
          <w:iCs/>
          <w:kern w:val="32"/>
          <w:lang w:eastAsia="x-none"/>
        </w:rPr>
        <w:t xml:space="preserve">на сайте </w:t>
      </w:r>
      <w:r>
        <w:rPr>
          <w:iCs/>
          <w:kern w:val="32"/>
          <w:lang w:eastAsia="x-none"/>
        </w:rPr>
        <w:t xml:space="preserve">колледжа </w:t>
      </w:r>
      <w:r w:rsidRPr="00424CFC">
        <w:rPr>
          <w:iCs/>
          <w:kern w:val="32"/>
          <w:lang w:eastAsia="x-none"/>
        </w:rPr>
        <w:t xml:space="preserve">и в социальной сети </w:t>
      </w:r>
      <w:r>
        <w:rPr>
          <w:iCs/>
          <w:kern w:val="32"/>
          <w:lang w:eastAsia="x-none"/>
        </w:rPr>
        <w:t>Вконтакте.</w:t>
      </w:r>
    </w:p>
    <w:p w:rsidR="002C6BCF" w:rsidRPr="00424CFC" w:rsidRDefault="002C6BCF" w:rsidP="00AE7BFE">
      <w:pPr>
        <w:widowControl w:val="0"/>
        <w:numPr>
          <w:ilvl w:val="2"/>
          <w:numId w:val="15"/>
        </w:numPr>
        <w:tabs>
          <w:tab w:val="left" w:pos="1134"/>
        </w:tabs>
        <w:autoSpaceDE w:val="0"/>
        <w:autoSpaceDN w:val="0"/>
        <w:jc w:val="both"/>
        <w:outlineLvl w:val="0"/>
        <w:rPr>
          <w:iCs/>
          <w:kern w:val="32"/>
          <w:lang w:eastAsia="x-none"/>
        </w:rPr>
      </w:pPr>
      <w:r w:rsidRPr="00424CFC">
        <w:rPr>
          <w:iCs/>
          <w:kern w:val="32"/>
          <w:lang w:eastAsia="x-none"/>
        </w:rPr>
        <w:t xml:space="preserve">Своевременное размещение информации по воспитательной работе на стендах </w:t>
      </w:r>
      <w:r>
        <w:rPr>
          <w:iCs/>
          <w:kern w:val="32"/>
          <w:lang w:eastAsia="x-none"/>
        </w:rPr>
        <w:t>колледжа.</w:t>
      </w:r>
    </w:p>
    <w:p w:rsidR="002C6BCF" w:rsidRPr="00424CFC" w:rsidRDefault="002C6BCF" w:rsidP="00AE7BFE">
      <w:pPr>
        <w:widowControl w:val="0"/>
        <w:numPr>
          <w:ilvl w:val="2"/>
          <w:numId w:val="15"/>
        </w:numPr>
        <w:tabs>
          <w:tab w:val="left" w:pos="1134"/>
        </w:tabs>
        <w:autoSpaceDE w:val="0"/>
        <w:autoSpaceDN w:val="0"/>
        <w:jc w:val="both"/>
        <w:outlineLvl w:val="0"/>
        <w:rPr>
          <w:iCs/>
          <w:kern w:val="32"/>
          <w:lang w:eastAsia="x-none"/>
        </w:rPr>
      </w:pPr>
      <w:r w:rsidRPr="00424CFC">
        <w:rPr>
          <w:iCs/>
          <w:kern w:val="32"/>
          <w:lang w:eastAsia="x-none"/>
        </w:rPr>
        <w:t>Мониторинг воспитательной среды</w:t>
      </w:r>
      <w:r>
        <w:rPr>
          <w:iCs/>
          <w:kern w:val="32"/>
          <w:lang w:eastAsia="x-none"/>
        </w:rPr>
        <w:t>.</w:t>
      </w:r>
    </w:p>
    <w:p w:rsidR="002C6BCF" w:rsidRPr="00424CFC" w:rsidRDefault="002C6BCF" w:rsidP="00AE7BFE">
      <w:pPr>
        <w:widowControl w:val="0"/>
        <w:numPr>
          <w:ilvl w:val="2"/>
          <w:numId w:val="15"/>
        </w:numPr>
        <w:tabs>
          <w:tab w:val="left" w:pos="1134"/>
        </w:tabs>
        <w:autoSpaceDE w:val="0"/>
        <w:autoSpaceDN w:val="0"/>
        <w:jc w:val="both"/>
        <w:outlineLvl w:val="0"/>
        <w:rPr>
          <w:iCs/>
          <w:kern w:val="32"/>
          <w:lang w:eastAsia="x-none"/>
        </w:rPr>
      </w:pPr>
      <w:r w:rsidRPr="00424CFC">
        <w:rPr>
          <w:iCs/>
          <w:kern w:val="32"/>
          <w:lang w:eastAsia="x-none"/>
        </w:rPr>
        <w:t xml:space="preserve">Создание групп Студенческого совета </w:t>
      </w:r>
      <w:r>
        <w:rPr>
          <w:iCs/>
          <w:kern w:val="32"/>
          <w:lang w:eastAsia="x-none"/>
        </w:rPr>
        <w:t>колледжа</w:t>
      </w:r>
      <w:r w:rsidRPr="00424CFC">
        <w:rPr>
          <w:iCs/>
          <w:kern w:val="32"/>
          <w:lang w:eastAsia="x-none"/>
        </w:rPr>
        <w:t xml:space="preserve"> и Волонтерского отряда в с</w:t>
      </w:r>
      <w:r w:rsidRPr="00424CFC">
        <w:rPr>
          <w:iCs/>
          <w:kern w:val="32"/>
          <w:lang w:eastAsia="x-none"/>
        </w:rPr>
        <w:t>о</w:t>
      </w:r>
      <w:r w:rsidRPr="00424CFC">
        <w:rPr>
          <w:iCs/>
          <w:kern w:val="32"/>
          <w:lang w:eastAsia="x-none"/>
        </w:rPr>
        <w:t>циальных сетях.</w:t>
      </w:r>
    </w:p>
    <w:p w:rsidR="002C6BCF" w:rsidRPr="00424CFC" w:rsidRDefault="002C6BCF" w:rsidP="00AE7BFE">
      <w:pPr>
        <w:widowControl w:val="0"/>
        <w:numPr>
          <w:ilvl w:val="2"/>
          <w:numId w:val="15"/>
        </w:numPr>
        <w:tabs>
          <w:tab w:val="left" w:pos="1134"/>
        </w:tabs>
        <w:autoSpaceDE w:val="0"/>
        <w:autoSpaceDN w:val="0"/>
        <w:jc w:val="both"/>
        <w:outlineLvl w:val="0"/>
        <w:rPr>
          <w:iCs/>
          <w:kern w:val="32"/>
          <w:lang w:eastAsia="x-none"/>
        </w:rPr>
      </w:pPr>
      <w:r>
        <w:rPr>
          <w:iCs/>
          <w:kern w:val="32"/>
          <w:lang w:eastAsia="x-none"/>
        </w:rPr>
        <w:t>Работа</w:t>
      </w:r>
      <w:r>
        <w:rPr>
          <w:iCs/>
          <w:kern w:val="32"/>
          <w:lang w:eastAsia="x-none"/>
        </w:rPr>
        <w:tab/>
        <w:t xml:space="preserve">кабинета </w:t>
      </w:r>
      <w:r w:rsidRPr="00424CFC">
        <w:rPr>
          <w:iCs/>
          <w:kern w:val="32"/>
          <w:lang w:eastAsia="x-none"/>
        </w:rPr>
        <w:t>информатики</w:t>
      </w:r>
      <w:r w:rsidRPr="00424CFC">
        <w:rPr>
          <w:iCs/>
          <w:kern w:val="32"/>
          <w:lang w:eastAsia="x-none"/>
        </w:rPr>
        <w:tab/>
        <w:t>для</w:t>
      </w:r>
      <w:r w:rsidRPr="00424CFC">
        <w:rPr>
          <w:iCs/>
          <w:kern w:val="32"/>
          <w:lang w:eastAsia="x-none"/>
        </w:rPr>
        <w:tab/>
        <w:t>создания</w:t>
      </w:r>
      <w:r w:rsidRPr="00424CFC">
        <w:rPr>
          <w:iCs/>
          <w:kern w:val="32"/>
          <w:lang w:eastAsia="x-none"/>
        </w:rPr>
        <w:tab/>
        <w:t>видеороликов и пр</w:t>
      </w:r>
      <w:r w:rsidRPr="00424CFC">
        <w:rPr>
          <w:iCs/>
          <w:kern w:val="32"/>
          <w:lang w:eastAsia="x-none"/>
        </w:rPr>
        <w:t>е</w:t>
      </w:r>
      <w:r w:rsidRPr="00424CFC">
        <w:rPr>
          <w:iCs/>
          <w:kern w:val="32"/>
          <w:lang w:eastAsia="x-none"/>
        </w:rPr>
        <w:t>зентаций (оснащение программным обеспечением).</w:t>
      </w:r>
    </w:p>
    <w:p w:rsidR="002C6BCF" w:rsidRDefault="002C6BCF" w:rsidP="002C6BCF">
      <w:pPr>
        <w:suppressAutoHyphens/>
        <w:ind w:firstLine="709"/>
        <w:jc w:val="both"/>
        <w:rPr>
          <w:iCs/>
          <w:kern w:val="32"/>
          <w:lang w:eastAsia="x-none"/>
        </w:rPr>
      </w:pPr>
    </w:p>
    <w:p w:rsidR="002C6BCF" w:rsidRPr="00ED2AFE" w:rsidRDefault="002C6BCF" w:rsidP="002C6BCF">
      <w:pPr>
        <w:suppressAutoHyphens/>
        <w:ind w:firstLine="709"/>
        <w:jc w:val="both"/>
        <w:rPr>
          <w:iCs/>
          <w:kern w:val="32"/>
          <w:lang w:eastAsia="x-none"/>
        </w:rPr>
      </w:pPr>
      <w:r w:rsidRPr="00ED2AFE">
        <w:rPr>
          <w:iCs/>
          <w:kern w:val="32"/>
          <w:lang w:eastAsia="x-none"/>
        </w:rPr>
        <w:t>Интернет-ресурсы</w:t>
      </w:r>
      <w:r>
        <w:rPr>
          <w:iCs/>
          <w:kern w:val="32"/>
          <w:lang w:eastAsia="x-none"/>
        </w:rPr>
        <w:t>, используемые при реализации программы воспитания</w:t>
      </w:r>
      <w:r w:rsidRPr="00ED2AFE">
        <w:rPr>
          <w:iCs/>
          <w:kern w:val="32"/>
          <w:lang w:eastAsia="x-none"/>
        </w:rPr>
        <w:t xml:space="preserve">: </w:t>
      </w:r>
    </w:p>
    <w:p w:rsidR="002C6BCF" w:rsidRPr="00ED2AFE" w:rsidRDefault="002C6BCF" w:rsidP="002C6BCF">
      <w:pPr>
        <w:suppressAutoHyphens/>
        <w:ind w:firstLine="709"/>
        <w:jc w:val="both"/>
        <w:rPr>
          <w:iCs/>
          <w:kern w:val="32"/>
          <w:lang w:eastAsia="x-none"/>
        </w:rPr>
      </w:pPr>
      <w:r w:rsidRPr="00ED2AFE">
        <w:rPr>
          <w:iCs/>
          <w:kern w:val="32"/>
          <w:lang w:eastAsia="x-none"/>
        </w:rPr>
        <w:t xml:space="preserve">1. Русский музей https://rusmuseum.ru/ </w:t>
      </w:r>
    </w:p>
    <w:p w:rsidR="002C6BCF" w:rsidRPr="00ED2AFE" w:rsidRDefault="002C6BCF" w:rsidP="002C6BCF">
      <w:pPr>
        <w:suppressAutoHyphens/>
        <w:ind w:firstLine="709"/>
        <w:jc w:val="both"/>
        <w:rPr>
          <w:iCs/>
          <w:kern w:val="32"/>
          <w:lang w:eastAsia="x-none"/>
        </w:rPr>
      </w:pPr>
      <w:r w:rsidRPr="00ED2AFE">
        <w:rPr>
          <w:iCs/>
          <w:kern w:val="32"/>
          <w:lang w:eastAsia="x-none"/>
        </w:rPr>
        <w:t xml:space="preserve">2. Национальная электронная библиотека ФГБУ «Российская государственная библиотека» https://www.rsl.ru/ </w:t>
      </w:r>
    </w:p>
    <w:p w:rsidR="002C6BCF" w:rsidRPr="00ED2AFE" w:rsidRDefault="002C6BCF" w:rsidP="002C6BCF">
      <w:pPr>
        <w:suppressAutoHyphens/>
        <w:ind w:firstLine="709"/>
        <w:jc w:val="both"/>
        <w:rPr>
          <w:iCs/>
          <w:kern w:val="32"/>
          <w:lang w:eastAsia="x-none"/>
        </w:rPr>
      </w:pPr>
      <w:r w:rsidRPr="00ED2AFE">
        <w:rPr>
          <w:iCs/>
          <w:kern w:val="32"/>
          <w:lang w:eastAsia="x-none"/>
        </w:rPr>
        <w:t xml:space="preserve">3. Электронная библиотека издательства «ЮРАЙТ» https://urait.ru/ </w:t>
      </w:r>
    </w:p>
    <w:p w:rsidR="002C6BCF" w:rsidRPr="00ED2AFE" w:rsidRDefault="002C6BCF" w:rsidP="002C6BCF">
      <w:pPr>
        <w:suppressAutoHyphens/>
        <w:ind w:firstLine="709"/>
        <w:jc w:val="both"/>
        <w:rPr>
          <w:iCs/>
          <w:kern w:val="32"/>
          <w:lang w:eastAsia="x-none"/>
        </w:rPr>
      </w:pPr>
      <w:r w:rsidRPr="00ED2AFE">
        <w:rPr>
          <w:iCs/>
          <w:kern w:val="32"/>
          <w:lang w:eastAsia="x-none"/>
        </w:rPr>
        <w:t xml:space="preserve">4. Библиотека древнерусской литературы (http://old-rus.narod.ru) </w:t>
      </w:r>
    </w:p>
    <w:p w:rsidR="002C6BCF" w:rsidRPr="00ED2AFE" w:rsidRDefault="002C6BCF" w:rsidP="002C6BCF">
      <w:pPr>
        <w:suppressAutoHyphens/>
        <w:ind w:firstLine="709"/>
        <w:jc w:val="both"/>
        <w:rPr>
          <w:iCs/>
          <w:kern w:val="32"/>
          <w:lang w:eastAsia="x-none"/>
        </w:rPr>
      </w:pPr>
      <w:r w:rsidRPr="00ED2AFE">
        <w:rPr>
          <w:iCs/>
          <w:kern w:val="32"/>
          <w:lang w:eastAsia="x-none"/>
        </w:rPr>
        <w:t xml:space="preserve">5. Гаудеамус (www.gaudeamus.omskcity.com) </w:t>
      </w:r>
    </w:p>
    <w:p w:rsidR="002C6BCF" w:rsidRPr="00ED2AFE" w:rsidRDefault="002C6BCF" w:rsidP="002C6BCF">
      <w:pPr>
        <w:suppressAutoHyphens/>
        <w:ind w:firstLine="709"/>
        <w:jc w:val="both"/>
        <w:rPr>
          <w:iCs/>
          <w:kern w:val="32"/>
          <w:lang w:eastAsia="x-none"/>
        </w:rPr>
      </w:pPr>
      <w:r w:rsidRPr="00ED2AFE">
        <w:rPr>
          <w:iCs/>
          <w:kern w:val="32"/>
          <w:lang w:eastAsia="x-none"/>
        </w:rPr>
        <w:t xml:space="preserve">6. Военная литература (http://militera.lib.ru/) </w:t>
      </w:r>
    </w:p>
    <w:p w:rsidR="002C6BCF" w:rsidRPr="00ED2AFE" w:rsidRDefault="002C6BCF" w:rsidP="002C6BCF">
      <w:pPr>
        <w:suppressAutoHyphens/>
        <w:ind w:firstLine="709"/>
        <w:jc w:val="both"/>
        <w:rPr>
          <w:iCs/>
          <w:kern w:val="32"/>
          <w:lang w:eastAsia="x-none"/>
        </w:rPr>
      </w:pPr>
      <w:r w:rsidRPr="00ED2AFE">
        <w:rPr>
          <w:iCs/>
          <w:kern w:val="32"/>
          <w:lang w:eastAsia="x-none"/>
        </w:rPr>
        <w:t>7. Электронная библиотека Максима Мошкова (www.lib.ru)- худ.</w:t>
      </w:r>
      <w:r>
        <w:rPr>
          <w:iCs/>
          <w:kern w:val="32"/>
          <w:lang w:eastAsia="x-none"/>
        </w:rPr>
        <w:t xml:space="preserve"> </w:t>
      </w:r>
      <w:r w:rsidRPr="00ED2AFE">
        <w:rPr>
          <w:iCs/>
          <w:kern w:val="32"/>
          <w:lang w:eastAsia="x-none"/>
        </w:rPr>
        <w:t xml:space="preserve">произведения  </w:t>
      </w:r>
    </w:p>
    <w:p w:rsidR="002C6BCF" w:rsidRPr="00ED2AFE" w:rsidRDefault="002C6BCF" w:rsidP="002C6BCF">
      <w:pPr>
        <w:suppressAutoHyphens/>
        <w:ind w:firstLine="709"/>
        <w:jc w:val="both"/>
        <w:rPr>
          <w:iCs/>
          <w:kern w:val="32"/>
          <w:lang w:eastAsia="x-none"/>
        </w:rPr>
      </w:pPr>
      <w:r w:rsidRPr="00ED2AFE">
        <w:rPr>
          <w:iCs/>
          <w:kern w:val="32"/>
          <w:lang w:eastAsia="x-none"/>
        </w:rPr>
        <w:t xml:space="preserve">8. Некоммерческая электронная библиотека «ImWerden» (http://imwerden.de)  </w:t>
      </w:r>
    </w:p>
    <w:p w:rsidR="002C6BCF" w:rsidRPr="00ED2AFE" w:rsidRDefault="002C6BCF" w:rsidP="002C6BCF">
      <w:pPr>
        <w:suppressAutoHyphens/>
        <w:ind w:firstLine="709"/>
        <w:jc w:val="both"/>
        <w:rPr>
          <w:iCs/>
          <w:kern w:val="32"/>
          <w:lang w:eastAsia="x-none"/>
        </w:rPr>
      </w:pPr>
      <w:r w:rsidRPr="00ED2AFE">
        <w:rPr>
          <w:iCs/>
          <w:kern w:val="32"/>
          <w:lang w:eastAsia="x-none"/>
        </w:rPr>
        <w:t xml:space="preserve">9. Электронная библиотека художественной литературы (www.e-kniga.ru) </w:t>
      </w:r>
    </w:p>
    <w:p w:rsidR="002C6BCF" w:rsidRPr="00ED2AFE" w:rsidRDefault="002C6BCF" w:rsidP="002C6BCF">
      <w:pPr>
        <w:suppressAutoHyphens/>
        <w:ind w:firstLine="709"/>
        <w:jc w:val="both"/>
        <w:rPr>
          <w:iCs/>
          <w:kern w:val="32"/>
          <w:lang w:eastAsia="x-none"/>
        </w:rPr>
      </w:pPr>
      <w:r w:rsidRPr="00ED2AFE">
        <w:rPr>
          <w:iCs/>
          <w:kern w:val="32"/>
          <w:lang w:eastAsia="x-none"/>
        </w:rPr>
        <w:t xml:space="preserve">10. Фундаментальная электронная библиотека (ФЭБ) «Русская литература и фольклор» (http://feb-web.ru)   </w:t>
      </w:r>
    </w:p>
    <w:p w:rsidR="002C6BCF" w:rsidRPr="00ED2AFE" w:rsidRDefault="002C6BCF" w:rsidP="002C6BCF">
      <w:pPr>
        <w:suppressAutoHyphens/>
        <w:ind w:firstLine="709"/>
        <w:jc w:val="both"/>
        <w:rPr>
          <w:iCs/>
          <w:kern w:val="32"/>
          <w:lang w:eastAsia="x-none"/>
        </w:rPr>
      </w:pPr>
      <w:r w:rsidRPr="00ED2AFE">
        <w:rPr>
          <w:iCs/>
          <w:kern w:val="32"/>
          <w:lang w:eastAsia="x-none"/>
        </w:rPr>
        <w:t xml:space="preserve">11. Университетская информационная система «Россия» (www.uisrussia.msu.ru) </w:t>
      </w:r>
    </w:p>
    <w:p w:rsidR="002C6BCF" w:rsidRPr="00ED2AFE" w:rsidRDefault="002C6BCF" w:rsidP="002C6BCF">
      <w:pPr>
        <w:suppressAutoHyphens/>
        <w:ind w:firstLine="709"/>
        <w:jc w:val="both"/>
        <w:rPr>
          <w:iCs/>
          <w:kern w:val="32"/>
          <w:lang w:eastAsia="x-none"/>
        </w:rPr>
      </w:pPr>
      <w:r w:rsidRPr="00ED2AFE">
        <w:rPr>
          <w:iCs/>
          <w:kern w:val="32"/>
          <w:lang w:eastAsia="x-none"/>
        </w:rPr>
        <w:t xml:space="preserve">12. Электронная библиотека IQLib (www.iqlib.ru) </w:t>
      </w:r>
    </w:p>
    <w:p w:rsidR="002C6BCF" w:rsidRPr="00ED2AFE" w:rsidRDefault="002C6BCF" w:rsidP="002C6BCF">
      <w:pPr>
        <w:suppressAutoHyphens/>
        <w:ind w:firstLine="709"/>
        <w:jc w:val="both"/>
        <w:rPr>
          <w:iCs/>
          <w:kern w:val="32"/>
          <w:lang w:eastAsia="x-none"/>
        </w:rPr>
      </w:pPr>
      <w:r w:rsidRPr="00ED2AFE">
        <w:rPr>
          <w:iCs/>
          <w:kern w:val="32"/>
          <w:lang w:eastAsia="x-none"/>
        </w:rPr>
        <w:t xml:space="preserve">13. Образовательный проект Рунета (www.allbest.ru) </w:t>
      </w:r>
    </w:p>
    <w:p w:rsidR="002C6BCF" w:rsidRPr="00ED2AFE" w:rsidRDefault="002C6BCF" w:rsidP="002C6BCF">
      <w:pPr>
        <w:suppressAutoHyphens/>
        <w:ind w:firstLine="709"/>
        <w:jc w:val="both"/>
        <w:rPr>
          <w:iCs/>
          <w:kern w:val="32"/>
          <w:lang w:eastAsia="x-none"/>
        </w:rPr>
      </w:pPr>
      <w:r w:rsidRPr="00ED2AFE">
        <w:rPr>
          <w:iCs/>
          <w:kern w:val="32"/>
          <w:lang w:eastAsia="x-none"/>
        </w:rPr>
        <w:t xml:space="preserve">14. «Единое окно доступа к образовательным ресурсам» (http://window.edu.ru) </w:t>
      </w:r>
    </w:p>
    <w:p w:rsidR="002C6BCF" w:rsidRPr="00ED2AFE" w:rsidRDefault="002C6BCF" w:rsidP="002C6BCF">
      <w:pPr>
        <w:suppressAutoHyphens/>
        <w:ind w:firstLine="709"/>
        <w:jc w:val="both"/>
        <w:rPr>
          <w:iCs/>
          <w:kern w:val="32"/>
          <w:lang w:eastAsia="x-none"/>
        </w:rPr>
      </w:pPr>
      <w:r w:rsidRPr="00ED2AFE">
        <w:rPr>
          <w:iCs/>
          <w:kern w:val="32"/>
          <w:lang w:eastAsia="x-none"/>
        </w:rPr>
        <w:t xml:space="preserve">15. Журнал « Дошкольное образование» сайт Постнаука (http://postnauka.ru/) </w:t>
      </w:r>
    </w:p>
    <w:p w:rsidR="002C6BCF" w:rsidRPr="00ED2AFE" w:rsidRDefault="002C6BCF" w:rsidP="002C6BCF">
      <w:pPr>
        <w:suppressAutoHyphens/>
        <w:ind w:firstLine="709"/>
        <w:jc w:val="both"/>
        <w:rPr>
          <w:iCs/>
          <w:kern w:val="32"/>
          <w:lang w:eastAsia="x-none"/>
        </w:rPr>
      </w:pPr>
      <w:r w:rsidRPr="00ED2AFE">
        <w:rPr>
          <w:iCs/>
          <w:kern w:val="32"/>
          <w:lang w:eastAsia="x-none"/>
        </w:rPr>
        <w:t xml:space="preserve">16. Журнал «Среднее профессиональное образование http://www.portalspo.ru/journal/ </w:t>
      </w:r>
    </w:p>
    <w:p w:rsidR="002C6BCF" w:rsidRDefault="002C6BCF" w:rsidP="002C6BCF">
      <w:pPr>
        <w:suppressAutoHyphens/>
        <w:ind w:firstLine="709"/>
        <w:jc w:val="both"/>
        <w:rPr>
          <w:iCs/>
          <w:kern w:val="32"/>
          <w:lang w:eastAsia="x-none"/>
        </w:rPr>
      </w:pPr>
      <w:r w:rsidRPr="00ED2AFE">
        <w:rPr>
          <w:iCs/>
          <w:kern w:val="32"/>
          <w:lang w:eastAsia="x-none"/>
        </w:rPr>
        <w:t xml:space="preserve">17. Российская электронная школа https://resh.edu.ru/ </w:t>
      </w:r>
    </w:p>
    <w:p w:rsidR="002C6BCF" w:rsidRDefault="002C6BCF" w:rsidP="002C6BCF">
      <w:pPr>
        <w:suppressAutoHyphens/>
        <w:ind w:firstLine="709"/>
        <w:jc w:val="both"/>
        <w:rPr>
          <w:iCs/>
          <w:kern w:val="32"/>
          <w:lang w:eastAsia="x-none"/>
        </w:rPr>
      </w:pPr>
    </w:p>
    <w:p w:rsidR="002C6BCF" w:rsidRDefault="002C6BCF" w:rsidP="002C6BCF">
      <w:pPr>
        <w:suppressAutoHyphens/>
        <w:ind w:firstLine="709"/>
        <w:jc w:val="both"/>
        <w:rPr>
          <w:iCs/>
          <w:kern w:val="32"/>
          <w:lang w:eastAsia="x-none"/>
        </w:rPr>
      </w:pPr>
    </w:p>
    <w:p w:rsidR="002C6BCF" w:rsidRPr="00B154B2" w:rsidRDefault="002C6BCF" w:rsidP="002C6BCF">
      <w:pPr>
        <w:widowControl w:val="0"/>
        <w:tabs>
          <w:tab w:val="left" w:pos="1134"/>
        </w:tabs>
        <w:autoSpaceDE w:val="0"/>
        <w:autoSpaceDN w:val="0"/>
        <w:ind w:firstLine="709"/>
        <w:jc w:val="both"/>
        <w:outlineLvl w:val="0"/>
        <w:rPr>
          <w:i/>
          <w:iCs/>
          <w:kern w:val="32"/>
          <w:lang w:eastAsia="x-none"/>
        </w:rPr>
        <w:sectPr w:rsidR="002C6BCF" w:rsidRPr="00B154B2" w:rsidSect="00DD100D">
          <w:headerReference w:type="first" r:id="rId15"/>
          <w:pgSz w:w="11906" w:h="16838"/>
          <w:pgMar w:top="1134" w:right="566" w:bottom="851" w:left="1134" w:header="567" w:footer="708" w:gutter="0"/>
          <w:cols w:space="708"/>
          <w:titlePg/>
          <w:docGrid w:linePitch="360"/>
        </w:sectPr>
      </w:pPr>
    </w:p>
    <w:p w:rsidR="002C6BCF" w:rsidRPr="004F3587" w:rsidRDefault="002C6BCF" w:rsidP="002C6BCF">
      <w:pPr>
        <w:jc w:val="center"/>
        <w:rPr>
          <w:b/>
        </w:rPr>
      </w:pPr>
      <w:r w:rsidRPr="004F3587">
        <w:rPr>
          <w:b/>
        </w:rPr>
        <w:lastRenderedPageBreak/>
        <w:t xml:space="preserve">РАЗДЕЛ 4. </w:t>
      </w:r>
      <w:bookmarkStart w:id="30" w:name="_Hlk73028808"/>
      <w:r w:rsidRPr="004F3587">
        <w:rPr>
          <w:b/>
        </w:rPr>
        <w:t xml:space="preserve">КАЛЕНДАРНЫЙ ПЛАН ВОСПИТАТЕЛЬНОЙ РАБОТЫ </w:t>
      </w:r>
      <w:r w:rsidRPr="004F3587">
        <w:rPr>
          <w:b/>
        </w:rPr>
        <w:br/>
      </w:r>
      <w:bookmarkEnd w:id="30"/>
    </w:p>
    <w:p w:rsidR="002C6BCF" w:rsidRPr="004F3587" w:rsidRDefault="002C6BCF" w:rsidP="002C6BCF">
      <w:pPr>
        <w:widowControl w:val="0"/>
        <w:autoSpaceDE w:val="0"/>
        <w:autoSpaceDN w:val="0"/>
        <w:adjustRightInd w:val="0"/>
        <w:ind w:right="-1" w:firstLine="567"/>
        <w:jc w:val="right"/>
        <w:rPr>
          <w:b/>
          <w:kern w:val="2"/>
          <w:lang w:eastAsia="ko-KR"/>
        </w:rPr>
      </w:pPr>
    </w:p>
    <w:p w:rsidR="002C6BCF" w:rsidRPr="004F3587" w:rsidRDefault="002C6BCF" w:rsidP="002C6BCF">
      <w:pPr>
        <w:widowControl w:val="0"/>
        <w:tabs>
          <w:tab w:val="left" w:pos="1134"/>
        </w:tabs>
        <w:autoSpaceDE w:val="0"/>
        <w:autoSpaceDN w:val="0"/>
        <w:ind w:firstLine="709"/>
        <w:jc w:val="both"/>
        <w:outlineLvl w:val="0"/>
        <w:rPr>
          <w:i/>
          <w:iCs/>
          <w:kern w:val="32"/>
          <w:lang w:eastAsia="x-none"/>
        </w:rPr>
      </w:pPr>
    </w:p>
    <w:p w:rsidR="002C6BCF" w:rsidRPr="004F3587" w:rsidRDefault="002C6BCF" w:rsidP="002C6BCF">
      <w:pPr>
        <w:widowControl w:val="0"/>
        <w:autoSpaceDE w:val="0"/>
        <w:autoSpaceDN w:val="0"/>
        <w:adjustRightInd w:val="0"/>
        <w:ind w:right="-1" w:firstLine="567"/>
        <w:jc w:val="right"/>
        <w:rPr>
          <w:kern w:val="2"/>
          <w:lang w:eastAsia="ko-KR"/>
        </w:rPr>
      </w:pPr>
    </w:p>
    <w:p w:rsidR="002C6BCF" w:rsidRPr="004F3587" w:rsidRDefault="002C6BCF" w:rsidP="002C6BCF">
      <w:pPr>
        <w:widowControl w:val="0"/>
        <w:autoSpaceDE w:val="0"/>
        <w:autoSpaceDN w:val="0"/>
        <w:adjustRightInd w:val="0"/>
        <w:ind w:right="-1" w:firstLine="567"/>
        <w:jc w:val="right"/>
        <w:rPr>
          <w:kern w:val="2"/>
          <w:lang w:eastAsia="ko-KR"/>
        </w:rPr>
      </w:pPr>
    </w:p>
    <w:p w:rsidR="002C6BCF" w:rsidRPr="004F3587" w:rsidRDefault="002C6BCF" w:rsidP="002C6BCF">
      <w:pPr>
        <w:widowControl w:val="0"/>
        <w:autoSpaceDE w:val="0"/>
        <w:autoSpaceDN w:val="0"/>
        <w:adjustRightInd w:val="0"/>
        <w:ind w:right="-1" w:firstLine="567"/>
        <w:jc w:val="right"/>
        <w:rPr>
          <w:kern w:val="2"/>
          <w:lang w:eastAsia="ko-KR"/>
        </w:rPr>
      </w:pPr>
    </w:p>
    <w:p w:rsidR="002C6BCF" w:rsidRPr="004F3587" w:rsidRDefault="002C6BCF" w:rsidP="002C6BCF">
      <w:pPr>
        <w:widowControl w:val="0"/>
        <w:autoSpaceDE w:val="0"/>
        <w:autoSpaceDN w:val="0"/>
        <w:adjustRightInd w:val="0"/>
        <w:ind w:right="-1" w:firstLine="567"/>
        <w:jc w:val="right"/>
        <w:rPr>
          <w:kern w:val="2"/>
          <w:lang w:eastAsia="ko-KR"/>
        </w:rPr>
      </w:pPr>
    </w:p>
    <w:p w:rsidR="002C6BCF" w:rsidRPr="004F3587" w:rsidRDefault="002C6BCF" w:rsidP="002C6BCF">
      <w:pPr>
        <w:widowControl w:val="0"/>
        <w:autoSpaceDE w:val="0"/>
        <w:autoSpaceDN w:val="0"/>
        <w:adjustRightInd w:val="0"/>
        <w:ind w:right="-1" w:firstLine="567"/>
        <w:jc w:val="right"/>
        <w:rPr>
          <w:kern w:val="2"/>
          <w:lang w:eastAsia="ko-KR"/>
        </w:rPr>
      </w:pPr>
    </w:p>
    <w:p w:rsidR="002C6BCF" w:rsidRPr="004F3587" w:rsidRDefault="002C6BCF" w:rsidP="002C6BCF">
      <w:pPr>
        <w:widowControl w:val="0"/>
        <w:autoSpaceDE w:val="0"/>
        <w:autoSpaceDN w:val="0"/>
        <w:adjustRightInd w:val="0"/>
        <w:ind w:right="-1" w:firstLine="567"/>
        <w:jc w:val="right"/>
        <w:rPr>
          <w:kern w:val="2"/>
          <w:lang w:eastAsia="ko-KR"/>
        </w:rPr>
      </w:pPr>
    </w:p>
    <w:p w:rsidR="002C6BCF" w:rsidRPr="004F3587" w:rsidRDefault="002C6BCF" w:rsidP="002C6BCF">
      <w:pPr>
        <w:widowControl w:val="0"/>
        <w:autoSpaceDE w:val="0"/>
        <w:autoSpaceDN w:val="0"/>
        <w:adjustRightInd w:val="0"/>
        <w:ind w:right="-1"/>
        <w:jc w:val="center"/>
        <w:rPr>
          <w:b/>
          <w:kern w:val="2"/>
          <w:lang w:eastAsia="ko-KR"/>
        </w:rPr>
      </w:pPr>
    </w:p>
    <w:p w:rsidR="002C6BCF" w:rsidRPr="004F3587" w:rsidRDefault="002C6BCF" w:rsidP="002C6BCF">
      <w:pPr>
        <w:widowControl w:val="0"/>
        <w:autoSpaceDE w:val="0"/>
        <w:autoSpaceDN w:val="0"/>
        <w:adjustRightInd w:val="0"/>
        <w:ind w:right="-1"/>
        <w:jc w:val="center"/>
        <w:rPr>
          <w:b/>
          <w:kern w:val="2"/>
          <w:lang w:eastAsia="ko-KR"/>
        </w:rPr>
      </w:pPr>
      <w:r w:rsidRPr="004F3587">
        <w:rPr>
          <w:b/>
          <w:kern w:val="2"/>
          <w:lang w:eastAsia="ko-KR"/>
        </w:rPr>
        <w:t xml:space="preserve">КАЛЕНДАРНЫЙ ПЛАН ВОСПИТАТЕЛЬНОЙ РАБОТЫ  </w:t>
      </w:r>
    </w:p>
    <w:p w:rsidR="002C6BCF" w:rsidRPr="001639D1" w:rsidRDefault="002C6BCF" w:rsidP="002C6BCF">
      <w:pPr>
        <w:widowControl w:val="0"/>
        <w:autoSpaceDE w:val="0"/>
        <w:autoSpaceDN w:val="0"/>
        <w:adjustRightInd w:val="0"/>
        <w:ind w:right="-1" w:firstLine="567"/>
        <w:jc w:val="center"/>
        <w:rPr>
          <w:i/>
          <w:kern w:val="2"/>
          <w:u w:val="single"/>
          <w:lang w:eastAsia="ko-KR"/>
        </w:rPr>
      </w:pPr>
      <w:r w:rsidRPr="001639D1">
        <w:rPr>
          <w:bCs/>
          <w:i/>
          <w:kern w:val="2"/>
          <w:lang w:eastAsia="ko-KR"/>
        </w:rPr>
        <w:t xml:space="preserve">по образовательной программе среднего профессионального образования </w:t>
      </w:r>
      <w:r w:rsidRPr="001639D1">
        <w:rPr>
          <w:bCs/>
          <w:i/>
          <w:kern w:val="2"/>
          <w:lang w:eastAsia="ko-KR"/>
        </w:rPr>
        <w:br/>
        <w:t xml:space="preserve">по профессии </w:t>
      </w:r>
      <w:r>
        <w:rPr>
          <w:i/>
          <w:kern w:val="2"/>
          <w:u w:val="single"/>
          <w:lang w:eastAsia="ko-KR"/>
        </w:rPr>
        <w:t>15.01.05 Сварщик (ручной и частично механизированной сварки (наплавки))</w:t>
      </w:r>
      <w:r w:rsidRPr="001639D1">
        <w:rPr>
          <w:i/>
          <w:kern w:val="2"/>
          <w:u w:val="single"/>
          <w:lang w:eastAsia="ko-KR"/>
        </w:rPr>
        <w:t xml:space="preserve"> </w:t>
      </w:r>
    </w:p>
    <w:p w:rsidR="002C6BCF" w:rsidRPr="001639D1" w:rsidRDefault="002C6BCF" w:rsidP="002C6BCF">
      <w:pPr>
        <w:widowControl w:val="0"/>
        <w:autoSpaceDE w:val="0"/>
        <w:autoSpaceDN w:val="0"/>
        <w:adjustRightInd w:val="0"/>
        <w:ind w:right="-1" w:firstLine="567"/>
        <w:jc w:val="center"/>
        <w:rPr>
          <w:i/>
          <w:kern w:val="2"/>
          <w:lang w:eastAsia="ko-KR"/>
        </w:rPr>
      </w:pPr>
    </w:p>
    <w:p w:rsidR="002C6BCF" w:rsidRPr="004F3587" w:rsidRDefault="002C6BCF" w:rsidP="002C6BCF">
      <w:pPr>
        <w:widowControl w:val="0"/>
        <w:autoSpaceDE w:val="0"/>
        <w:autoSpaceDN w:val="0"/>
        <w:adjustRightInd w:val="0"/>
        <w:ind w:right="-1" w:firstLine="567"/>
        <w:jc w:val="right"/>
        <w:rPr>
          <w:b/>
          <w:kern w:val="2"/>
          <w:lang w:eastAsia="ko-KR"/>
        </w:rPr>
      </w:pPr>
    </w:p>
    <w:p w:rsidR="002C6BCF" w:rsidRPr="004F3587" w:rsidRDefault="002C6BCF" w:rsidP="002C6BCF">
      <w:pPr>
        <w:widowControl w:val="0"/>
        <w:autoSpaceDE w:val="0"/>
        <w:autoSpaceDN w:val="0"/>
        <w:adjustRightInd w:val="0"/>
        <w:ind w:right="-1" w:firstLine="567"/>
        <w:jc w:val="right"/>
        <w:rPr>
          <w:b/>
          <w:kern w:val="2"/>
          <w:lang w:eastAsia="ko-KR"/>
        </w:rPr>
      </w:pPr>
    </w:p>
    <w:p w:rsidR="002C6BCF" w:rsidRPr="004F3587" w:rsidRDefault="002C6BCF" w:rsidP="002C6BCF">
      <w:pPr>
        <w:widowControl w:val="0"/>
        <w:autoSpaceDE w:val="0"/>
        <w:autoSpaceDN w:val="0"/>
        <w:adjustRightInd w:val="0"/>
        <w:ind w:right="-1" w:firstLine="567"/>
        <w:jc w:val="right"/>
        <w:rPr>
          <w:b/>
          <w:kern w:val="2"/>
          <w:lang w:eastAsia="ko-KR"/>
        </w:rPr>
      </w:pPr>
    </w:p>
    <w:p w:rsidR="002C6BCF" w:rsidRPr="004F3587" w:rsidRDefault="002C6BCF" w:rsidP="002C6BCF">
      <w:pPr>
        <w:widowControl w:val="0"/>
        <w:autoSpaceDE w:val="0"/>
        <w:autoSpaceDN w:val="0"/>
        <w:adjustRightInd w:val="0"/>
        <w:ind w:right="-1" w:firstLine="567"/>
        <w:jc w:val="right"/>
        <w:rPr>
          <w:b/>
          <w:kern w:val="2"/>
          <w:lang w:eastAsia="ko-KR"/>
        </w:rPr>
      </w:pPr>
    </w:p>
    <w:p w:rsidR="002C6BCF" w:rsidRPr="004F3587" w:rsidRDefault="002C6BCF" w:rsidP="002C6BCF">
      <w:pPr>
        <w:widowControl w:val="0"/>
        <w:autoSpaceDE w:val="0"/>
        <w:autoSpaceDN w:val="0"/>
        <w:adjustRightInd w:val="0"/>
        <w:ind w:right="-1" w:firstLine="567"/>
        <w:jc w:val="center"/>
        <w:rPr>
          <w:b/>
          <w:kern w:val="2"/>
          <w:lang w:eastAsia="ko-KR"/>
        </w:rPr>
      </w:pPr>
    </w:p>
    <w:p w:rsidR="002C6BCF" w:rsidRPr="004F3587" w:rsidRDefault="002C6BCF" w:rsidP="002C6BCF">
      <w:pPr>
        <w:widowControl w:val="0"/>
        <w:autoSpaceDE w:val="0"/>
        <w:autoSpaceDN w:val="0"/>
        <w:adjustRightInd w:val="0"/>
        <w:ind w:right="-1" w:firstLine="567"/>
        <w:jc w:val="center"/>
        <w:rPr>
          <w:b/>
          <w:kern w:val="2"/>
          <w:lang w:eastAsia="ko-KR"/>
        </w:rPr>
      </w:pPr>
    </w:p>
    <w:p w:rsidR="002C6BCF" w:rsidRPr="004F3587" w:rsidRDefault="002C6BCF" w:rsidP="002C6BCF">
      <w:pPr>
        <w:widowControl w:val="0"/>
        <w:autoSpaceDE w:val="0"/>
        <w:autoSpaceDN w:val="0"/>
        <w:adjustRightInd w:val="0"/>
        <w:ind w:right="-1" w:firstLine="567"/>
        <w:jc w:val="center"/>
        <w:rPr>
          <w:b/>
          <w:kern w:val="2"/>
          <w:lang w:eastAsia="ko-KR"/>
        </w:rPr>
      </w:pPr>
    </w:p>
    <w:p w:rsidR="002C6BCF" w:rsidRPr="004F3587" w:rsidRDefault="002C6BCF" w:rsidP="002C6BCF">
      <w:pPr>
        <w:widowControl w:val="0"/>
        <w:autoSpaceDE w:val="0"/>
        <w:autoSpaceDN w:val="0"/>
        <w:adjustRightInd w:val="0"/>
        <w:ind w:right="-1" w:firstLine="567"/>
        <w:jc w:val="center"/>
        <w:rPr>
          <w:b/>
          <w:kern w:val="2"/>
          <w:lang w:eastAsia="ko-KR"/>
        </w:rPr>
      </w:pPr>
    </w:p>
    <w:p w:rsidR="002C6BCF" w:rsidRPr="004F3587" w:rsidRDefault="002C6BCF" w:rsidP="002C6BCF">
      <w:pPr>
        <w:widowControl w:val="0"/>
        <w:autoSpaceDE w:val="0"/>
        <w:autoSpaceDN w:val="0"/>
        <w:adjustRightInd w:val="0"/>
        <w:ind w:right="-1" w:firstLine="567"/>
        <w:jc w:val="center"/>
        <w:rPr>
          <w:b/>
          <w:kern w:val="2"/>
          <w:lang w:eastAsia="ko-KR"/>
        </w:rPr>
      </w:pPr>
    </w:p>
    <w:p w:rsidR="002C6BCF" w:rsidRPr="004F3587" w:rsidRDefault="002C6BCF" w:rsidP="002C6BCF">
      <w:pPr>
        <w:widowControl w:val="0"/>
        <w:autoSpaceDE w:val="0"/>
        <w:autoSpaceDN w:val="0"/>
        <w:adjustRightInd w:val="0"/>
        <w:ind w:right="-1" w:firstLine="567"/>
        <w:jc w:val="center"/>
        <w:rPr>
          <w:b/>
          <w:kern w:val="2"/>
          <w:lang w:eastAsia="ko-KR"/>
        </w:rPr>
      </w:pPr>
    </w:p>
    <w:p w:rsidR="002C6BCF" w:rsidRDefault="002C6BCF" w:rsidP="002C6BCF">
      <w:pPr>
        <w:widowControl w:val="0"/>
        <w:autoSpaceDE w:val="0"/>
        <w:autoSpaceDN w:val="0"/>
        <w:adjustRightInd w:val="0"/>
        <w:ind w:right="-1"/>
        <w:jc w:val="both"/>
        <w:rPr>
          <w:bCs/>
          <w:kern w:val="2"/>
          <w:lang w:eastAsia="ko-KR"/>
        </w:rPr>
      </w:pPr>
      <w:r>
        <w:rPr>
          <w:bCs/>
          <w:kern w:val="2"/>
          <w:lang w:eastAsia="ko-KR"/>
        </w:rPr>
        <w:br w:type="page"/>
      </w:r>
      <w:r>
        <w:rPr>
          <w:bCs/>
          <w:kern w:val="2"/>
          <w:lang w:eastAsia="ko-KR"/>
        </w:rPr>
        <w:lastRenderedPageBreak/>
        <w:t>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rsidR="002C6BCF" w:rsidRDefault="002C6BCF" w:rsidP="002C6BCF">
      <w:pPr>
        <w:widowControl w:val="0"/>
        <w:autoSpaceDE w:val="0"/>
        <w:autoSpaceDN w:val="0"/>
        <w:adjustRightInd w:val="0"/>
        <w:ind w:right="-1" w:firstLine="708"/>
        <w:contextualSpacing/>
        <w:jc w:val="both"/>
        <w:rPr>
          <w:bCs/>
          <w:kern w:val="2"/>
          <w:lang w:eastAsia="ko-KR"/>
        </w:rPr>
      </w:pPr>
      <w:r>
        <w:rPr>
          <w:b/>
          <w:kern w:val="2"/>
          <w:lang w:eastAsia="ko-KR"/>
        </w:rPr>
        <w:t>Российской Федерации</w:t>
      </w:r>
      <w:r>
        <w:rPr>
          <w:bCs/>
          <w:kern w:val="2"/>
          <w:lang w:eastAsia="ko-KR"/>
        </w:rPr>
        <w:t xml:space="preserve">, в том числе: </w:t>
      </w:r>
    </w:p>
    <w:p w:rsidR="002C6BCF" w:rsidRDefault="002C6BCF" w:rsidP="002C6BCF">
      <w:pPr>
        <w:widowControl w:val="0"/>
        <w:autoSpaceDE w:val="0"/>
        <w:autoSpaceDN w:val="0"/>
        <w:adjustRightInd w:val="0"/>
        <w:ind w:left="1418" w:right="-1"/>
        <w:jc w:val="both"/>
        <w:rPr>
          <w:bCs/>
          <w:kern w:val="2"/>
          <w:lang w:eastAsia="ko-KR"/>
        </w:rPr>
      </w:pPr>
      <w:r>
        <w:rPr>
          <w:bCs/>
          <w:kern w:val="2"/>
          <w:lang w:eastAsia="ko-KR"/>
        </w:rPr>
        <w:t>«Россия – страна возможностей»</w:t>
      </w:r>
      <w:r>
        <w:rPr>
          <w:lang w:eastAsia="en-US"/>
        </w:rPr>
        <w:t xml:space="preserve"> </w:t>
      </w:r>
      <w:hyperlink r:id="rId16" w:history="1">
        <w:r w:rsidRPr="002C6BCF">
          <w:rPr>
            <w:rStyle w:val="afa"/>
            <w:bCs/>
            <w:kern w:val="2"/>
            <w:lang w:eastAsia="ko-KR"/>
          </w:rPr>
          <w:t>https://rsv.ru/</w:t>
        </w:r>
      </w:hyperlink>
      <w:r>
        <w:rPr>
          <w:bCs/>
          <w:kern w:val="2"/>
          <w:lang w:eastAsia="ko-KR"/>
        </w:rPr>
        <w:t xml:space="preserve">; </w:t>
      </w:r>
    </w:p>
    <w:p w:rsidR="002C6BCF" w:rsidRDefault="002C6BCF" w:rsidP="002C6BCF">
      <w:pPr>
        <w:widowControl w:val="0"/>
        <w:autoSpaceDE w:val="0"/>
        <w:autoSpaceDN w:val="0"/>
        <w:adjustRightInd w:val="0"/>
        <w:ind w:left="1418" w:right="-1"/>
        <w:jc w:val="both"/>
        <w:rPr>
          <w:bCs/>
          <w:kern w:val="2"/>
          <w:lang w:eastAsia="ko-KR"/>
        </w:rPr>
      </w:pPr>
      <w:r>
        <w:rPr>
          <w:bCs/>
          <w:kern w:val="2"/>
          <w:lang w:eastAsia="ko-KR"/>
        </w:rPr>
        <w:t>«Большая перемена»</w:t>
      </w:r>
      <w:r>
        <w:rPr>
          <w:lang w:eastAsia="en-US"/>
        </w:rPr>
        <w:t xml:space="preserve"> </w:t>
      </w:r>
      <w:hyperlink r:id="rId17" w:history="1">
        <w:r w:rsidRPr="002C6BCF">
          <w:rPr>
            <w:rStyle w:val="afa"/>
            <w:bCs/>
            <w:kern w:val="2"/>
            <w:lang w:eastAsia="ko-KR"/>
          </w:rPr>
          <w:t>https://bolshayaperemena.online/</w:t>
        </w:r>
      </w:hyperlink>
      <w:r>
        <w:rPr>
          <w:bCs/>
          <w:kern w:val="2"/>
          <w:lang w:eastAsia="ko-KR"/>
        </w:rPr>
        <w:t xml:space="preserve">; </w:t>
      </w:r>
    </w:p>
    <w:p w:rsidR="002C6BCF" w:rsidRDefault="002C6BCF" w:rsidP="002C6BCF">
      <w:pPr>
        <w:widowControl w:val="0"/>
        <w:autoSpaceDE w:val="0"/>
        <w:autoSpaceDN w:val="0"/>
        <w:adjustRightInd w:val="0"/>
        <w:ind w:left="1418" w:right="-1"/>
        <w:jc w:val="both"/>
        <w:rPr>
          <w:bCs/>
          <w:kern w:val="2"/>
          <w:lang w:eastAsia="ko-KR"/>
        </w:rPr>
      </w:pPr>
      <w:r>
        <w:rPr>
          <w:bCs/>
          <w:kern w:val="2"/>
          <w:lang w:eastAsia="ko-KR"/>
        </w:rPr>
        <w:t>«Лидеры России»</w:t>
      </w:r>
      <w:r>
        <w:rPr>
          <w:lang w:eastAsia="en-US"/>
        </w:rPr>
        <w:t xml:space="preserve"> </w:t>
      </w:r>
      <w:hyperlink r:id="rId18" w:history="1">
        <w:r w:rsidRPr="002C6BCF">
          <w:rPr>
            <w:rStyle w:val="afa"/>
            <w:bCs/>
            <w:kern w:val="2"/>
            <w:lang w:eastAsia="ko-KR"/>
          </w:rPr>
          <w:t>https://лидерыроссии.рф/</w:t>
        </w:r>
      </w:hyperlink>
      <w:r>
        <w:rPr>
          <w:bCs/>
          <w:kern w:val="2"/>
          <w:lang w:eastAsia="ko-KR"/>
        </w:rPr>
        <w:t>;</w:t>
      </w:r>
    </w:p>
    <w:p w:rsidR="002C6BCF" w:rsidRDefault="002C6BCF" w:rsidP="002C6BCF">
      <w:pPr>
        <w:widowControl w:val="0"/>
        <w:autoSpaceDE w:val="0"/>
        <w:autoSpaceDN w:val="0"/>
        <w:adjustRightInd w:val="0"/>
        <w:ind w:left="1418" w:right="-1"/>
        <w:jc w:val="both"/>
        <w:rPr>
          <w:bCs/>
          <w:kern w:val="2"/>
          <w:lang w:eastAsia="ko-KR"/>
        </w:rPr>
      </w:pPr>
      <w:r>
        <w:rPr>
          <w:bCs/>
          <w:kern w:val="2"/>
          <w:lang w:eastAsia="ko-KR"/>
        </w:rPr>
        <w:t>«Мы Вместе»</w:t>
      </w:r>
      <w:r>
        <w:rPr>
          <w:lang w:eastAsia="en-US"/>
        </w:rPr>
        <w:t xml:space="preserve"> (</w:t>
      </w:r>
      <w:r>
        <w:rPr>
          <w:bCs/>
          <w:kern w:val="2"/>
          <w:lang w:eastAsia="ko-KR"/>
        </w:rPr>
        <w:t xml:space="preserve">волонтерство) </w:t>
      </w:r>
      <w:hyperlink r:id="rId19" w:history="1">
        <w:r w:rsidRPr="002C6BCF">
          <w:rPr>
            <w:rStyle w:val="afa"/>
            <w:bCs/>
            <w:kern w:val="2"/>
            <w:lang w:val="en-US" w:eastAsia="ko-KR"/>
          </w:rPr>
          <w:t>https</w:t>
        </w:r>
        <w:r w:rsidRPr="002C6BCF">
          <w:rPr>
            <w:rStyle w:val="afa"/>
            <w:bCs/>
            <w:kern w:val="2"/>
            <w:lang w:eastAsia="ko-KR"/>
          </w:rPr>
          <w:t>://</w:t>
        </w:r>
        <w:r w:rsidRPr="002C6BCF">
          <w:rPr>
            <w:rStyle w:val="afa"/>
            <w:bCs/>
            <w:kern w:val="2"/>
            <w:lang w:val="en-US" w:eastAsia="ko-KR"/>
          </w:rPr>
          <w:t>onf</w:t>
        </w:r>
        <w:r w:rsidRPr="002C6BCF">
          <w:rPr>
            <w:rStyle w:val="afa"/>
            <w:bCs/>
            <w:kern w:val="2"/>
            <w:lang w:eastAsia="ko-KR"/>
          </w:rPr>
          <w:t>.</w:t>
        </w:r>
        <w:r w:rsidRPr="002C6BCF">
          <w:rPr>
            <w:rStyle w:val="afa"/>
            <w:bCs/>
            <w:kern w:val="2"/>
            <w:lang w:val="en-US" w:eastAsia="ko-KR"/>
          </w:rPr>
          <w:t>ru</w:t>
        </w:r>
      </w:hyperlink>
      <w:r>
        <w:rPr>
          <w:bCs/>
          <w:kern w:val="2"/>
          <w:lang w:eastAsia="ko-KR"/>
        </w:rPr>
        <w:t xml:space="preserve">; </w:t>
      </w:r>
    </w:p>
    <w:p w:rsidR="002C6BCF" w:rsidRDefault="002C6BCF" w:rsidP="002C6BCF">
      <w:pPr>
        <w:widowControl w:val="0"/>
        <w:autoSpaceDE w:val="0"/>
        <w:autoSpaceDN w:val="0"/>
        <w:adjustRightInd w:val="0"/>
        <w:ind w:left="1418" w:right="-1"/>
        <w:jc w:val="both"/>
        <w:rPr>
          <w:bCs/>
          <w:kern w:val="2"/>
          <w:lang w:eastAsia="ko-KR"/>
        </w:rPr>
      </w:pPr>
      <w:r>
        <w:rPr>
          <w:bCs/>
          <w:kern w:val="2"/>
          <w:lang w:eastAsia="ko-KR"/>
        </w:rPr>
        <w:t xml:space="preserve">отраслевые конкурсы профессионального мастерства; </w:t>
      </w:r>
    </w:p>
    <w:p w:rsidR="002C6BCF" w:rsidRDefault="002C6BCF" w:rsidP="002C6BCF">
      <w:pPr>
        <w:widowControl w:val="0"/>
        <w:autoSpaceDE w:val="0"/>
        <w:autoSpaceDN w:val="0"/>
        <w:adjustRightInd w:val="0"/>
        <w:ind w:left="1418" w:right="-1"/>
        <w:jc w:val="both"/>
        <w:rPr>
          <w:bCs/>
          <w:kern w:val="2"/>
          <w:lang w:eastAsia="ko-KR"/>
        </w:rPr>
      </w:pPr>
      <w:r>
        <w:rPr>
          <w:bCs/>
          <w:kern w:val="2"/>
          <w:lang w:eastAsia="ko-KR"/>
        </w:rPr>
        <w:t>движения «Ворлдскиллс Россия»;</w:t>
      </w:r>
    </w:p>
    <w:p w:rsidR="002C6BCF" w:rsidRDefault="002C6BCF" w:rsidP="002C6BCF">
      <w:pPr>
        <w:widowControl w:val="0"/>
        <w:autoSpaceDE w:val="0"/>
        <w:autoSpaceDN w:val="0"/>
        <w:adjustRightInd w:val="0"/>
        <w:ind w:left="1418" w:right="-1"/>
        <w:jc w:val="both"/>
        <w:rPr>
          <w:bCs/>
          <w:kern w:val="2"/>
          <w:lang w:eastAsia="ko-KR"/>
        </w:rPr>
      </w:pPr>
      <w:r>
        <w:rPr>
          <w:bCs/>
          <w:kern w:val="2"/>
          <w:lang w:eastAsia="ko-KR"/>
        </w:rPr>
        <w:t>движения «Абилимпикс»;</w:t>
      </w:r>
    </w:p>
    <w:p w:rsidR="002C6BCF" w:rsidRDefault="002C6BCF" w:rsidP="002C6BCF">
      <w:pPr>
        <w:widowControl w:val="0"/>
        <w:autoSpaceDE w:val="0"/>
        <w:autoSpaceDN w:val="0"/>
        <w:adjustRightInd w:val="0"/>
        <w:ind w:right="-1" w:firstLine="708"/>
        <w:contextualSpacing/>
        <w:jc w:val="both"/>
        <w:rPr>
          <w:bCs/>
          <w:kern w:val="2"/>
          <w:lang w:eastAsia="ko-KR"/>
        </w:rPr>
      </w:pPr>
      <w:r>
        <w:rPr>
          <w:b/>
          <w:kern w:val="2"/>
          <w:lang w:eastAsia="ko-KR"/>
        </w:rPr>
        <w:t>субъектов Российской Федерации</w:t>
      </w:r>
      <w:r>
        <w:rPr>
          <w:bCs/>
          <w:kern w:val="2"/>
          <w:lang w:eastAsia="ko-KR"/>
        </w:rPr>
        <w:t xml:space="preserve"> (</w:t>
      </w:r>
      <w:r>
        <w:rPr>
          <w:bCs/>
          <w:i/>
          <w:iCs/>
          <w:kern w:val="2"/>
          <w:lang w:eastAsia="ko-KR"/>
        </w:rPr>
        <w:t>в соответствии с утвержденным региональным планом значимых мероприятий</w:t>
      </w:r>
      <w:r>
        <w:rPr>
          <w:bCs/>
          <w:kern w:val="2"/>
          <w:lang w:eastAsia="ko-KR"/>
        </w:rPr>
        <w:t>), в том числе «День города» и др.</w:t>
      </w:r>
    </w:p>
    <w:p w:rsidR="002C6BCF" w:rsidRDefault="002C6BCF" w:rsidP="002C6BCF">
      <w:pPr>
        <w:widowControl w:val="0"/>
        <w:autoSpaceDE w:val="0"/>
        <w:autoSpaceDN w:val="0"/>
        <w:adjustRightInd w:val="0"/>
        <w:ind w:right="-1" w:firstLine="708"/>
        <w:contextualSpacing/>
        <w:jc w:val="both"/>
        <w:rPr>
          <w:b/>
          <w:kern w:val="2"/>
          <w:lang w:eastAsia="ko-KR"/>
        </w:rPr>
      </w:pPr>
      <w:r>
        <w:rPr>
          <w:bCs/>
          <w:kern w:val="2"/>
          <w:lang w:eastAsia="ko-KR"/>
        </w:rPr>
        <w:t xml:space="preserve">а также </w:t>
      </w:r>
      <w:r>
        <w:rPr>
          <w:b/>
          <w:kern w:val="2"/>
          <w:lang w:eastAsia="ko-KR"/>
        </w:rPr>
        <w:t>отраслевые профессионально значимые события и праздники.</w:t>
      </w: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3824"/>
        <w:gridCol w:w="1781"/>
        <w:gridCol w:w="1470"/>
        <w:gridCol w:w="3427"/>
        <w:gridCol w:w="813"/>
        <w:gridCol w:w="113"/>
        <w:gridCol w:w="2359"/>
      </w:tblGrid>
      <w:tr w:rsidR="002C6BCF" w:rsidTr="00774EB3">
        <w:tc>
          <w:tcPr>
            <w:tcW w:w="253" w:type="pct"/>
            <w:hideMark/>
          </w:tcPr>
          <w:p w:rsidR="002C6BCF" w:rsidRDefault="002C6BCF" w:rsidP="00774EB3">
            <w:pPr>
              <w:widowControl w:val="0"/>
              <w:autoSpaceDE w:val="0"/>
              <w:autoSpaceDN w:val="0"/>
              <w:jc w:val="center"/>
              <w:rPr>
                <w:b/>
                <w:kern w:val="2"/>
                <w:lang w:eastAsia="ko-KR"/>
              </w:rPr>
            </w:pPr>
            <w:bookmarkStart w:id="31" w:name="_Hlk78290334"/>
            <w:r>
              <w:rPr>
                <w:b/>
                <w:kern w:val="2"/>
                <w:lang w:eastAsia="ko-KR"/>
              </w:rPr>
              <w:t>Дата</w:t>
            </w:r>
          </w:p>
        </w:tc>
        <w:tc>
          <w:tcPr>
            <w:tcW w:w="1317" w:type="pct"/>
            <w:hideMark/>
          </w:tcPr>
          <w:p w:rsidR="002C6BCF" w:rsidRDefault="002C6BCF" w:rsidP="00774EB3">
            <w:pPr>
              <w:widowControl w:val="0"/>
              <w:autoSpaceDE w:val="0"/>
              <w:autoSpaceDN w:val="0"/>
              <w:jc w:val="center"/>
              <w:rPr>
                <w:i/>
                <w:kern w:val="2"/>
                <w:lang w:eastAsia="ko-KR"/>
              </w:rPr>
            </w:pPr>
            <w:r>
              <w:rPr>
                <w:b/>
                <w:kern w:val="2"/>
                <w:lang w:eastAsia="ko-KR"/>
              </w:rPr>
              <w:t>Содержание и формы деятел</w:t>
            </w:r>
            <w:r>
              <w:rPr>
                <w:b/>
                <w:kern w:val="2"/>
                <w:lang w:eastAsia="ko-KR"/>
              </w:rPr>
              <w:t>ь</w:t>
            </w:r>
            <w:r>
              <w:rPr>
                <w:b/>
                <w:kern w:val="2"/>
                <w:lang w:eastAsia="ko-KR"/>
              </w:rPr>
              <w:t>ности</w:t>
            </w:r>
          </w:p>
        </w:tc>
        <w:tc>
          <w:tcPr>
            <w:tcW w:w="613" w:type="pct"/>
            <w:hideMark/>
          </w:tcPr>
          <w:p w:rsidR="002C6BCF" w:rsidRDefault="002C6BCF" w:rsidP="00774EB3">
            <w:pPr>
              <w:widowControl w:val="0"/>
              <w:autoSpaceDE w:val="0"/>
              <w:autoSpaceDN w:val="0"/>
              <w:jc w:val="center"/>
              <w:rPr>
                <w:i/>
                <w:kern w:val="2"/>
                <w:lang w:eastAsia="ko-KR"/>
              </w:rPr>
            </w:pPr>
            <w:r>
              <w:rPr>
                <w:b/>
                <w:kern w:val="2"/>
                <w:lang w:eastAsia="ko-KR"/>
              </w:rPr>
              <w:t>Участники</w:t>
            </w:r>
          </w:p>
        </w:tc>
        <w:tc>
          <w:tcPr>
            <w:tcW w:w="506" w:type="pct"/>
            <w:hideMark/>
          </w:tcPr>
          <w:p w:rsidR="002C6BCF" w:rsidRDefault="002C6BCF" w:rsidP="00774EB3">
            <w:pPr>
              <w:widowControl w:val="0"/>
              <w:autoSpaceDE w:val="0"/>
              <w:autoSpaceDN w:val="0"/>
              <w:jc w:val="center"/>
              <w:rPr>
                <w:b/>
                <w:kern w:val="2"/>
                <w:lang w:eastAsia="ko-KR"/>
              </w:rPr>
            </w:pPr>
            <w:r>
              <w:rPr>
                <w:b/>
                <w:kern w:val="2"/>
                <w:lang w:eastAsia="ko-KR"/>
              </w:rPr>
              <w:t>Место пр</w:t>
            </w:r>
            <w:r>
              <w:rPr>
                <w:b/>
                <w:kern w:val="2"/>
                <w:lang w:eastAsia="ko-KR"/>
              </w:rPr>
              <w:t>о</w:t>
            </w:r>
            <w:r>
              <w:rPr>
                <w:b/>
                <w:kern w:val="2"/>
                <w:lang w:eastAsia="ko-KR"/>
              </w:rPr>
              <w:t>ведения</w:t>
            </w:r>
          </w:p>
        </w:tc>
        <w:tc>
          <w:tcPr>
            <w:tcW w:w="1180" w:type="pct"/>
            <w:hideMark/>
          </w:tcPr>
          <w:p w:rsidR="002C6BCF" w:rsidRDefault="002C6BCF" w:rsidP="00774EB3">
            <w:pPr>
              <w:widowControl w:val="0"/>
              <w:autoSpaceDE w:val="0"/>
              <w:autoSpaceDN w:val="0"/>
              <w:jc w:val="center"/>
              <w:rPr>
                <w:b/>
                <w:kern w:val="2"/>
                <w:lang w:eastAsia="ko-KR"/>
              </w:rPr>
            </w:pPr>
            <w:r>
              <w:rPr>
                <w:b/>
                <w:kern w:val="2"/>
                <w:lang w:eastAsia="ko-KR"/>
              </w:rPr>
              <w:t>Ответственные</w:t>
            </w:r>
          </w:p>
        </w:tc>
        <w:tc>
          <w:tcPr>
            <w:tcW w:w="319" w:type="pct"/>
            <w:gridSpan w:val="2"/>
            <w:hideMark/>
          </w:tcPr>
          <w:p w:rsidR="002C6BCF" w:rsidRDefault="002C6BCF" w:rsidP="00774EB3">
            <w:pPr>
              <w:widowControl w:val="0"/>
              <w:autoSpaceDE w:val="0"/>
              <w:autoSpaceDN w:val="0"/>
              <w:jc w:val="center"/>
              <w:rPr>
                <w:b/>
                <w:kern w:val="2"/>
                <w:lang w:eastAsia="ko-KR"/>
              </w:rPr>
            </w:pPr>
            <w:r>
              <w:rPr>
                <w:b/>
                <w:kern w:val="2"/>
                <w:lang w:eastAsia="ko-KR"/>
              </w:rPr>
              <w:t xml:space="preserve">Коды ЛР  </w:t>
            </w:r>
          </w:p>
        </w:tc>
        <w:tc>
          <w:tcPr>
            <w:tcW w:w="812" w:type="pct"/>
            <w:hideMark/>
          </w:tcPr>
          <w:p w:rsidR="002C6BCF" w:rsidRDefault="002C6BCF" w:rsidP="00774EB3">
            <w:pPr>
              <w:widowControl w:val="0"/>
              <w:autoSpaceDE w:val="0"/>
              <w:autoSpaceDN w:val="0"/>
              <w:jc w:val="center"/>
              <w:rPr>
                <w:b/>
                <w:kern w:val="2"/>
                <w:lang w:eastAsia="ko-KR"/>
              </w:rPr>
            </w:pPr>
            <w:r>
              <w:rPr>
                <w:b/>
                <w:kern w:val="2"/>
                <w:lang w:eastAsia="ko-KR"/>
              </w:rPr>
              <w:t>Наименование м</w:t>
            </w:r>
            <w:r>
              <w:rPr>
                <w:b/>
                <w:kern w:val="2"/>
                <w:lang w:eastAsia="ko-KR"/>
              </w:rPr>
              <w:t>о</w:t>
            </w:r>
            <w:r>
              <w:rPr>
                <w:b/>
                <w:kern w:val="2"/>
                <w:lang w:eastAsia="ko-KR"/>
              </w:rPr>
              <w:t>дуля</w:t>
            </w:r>
            <w:r>
              <w:rPr>
                <w:rStyle w:val="af3"/>
                <w:kern w:val="2"/>
                <w:vertAlign w:val="superscript"/>
                <w:lang w:eastAsia="ko-KR"/>
              </w:rPr>
              <w:footnoteReference w:id="2"/>
            </w:r>
          </w:p>
        </w:tc>
      </w:tr>
      <w:tr w:rsidR="002C6BCF" w:rsidTr="00774EB3">
        <w:tc>
          <w:tcPr>
            <w:tcW w:w="5000" w:type="pct"/>
            <w:gridSpan w:val="8"/>
            <w:hideMark/>
          </w:tcPr>
          <w:p w:rsidR="002C6BCF" w:rsidRDefault="002C6BCF" w:rsidP="00774EB3">
            <w:pPr>
              <w:widowControl w:val="0"/>
              <w:autoSpaceDE w:val="0"/>
              <w:autoSpaceDN w:val="0"/>
              <w:jc w:val="center"/>
              <w:rPr>
                <w:b/>
                <w:kern w:val="2"/>
                <w:lang w:eastAsia="ko-KR"/>
              </w:rPr>
            </w:pPr>
            <w:r>
              <w:rPr>
                <w:b/>
                <w:kern w:val="2"/>
                <w:lang w:eastAsia="ko-KR"/>
              </w:rPr>
              <w:t xml:space="preserve"> СЕНТЯБРЬ</w:t>
            </w:r>
          </w:p>
        </w:tc>
      </w:tr>
      <w:tr w:rsidR="002C6BCF" w:rsidTr="00774EB3">
        <w:tc>
          <w:tcPr>
            <w:tcW w:w="253" w:type="pct"/>
            <w:hideMark/>
          </w:tcPr>
          <w:p w:rsidR="002C6BCF" w:rsidRDefault="002C6BCF" w:rsidP="00774EB3">
            <w:pPr>
              <w:widowControl w:val="0"/>
              <w:autoSpaceDE w:val="0"/>
              <w:autoSpaceDN w:val="0"/>
              <w:jc w:val="both"/>
              <w:rPr>
                <w:b/>
                <w:bCs/>
                <w:kern w:val="2"/>
                <w:lang w:eastAsia="ko-KR"/>
              </w:rPr>
            </w:pPr>
            <w:r>
              <w:rPr>
                <w:b/>
                <w:bCs/>
                <w:kern w:val="2"/>
                <w:lang w:eastAsia="ko-KR"/>
              </w:rPr>
              <w:t>1</w:t>
            </w:r>
          </w:p>
        </w:tc>
        <w:tc>
          <w:tcPr>
            <w:tcW w:w="1317" w:type="pct"/>
            <w:hideMark/>
          </w:tcPr>
          <w:p w:rsidR="002C6BCF" w:rsidRDefault="002C6BCF" w:rsidP="00774EB3">
            <w:pPr>
              <w:widowControl w:val="0"/>
              <w:autoSpaceDE w:val="0"/>
              <w:autoSpaceDN w:val="0"/>
              <w:jc w:val="both"/>
              <w:rPr>
                <w:b/>
                <w:bCs/>
                <w:kern w:val="2"/>
                <w:lang w:eastAsia="ko-KR"/>
              </w:rPr>
            </w:pPr>
            <w:r>
              <w:rPr>
                <w:b/>
                <w:bCs/>
                <w:kern w:val="2"/>
                <w:lang w:eastAsia="ko-KR"/>
              </w:rPr>
              <w:t>День знаний</w:t>
            </w:r>
          </w:p>
          <w:p w:rsidR="002C6BCF" w:rsidRDefault="002C6BCF" w:rsidP="00774EB3">
            <w:pPr>
              <w:pStyle w:val="TableParagraph"/>
              <w:widowControl/>
              <w:suppressAutoHyphens/>
              <w:spacing w:line="276" w:lineRule="auto"/>
              <w:ind w:left="0"/>
              <w:rPr>
                <w:sz w:val="24"/>
                <w:szCs w:val="24"/>
              </w:rPr>
            </w:pPr>
            <w:r>
              <w:rPr>
                <w:sz w:val="24"/>
                <w:szCs w:val="24"/>
              </w:rPr>
              <w:t>Торжественная линейка, посвященная началу</w:t>
            </w:r>
          </w:p>
          <w:p w:rsidR="002C6BCF" w:rsidRDefault="002C6BCF" w:rsidP="00774EB3">
            <w:pPr>
              <w:widowControl w:val="0"/>
              <w:autoSpaceDE w:val="0"/>
              <w:autoSpaceDN w:val="0"/>
              <w:jc w:val="both"/>
              <w:rPr>
                <w:b/>
                <w:bCs/>
                <w:kern w:val="2"/>
                <w:lang w:eastAsia="ko-KR"/>
              </w:rPr>
            </w:pPr>
            <w:r>
              <w:t>учебного года. Тематический классный  час.</w:t>
            </w:r>
          </w:p>
        </w:tc>
        <w:tc>
          <w:tcPr>
            <w:tcW w:w="613" w:type="pct"/>
            <w:hideMark/>
          </w:tcPr>
          <w:p w:rsidR="002C6BCF" w:rsidRDefault="002C6BCF" w:rsidP="00774EB3">
            <w:pPr>
              <w:widowControl w:val="0"/>
              <w:autoSpaceDE w:val="0"/>
              <w:autoSpaceDN w:val="0"/>
              <w:jc w:val="both"/>
              <w:rPr>
                <w:kern w:val="2"/>
                <w:lang w:eastAsia="ko-KR"/>
              </w:rPr>
            </w:pPr>
            <w:r>
              <w:t>Все группы</w:t>
            </w:r>
          </w:p>
        </w:tc>
        <w:tc>
          <w:tcPr>
            <w:tcW w:w="506" w:type="pct"/>
            <w:hideMark/>
          </w:tcPr>
          <w:p w:rsidR="002C6BCF" w:rsidRDefault="002C6BCF" w:rsidP="00774EB3">
            <w:pPr>
              <w:widowControl w:val="0"/>
              <w:autoSpaceDE w:val="0"/>
              <w:autoSpaceDN w:val="0"/>
              <w:jc w:val="both"/>
              <w:rPr>
                <w:kern w:val="2"/>
                <w:lang w:eastAsia="ko-KR"/>
              </w:rPr>
            </w:pPr>
            <w:r>
              <w:rPr>
                <w:kern w:val="2"/>
                <w:lang w:eastAsia="ko-KR"/>
              </w:rPr>
              <w:t>Актовый зал или спортивная площадка</w:t>
            </w:r>
          </w:p>
        </w:tc>
        <w:tc>
          <w:tcPr>
            <w:tcW w:w="1180" w:type="pct"/>
            <w:hideMark/>
          </w:tcPr>
          <w:p w:rsidR="002C6BCF" w:rsidRDefault="002C6BCF" w:rsidP="00774EB3">
            <w:pPr>
              <w:widowControl w:val="0"/>
              <w:autoSpaceDE w:val="0"/>
              <w:autoSpaceDN w:val="0"/>
              <w:jc w:val="both"/>
              <w:rPr>
                <w:kern w:val="2"/>
                <w:lang w:eastAsia="ko-KR"/>
              </w:rPr>
            </w:pPr>
            <w:r>
              <w:rPr>
                <w:kern w:val="2"/>
                <w:lang w:eastAsia="ko-KR"/>
              </w:rPr>
              <w:t>Заместитель директора, кур</w:t>
            </w:r>
            <w:r>
              <w:rPr>
                <w:kern w:val="2"/>
                <w:lang w:eastAsia="ko-KR"/>
              </w:rPr>
              <w:t>и</w:t>
            </w:r>
            <w:r>
              <w:rPr>
                <w:kern w:val="2"/>
                <w:lang w:eastAsia="ko-KR"/>
              </w:rPr>
              <w:t>рующий воспитание</w:t>
            </w:r>
            <w:r>
              <w:rPr>
                <w:vertAlign w:val="superscript"/>
              </w:rPr>
              <w:footnoteReference w:id="3"/>
            </w:r>
          </w:p>
          <w:p w:rsidR="002C6BCF" w:rsidRDefault="002C6BCF" w:rsidP="00774EB3">
            <w:pPr>
              <w:widowControl w:val="0"/>
              <w:autoSpaceDE w:val="0"/>
              <w:autoSpaceDN w:val="0"/>
              <w:jc w:val="both"/>
              <w:rPr>
                <w:kern w:val="2"/>
                <w:lang w:eastAsia="ko-KR"/>
              </w:rPr>
            </w:pPr>
            <w:r>
              <w:rPr>
                <w:kern w:val="32"/>
              </w:rPr>
              <w:t>Директор, заместители дире</w:t>
            </w:r>
            <w:r>
              <w:rPr>
                <w:kern w:val="32"/>
              </w:rPr>
              <w:t>к</w:t>
            </w:r>
            <w:r>
              <w:rPr>
                <w:kern w:val="32"/>
              </w:rPr>
              <w:t>тора, педагоги-организаторы, социальные педагоги, руков</w:t>
            </w:r>
            <w:r>
              <w:rPr>
                <w:kern w:val="32"/>
              </w:rPr>
              <w:t>о</w:t>
            </w:r>
            <w:r>
              <w:rPr>
                <w:kern w:val="32"/>
              </w:rPr>
              <w:t>дители учебных групп, преп</w:t>
            </w:r>
            <w:r>
              <w:rPr>
                <w:kern w:val="32"/>
              </w:rPr>
              <w:t>о</w:t>
            </w:r>
            <w:r>
              <w:rPr>
                <w:kern w:val="32"/>
              </w:rPr>
              <w:t xml:space="preserve">даватели, зав. отделением, </w:t>
            </w:r>
            <w:r>
              <w:rPr>
                <w:iCs/>
              </w:rPr>
              <w:t>представители студенчества, родители</w:t>
            </w:r>
          </w:p>
        </w:tc>
        <w:tc>
          <w:tcPr>
            <w:tcW w:w="319" w:type="pct"/>
            <w:gridSpan w:val="2"/>
            <w:hideMark/>
          </w:tcPr>
          <w:p w:rsidR="002C6BCF" w:rsidRDefault="002C6BCF" w:rsidP="00774EB3">
            <w:pPr>
              <w:widowControl w:val="0"/>
              <w:autoSpaceDE w:val="0"/>
              <w:autoSpaceDN w:val="0"/>
              <w:jc w:val="both"/>
              <w:rPr>
                <w:kern w:val="2"/>
                <w:lang w:eastAsia="ko-KR"/>
              </w:rPr>
            </w:pPr>
            <w:r>
              <w:rPr>
                <w:kern w:val="2"/>
                <w:lang w:eastAsia="ko-KR"/>
              </w:rPr>
              <w:t>ЛР 1</w:t>
            </w:r>
          </w:p>
          <w:p w:rsidR="002C6BCF" w:rsidRDefault="002C6BCF" w:rsidP="00774EB3">
            <w:pPr>
              <w:widowControl w:val="0"/>
              <w:autoSpaceDE w:val="0"/>
              <w:autoSpaceDN w:val="0"/>
              <w:jc w:val="both"/>
              <w:rPr>
                <w:kern w:val="2"/>
                <w:lang w:eastAsia="ko-KR"/>
              </w:rPr>
            </w:pPr>
            <w:r>
              <w:rPr>
                <w:kern w:val="2"/>
                <w:lang w:eastAsia="ko-KR"/>
              </w:rPr>
              <w:t>ЛР 11</w:t>
            </w:r>
          </w:p>
          <w:p w:rsidR="002C6BCF" w:rsidRDefault="002C6BCF" w:rsidP="00774EB3">
            <w:pPr>
              <w:widowControl w:val="0"/>
              <w:autoSpaceDE w:val="0"/>
              <w:autoSpaceDN w:val="0"/>
              <w:jc w:val="both"/>
              <w:rPr>
                <w:kern w:val="2"/>
                <w:lang w:eastAsia="ko-KR"/>
              </w:rPr>
            </w:pPr>
            <w:r>
              <w:rPr>
                <w:kern w:val="2"/>
                <w:lang w:eastAsia="ko-KR"/>
              </w:rPr>
              <w:t>ЛР 12</w:t>
            </w:r>
          </w:p>
          <w:p w:rsidR="002C6BCF" w:rsidRDefault="002C6BCF" w:rsidP="00774EB3">
            <w:pPr>
              <w:widowControl w:val="0"/>
              <w:autoSpaceDE w:val="0"/>
              <w:autoSpaceDN w:val="0"/>
              <w:jc w:val="both"/>
              <w:rPr>
                <w:kern w:val="2"/>
                <w:lang w:eastAsia="ko-KR"/>
              </w:rPr>
            </w:pPr>
            <w:r>
              <w:rPr>
                <w:kern w:val="2"/>
                <w:lang w:eastAsia="ko-KR"/>
              </w:rPr>
              <w:t>ЛР 13</w:t>
            </w:r>
          </w:p>
          <w:p w:rsidR="002C6BCF" w:rsidRDefault="002C6BCF" w:rsidP="00774EB3">
            <w:pPr>
              <w:widowControl w:val="0"/>
              <w:autoSpaceDE w:val="0"/>
              <w:autoSpaceDN w:val="0"/>
              <w:jc w:val="both"/>
              <w:rPr>
                <w:kern w:val="2"/>
                <w:lang w:eastAsia="ko-KR"/>
              </w:rPr>
            </w:pPr>
            <w:r>
              <w:rPr>
                <w:kern w:val="2"/>
                <w:lang w:eastAsia="ko-KR"/>
              </w:rPr>
              <w:t>ЛР 17</w:t>
            </w:r>
          </w:p>
          <w:p w:rsidR="002C6BCF" w:rsidRDefault="002C6BCF" w:rsidP="00774EB3">
            <w:pPr>
              <w:widowControl w:val="0"/>
              <w:autoSpaceDE w:val="0"/>
              <w:autoSpaceDN w:val="0"/>
              <w:jc w:val="both"/>
              <w:rPr>
                <w:kern w:val="2"/>
                <w:lang w:eastAsia="ko-KR"/>
              </w:rPr>
            </w:pPr>
            <w:r>
              <w:rPr>
                <w:kern w:val="2"/>
                <w:lang w:eastAsia="ko-KR"/>
              </w:rPr>
              <w:t>ЛР 18</w:t>
            </w:r>
          </w:p>
          <w:p w:rsidR="002C6BCF" w:rsidRDefault="002C6BCF" w:rsidP="00774EB3">
            <w:pPr>
              <w:widowControl w:val="0"/>
              <w:autoSpaceDE w:val="0"/>
              <w:autoSpaceDN w:val="0"/>
              <w:jc w:val="both"/>
              <w:rPr>
                <w:kern w:val="2"/>
                <w:lang w:eastAsia="ko-KR"/>
              </w:rPr>
            </w:pPr>
            <w:r>
              <w:rPr>
                <w:kern w:val="2"/>
                <w:lang w:eastAsia="ko-KR"/>
              </w:rPr>
              <w:t>ЛР 22</w:t>
            </w:r>
          </w:p>
          <w:p w:rsidR="002C6BCF" w:rsidRDefault="002C6BCF" w:rsidP="00774EB3">
            <w:pPr>
              <w:widowControl w:val="0"/>
              <w:autoSpaceDE w:val="0"/>
              <w:autoSpaceDN w:val="0"/>
              <w:jc w:val="both"/>
              <w:rPr>
                <w:kern w:val="2"/>
                <w:lang w:eastAsia="ko-KR"/>
              </w:rPr>
            </w:pPr>
            <w:r>
              <w:rPr>
                <w:kern w:val="2"/>
                <w:lang w:eastAsia="ko-KR"/>
              </w:rPr>
              <w:t>ЛР 23</w:t>
            </w:r>
          </w:p>
          <w:p w:rsidR="002C6BCF" w:rsidRDefault="002C6BCF" w:rsidP="00774EB3">
            <w:pPr>
              <w:widowControl w:val="0"/>
              <w:autoSpaceDE w:val="0"/>
              <w:autoSpaceDN w:val="0"/>
              <w:jc w:val="both"/>
              <w:rPr>
                <w:kern w:val="2"/>
                <w:lang w:eastAsia="ko-KR"/>
              </w:rPr>
            </w:pPr>
            <w:r>
              <w:rPr>
                <w:kern w:val="2"/>
                <w:lang w:eastAsia="ko-KR"/>
              </w:rPr>
              <w:t>ЛР 25</w:t>
            </w:r>
          </w:p>
        </w:tc>
        <w:tc>
          <w:tcPr>
            <w:tcW w:w="812" w:type="pct"/>
            <w:hideMark/>
          </w:tcPr>
          <w:p w:rsidR="002C6BCF" w:rsidRDefault="002C6BCF" w:rsidP="00774EB3">
            <w:pPr>
              <w:widowControl w:val="0"/>
              <w:autoSpaceDE w:val="0"/>
              <w:autoSpaceDN w:val="0"/>
              <w:jc w:val="both"/>
              <w:rPr>
                <w:iCs/>
                <w:lang w:eastAsia="en-US"/>
              </w:rPr>
            </w:pPr>
            <w:r>
              <w:rPr>
                <w:iCs/>
                <w:lang w:eastAsia="en-US"/>
              </w:rPr>
              <w:t>«Ключевые дела ПОО»</w:t>
            </w:r>
          </w:p>
          <w:p w:rsidR="002C6BCF" w:rsidRDefault="002C6BCF" w:rsidP="00774EB3">
            <w:pPr>
              <w:widowControl w:val="0"/>
              <w:autoSpaceDE w:val="0"/>
              <w:autoSpaceDN w:val="0"/>
              <w:jc w:val="both"/>
              <w:rPr>
                <w:iCs/>
                <w:lang w:eastAsia="en-US"/>
              </w:rPr>
            </w:pPr>
            <w:r>
              <w:rPr>
                <w:iCs/>
                <w:lang w:eastAsia="en-US"/>
              </w:rPr>
              <w:t>«Учебное занятие»</w:t>
            </w:r>
          </w:p>
          <w:p w:rsidR="002C6BCF" w:rsidRDefault="002C6BCF" w:rsidP="00774EB3">
            <w:pPr>
              <w:widowControl w:val="0"/>
              <w:autoSpaceDE w:val="0"/>
              <w:autoSpaceDN w:val="0"/>
              <w:jc w:val="both"/>
              <w:rPr>
                <w:iCs/>
                <w:lang w:eastAsia="en-US"/>
              </w:rPr>
            </w:pPr>
            <w:r>
              <w:rPr>
                <w:iCs/>
                <w:lang w:eastAsia="en-US"/>
              </w:rPr>
              <w:t>«Профессиональный выбор»</w:t>
            </w:r>
          </w:p>
          <w:p w:rsidR="002C6BCF" w:rsidRDefault="002C6BCF" w:rsidP="00774EB3">
            <w:pPr>
              <w:widowControl w:val="0"/>
              <w:autoSpaceDE w:val="0"/>
              <w:autoSpaceDN w:val="0"/>
              <w:jc w:val="both"/>
              <w:rPr>
                <w:kern w:val="2"/>
                <w:lang w:eastAsia="ko-KR"/>
              </w:rPr>
            </w:pPr>
            <w:r>
              <w:rPr>
                <w:iCs/>
                <w:lang w:eastAsia="en-US"/>
              </w:rPr>
              <w:t>«Взаимодействие с родителями»</w:t>
            </w:r>
            <w:r>
              <w:rPr>
                <w:iCs/>
                <w:vertAlign w:val="superscript"/>
                <w:lang w:eastAsia="en-US"/>
              </w:rPr>
              <w:t xml:space="preserve"> </w:t>
            </w:r>
          </w:p>
        </w:tc>
      </w:tr>
      <w:tr w:rsidR="002C6BCF" w:rsidTr="00774EB3">
        <w:tc>
          <w:tcPr>
            <w:tcW w:w="253" w:type="pct"/>
            <w:hideMark/>
          </w:tcPr>
          <w:p w:rsidR="002C6BCF" w:rsidRPr="00601A03" w:rsidRDefault="002C6BCF" w:rsidP="00774EB3">
            <w:pPr>
              <w:widowControl w:val="0"/>
              <w:autoSpaceDE w:val="0"/>
              <w:autoSpaceDN w:val="0"/>
              <w:jc w:val="both"/>
              <w:rPr>
                <w:b/>
                <w:bCs/>
                <w:kern w:val="2"/>
                <w:lang w:eastAsia="ko-KR"/>
              </w:rPr>
            </w:pPr>
            <w:r>
              <w:rPr>
                <w:b/>
                <w:bCs/>
                <w:kern w:val="2"/>
                <w:lang w:val="en-US" w:eastAsia="ko-KR"/>
              </w:rPr>
              <w:t>1</w:t>
            </w:r>
          </w:p>
        </w:tc>
        <w:tc>
          <w:tcPr>
            <w:tcW w:w="1317" w:type="pct"/>
            <w:hideMark/>
          </w:tcPr>
          <w:p w:rsidR="002C6BCF" w:rsidRDefault="002C6BCF" w:rsidP="00774EB3">
            <w:pPr>
              <w:suppressAutoHyphens/>
              <w:autoSpaceDE w:val="0"/>
              <w:autoSpaceDN w:val="0"/>
              <w:rPr>
                <w:b/>
                <w:bCs/>
                <w:kern w:val="2"/>
                <w:lang w:eastAsia="ko-KR"/>
              </w:rPr>
            </w:pPr>
            <w:r>
              <w:rPr>
                <w:kern w:val="2"/>
                <w:lang w:eastAsia="ko-KR"/>
              </w:rPr>
              <w:t xml:space="preserve">Всероссийский открытый урок «ОБЖ» (урок подготовки обучающихся к действиям в </w:t>
            </w:r>
            <w:r>
              <w:rPr>
                <w:kern w:val="2"/>
                <w:lang w:eastAsia="ko-KR"/>
              </w:rPr>
              <w:lastRenderedPageBreak/>
              <w:t>условиях различного рода чрезвычайных ситуаций)</w:t>
            </w:r>
          </w:p>
        </w:tc>
        <w:tc>
          <w:tcPr>
            <w:tcW w:w="613" w:type="pct"/>
            <w:hideMark/>
          </w:tcPr>
          <w:p w:rsidR="002C6BCF" w:rsidRDefault="002C6BCF" w:rsidP="00774EB3">
            <w:pPr>
              <w:suppressAutoHyphens/>
              <w:autoSpaceDE w:val="0"/>
              <w:autoSpaceDN w:val="0"/>
              <w:rPr>
                <w:kern w:val="2"/>
                <w:lang w:eastAsia="ko-KR"/>
              </w:rPr>
            </w:pPr>
            <w:r>
              <w:lastRenderedPageBreak/>
              <w:t>Все группы</w:t>
            </w:r>
          </w:p>
        </w:tc>
        <w:tc>
          <w:tcPr>
            <w:tcW w:w="506" w:type="pct"/>
            <w:hideMark/>
          </w:tcPr>
          <w:p w:rsidR="002C6BCF" w:rsidRDefault="002C6BCF" w:rsidP="00774EB3">
            <w:pPr>
              <w:suppressAutoHyphens/>
              <w:autoSpaceDE w:val="0"/>
              <w:autoSpaceDN w:val="0"/>
              <w:rPr>
                <w:kern w:val="2"/>
                <w:lang w:eastAsia="ko-KR"/>
              </w:rPr>
            </w:pPr>
            <w:r>
              <w:rPr>
                <w:kern w:val="2"/>
                <w:lang w:eastAsia="ko-KR"/>
              </w:rPr>
              <w:t>Учебные аудитории</w:t>
            </w:r>
          </w:p>
        </w:tc>
        <w:tc>
          <w:tcPr>
            <w:tcW w:w="1180" w:type="pct"/>
            <w:hideMark/>
          </w:tcPr>
          <w:p w:rsidR="002C6BCF" w:rsidRDefault="002C6BCF" w:rsidP="00774EB3">
            <w:pPr>
              <w:suppressAutoHyphens/>
              <w:autoSpaceDE w:val="0"/>
              <w:autoSpaceDN w:val="0"/>
              <w:rPr>
                <w:kern w:val="2"/>
                <w:lang w:eastAsia="ko-KR"/>
              </w:rPr>
            </w:pPr>
            <w:r>
              <w:rPr>
                <w:kern w:val="32"/>
              </w:rPr>
              <w:t>Руководители учебных групп, преподаватели ОБЖ</w:t>
            </w:r>
          </w:p>
        </w:tc>
        <w:tc>
          <w:tcPr>
            <w:tcW w:w="319" w:type="pct"/>
            <w:gridSpan w:val="2"/>
            <w:hideMark/>
          </w:tcPr>
          <w:p w:rsidR="002C6BCF" w:rsidRDefault="002C6BCF" w:rsidP="00774EB3">
            <w:pPr>
              <w:suppressAutoHyphens/>
              <w:autoSpaceDE w:val="0"/>
              <w:autoSpaceDN w:val="0"/>
              <w:rPr>
                <w:kern w:val="2"/>
                <w:lang w:eastAsia="ko-KR"/>
              </w:rPr>
            </w:pPr>
            <w:r>
              <w:rPr>
                <w:kern w:val="2"/>
                <w:lang w:eastAsia="ko-KR"/>
              </w:rPr>
              <w:t>ЛР 2</w:t>
            </w:r>
          </w:p>
          <w:p w:rsidR="002C6BCF" w:rsidRDefault="002C6BCF" w:rsidP="00774EB3">
            <w:pPr>
              <w:suppressAutoHyphens/>
              <w:autoSpaceDE w:val="0"/>
              <w:autoSpaceDN w:val="0"/>
              <w:rPr>
                <w:kern w:val="2"/>
                <w:lang w:eastAsia="ko-KR"/>
              </w:rPr>
            </w:pPr>
            <w:r>
              <w:rPr>
                <w:kern w:val="2"/>
                <w:lang w:eastAsia="ko-KR"/>
              </w:rPr>
              <w:t>ЛР 3</w:t>
            </w:r>
          </w:p>
          <w:p w:rsidR="002C6BCF" w:rsidRDefault="002C6BCF" w:rsidP="00774EB3">
            <w:pPr>
              <w:suppressAutoHyphens/>
              <w:autoSpaceDE w:val="0"/>
              <w:autoSpaceDN w:val="0"/>
              <w:rPr>
                <w:kern w:val="2"/>
                <w:lang w:eastAsia="ko-KR"/>
              </w:rPr>
            </w:pPr>
            <w:r>
              <w:rPr>
                <w:kern w:val="2"/>
                <w:lang w:eastAsia="ko-KR"/>
              </w:rPr>
              <w:t>ЛР 5</w:t>
            </w:r>
          </w:p>
          <w:p w:rsidR="002C6BCF" w:rsidRDefault="002C6BCF" w:rsidP="00774EB3">
            <w:pPr>
              <w:suppressAutoHyphens/>
              <w:autoSpaceDE w:val="0"/>
              <w:autoSpaceDN w:val="0"/>
              <w:rPr>
                <w:kern w:val="2"/>
                <w:lang w:eastAsia="ko-KR"/>
              </w:rPr>
            </w:pPr>
            <w:r>
              <w:rPr>
                <w:kern w:val="2"/>
                <w:lang w:eastAsia="ko-KR"/>
              </w:rPr>
              <w:lastRenderedPageBreak/>
              <w:t>ЛР 22</w:t>
            </w:r>
          </w:p>
          <w:p w:rsidR="002C6BCF" w:rsidRDefault="002C6BCF" w:rsidP="00774EB3">
            <w:pPr>
              <w:suppressAutoHyphens/>
              <w:autoSpaceDE w:val="0"/>
              <w:autoSpaceDN w:val="0"/>
              <w:rPr>
                <w:kern w:val="2"/>
                <w:lang w:eastAsia="ko-KR"/>
              </w:rPr>
            </w:pPr>
          </w:p>
        </w:tc>
        <w:tc>
          <w:tcPr>
            <w:tcW w:w="812" w:type="pct"/>
            <w:hideMark/>
          </w:tcPr>
          <w:p w:rsidR="002C6BCF" w:rsidRDefault="002C6BCF" w:rsidP="00774EB3">
            <w:pPr>
              <w:suppressAutoHyphens/>
              <w:autoSpaceDE w:val="0"/>
              <w:autoSpaceDN w:val="0"/>
              <w:rPr>
                <w:iCs/>
                <w:lang w:eastAsia="en-US"/>
              </w:rPr>
            </w:pPr>
            <w:r>
              <w:rPr>
                <w:iCs/>
                <w:lang w:eastAsia="en-US"/>
              </w:rPr>
              <w:lastRenderedPageBreak/>
              <w:t>«Ключевые дела ПОО»</w:t>
            </w:r>
          </w:p>
          <w:p w:rsidR="002C6BCF" w:rsidRDefault="002C6BCF" w:rsidP="00774EB3">
            <w:pPr>
              <w:suppressAutoHyphens/>
              <w:autoSpaceDE w:val="0"/>
              <w:autoSpaceDN w:val="0"/>
              <w:rPr>
                <w:iCs/>
                <w:lang w:eastAsia="en-US"/>
              </w:rPr>
            </w:pPr>
            <w:r>
              <w:rPr>
                <w:iCs/>
                <w:lang w:eastAsia="en-US"/>
              </w:rPr>
              <w:t xml:space="preserve">«Молодежные </w:t>
            </w:r>
            <w:r>
              <w:rPr>
                <w:iCs/>
                <w:lang w:eastAsia="en-US"/>
              </w:rPr>
              <w:lastRenderedPageBreak/>
              <w:t>общественные объединения»</w:t>
            </w:r>
          </w:p>
        </w:tc>
      </w:tr>
      <w:tr w:rsidR="002C6BCF" w:rsidTr="00774EB3">
        <w:tc>
          <w:tcPr>
            <w:tcW w:w="253" w:type="pct"/>
            <w:hideMark/>
          </w:tcPr>
          <w:p w:rsidR="002C6BCF" w:rsidRPr="00601A03" w:rsidRDefault="002C6BCF" w:rsidP="00774EB3">
            <w:pPr>
              <w:widowControl w:val="0"/>
              <w:autoSpaceDE w:val="0"/>
              <w:autoSpaceDN w:val="0"/>
              <w:jc w:val="both"/>
              <w:rPr>
                <w:b/>
                <w:bCs/>
                <w:kern w:val="2"/>
                <w:lang w:eastAsia="ko-KR"/>
              </w:rPr>
            </w:pPr>
            <w:r>
              <w:rPr>
                <w:b/>
                <w:bCs/>
                <w:kern w:val="2"/>
                <w:lang w:val="en-US" w:eastAsia="ko-KR"/>
              </w:rPr>
              <w:lastRenderedPageBreak/>
              <w:t>2</w:t>
            </w:r>
          </w:p>
        </w:tc>
        <w:tc>
          <w:tcPr>
            <w:tcW w:w="1317" w:type="pct"/>
            <w:hideMark/>
          </w:tcPr>
          <w:p w:rsidR="002C6BCF" w:rsidRDefault="002C6BCF" w:rsidP="00774EB3">
            <w:pPr>
              <w:suppressAutoHyphens/>
              <w:autoSpaceDE w:val="0"/>
              <w:autoSpaceDN w:val="0"/>
              <w:rPr>
                <w:b/>
                <w:bCs/>
                <w:kern w:val="2"/>
                <w:lang w:eastAsia="ko-KR"/>
              </w:rPr>
            </w:pPr>
            <w:r>
              <w:rPr>
                <w:bCs/>
                <w:kern w:val="2"/>
                <w:lang w:eastAsia="ko-KR"/>
              </w:rPr>
              <w:t>Классные часы ко Дню окончания Второй мировой войны</w:t>
            </w:r>
          </w:p>
        </w:tc>
        <w:tc>
          <w:tcPr>
            <w:tcW w:w="613" w:type="pct"/>
            <w:hideMark/>
          </w:tcPr>
          <w:p w:rsidR="002C6BCF" w:rsidRDefault="002C6BCF" w:rsidP="00774EB3">
            <w:pPr>
              <w:suppressAutoHyphens/>
              <w:autoSpaceDE w:val="0"/>
              <w:autoSpaceDN w:val="0"/>
              <w:rPr>
                <w:kern w:val="2"/>
                <w:lang w:eastAsia="ko-KR"/>
              </w:rPr>
            </w:pPr>
            <w:r>
              <w:t>Все группы</w:t>
            </w:r>
          </w:p>
        </w:tc>
        <w:tc>
          <w:tcPr>
            <w:tcW w:w="506" w:type="pct"/>
            <w:hideMark/>
          </w:tcPr>
          <w:p w:rsidR="002C6BCF" w:rsidRDefault="002C6BCF" w:rsidP="00774EB3">
            <w:pPr>
              <w:suppressAutoHyphens/>
              <w:autoSpaceDE w:val="0"/>
              <w:autoSpaceDN w:val="0"/>
              <w:rPr>
                <w:kern w:val="2"/>
                <w:lang w:eastAsia="ko-KR"/>
              </w:rPr>
            </w:pPr>
            <w:r>
              <w:rPr>
                <w:kern w:val="2"/>
                <w:lang w:eastAsia="ko-KR"/>
              </w:rPr>
              <w:t>Учебные аудитории</w:t>
            </w:r>
          </w:p>
        </w:tc>
        <w:tc>
          <w:tcPr>
            <w:tcW w:w="1180" w:type="pct"/>
            <w:hideMark/>
          </w:tcPr>
          <w:p w:rsidR="002C6BCF" w:rsidRDefault="002C6BCF" w:rsidP="00774EB3">
            <w:pPr>
              <w:suppressAutoHyphens/>
              <w:autoSpaceDE w:val="0"/>
              <w:autoSpaceDN w:val="0"/>
              <w:rPr>
                <w:kern w:val="2"/>
                <w:lang w:eastAsia="ko-KR"/>
              </w:rPr>
            </w:pPr>
            <w:r>
              <w:rPr>
                <w:kern w:val="32"/>
              </w:rPr>
              <w:t>Руководители учебных групп</w:t>
            </w:r>
          </w:p>
        </w:tc>
        <w:tc>
          <w:tcPr>
            <w:tcW w:w="319" w:type="pct"/>
            <w:gridSpan w:val="2"/>
            <w:hideMark/>
          </w:tcPr>
          <w:p w:rsidR="002C6BCF" w:rsidRDefault="002C6BCF" w:rsidP="00774EB3">
            <w:pPr>
              <w:suppressAutoHyphens/>
              <w:autoSpaceDE w:val="0"/>
              <w:autoSpaceDN w:val="0"/>
              <w:rPr>
                <w:kern w:val="2"/>
                <w:lang w:eastAsia="ko-KR"/>
              </w:rPr>
            </w:pPr>
            <w:r>
              <w:rPr>
                <w:kern w:val="2"/>
                <w:lang w:eastAsia="ko-KR"/>
              </w:rPr>
              <w:t>ЛР 2</w:t>
            </w:r>
          </w:p>
          <w:p w:rsidR="002C6BCF" w:rsidRDefault="002C6BCF" w:rsidP="00774EB3">
            <w:pPr>
              <w:suppressAutoHyphens/>
              <w:autoSpaceDE w:val="0"/>
              <w:autoSpaceDN w:val="0"/>
              <w:rPr>
                <w:kern w:val="2"/>
                <w:lang w:eastAsia="ko-KR"/>
              </w:rPr>
            </w:pPr>
            <w:r>
              <w:rPr>
                <w:kern w:val="2"/>
                <w:lang w:eastAsia="ko-KR"/>
              </w:rPr>
              <w:t>ЛР 3</w:t>
            </w:r>
          </w:p>
        </w:tc>
        <w:tc>
          <w:tcPr>
            <w:tcW w:w="812" w:type="pct"/>
            <w:hideMark/>
          </w:tcPr>
          <w:p w:rsidR="002C6BCF" w:rsidRDefault="002C6BCF" w:rsidP="00774EB3">
            <w:pPr>
              <w:suppressAutoHyphens/>
              <w:autoSpaceDE w:val="0"/>
              <w:autoSpaceDN w:val="0"/>
              <w:rPr>
                <w:iCs/>
                <w:lang w:eastAsia="en-US"/>
              </w:rPr>
            </w:pPr>
            <w:r>
              <w:rPr>
                <w:iCs/>
                <w:lang w:eastAsia="en-US"/>
              </w:rPr>
              <w:t>«Ключевые дела ПОО»</w:t>
            </w:r>
          </w:p>
        </w:tc>
      </w:tr>
      <w:tr w:rsidR="002C6BCF" w:rsidTr="00774EB3">
        <w:tc>
          <w:tcPr>
            <w:tcW w:w="253" w:type="pct"/>
            <w:hideMark/>
          </w:tcPr>
          <w:p w:rsidR="002C6BCF" w:rsidRPr="00601A03" w:rsidRDefault="002C6BCF" w:rsidP="00774EB3">
            <w:pPr>
              <w:widowControl w:val="0"/>
              <w:autoSpaceDE w:val="0"/>
              <w:autoSpaceDN w:val="0"/>
              <w:jc w:val="both"/>
              <w:rPr>
                <w:kern w:val="2"/>
                <w:lang w:eastAsia="ko-KR"/>
              </w:rPr>
            </w:pPr>
            <w:r>
              <w:rPr>
                <w:b/>
                <w:bCs/>
                <w:kern w:val="2"/>
                <w:lang w:val="en-US" w:eastAsia="ko-KR"/>
              </w:rPr>
              <w:t>3</w:t>
            </w:r>
          </w:p>
        </w:tc>
        <w:tc>
          <w:tcPr>
            <w:tcW w:w="1317" w:type="pct"/>
            <w:hideMark/>
          </w:tcPr>
          <w:p w:rsidR="002C6BCF" w:rsidRDefault="002C6BCF" w:rsidP="00774EB3">
            <w:pPr>
              <w:pStyle w:val="TableParagraph"/>
              <w:widowControl/>
              <w:suppressAutoHyphens/>
              <w:spacing w:line="276" w:lineRule="auto"/>
              <w:ind w:left="0"/>
              <w:rPr>
                <w:sz w:val="24"/>
                <w:szCs w:val="24"/>
              </w:rPr>
            </w:pPr>
            <w:r>
              <w:rPr>
                <w:sz w:val="24"/>
                <w:szCs w:val="24"/>
              </w:rPr>
              <w:t xml:space="preserve">Мероприятие «Экстремизм и терроризм - угроза обществу» </w:t>
            </w:r>
          </w:p>
          <w:p w:rsidR="002C6BCF" w:rsidRDefault="002C6BCF" w:rsidP="00774EB3">
            <w:pPr>
              <w:pStyle w:val="TableParagraph"/>
              <w:widowControl/>
              <w:suppressAutoHyphens/>
              <w:spacing w:line="276" w:lineRule="auto"/>
              <w:ind w:left="0"/>
              <w:rPr>
                <w:sz w:val="24"/>
                <w:szCs w:val="24"/>
              </w:rPr>
            </w:pPr>
            <w:r>
              <w:rPr>
                <w:sz w:val="24"/>
                <w:szCs w:val="24"/>
              </w:rPr>
              <w:t>(ко Дню солидарности в</w:t>
            </w:r>
          </w:p>
          <w:p w:rsidR="002C6BCF" w:rsidRDefault="002C6BCF" w:rsidP="00774EB3">
            <w:pPr>
              <w:suppressAutoHyphens/>
              <w:autoSpaceDE w:val="0"/>
              <w:autoSpaceDN w:val="0"/>
              <w:rPr>
                <w:kern w:val="2"/>
                <w:lang w:eastAsia="ko-KR"/>
              </w:rPr>
            </w:pPr>
            <w:r>
              <w:t xml:space="preserve">борьбе с </w:t>
            </w:r>
            <w:r>
              <w:rPr>
                <w:bCs/>
                <w:kern w:val="2"/>
                <w:lang w:eastAsia="ko-KR"/>
              </w:rPr>
              <w:t>терроризмом)</w:t>
            </w:r>
          </w:p>
        </w:tc>
        <w:tc>
          <w:tcPr>
            <w:tcW w:w="613" w:type="pct"/>
            <w:hideMark/>
          </w:tcPr>
          <w:p w:rsidR="002C6BCF" w:rsidRDefault="002C6BCF" w:rsidP="00774EB3">
            <w:pPr>
              <w:suppressAutoHyphens/>
              <w:autoSpaceDE w:val="0"/>
              <w:autoSpaceDN w:val="0"/>
              <w:rPr>
                <w:kern w:val="2"/>
                <w:lang w:eastAsia="ko-KR"/>
              </w:rPr>
            </w:pPr>
            <w:r>
              <w:t>Все группы</w:t>
            </w:r>
          </w:p>
        </w:tc>
        <w:tc>
          <w:tcPr>
            <w:tcW w:w="506" w:type="pct"/>
            <w:hideMark/>
          </w:tcPr>
          <w:p w:rsidR="002C6BCF" w:rsidRDefault="002C6BCF" w:rsidP="00774EB3">
            <w:pPr>
              <w:suppressAutoHyphens/>
              <w:autoSpaceDE w:val="0"/>
              <w:autoSpaceDN w:val="0"/>
              <w:rPr>
                <w:kern w:val="2"/>
                <w:lang w:eastAsia="ko-KR"/>
              </w:rPr>
            </w:pPr>
            <w:r>
              <w:t>Актовый зал</w:t>
            </w:r>
          </w:p>
        </w:tc>
        <w:tc>
          <w:tcPr>
            <w:tcW w:w="1180" w:type="pct"/>
            <w:hideMark/>
          </w:tcPr>
          <w:p w:rsidR="002C6BCF" w:rsidRDefault="002C6BCF" w:rsidP="00774EB3">
            <w:pPr>
              <w:suppressAutoHyphens/>
              <w:autoSpaceDE w:val="0"/>
              <w:autoSpaceDN w:val="0"/>
              <w:rPr>
                <w:kern w:val="2"/>
                <w:lang w:eastAsia="ko-KR"/>
              </w:rPr>
            </w:pPr>
            <w:r>
              <w:t>Преподаватели истории</w:t>
            </w:r>
          </w:p>
        </w:tc>
        <w:tc>
          <w:tcPr>
            <w:tcW w:w="319" w:type="pct"/>
            <w:gridSpan w:val="2"/>
            <w:hideMark/>
          </w:tcPr>
          <w:p w:rsidR="002C6BCF" w:rsidRDefault="002C6BCF" w:rsidP="00774EB3">
            <w:pPr>
              <w:suppressAutoHyphens/>
              <w:autoSpaceDE w:val="0"/>
              <w:autoSpaceDN w:val="0"/>
              <w:rPr>
                <w:kern w:val="2"/>
                <w:lang w:eastAsia="ko-KR"/>
              </w:rPr>
            </w:pPr>
            <w:r>
              <w:rPr>
                <w:kern w:val="2"/>
                <w:lang w:eastAsia="ko-KR"/>
              </w:rPr>
              <w:t>ЛР 1</w:t>
            </w:r>
          </w:p>
          <w:p w:rsidR="002C6BCF" w:rsidRDefault="002C6BCF" w:rsidP="00774EB3">
            <w:pPr>
              <w:suppressAutoHyphens/>
              <w:autoSpaceDE w:val="0"/>
              <w:autoSpaceDN w:val="0"/>
              <w:rPr>
                <w:kern w:val="2"/>
                <w:lang w:eastAsia="ko-KR"/>
              </w:rPr>
            </w:pPr>
            <w:r>
              <w:rPr>
                <w:kern w:val="2"/>
                <w:lang w:eastAsia="ko-KR"/>
              </w:rPr>
              <w:t>ЛР 3</w:t>
            </w:r>
          </w:p>
          <w:p w:rsidR="002C6BCF" w:rsidRDefault="002C6BCF" w:rsidP="00774EB3">
            <w:pPr>
              <w:suppressAutoHyphens/>
              <w:autoSpaceDE w:val="0"/>
              <w:autoSpaceDN w:val="0"/>
              <w:rPr>
                <w:kern w:val="2"/>
                <w:lang w:eastAsia="ko-KR"/>
              </w:rPr>
            </w:pPr>
            <w:r>
              <w:rPr>
                <w:kern w:val="2"/>
                <w:lang w:eastAsia="ko-KR"/>
              </w:rPr>
              <w:t>ЛР 5</w:t>
            </w:r>
          </w:p>
          <w:p w:rsidR="002C6BCF" w:rsidRDefault="002C6BCF" w:rsidP="00774EB3">
            <w:pPr>
              <w:suppressAutoHyphens/>
              <w:autoSpaceDE w:val="0"/>
              <w:autoSpaceDN w:val="0"/>
              <w:rPr>
                <w:kern w:val="2"/>
                <w:lang w:eastAsia="ko-KR"/>
              </w:rPr>
            </w:pPr>
            <w:r>
              <w:rPr>
                <w:kern w:val="2"/>
                <w:lang w:eastAsia="ko-KR"/>
              </w:rPr>
              <w:t>ЛР 22</w:t>
            </w:r>
          </w:p>
          <w:p w:rsidR="002C6BCF" w:rsidRDefault="002C6BCF" w:rsidP="00774EB3">
            <w:pPr>
              <w:suppressAutoHyphens/>
              <w:autoSpaceDE w:val="0"/>
              <w:autoSpaceDN w:val="0"/>
              <w:rPr>
                <w:kern w:val="2"/>
                <w:lang w:eastAsia="ko-KR"/>
              </w:rPr>
            </w:pPr>
          </w:p>
        </w:tc>
        <w:tc>
          <w:tcPr>
            <w:tcW w:w="812" w:type="pct"/>
            <w:hideMark/>
          </w:tcPr>
          <w:p w:rsidR="002C6BCF" w:rsidRDefault="002C6BCF" w:rsidP="00774EB3">
            <w:pPr>
              <w:suppressAutoHyphens/>
              <w:autoSpaceDE w:val="0"/>
              <w:autoSpaceDN w:val="0"/>
              <w:rPr>
                <w:iCs/>
                <w:lang w:eastAsia="en-US"/>
              </w:rPr>
            </w:pPr>
            <w:r>
              <w:rPr>
                <w:iCs/>
                <w:lang w:eastAsia="en-US"/>
              </w:rPr>
              <w:t>«Ключевые дела ПОО»</w:t>
            </w:r>
          </w:p>
          <w:p w:rsidR="002C6BCF" w:rsidRDefault="002C6BCF" w:rsidP="00774EB3">
            <w:pPr>
              <w:suppressAutoHyphens/>
              <w:autoSpaceDE w:val="0"/>
              <w:autoSpaceDN w:val="0"/>
              <w:rPr>
                <w:kern w:val="2"/>
                <w:lang w:eastAsia="ko-KR"/>
              </w:rPr>
            </w:pPr>
            <w:r>
              <w:rPr>
                <w:iCs/>
                <w:lang w:eastAsia="en-US"/>
              </w:rPr>
              <w:t>«Молодежные общественные объединения»</w:t>
            </w:r>
          </w:p>
        </w:tc>
      </w:tr>
      <w:tr w:rsidR="002C6BCF" w:rsidTr="00774EB3">
        <w:tc>
          <w:tcPr>
            <w:tcW w:w="253" w:type="pct"/>
            <w:hideMark/>
          </w:tcPr>
          <w:p w:rsidR="002C6BCF" w:rsidRPr="00601A03" w:rsidRDefault="002C6BCF" w:rsidP="00774EB3">
            <w:pPr>
              <w:widowControl w:val="0"/>
              <w:autoSpaceDE w:val="0"/>
              <w:autoSpaceDN w:val="0"/>
              <w:jc w:val="both"/>
              <w:rPr>
                <w:kern w:val="2"/>
                <w:lang w:eastAsia="ko-KR"/>
              </w:rPr>
            </w:pPr>
            <w:r>
              <w:rPr>
                <w:b/>
                <w:bCs/>
                <w:kern w:val="2"/>
                <w:lang w:val="en-US" w:eastAsia="ko-KR"/>
              </w:rPr>
              <w:t>8</w:t>
            </w:r>
          </w:p>
        </w:tc>
        <w:tc>
          <w:tcPr>
            <w:tcW w:w="1317" w:type="pct"/>
            <w:hideMark/>
          </w:tcPr>
          <w:p w:rsidR="002C6BCF" w:rsidRDefault="002C6BCF" w:rsidP="00774EB3">
            <w:pPr>
              <w:suppressAutoHyphens/>
              <w:autoSpaceDE w:val="0"/>
              <w:autoSpaceDN w:val="0"/>
              <w:rPr>
                <w:kern w:val="2"/>
                <w:lang w:eastAsia="ko-KR"/>
              </w:rPr>
            </w:pPr>
            <w:r>
              <w:t>Акция, посвященная Международному дню распространения грамотности</w:t>
            </w:r>
          </w:p>
        </w:tc>
        <w:tc>
          <w:tcPr>
            <w:tcW w:w="613" w:type="pct"/>
            <w:hideMark/>
          </w:tcPr>
          <w:p w:rsidR="002C6BCF" w:rsidRDefault="002C6BCF" w:rsidP="00774EB3">
            <w:pPr>
              <w:suppressAutoHyphens/>
              <w:autoSpaceDE w:val="0"/>
              <w:autoSpaceDN w:val="0"/>
              <w:rPr>
                <w:kern w:val="2"/>
                <w:lang w:eastAsia="ko-KR"/>
              </w:rPr>
            </w:pPr>
            <w:r>
              <w:t>Все группы</w:t>
            </w:r>
          </w:p>
        </w:tc>
        <w:tc>
          <w:tcPr>
            <w:tcW w:w="506" w:type="pct"/>
            <w:hideMark/>
          </w:tcPr>
          <w:p w:rsidR="002C6BCF" w:rsidRDefault="002C6BCF" w:rsidP="00774EB3">
            <w:pPr>
              <w:suppressAutoHyphens/>
              <w:autoSpaceDE w:val="0"/>
              <w:autoSpaceDN w:val="0"/>
              <w:rPr>
                <w:kern w:val="2"/>
                <w:lang w:eastAsia="ko-KR"/>
              </w:rPr>
            </w:pPr>
            <w:r>
              <w:t>Актовый зал</w:t>
            </w:r>
          </w:p>
        </w:tc>
        <w:tc>
          <w:tcPr>
            <w:tcW w:w="1180" w:type="pct"/>
            <w:hideMark/>
          </w:tcPr>
          <w:p w:rsidR="002C6BCF" w:rsidRDefault="002C6BCF" w:rsidP="00774EB3">
            <w:pPr>
              <w:suppressAutoHyphens/>
              <w:autoSpaceDE w:val="0"/>
              <w:autoSpaceDN w:val="0"/>
              <w:rPr>
                <w:kern w:val="2"/>
                <w:lang w:eastAsia="ko-KR"/>
              </w:rPr>
            </w:pPr>
            <w:r>
              <w:t xml:space="preserve">Зам. директора по УВР, социальный педагог, педагог – психолог, преподаватели </w:t>
            </w:r>
          </w:p>
        </w:tc>
        <w:tc>
          <w:tcPr>
            <w:tcW w:w="319" w:type="pct"/>
            <w:gridSpan w:val="2"/>
            <w:hideMark/>
          </w:tcPr>
          <w:p w:rsidR="002C6BCF" w:rsidRDefault="002C6BCF" w:rsidP="00774EB3">
            <w:pPr>
              <w:suppressAutoHyphens/>
              <w:autoSpaceDE w:val="0"/>
              <w:autoSpaceDN w:val="0"/>
              <w:rPr>
                <w:kern w:val="2"/>
                <w:lang w:eastAsia="ko-KR"/>
              </w:rPr>
            </w:pPr>
            <w:r>
              <w:rPr>
                <w:kern w:val="2"/>
                <w:lang w:eastAsia="ko-KR"/>
              </w:rPr>
              <w:t>ЛР 4</w:t>
            </w:r>
          </w:p>
          <w:p w:rsidR="002C6BCF" w:rsidRDefault="002C6BCF" w:rsidP="00774EB3">
            <w:pPr>
              <w:suppressAutoHyphens/>
              <w:autoSpaceDE w:val="0"/>
              <w:autoSpaceDN w:val="0"/>
              <w:rPr>
                <w:kern w:val="2"/>
                <w:lang w:eastAsia="ko-KR"/>
              </w:rPr>
            </w:pPr>
            <w:r>
              <w:rPr>
                <w:kern w:val="2"/>
                <w:lang w:eastAsia="ko-KR"/>
              </w:rPr>
              <w:t>ЛР 10</w:t>
            </w:r>
          </w:p>
          <w:p w:rsidR="002C6BCF" w:rsidRDefault="002C6BCF" w:rsidP="00774EB3">
            <w:pPr>
              <w:suppressAutoHyphens/>
              <w:autoSpaceDE w:val="0"/>
              <w:autoSpaceDN w:val="0"/>
              <w:rPr>
                <w:kern w:val="2"/>
                <w:lang w:eastAsia="ko-KR"/>
              </w:rPr>
            </w:pPr>
            <w:r>
              <w:rPr>
                <w:kern w:val="2"/>
                <w:lang w:eastAsia="ko-KR"/>
              </w:rPr>
              <w:t>ЛР 19</w:t>
            </w:r>
          </w:p>
          <w:p w:rsidR="002C6BCF" w:rsidRDefault="002C6BCF" w:rsidP="00774EB3">
            <w:pPr>
              <w:suppressAutoHyphens/>
              <w:autoSpaceDE w:val="0"/>
              <w:autoSpaceDN w:val="0"/>
              <w:rPr>
                <w:kern w:val="2"/>
                <w:lang w:eastAsia="ko-KR"/>
              </w:rPr>
            </w:pPr>
            <w:r>
              <w:rPr>
                <w:kern w:val="2"/>
                <w:lang w:eastAsia="ko-KR"/>
              </w:rPr>
              <w:t>ЛР 25</w:t>
            </w:r>
          </w:p>
        </w:tc>
        <w:tc>
          <w:tcPr>
            <w:tcW w:w="812" w:type="pct"/>
            <w:hideMark/>
          </w:tcPr>
          <w:p w:rsidR="002C6BCF" w:rsidRDefault="002C6BCF" w:rsidP="00774EB3">
            <w:pPr>
              <w:suppressAutoHyphens/>
              <w:autoSpaceDE w:val="0"/>
              <w:autoSpaceDN w:val="0"/>
              <w:rPr>
                <w:iCs/>
                <w:lang w:eastAsia="en-US"/>
              </w:rPr>
            </w:pPr>
            <w:r>
              <w:rPr>
                <w:iCs/>
                <w:lang w:eastAsia="en-US"/>
              </w:rPr>
              <w:t>«Цифровая среда»</w:t>
            </w:r>
          </w:p>
        </w:tc>
      </w:tr>
      <w:tr w:rsidR="002C6BCF" w:rsidTr="00774EB3">
        <w:tc>
          <w:tcPr>
            <w:tcW w:w="253" w:type="pct"/>
            <w:hideMark/>
          </w:tcPr>
          <w:p w:rsidR="002C6BCF" w:rsidRPr="00601A03" w:rsidRDefault="002C6BCF" w:rsidP="00774EB3">
            <w:pPr>
              <w:widowControl w:val="0"/>
              <w:autoSpaceDE w:val="0"/>
              <w:autoSpaceDN w:val="0"/>
              <w:jc w:val="both"/>
              <w:rPr>
                <w:kern w:val="2"/>
                <w:lang w:eastAsia="ko-KR"/>
              </w:rPr>
            </w:pPr>
            <w:r>
              <w:rPr>
                <w:b/>
                <w:bCs/>
                <w:kern w:val="2"/>
                <w:lang w:val="en-US" w:eastAsia="ko-KR"/>
              </w:rPr>
              <w:t>21</w:t>
            </w:r>
          </w:p>
        </w:tc>
        <w:tc>
          <w:tcPr>
            <w:tcW w:w="1317" w:type="pct"/>
            <w:hideMark/>
          </w:tcPr>
          <w:p w:rsidR="002C6BCF" w:rsidRDefault="002C6BCF" w:rsidP="00774EB3">
            <w:pPr>
              <w:suppressAutoHyphens/>
              <w:autoSpaceDE w:val="0"/>
              <w:autoSpaceDN w:val="0"/>
              <w:rPr>
                <w:bCs/>
                <w:kern w:val="2"/>
                <w:lang w:eastAsia="ko-KR"/>
              </w:rPr>
            </w:pPr>
            <w:r>
              <w:rPr>
                <w:bCs/>
                <w:kern w:val="2"/>
                <w:lang w:eastAsia="ko-KR"/>
              </w:rPr>
              <w:t>Тематические классные часы, викторины, конкурсы:</w:t>
            </w:r>
          </w:p>
          <w:p w:rsidR="002C6BCF" w:rsidRDefault="002C6BCF" w:rsidP="00774EB3">
            <w:pPr>
              <w:suppressAutoHyphens/>
              <w:autoSpaceDE w:val="0"/>
              <w:autoSpaceDN w:val="0"/>
              <w:rPr>
                <w:bCs/>
                <w:kern w:val="2"/>
                <w:lang w:eastAsia="ko-KR"/>
              </w:rPr>
            </w:pPr>
            <w:r>
              <w:rPr>
                <w:bCs/>
                <w:kern w:val="2"/>
                <w:lang w:eastAsia="ko-KR"/>
              </w:rPr>
              <w:t>День победы русских полков во главе с Великим князем Дмитрием Донским (Куликовская битва, 1380 год).</w:t>
            </w:r>
          </w:p>
          <w:p w:rsidR="002C6BCF" w:rsidRDefault="002C6BCF" w:rsidP="00774EB3">
            <w:pPr>
              <w:suppressAutoHyphens/>
              <w:autoSpaceDE w:val="0"/>
              <w:autoSpaceDN w:val="0"/>
              <w:rPr>
                <w:kern w:val="2"/>
                <w:lang w:eastAsia="ko-KR"/>
              </w:rPr>
            </w:pPr>
            <w:r>
              <w:rPr>
                <w:bCs/>
                <w:kern w:val="2"/>
                <w:lang w:eastAsia="ko-KR"/>
              </w:rPr>
              <w:t>День зарождения российской государственности (862 год)</w:t>
            </w:r>
          </w:p>
        </w:tc>
        <w:tc>
          <w:tcPr>
            <w:tcW w:w="613" w:type="pct"/>
            <w:hideMark/>
          </w:tcPr>
          <w:p w:rsidR="002C6BCF" w:rsidRDefault="002C6BCF" w:rsidP="00774EB3">
            <w:pPr>
              <w:suppressAutoHyphens/>
              <w:autoSpaceDE w:val="0"/>
              <w:autoSpaceDN w:val="0"/>
              <w:rPr>
                <w:kern w:val="2"/>
                <w:lang w:eastAsia="ko-KR"/>
              </w:rPr>
            </w:pPr>
            <w:r>
              <w:t>Все группы</w:t>
            </w:r>
          </w:p>
        </w:tc>
        <w:tc>
          <w:tcPr>
            <w:tcW w:w="506" w:type="pct"/>
            <w:hideMark/>
          </w:tcPr>
          <w:p w:rsidR="002C6BCF" w:rsidRDefault="002C6BCF" w:rsidP="00774EB3">
            <w:pPr>
              <w:suppressAutoHyphens/>
              <w:autoSpaceDE w:val="0"/>
              <w:autoSpaceDN w:val="0"/>
              <w:rPr>
                <w:kern w:val="2"/>
                <w:lang w:eastAsia="ko-KR"/>
              </w:rPr>
            </w:pPr>
            <w:r>
              <w:rPr>
                <w:kern w:val="2"/>
                <w:lang w:eastAsia="ko-KR"/>
              </w:rPr>
              <w:t>Учебные аудитории</w:t>
            </w:r>
          </w:p>
        </w:tc>
        <w:tc>
          <w:tcPr>
            <w:tcW w:w="1180" w:type="pct"/>
            <w:hideMark/>
          </w:tcPr>
          <w:p w:rsidR="002C6BCF" w:rsidRDefault="002C6BCF" w:rsidP="00774EB3">
            <w:pPr>
              <w:suppressAutoHyphens/>
              <w:autoSpaceDE w:val="0"/>
              <w:autoSpaceDN w:val="0"/>
              <w:rPr>
                <w:kern w:val="2"/>
                <w:lang w:eastAsia="ko-KR"/>
              </w:rPr>
            </w:pPr>
            <w:r>
              <w:t>Зам. директора по ВР, социальный педагог, педагог – психолог</w:t>
            </w:r>
            <w:r>
              <w:rPr>
                <w:kern w:val="32"/>
              </w:rPr>
              <w:t xml:space="preserve"> руководители учебных групп, преподаватели истории</w:t>
            </w:r>
          </w:p>
        </w:tc>
        <w:tc>
          <w:tcPr>
            <w:tcW w:w="319" w:type="pct"/>
            <w:gridSpan w:val="2"/>
            <w:hideMark/>
          </w:tcPr>
          <w:p w:rsidR="002C6BCF" w:rsidRDefault="002C6BCF" w:rsidP="00774EB3">
            <w:pPr>
              <w:suppressAutoHyphens/>
              <w:autoSpaceDE w:val="0"/>
              <w:autoSpaceDN w:val="0"/>
              <w:rPr>
                <w:kern w:val="2"/>
                <w:lang w:eastAsia="ko-KR"/>
              </w:rPr>
            </w:pPr>
            <w:r>
              <w:rPr>
                <w:kern w:val="2"/>
                <w:lang w:eastAsia="ko-KR"/>
              </w:rPr>
              <w:t>ЛР 5</w:t>
            </w:r>
          </w:p>
          <w:p w:rsidR="002C6BCF" w:rsidRDefault="002C6BCF" w:rsidP="00774EB3">
            <w:pPr>
              <w:suppressAutoHyphens/>
              <w:autoSpaceDE w:val="0"/>
              <w:autoSpaceDN w:val="0"/>
              <w:rPr>
                <w:kern w:val="2"/>
                <w:lang w:eastAsia="ko-KR"/>
              </w:rPr>
            </w:pPr>
            <w:r>
              <w:rPr>
                <w:kern w:val="2"/>
                <w:lang w:eastAsia="ko-KR"/>
              </w:rPr>
              <w:t>ЛР 8</w:t>
            </w:r>
          </w:p>
          <w:p w:rsidR="002C6BCF" w:rsidRDefault="002C6BCF" w:rsidP="00774EB3">
            <w:pPr>
              <w:suppressAutoHyphens/>
              <w:autoSpaceDE w:val="0"/>
              <w:autoSpaceDN w:val="0"/>
              <w:rPr>
                <w:kern w:val="2"/>
                <w:lang w:eastAsia="ko-KR"/>
              </w:rPr>
            </w:pPr>
          </w:p>
        </w:tc>
        <w:tc>
          <w:tcPr>
            <w:tcW w:w="812" w:type="pct"/>
          </w:tcPr>
          <w:p w:rsidR="002C6BCF" w:rsidRDefault="002C6BCF" w:rsidP="00774EB3">
            <w:pPr>
              <w:suppressAutoHyphens/>
              <w:autoSpaceDE w:val="0"/>
              <w:autoSpaceDN w:val="0"/>
              <w:rPr>
                <w:iCs/>
                <w:lang w:eastAsia="en-US"/>
              </w:rPr>
            </w:pPr>
            <w:r>
              <w:rPr>
                <w:iCs/>
                <w:lang w:eastAsia="en-US"/>
              </w:rPr>
              <w:t>«Ключевые дела ПОО»</w:t>
            </w:r>
          </w:p>
          <w:p w:rsidR="002C6BCF" w:rsidRDefault="002C6BCF" w:rsidP="00774EB3">
            <w:pPr>
              <w:suppressAutoHyphens/>
              <w:autoSpaceDE w:val="0"/>
              <w:autoSpaceDN w:val="0"/>
              <w:rPr>
                <w:kern w:val="2"/>
                <w:lang w:eastAsia="ko-KR"/>
              </w:rPr>
            </w:pPr>
          </w:p>
        </w:tc>
      </w:tr>
      <w:tr w:rsidR="002C6BCF" w:rsidTr="00774EB3">
        <w:tc>
          <w:tcPr>
            <w:tcW w:w="253" w:type="pct"/>
            <w:hideMark/>
          </w:tcPr>
          <w:p w:rsidR="002C6BCF" w:rsidRPr="00601A03" w:rsidRDefault="002C6BCF" w:rsidP="00774EB3">
            <w:pPr>
              <w:widowControl w:val="0"/>
              <w:autoSpaceDE w:val="0"/>
              <w:autoSpaceDN w:val="0"/>
              <w:jc w:val="both"/>
              <w:rPr>
                <w:kern w:val="2"/>
                <w:lang w:eastAsia="ko-KR"/>
              </w:rPr>
            </w:pPr>
            <w:r>
              <w:rPr>
                <w:b/>
                <w:bCs/>
                <w:kern w:val="2"/>
                <w:lang w:val="en-US" w:eastAsia="ko-KR"/>
              </w:rPr>
              <w:t>23</w:t>
            </w:r>
          </w:p>
        </w:tc>
        <w:tc>
          <w:tcPr>
            <w:tcW w:w="1317" w:type="pct"/>
            <w:hideMark/>
          </w:tcPr>
          <w:p w:rsidR="002C6BCF" w:rsidRDefault="002C6BCF" w:rsidP="00774EB3">
            <w:pPr>
              <w:suppressAutoHyphens/>
              <w:autoSpaceDE w:val="0"/>
              <w:autoSpaceDN w:val="0"/>
              <w:rPr>
                <w:kern w:val="2"/>
                <w:lang w:eastAsia="ko-KR"/>
              </w:rPr>
            </w:pPr>
            <w:r>
              <w:rPr>
                <w:shd w:val="clear" w:color="auto" w:fill="FFFFFF"/>
              </w:rPr>
              <w:t>Акции “Я тебя слышу”</w:t>
            </w:r>
            <w:r>
              <w:rPr>
                <w:kern w:val="2"/>
                <w:lang w:eastAsia="ko-KR"/>
              </w:rPr>
              <w:t xml:space="preserve"> (Международный день жестовых языков)</w:t>
            </w:r>
          </w:p>
        </w:tc>
        <w:tc>
          <w:tcPr>
            <w:tcW w:w="613" w:type="pct"/>
            <w:hideMark/>
          </w:tcPr>
          <w:p w:rsidR="002C6BCF" w:rsidRDefault="002C6BCF" w:rsidP="00774EB3">
            <w:pPr>
              <w:suppressAutoHyphens/>
              <w:autoSpaceDE w:val="0"/>
              <w:autoSpaceDN w:val="0"/>
              <w:rPr>
                <w:kern w:val="2"/>
                <w:lang w:eastAsia="ko-KR"/>
              </w:rPr>
            </w:pPr>
            <w:r>
              <w:t>Все группы</w:t>
            </w:r>
          </w:p>
        </w:tc>
        <w:tc>
          <w:tcPr>
            <w:tcW w:w="506" w:type="pct"/>
            <w:hideMark/>
          </w:tcPr>
          <w:p w:rsidR="002C6BCF" w:rsidRDefault="002C6BCF" w:rsidP="00774EB3">
            <w:pPr>
              <w:suppressAutoHyphens/>
              <w:autoSpaceDE w:val="0"/>
              <w:autoSpaceDN w:val="0"/>
              <w:rPr>
                <w:kern w:val="2"/>
                <w:lang w:eastAsia="ko-KR"/>
              </w:rPr>
            </w:pPr>
            <w:r>
              <w:rPr>
                <w:kern w:val="2"/>
                <w:lang w:eastAsia="ko-KR"/>
              </w:rPr>
              <w:t>Учебные аудитории</w:t>
            </w:r>
          </w:p>
        </w:tc>
        <w:tc>
          <w:tcPr>
            <w:tcW w:w="1180" w:type="pct"/>
            <w:hideMark/>
          </w:tcPr>
          <w:p w:rsidR="002C6BCF" w:rsidRDefault="002C6BCF" w:rsidP="00774EB3">
            <w:pPr>
              <w:suppressAutoHyphens/>
              <w:autoSpaceDE w:val="0"/>
              <w:autoSpaceDN w:val="0"/>
              <w:rPr>
                <w:kern w:val="2"/>
                <w:lang w:eastAsia="ko-KR"/>
              </w:rPr>
            </w:pPr>
            <w:r>
              <w:t>Зам. директора по ВР, социальный педагог, педагог – психолог</w:t>
            </w:r>
          </w:p>
        </w:tc>
        <w:tc>
          <w:tcPr>
            <w:tcW w:w="319" w:type="pct"/>
            <w:gridSpan w:val="2"/>
            <w:hideMark/>
          </w:tcPr>
          <w:p w:rsidR="002C6BCF" w:rsidRDefault="002C6BCF" w:rsidP="00774EB3">
            <w:pPr>
              <w:suppressAutoHyphens/>
              <w:autoSpaceDE w:val="0"/>
              <w:autoSpaceDN w:val="0"/>
              <w:rPr>
                <w:kern w:val="2"/>
                <w:lang w:eastAsia="ko-KR"/>
              </w:rPr>
            </w:pPr>
            <w:r>
              <w:rPr>
                <w:kern w:val="2"/>
                <w:lang w:eastAsia="ko-KR"/>
              </w:rPr>
              <w:t>ЛР 6</w:t>
            </w:r>
          </w:p>
          <w:p w:rsidR="002C6BCF" w:rsidRDefault="002C6BCF" w:rsidP="00774EB3">
            <w:pPr>
              <w:suppressAutoHyphens/>
              <w:autoSpaceDE w:val="0"/>
              <w:autoSpaceDN w:val="0"/>
              <w:rPr>
                <w:kern w:val="2"/>
                <w:lang w:eastAsia="ko-KR"/>
              </w:rPr>
            </w:pPr>
            <w:r>
              <w:rPr>
                <w:kern w:val="2"/>
                <w:lang w:eastAsia="ko-KR"/>
              </w:rPr>
              <w:t>ЛР 8</w:t>
            </w:r>
          </w:p>
          <w:p w:rsidR="002C6BCF" w:rsidRDefault="002C6BCF" w:rsidP="00774EB3">
            <w:pPr>
              <w:suppressAutoHyphens/>
              <w:autoSpaceDE w:val="0"/>
              <w:autoSpaceDN w:val="0"/>
              <w:rPr>
                <w:kern w:val="2"/>
                <w:lang w:eastAsia="ko-KR"/>
              </w:rPr>
            </w:pPr>
            <w:r>
              <w:rPr>
                <w:kern w:val="2"/>
                <w:lang w:eastAsia="ko-KR"/>
              </w:rPr>
              <w:t>ЛР 22</w:t>
            </w:r>
          </w:p>
          <w:p w:rsidR="002C6BCF" w:rsidRDefault="002C6BCF" w:rsidP="00774EB3">
            <w:pPr>
              <w:suppressAutoHyphens/>
              <w:autoSpaceDE w:val="0"/>
              <w:autoSpaceDN w:val="0"/>
              <w:rPr>
                <w:kern w:val="2"/>
                <w:lang w:eastAsia="ko-KR"/>
              </w:rPr>
            </w:pPr>
            <w:r>
              <w:rPr>
                <w:kern w:val="2"/>
                <w:lang w:eastAsia="ko-KR"/>
              </w:rPr>
              <w:t>ЛР 25</w:t>
            </w:r>
          </w:p>
        </w:tc>
        <w:tc>
          <w:tcPr>
            <w:tcW w:w="812" w:type="pct"/>
            <w:hideMark/>
          </w:tcPr>
          <w:p w:rsidR="002C6BCF" w:rsidRDefault="002C6BCF" w:rsidP="00774EB3">
            <w:pPr>
              <w:suppressAutoHyphens/>
              <w:autoSpaceDE w:val="0"/>
              <w:autoSpaceDN w:val="0"/>
              <w:rPr>
                <w:kern w:val="2"/>
                <w:lang w:eastAsia="ko-KR"/>
              </w:rPr>
            </w:pPr>
            <w:r>
              <w:rPr>
                <w:iCs/>
                <w:lang w:eastAsia="en-US"/>
              </w:rPr>
              <w:t>«Молодежные общественные объединения»</w:t>
            </w:r>
          </w:p>
        </w:tc>
      </w:tr>
      <w:tr w:rsidR="002C6BCF" w:rsidTr="00774EB3">
        <w:tc>
          <w:tcPr>
            <w:tcW w:w="253" w:type="pct"/>
            <w:hideMark/>
          </w:tcPr>
          <w:p w:rsidR="002C6BCF" w:rsidRPr="00601A03" w:rsidRDefault="002C6BCF" w:rsidP="00774EB3">
            <w:pPr>
              <w:widowControl w:val="0"/>
              <w:autoSpaceDE w:val="0"/>
              <w:autoSpaceDN w:val="0"/>
              <w:jc w:val="both"/>
              <w:rPr>
                <w:kern w:val="2"/>
                <w:lang w:eastAsia="ko-KR"/>
              </w:rPr>
            </w:pPr>
            <w:r>
              <w:rPr>
                <w:b/>
                <w:bCs/>
                <w:kern w:val="2"/>
                <w:lang w:val="en-US" w:eastAsia="ko-KR"/>
              </w:rPr>
              <w:t>25-29</w:t>
            </w:r>
          </w:p>
        </w:tc>
        <w:tc>
          <w:tcPr>
            <w:tcW w:w="1317" w:type="pct"/>
            <w:hideMark/>
          </w:tcPr>
          <w:p w:rsidR="002C6BCF" w:rsidRDefault="002C6BCF" w:rsidP="00774EB3">
            <w:pPr>
              <w:suppressAutoHyphens/>
              <w:autoSpaceDE w:val="0"/>
              <w:autoSpaceDN w:val="0"/>
              <w:rPr>
                <w:kern w:val="2"/>
                <w:lang w:eastAsia="ko-KR"/>
              </w:rPr>
            </w:pPr>
            <w:r>
              <w:rPr>
                <w:shd w:val="clear" w:color="auto" w:fill="FFFFFF"/>
              </w:rPr>
              <w:t>Проведение с обучающимися тематических классных часов, викторин, конкурсов, соревнований по безопасности дорожного движения</w:t>
            </w:r>
            <w:r>
              <w:rPr>
                <w:kern w:val="2"/>
                <w:lang w:eastAsia="ko-KR"/>
              </w:rPr>
              <w:t xml:space="preserve"> (неделя безопасности дорожного движения)</w:t>
            </w:r>
          </w:p>
        </w:tc>
        <w:tc>
          <w:tcPr>
            <w:tcW w:w="613" w:type="pct"/>
            <w:hideMark/>
          </w:tcPr>
          <w:p w:rsidR="002C6BCF" w:rsidRDefault="002C6BCF" w:rsidP="00774EB3">
            <w:pPr>
              <w:suppressAutoHyphens/>
              <w:autoSpaceDE w:val="0"/>
              <w:autoSpaceDN w:val="0"/>
              <w:rPr>
                <w:kern w:val="2"/>
                <w:lang w:eastAsia="ko-KR"/>
              </w:rPr>
            </w:pPr>
            <w:r>
              <w:t>Все группы</w:t>
            </w:r>
          </w:p>
        </w:tc>
        <w:tc>
          <w:tcPr>
            <w:tcW w:w="506" w:type="pct"/>
            <w:hideMark/>
          </w:tcPr>
          <w:p w:rsidR="002C6BCF" w:rsidRDefault="002C6BCF" w:rsidP="00774EB3">
            <w:pPr>
              <w:suppressAutoHyphens/>
              <w:autoSpaceDE w:val="0"/>
              <w:autoSpaceDN w:val="0"/>
              <w:rPr>
                <w:kern w:val="2"/>
                <w:lang w:eastAsia="ko-KR"/>
              </w:rPr>
            </w:pPr>
            <w:r>
              <w:rPr>
                <w:kern w:val="2"/>
                <w:lang w:eastAsia="ko-KR"/>
              </w:rPr>
              <w:t>Учебные аудитории</w:t>
            </w:r>
          </w:p>
        </w:tc>
        <w:tc>
          <w:tcPr>
            <w:tcW w:w="1180" w:type="pct"/>
            <w:hideMark/>
          </w:tcPr>
          <w:p w:rsidR="002C6BCF" w:rsidRDefault="002C6BCF" w:rsidP="00774EB3">
            <w:pPr>
              <w:suppressAutoHyphens/>
              <w:autoSpaceDE w:val="0"/>
              <w:autoSpaceDN w:val="0"/>
              <w:rPr>
                <w:kern w:val="2"/>
                <w:lang w:eastAsia="ko-KR"/>
              </w:rPr>
            </w:pPr>
            <w:r>
              <w:rPr>
                <w:kern w:val="32"/>
              </w:rPr>
              <w:t>Руководители учебных групп, преподаватели ОБЖ, ф/в</w:t>
            </w:r>
          </w:p>
        </w:tc>
        <w:tc>
          <w:tcPr>
            <w:tcW w:w="319" w:type="pct"/>
            <w:gridSpan w:val="2"/>
            <w:hideMark/>
          </w:tcPr>
          <w:p w:rsidR="002C6BCF" w:rsidRDefault="002C6BCF" w:rsidP="00774EB3">
            <w:pPr>
              <w:suppressAutoHyphens/>
              <w:autoSpaceDE w:val="0"/>
              <w:autoSpaceDN w:val="0"/>
              <w:rPr>
                <w:kern w:val="2"/>
                <w:lang w:eastAsia="ko-KR"/>
              </w:rPr>
            </w:pPr>
            <w:r>
              <w:rPr>
                <w:kern w:val="2"/>
                <w:lang w:eastAsia="ko-KR"/>
              </w:rPr>
              <w:t>ЛР 3</w:t>
            </w:r>
          </w:p>
          <w:p w:rsidR="002C6BCF" w:rsidRDefault="002C6BCF" w:rsidP="00774EB3">
            <w:pPr>
              <w:suppressAutoHyphens/>
              <w:autoSpaceDE w:val="0"/>
              <w:autoSpaceDN w:val="0"/>
              <w:rPr>
                <w:kern w:val="2"/>
                <w:lang w:eastAsia="ko-KR"/>
              </w:rPr>
            </w:pPr>
            <w:r>
              <w:rPr>
                <w:kern w:val="2"/>
                <w:lang w:eastAsia="ko-KR"/>
              </w:rPr>
              <w:t>ЛР 9</w:t>
            </w:r>
          </w:p>
        </w:tc>
        <w:tc>
          <w:tcPr>
            <w:tcW w:w="812" w:type="pct"/>
            <w:hideMark/>
          </w:tcPr>
          <w:p w:rsidR="002C6BCF" w:rsidRDefault="002C6BCF" w:rsidP="00774EB3">
            <w:pPr>
              <w:suppressAutoHyphens/>
              <w:autoSpaceDE w:val="0"/>
              <w:autoSpaceDN w:val="0"/>
              <w:rPr>
                <w:iCs/>
                <w:lang w:eastAsia="en-US"/>
              </w:rPr>
            </w:pPr>
            <w:r>
              <w:rPr>
                <w:iCs/>
                <w:lang w:eastAsia="en-US"/>
              </w:rPr>
              <w:t>«Ключевые дела ПОО»</w:t>
            </w:r>
          </w:p>
          <w:p w:rsidR="002C6BCF" w:rsidRDefault="002C6BCF" w:rsidP="00774EB3">
            <w:pPr>
              <w:suppressAutoHyphens/>
              <w:autoSpaceDE w:val="0"/>
              <w:autoSpaceDN w:val="0"/>
              <w:rPr>
                <w:iCs/>
                <w:lang w:eastAsia="en-US"/>
              </w:rPr>
            </w:pPr>
            <w:r>
              <w:rPr>
                <w:iCs/>
                <w:lang w:eastAsia="en-US"/>
              </w:rPr>
              <w:t>«Молодежные общественные объединения»</w:t>
            </w:r>
          </w:p>
          <w:p w:rsidR="002C6BCF" w:rsidRDefault="002C6BCF" w:rsidP="00774EB3">
            <w:pPr>
              <w:suppressAutoHyphens/>
              <w:autoSpaceDE w:val="0"/>
              <w:autoSpaceDN w:val="0"/>
              <w:rPr>
                <w:kern w:val="2"/>
                <w:lang w:eastAsia="ko-KR"/>
              </w:rPr>
            </w:pPr>
            <w:r>
              <w:rPr>
                <w:iCs/>
                <w:lang w:eastAsia="en-US"/>
              </w:rPr>
              <w:t>«Взаимодействие с родителями»</w:t>
            </w:r>
          </w:p>
        </w:tc>
      </w:tr>
      <w:tr w:rsidR="002C6BCF" w:rsidTr="00774EB3">
        <w:tc>
          <w:tcPr>
            <w:tcW w:w="253" w:type="pct"/>
            <w:hideMark/>
          </w:tcPr>
          <w:p w:rsidR="002C6BCF" w:rsidRPr="00601A03" w:rsidRDefault="002C6BCF" w:rsidP="00774EB3">
            <w:pPr>
              <w:widowControl w:val="0"/>
              <w:autoSpaceDE w:val="0"/>
              <w:autoSpaceDN w:val="0"/>
              <w:jc w:val="both"/>
              <w:rPr>
                <w:kern w:val="2"/>
                <w:lang w:eastAsia="ko-KR"/>
              </w:rPr>
            </w:pPr>
            <w:r>
              <w:rPr>
                <w:b/>
                <w:bCs/>
                <w:kern w:val="2"/>
                <w:lang w:val="en-US" w:eastAsia="ko-KR"/>
              </w:rPr>
              <w:lastRenderedPageBreak/>
              <w:t>26</w:t>
            </w:r>
          </w:p>
        </w:tc>
        <w:tc>
          <w:tcPr>
            <w:tcW w:w="1317" w:type="pct"/>
            <w:hideMark/>
          </w:tcPr>
          <w:p w:rsidR="002C6BCF" w:rsidRDefault="002C6BCF" w:rsidP="00774EB3">
            <w:pPr>
              <w:suppressAutoHyphens/>
              <w:autoSpaceDE w:val="0"/>
              <w:autoSpaceDN w:val="0"/>
              <w:rPr>
                <w:kern w:val="2"/>
                <w:lang w:eastAsia="ko-KR"/>
              </w:rPr>
            </w:pPr>
            <w:r>
              <w:rPr>
                <w:shd w:val="clear" w:color="auto" w:fill="FFFFFF"/>
              </w:rPr>
              <w:t>Просмотр документального фильма «Услышь меня»</w:t>
            </w:r>
            <w:r>
              <w:rPr>
                <w:kern w:val="2"/>
                <w:lang w:eastAsia="ko-KR"/>
              </w:rPr>
              <w:t xml:space="preserve"> </w:t>
            </w:r>
          </w:p>
          <w:p w:rsidR="002C6BCF" w:rsidRDefault="002C6BCF" w:rsidP="00774EB3">
            <w:pPr>
              <w:suppressAutoHyphens/>
              <w:autoSpaceDE w:val="0"/>
              <w:autoSpaceDN w:val="0"/>
              <w:rPr>
                <w:kern w:val="2"/>
                <w:lang w:eastAsia="ko-KR"/>
              </w:rPr>
            </w:pPr>
            <w:r>
              <w:rPr>
                <w:kern w:val="2"/>
                <w:lang w:eastAsia="ko-KR"/>
              </w:rPr>
              <w:t>(Международный день глухих)</w:t>
            </w:r>
          </w:p>
        </w:tc>
        <w:tc>
          <w:tcPr>
            <w:tcW w:w="613" w:type="pct"/>
            <w:hideMark/>
          </w:tcPr>
          <w:p w:rsidR="002C6BCF" w:rsidRDefault="002C6BCF" w:rsidP="00774EB3">
            <w:pPr>
              <w:suppressAutoHyphens/>
              <w:autoSpaceDE w:val="0"/>
              <w:autoSpaceDN w:val="0"/>
              <w:rPr>
                <w:kern w:val="2"/>
                <w:lang w:eastAsia="ko-KR"/>
              </w:rPr>
            </w:pPr>
            <w:r>
              <w:t>Все группы</w:t>
            </w:r>
          </w:p>
        </w:tc>
        <w:tc>
          <w:tcPr>
            <w:tcW w:w="506" w:type="pct"/>
            <w:hideMark/>
          </w:tcPr>
          <w:p w:rsidR="002C6BCF" w:rsidRDefault="002C6BCF" w:rsidP="00774EB3">
            <w:pPr>
              <w:suppressAutoHyphens/>
              <w:autoSpaceDE w:val="0"/>
              <w:autoSpaceDN w:val="0"/>
              <w:rPr>
                <w:kern w:val="2"/>
                <w:lang w:eastAsia="ko-KR"/>
              </w:rPr>
            </w:pPr>
            <w:r>
              <w:rPr>
                <w:kern w:val="2"/>
                <w:lang w:eastAsia="ko-KR"/>
              </w:rPr>
              <w:t>Учебные аудитории</w:t>
            </w:r>
          </w:p>
        </w:tc>
        <w:tc>
          <w:tcPr>
            <w:tcW w:w="1180" w:type="pct"/>
            <w:hideMark/>
          </w:tcPr>
          <w:p w:rsidR="002C6BCF" w:rsidRDefault="002C6BCF" w:rsidP="00774EB3">
            <w:pPr>
              <w:suppressAutoHyphens/>
              <w:autoSpaceDE w:val="0"/>
              <w:autoSpaceDN w:val="0"/>
              <w:rPr>
                <w:kern w:val="2"/>
                <w:lang w:eastAsia="ko-KR"/>
              </w:rPr>
            </w:pPr>
            <w:r>
              <w:t>Зам. директора по УВР, социальный педагог, педагог – психолог</w:t>
            </w:r>
          </w:p>
        </w:tc>
        <w:tc>
          <w:tcPr>
            <w:tcW w:w="319" w:type="pct"/>
            <w:gridSpan w:val="2"/>
            <w:hideMark/>
          </w:tcPr>
          <w:p w:rsidR="002C6BCF" w:rsidRDefault="002C6BCF" w:rsidP="00774EB3">
            <w:pPr>
              <w:suppressAutoHyphens/>
              <w:autoSpaceDE w:val="0"/>
              <w:autoSpaceDN w:val="0"/>
              <w:rPr>
                <w:kern w:val="2"/>
                <w:lang w:eastAsia="ko-KR"/>
              </w:rPr>
            </w:pPr>
            <w:r>
              <w:rPr>
                <w:kern w:val="2"/>
                <w:lang w:eastAsia="ko-KR"/>
              </w:rPr>
              <w:t>ЛР 6</w:t>
            </w:r>
          </w:p>
          <w:p w:rsidR="002C6BCF" w:rsidRDefault="002C6BCF" w:rsidP="00774EB3">
            <w:pPr>
              <w:suppressAutoHyphens/>
              <w:autoSpaceDE w:val="0"/>
              <w:autoSpaceDN w:val="0"/>
              <w:rPr>
                <w:kern w:val="2"/>
                <w:lang w:eastAsia="ko-KR"/>
              </w:rPr>
            </w:pPr>
            <w:r>
              <w:rPr>
                <w:kern w:val="2"/>
                <w:lang w:eastAsia="ko-KR"/>
              </w:rPr>
              <w:t>ЛР 8</w:t>
            </w:r>
          </w:p>
          <w:p w:rsidR="002C6BCF" w:rsidRDefault="002C6BCF" w:rsidP="00774EB3">
            <w:pPr>
              <w:suppressAutoHyphens/>
              <w:autoSpaceDE w:val="0"/>
              <w:autoSpaceDN w:val="0"/>
              <w:rPr>
                <w:kern w:val="2"/>
                <w:lang w:eastAsia="ko-KR"/>
              </w:rPr>
            </w:pPr>
            <w:r>
              <w:rPr>
                <w:kern w:val="2"/>
                <w:lang w:eastAsia="ko-KR"/>
              </w:rPr>
              <w:t>ЛР 22</w:t>
            </w:r>
          </w:p>
          <w:p w:rsidR="002C6BCF" w:rsidRDefault="002C6BCF" w:rsidP="00774EB3">
            <w:pPr>
              <w:suppressAutoHyphens/>
              <w:autoSpaceDE w:val="0"/>
              <w:autoSpaceDN w:val="0"/>
              <w:rPr>
                <w:kern w:val="2"/>
                <w:lang w:eastAsia="ko-KR"/>
              </w:rPr>
            </w:pPr>
            <w:r>
              <w:rPr>
                <w:kern w:val="2"/>
                <w:lang w:eastAsia="ko-KR"/>
              </w:rPr>
              <w:t>ЛР 25</w:t>
            </w:r>
          </w:p>
        </w:tc>
        <w:tc>
          <w:tcPr>
            <w:tcW w:w="812" w:type="pct"/>
            <w:hideMark/>
          </w:tcPr>
          <w:p w:rsidR="002C6BCF" w:rsidRDefault="002C6BCF" w:rsidP="00774EB3">
            <w:pPr>
              <w:suppressAutoHyphens/>
              <w:autoSpaceDE w:val="0"/>
              <w:autoSpaceDN w:val="0"/>
              <w:rPr>
                <w:iCs/>
                <w:lang w:eastAsia="en-US"/>
              </w:rPr>
            </w:pPr>
            <w:r>
              <w:rPr>
                <w:iCs/>
                <w:lang w:eastAsia="en-US"/>
              </w:rPr>
              <w:t>«Молодежные общественные объединения»</w:t>
            </w:r>
          </w:p>
        </w:tc>
      </w:tr>
      <w:tr w:rsidR="002C6BCF" w:rsidTr="00774EB3">
        <w:tc>
          <w:tcPr>
            <w:tcW w:w="253" w:type="pct"/>
          </w:tcPr>
          <w:p w:rsidR="002C6BCF" w:rsidRDefault="002C6BCF" w:rsidP="00774EB3">
            <w:pPr>
              <w:widowControl w:val="0"/>
              <w:autoSpaceDE w:val="0"/>
              <w:autoSpaceDN w:val="0"/>
              <w:jc w:val="both"/>
              <w:rPr>
                <w:kern w:val="2"/>
                <w:lang w:eastAsia="ko-KR"/>
              </w:rPr>
            </w:pPr>
          </w:p>
        </w:tc>
        <w:tc>
          <w:tcPr>
            <w:tcW w:w="1317" w:type="pct"/>
            <w:hideMark/>
          </w:tcPr>
          <w:p w:rsidR="002C6BCF" w:rsidRDefault="002C6BCF" w:rsidP="00774EB3">
            <w:pPr>
              <w:suppressAutoHyphens/>
              <w:autoSpaceDE w:val="0"/>
              <w:autoSpaceDN w:val="0"/>
              <w:rPr>
                <w:kern w:val="2"/>
                <w:lang w:eastAsia="ko-KR"/>
              </w:rPr>
            </w:pPr>
            <w:r>
              <w:rPr>
                <w:kern w:val="2"/>
                <w:lang w:eastAsia="ko-KR"/>
              </w:rPr>
              <w:t>Посвящение в студенты</w:t>
            </w:r>
          </w:p>
        </w:tc>
        <w:tc>
          <w:tcPr>
            <w:tcW w:w="613" w:type="pct"/>
            <w:hideMark/>
          </w:tcPr>
          <w:p w:rsidR="002C6BCF" w:rsidRDefault="002C6BCF" w:rsidP="00774EB3">
            <w:pPr>
              <w:pStyle w:val="TableParagraph"/>
              <w:widowControl/>
              <w:suppressAutoHyphens/>
              <w:spacing w:line="276" w:lineRule="auto"/>
              <w:ind w:left="0"/>
              <w:rPr>
                <w:sz w:val="24"/>
                <w:szCs w:val="24"/>
              </w:rPr>
            </w:pPr>
            <w:r>
              <w:rPr>
                <w:sz w:val="24"/>
                <w:szCs w:val="24"/>
              </w:rPr>
              <w:t>Студенты</w:t>
            </w:r>
          </w:p>
          <w:p w:rsidR="002C6BCF" w:rsidRDefault="002C6BCF" w:rsidP="00774EB3">
            <w:pPr>
              <w:suppressAutoHyphens/>
              <w:autoSpaceDE w:val="0"/>
              <w:autoSpaceDN w:val="0"/>
              <w:rPr>
                <w:kern w:val="2"/>
                <w:lang w:eastAsia="ko-KR"/>
              </w:rPr>
            </w:pPr>
            <w:r>
              <w:t>1 курса</w:t>
            </w:r>
          </w:p>
        </w:tc>
        <w:tc>
          <w:tcPr>
            <w:tcW w:w="506" w:type="pct"/>
            <w:hideMark/>
          </w:tcPr>
          <w:p w:rsidR="002C6BCF" w:rsidRDefault="002C6BCF" w:rsidP="00774EB3">
            <w:pPr>
              <w:suppressAutoHyphens/>
              <w:autoSpaceDE w:val="0"/>
              <w:autoSpaceDN w:val="0"/>
              <w:rPr>
                <w:kern w:val="2"/>
                <w:lang w:eastAsia="ko-KR"/>
              </w:rPr>
            </w:pPr>
            <w:r>
              <w:t>Актовый зал</w:t>
            </w:r>
          </w:p>
        </w:tc>
        <w:tc>
          <w:tcPr>
            <w:tcW w:w="1180" w:type="pct"/>
            <w:hideMark/>
          </w:tcPr>
          <w:p w:rsidR="002C6BCF" w:rsidRDefault="002C6BCF" w:rsidP="00774EB3">
            <w:pPr>
              <w:suppressAutoHyphens/>
              <w:autoSpaceDE w:val="0"/>
              <w:autoSpaceDN w:val="0"/>
              <w:rPr>
                <w:kern w:val="2"/>
                <w:lang w:eastAsia="ko-KR"/>
              </w:rPr>
            </w:pPr>
            <w:r>
              <w:rPr>
                <w:kern w:val="32"/>
              </w:rPr>
              <w:t xml:space="preserve">Директор, заместители директора, педагоги-организаторы, социальные педагоги, руководители учебных групп, преподаватели, </w:t>
            </w:r>
            <w:r>
              <w:rPr>
                <w:iCs/>
              </w:rPr>
              <w:t>представители студенчества, родители</w:t>
            </w:r>
          </w:p>
        </w:tc>
        <w:tc>
          <w:tcPr>
            <w:tcW w:w="319" w:type="pct"/>
            <w:gridSpan w:val="2"/>
            <w:hideMark/>
          </w:tcPr>
          <w:p w:rsidR="002C6BCF" w:rsidRDefault="002C6BCF" w:rsidP="00774EB3">
            <w:pPr>
              <w:widowControl w:val="0"/>
              <w:autoSpaceDE w:val="0"/>
              <w:autoSpaceDN w:val="0"/>
              <w:jc w:val="both"/>
              <w:rPr>
                <w:kern w:val="2"/>
                <w:lang w:eastAsia="ko-KR"/>
              </w:rPr>
            </w:pPr>
            <w:r>
              <w:rPr>
                <w:kern w:val="2"/>
                <w:lang w:eastAsia="ko-KR"/>
              </w:rPr>
              <w:t>ЛР 2</w:t>
            </w:r>
          </w:p>
          <w:p w:rsidR="002C6BCF" w:rsidRDefault="002C6BCF" w:rsidP="00774EB3">
            <w:pPr>
              <w:suppressAutoHyphens/>
              <w:autoSpaceDE w:val="0"/>
              <w:autoSpaceDN w:val="0"/>
              <w:rPr>
                <w:kern w:val="2"/>
                <w:lang w:eastAsia="ko-KR"/>
              </w:rPr>
            </w:pPr>
            <w:r>
              <w:rPr>
                <w:kern w:val="2"/>
                <w:lang w:eastAsia="ko-KR"/>
              </w:rPr>
              <w:t>ЛР 11</w:t>
            </w:r>
          </w:p>
          <w:p w:rsidR="002C6BCF" w:rsidRDefault="002C6BCF" w:rsidP="00774EB3">
            <w:pPr>
              <w:suppressAutoHyphens/>
              <w:autoSpaceDE w:val="0"/>
              <w:autoSpaceDN w:val="0"/>
              <w:rPr>
                <w:kern w:val="2"/>
                <w:lang w:eastAsia="ko-KR"/>
              </w:rPr>
            </w:pPr>
            <w:r>
              <w:rPr>
                <w:kern w:val="2"/>
                <w:lang w:eastAsia="ko-KR"/>
              </w:rPr>
              <w:t>ЛР 17</w:t>
            </w:r>
          </w:p>
          <w:p w:rsidR="002C6BCF" w:rsidRDefault="002C6BCF" w:rsidP="00774EB3">
            <w:pPr>
              <w:suppressAutoHyphens/>
              <w:autoSpaceDE w:val="0"/>
              <w:autoSpaceDN w:val="0"/>
              <w:rPr>
                <w:kern w:val="2"/>
                <w:lang w:eastAsia="ko-KR"/>
              </w:rPr>
            </w:pPr>
          </w:p>
        </w:tc>
        <w:tc>
          <w:tcPr>
            <w:tcW w:w="812" w:type="pct"/>
            <w:hideMark/>
          </w:tcPr>
          <w:p w:rsidR="002C6BCF" w:rsidRDefault="002C6BCF" w:rsidP="00774EB3">
            <w:pPr>
              <w:suppressAutoHyphens/>
              <w:autoSpaceDE w:val="0"/>
              <w:autoSpaceDN w:val="0"/>
              <w:rPr>
                <w:iCs/>
                <w:lang w:eastAsia="en-US"/>
              </w:rPr>
            </w:pPr>
            <w:r>
              <w:rPr>
                <w:iCs/>
                <w:lang w:eastAsia="en-US"/>
              </w:rPr>
              <w:t>«Ключевые дела ПОО»</w:t>
            </w:r>
          </w:p>
          <w:p w:rsidR="002C6BCF" w:rsidRDefault="002C6BCF" w:rsidP="00774EB3">
            <w:pPr>
              <w:suppressAutoHyphens/>
              <w:autoSpaceDE w:val="0"/>
              <w:autoSpaceDN w:val="0"/>
              <w:rPr>
                <w:iCs/>
                <w:lang w:eastAsia="en-US"/>
              </w:rPr>
            </w:pPr>
            <w:r>
              <w:rPr>
                <w:iCs/>
                <w:lang w:eastAsia="en-US"/>
              </w:rPr>
              <w:t>«Взаимодействие с родителями»</w:t>
            </w:r>
          </w:p>
        </w:tc>
      </w:tr>
      <w:tr w:rsidR="002C6BCF" w:rsidTr="00774EB3">
        <w:tc>
          <w:tcPr>
            <w:tcW w:w="253" w:type="pct"/>
          </w:tcPr>
          <w:p w:rsidR="002C6BCF" w:rsidRDefault="002C6BCF" w:rsidP="00774EB3">
            <w:pPr>
              <w:widowControl w:val="0"/>
              <w:autoSpaceDE w:val="0"/>
              <w:autoSpaceDN w:val="0"/>
              <w:jc w:val="both"/>
              <w:rPr>
                <w:kern w:val="2"/>
                <w:lang w:eastAsia="ko-KR"/>
              </w:rPr>
            </w:pPr>
          </w:p>
        </w:tc>
        <w:tc>
          <w:tcPr>
            <w:tcW w:w="1317" w:type="pct"/>
            <w:hideMark/>
          </w:tcPr>
          <w:p w:rsidR="002C6BCF" w:rsidRDefault="002C6BCF" w:rsidP="00774EB3">
            <w:pPr>
              <w:pStyle w:val="TableParagraph"/>
              <w:widowControl/>
              <w:suppressAutoHyphens/>
              <w:spacing w:line="276" w:lineRule="auto"/>
              <w:ind w:left="0"/>
              <w:rPr>
                <w:kern w:val="2"/>
                <w:sz w:val="24"/>
                <w:szCs w:val="24"/>
                <w:lang w:eastAsia="ko-KR"/>
              </w:rPr>
            </w:pPr>
            <w:r>
              <w:rPr>
                <w:sz w:val="24"/>
                <w:szCs w:val="24"/>
              </w:rPr>
              <w:t>Классные часы, посвященные истории образовательного учреждения</w:t>
            </w:r>
          </w:p>
        </w:tc>
        <w:tc>
          <w:tcPr>
            <w:tcW w:w="613" w:type="pct"/>
            <w:hideMark/>
          </w:tcPr>
          <w:p w:rsidR="002C6BCF" w:rsidRDefault="002C6BCF" w:rsidP="00774EB3">
            <w:pPr>
              <w:pStyle w:val="TableParagraph"/>
              <w:widowControl/>
              <w:suppressAutoHyphens/>
              <w:spacing w:line="276" w:lineRule="auto"/>
              <w:ind w:left="0"/>
              <w:rPr>
                <w:sz w:val="24"/>
                <w:szCs w:val="24"/>
              </w:rPr>
            </w:pPr>
            <w:r>
              <w:rPr>
                <w:sz w:val="24"/>
                <w:szCs w:val="24"/>
              </w:rPr>
              <w:t>Студенты</w:t>
            </w:r>
          </w:p>
          <w:p w:rsidR="002C6BCF" w:rsidRDefault="002C6BCF" w:rsidP="00774EB3">
            <w:pPr>
              <w:suppressAutoHyphens/>
              <w:autoSpaceDE w:val="0"/>
              <w:autoSpaceDN w:val="0"/>
              <w:rPr>
                <w:kern w:val="2"/>
                <w:lang w:eastAsia="ko-KR"/>
              </w:rPr>
            </w:pPr>
            <w:r>
              <w:t>1 курса</w:t>
            </w:r>
          </w:p>
        </w:tc>
        <w:tc>
          <w:tcPr>
            <w:tcW w:w="506" w:type="pct"/>
            <w:hideMark/>
          </w:tcPr>
          <w:p w:rsidR="002C6BCF" w:rsidRDefault="002C6BCF" w:rsidP="00774EB3">
            <w:pPr>
              <w:suppressAutoHyphens/>
              <w:autoSpaceDE w:val="0"/>
              <w:autoSpaceDN w:val="0"/>
              <w:rPr>
                <w:kern w:val="2"/>
                <w:lang w:eastAsia="ko-KR"/>
              </w:rPr>
            </w:pPr>
            <w:r>
              <w:t>Музей ПОО</w:t>
            </w:r>
          </w:p>
        </w:tc>
        <w:tc>
          <w:tcPr>
            <w:tcW w:w="1180" w:type="pct"/>
            <w:hideMark/>
          </w:tcPr>
          <w:p w:rsidR="002C6BCF" w:rsidRDefault="002C6BCF" w:rsidP="00774EB3">
            <w:pPr>
              <w:pStyle w:val="TableParagraph"/>
              <w:widowControl/>
              <w:suppressAutoHyphens/>
              <w:spacing w:line="276" w:lineRule="auto"/>
              <w:ind w:left="0"/>
              <w:rPr>
                <w:sz w:val="24"/>
                <w:szCs w:val="24"/>
              </w:rPr>
            </w:pPr>
            <w:r>
              <w:rPr>
                <w:sz w:val="24"/>
                <w:szCs w:val="24"/>
              </w:rPr>
              <w:t>Ответственный за музеем</w:t>
            </w:r>
          </w:p>
          <w:p w:rsidR="002C6BCF" w:rsidRDefault="002C6BCF" w:rsidP="00774EB3">
            <w:pPr>
              <w:suppressAutoHyphens/>
              <w:autoSpaceDE w:val="0"/>
              <w:autoSpaceDN w:val="0"/>
              <w:rPr>
                <w:kern w:val="2"/>
                <w:lang w:eastAsia="ko-KR"/>
              </w:rPr>
            </w:pPr>
            <w:r>
              <w:rPr>
                <w:kern w:val="32"/>
              </w:rPr>
              <w:t>руководители учебных групп, библиотекарь.</w:t>
            </w:r>
          </w:p>
        </w:tc>
        <w:tc>
          <w:tcPr>
            <w:tcW w:w="319" w:type="pct"/>
            <w:gridSpan w:val="2"/>
            <w:hideMark/>
          </w:tcPr>
          <w:p w:rsidR="002C6BCF" w:rsidRDefault="002C6BCF" w:rsidP="00774EB3">
            <w:pPr>
              <w:suppressAutoHyphens/>
              <w:autoSpaceDE w:val="0"/>
              <w:autoSpaceDN w:val="0"/>
              <w:rPr>
                <w:kern w:val="2"/>
                <w:lang w:eastAsia="ko-KR"/>
              </w:rPr>
            </w:pPr>
            <w:r>
              <w:rPr>
                <w:kern w:val="2"/>
                <w:lang w:eastAsia="ko-KR"/>
              </w:rPr>
              <w:t>ЛР 2</w:t>
            </w:r>
          </w:p>
          <w:p w:rsidR="002C6BCF" w:rsidRDefault="002C6BCF" w:rsidP="00774EB3">
            <w:pPr>
              <w:suppressAutoHyphens/>
              <w:autoSpaceDE w:val="0"/>
              <w:autoSpaceDN w:val="0"/>
              <w:rPr>
                <w:kern w:val="2"/>
                <w:lang w:eastAsia="ko-KR"/>
              </w:rPr>
            </w:pPr>
            <w:r>
              <w:rPr>
                <w:kern w:val="2"/>
                <w:lang w:eastAsia="ko-KR"/>
              </w:rPr>
              <w:t>ЛР 5</w:t>
            </w:r>
          </w:p>
          <w:p w:rsidR="002C6BCF" w:rsidRDefault="002C6BCF" w:rsidP="00774EB3">
            <w:pPr>
              <w:suppressAutoHyphens/>
              <w:autoSpaceDE w:val="0"/>
              <w:autoSpaceDN w:val="0"/>
              <w:rPr>
                <w:kern w:val="2"/>
                <w:lang w:eastAsia="ko-KR"/>
              </w:rPr>
            </w:pPr>
            <w:r>
              <w:rPr>
                <w:kern w:val="2"/>
                <w:lang w:eastAsia="ko-KR"/>
              </w:rPr>
              <w:t>ЛР 17</w:t>
            </w:r>
          </w:p>
          <w:p w:rsidR="002C6BCF" w:rsidRDefault="002C6BCF" w:rsidP="00774EB3">
            <w:pPr>
              <w:suppressAutoHyphens/>
              <w:autoSpaceDE w:val="0"/>
              <w:autoSpaceDN w:val="0"/>
              <w:rPr>
                <w:kern w:val="2"/>
                <w:lang w:eastAsia="ko-KR"/>
              </w:rPr>
            </w:pPr>
            <w:r>
              <w:rPr>
                <w:kern w:val="2"/>
                <w:lang w:eastAsia="ko-KR"/>
              </w:rPr>
              <w:t>ЛР 25</w:t>
            </w:r>
          </w:p>
        </w:tc>
        <w:tc>
          <w:tcPr>
            <w:tcW w:w="812" w:type="pct"/>
            <w:hideMark/>
          </w:tcPr>
          <w:p w:rsidR="002C6BCF" w:rsidRDefault="002C6BCF" w:rsidP="00774EB3">
            <w:pPr>
              <w:suppressAutoHyphens/>
              <w:autoSpaceDE w:val="0"/>
              <w:autoSpaceDN w:val="0"/>
              <w:rPr>
                <w:iCs/>
                <w:lang w:eastAsia="en-US"/>
              </w:rPr>
            </w:pPr>
            <w:r>
              <w:rPr>
                <w:iCs/>
                <w:lang w:eastAsia="en-US"/>
              </w:rPr>
              <w:t>«Ключевые дела ПОО»</w:t>
            </w:r>
          </w:p>
          <w:p w:rsidR="002C6BCF" w:rsidRDefault="002C6BCF" w:rsidP="00774EB3">
            <w:pPr>
              <w:suppressAutoHyphens/>
              <w:autoSpaceDE w:val="0"/>
              <w:autoSpaceDN w:val="0"/>
              <w:rPr>
                <w:iCs/>
                <w:lang w:eastAsia="en-US"/>
              </w:rPr>
            </w:pPr>
          </w:p>
        </w:tc>
      </w:tr>
      <w:tr w:rsidR="002C6BCF" w:rsidTr="00774EB3">
        <w:tc>
          <w:tcPr>
            <w:tcW w:w="253" w:type="pct"/>
          </w:tcPr>
          <w:p w:rsidR="002C6BCF" w:rsidRDefault="002C6BCF" w:rsidP="00774EB3">
            <w:pPr>
              <w:widowControl w:val="0"/>
              <w:autoSpaceDE w:val="0"/>
              <w:autoSpaceDN w:val="0"/>
              <w:jc w:val="both"/>
              <w:rPr>
                <w:kern w:val="2"/>
                <w:lang w:eastAsia="ko-KR"/>
              </w:rPr>
            </w:pPr>
          </w:p>
        </w:tc>
        <w:tc>
          <w:tcPr>
            <w:tcW w:w="1317" w:type="pct"/>
            <w:hideMark/>
          </w:tcPr>
          <w:p w:rsidR="002C6BCF" w:rsidRDefault="002C6BCF" w:rsidP="00774EB3">
            <w:pPr>
              <w:pStyle w:val="TableParagraph"/>
              <w:widowControl/>
              <w:suppressAutoHyphens/>
              <w:spacing w:line="276" w:lineRule="auto"/>
              <w:ind w:left="0"/>
              <w:rPr>
                <w:kern w:val="2"/>
                <w:sz w:val="24"/>
                <w:szCs w:val="24"/>
                <w:lang w:eastAsia="ko-KR"/>
              </w:rPr>
            </w:pPr>
            <w:r>
              <w:rPr>
                <w:sz w:val="24"/>
                <w:szCs w:val="24"/>
              </w:rPr>
              <w:t>Адаптационный месячник.</w:t>
            </w:r>
            <w:r>
              <w:rPr>
                <w:spacing w:val="-12"/>
                <w:sz w:val="24"/>
                <w:szCs w:val="24"/>
              </w:rPr>
              <w:t xml:space="preserve"> </w:t>
            </w:r>
            <w:r>
              <w:rPr>
                <w:sz w:val="24"/>
                <w:szCs w:val="24"/>
              </w:rPr>
              <w:t>Тестирование первокурсников на уровень</w:t>
            </w:r>
            <w:r>
              <w:rPr>
                <w:spacing w:val="-12"/>
                <w:sz w:val="24"/>
                <w:szCs w:val="24"/>
              </w:rPr>
              <w:t xml:space="preserve"> </w:t>
            </w:r>
            <w:r>
              <w:rPr>
                <w:sz w:val="24"/>
                <w:szCs w:val="24"/>
              </w:rPr>
              <w:t>тревожности</w:t>
            </w:r>
          </w:p>
        </w:tc>
        <w:tc>
          <w:tcPr>
            <w:tcW w:w="613" w:type="pct"/>
            <w:hideMark/>
          </w:tcPr>
          <w:p w:rsidR="002C6BCF" w:rsidRDefault="002C6BCF" w:rsidP="00774EB3">
            <w:pPr>
              <w:suppressAutoHyphens/>
              <w:autoSpaceDE w:val="0"/>
              <w:autoSpaceDN w:val="0"/>
              <w:rPr>
                <w:kern w:val="2"/>
                <w:lang w:eastAsia="ko-KR"/>
              </w:rPr>
            </w:pPr>
            <w:r>
              <w:t>Группы 1 курса</w:t>
            </w:r>
          </w:p>
        </w:tc>
        <w:tc>
          <w:tcPr>
            <w:tcW w:w="506" w:type="pct"/>
            <w:hideMark/>
          </w:tcPr>
          <w:p w:rsidR="002C6BCF" w:rsidRDefault="002C6BCF" w:rsidP="00774EB3">
            <w:pPr>
              <w:suppressAutoHyphens/>
              <w:autoSpaceDE w:val="0"/>
              <w:autoSpaceDN w:val="0"/>
              <w:rPr>
                <w:kern w:val="2"/>
                <w:lang w:eastAsia="ko-KR"/>
              </w:rPr>
            </w:pPr>
            <w:r>
              <w:rPr>
                <w:kern w:val="2"/>
                <w:lang w:eastAsia="ko-KR"/>
              </w:rPr>
              <w:t>Учебные аудитории</w:t>
            </w:r>
          </w:p>
        </w:tc>
        <w:tc>
          <w:tcPr>
            <w:tcW w:w="1180" w:type="pct"/>
            <w:hideMark/>
          </w:tcPr>
          <w:p w:rsidR="002C6BCF" w:rsidRDefault="002C6BCF" w:rsidP="00774EB3">
            <w:pPr>
              <w:suppressAutoHyphens/>
              <w:autoSpaceDE w:val="0"/>
              <w:autoSpaceDN w:val="0"/>
              <w:rPr>
                <w:kern w:val="2"/>
                <w:lang w:eastAsia="ko-KR"/>
              </w:rPr>
            </w:pPr>
            <w:r>
              <w:t>Педагог-психолог</w:t>
            </w:r>
          </w:p>
        </w:tc>
        <w:tc>
          <w:tcPr>
            <w:tcW w:w="319" w:type="pct"/>
            <w:gridSpan w:val="2"/>
            <w:hideMark/>
          </w:tcPr>
          <w:p w:rsidR="002C6BCF" w:rsidRDefault="002C6BCF" w:rsidP="00774EB3">
            <w:pPr>
              <w:suppressAutoHyphens/>
              <w:autoSpaceDE w:val="0"/>
              <w:autoSpaceDN w:val="0"/>
              <w:rPr>
                <w:kern w:val="2"/>
                <w:lang w:eastAsia="ko-KR"/>
              </w:rPr>
            </w:pPr>
            <w:r>
              <w:rPr>
                <w:kern w:val="2"/>
                <w:lang w:eastAsia="ko-KR"/>
              </w:rPr>
              <w:t>ЛР 9</w:t>
            </w:r>
          </w:p>
          <w:p w:rsidR="002C6BCF" w:rsidRDefault="002C6BCF" w:rsidP="00774EB3">
            <w:pPr>
              <w:suppressAutoHyphens/>
              <w:autoSpaceDE w:val="0"/>
              <w:autoSpaceDN w:val="0"/>
              <w:rPr>
                <w:kern w:val="2"/>
                <w:lang w:eastAsia="ko-KR"/>
              </w:rPr>
            </w:pPr>
            <w:r>
              <w:rPr>
                <w:kern w:val="2"/>
                <w:lang w:eastAsia="ko-KR"/>
              </w:rPr>
              <w:t>ЛР 15</w:t>
            </w:r>
          </w:p>
        </w:tc>
        <w:tc>
          <w:tcPr>
            <w:tcW w:w="812" w:type="pct"/>
            <w:hideMark/>
          </w:tcPr>
          <w:p w:rsidR="002C6BCF" w:rsidRDefault="002C6BCF" w:rsidP="00774EB3">
            <w:pPr>
              <w:suppressAutoHyphens/>
              <w:autoSpaceDE w:val="0"/>
              <w:autoSpaceDN w:val="0"/>
              <w:rPr>
                <w:iCs/>
                <w:lang w:eastAsia="en-US"/>
              </w:rPr>
            </w:pPr>
            <w:r>
              <w:rPr>
                <w:iCs/>
                <w:lang w:eastAsia="en-US"/>
              </w:rPr>
              <w:t>«Правовое сознание»</w:t>
            </w:r>
          </w:p>
        </w:tc>
      </w:tr>
      <w:tr w:rsidR="002C6BCF" w:rsidTr="00774EB3">
        <w:tc>
          <w:tcPr>
            <w:tcW w:w="253" w:type="pct"/>
          </w:tcPr>
          <w:p w:rsidR="002C6BCF" w:rsidRDefault="002C6BCF" w:rsidP="00774EB3">
            <w:pPr>
              <w:widowControl w:val="0"/>
              <w:autoSpaceDE w:val="0"/>
              <w:autoSpaceDN w:val="0"/>
              <w:jc w:val="both"/>
              <w:rPr>
                <w:kern w:val="2"/>
                <w:lang w:eastAsia="ko-KR"/>
              </w:rPr>
            </w:pPr>
          </w:p>
        </w:tc>
        <w:tc>
          <w:tcPr>
            <w:tcW w:w="1317" w:type="pct"/>
            <w:hideMark/>
          </w:tcPr>
          <w:p w:rsidR="002C6BCF" w:rsidRDefault="002C6BCF" w:rsidP="00774EB3">
            <w:pPr>
              <w:suppressAutoHyphens/>
              <w:autoSpaceDE w:val="0"/>
              <w:autoSpaceDN w:val="0"/>
              <w:rPr>
                <w:kern w:val="2"/>
                <w:lang w:eastAsia="ko-KR"/>
              </w:rPr>
            </w:pPr>
            <w:r>
              <w:t xml:space="preserve">Презентация спортивных секций, день открытых дверей СРЦКУМ, </w:t>
            </w:r>
            <w:r>
              <w:rPr>
                <w:spacing w:val="-57"/>
              </w:rPr>
              <w:t xml:space="preserve"> </w:t>
            </w:r>
            <w:r>
              <w:t>волонтерского</w:t>
            </w:r>
            <w:r>
              <w:rPr>
                <w:spacing w:val="1"/>
              </w:rPr>
              <w:t xml:space="preserve"> </w:t>
            </w:r>
            <w:r>
              <w:t>отряда,</w:t>
            </w:r>
            <w:r>
              <w:rPr>
                <w:spacing w:val="1"/>
              </w:rPr>
              <w:t xml:space="preserve"> </w:t>
            </w:r>
            <w:r>
              <w:t>вовлечение</w:t>
            </w:r>
            <w:r>
              <w:rPr>
                <w:spacing w:val="-57"/>
              </w:rPr>
              <w:t xml:space="preserve"> </w:t>
            </w:r>
            <w:r>
              <w:t>студентов</w:t>
            </w:r>
            <w:r>
              <w:rPr>
                <w:spacing w:val="1"/>
              </w:rPr>
              <w:t xml:space="preserve"> </w:t>
            </w:r>
            <w:r>
              <w:t>в</w:t>
            </w:r>
            <w:r>
              <w:rPr>
                <w:spacing w:val="1"/>
              </w:rPr>
              <w:t xml:space="preserve"> </w:t>
            </w:r>
            <w:r>
              <w:t>социально</w:t>
            </w:r>
            <w:r>
              <w:rPr>
                <w:spacing w:val="1"/>
              </w:rPr>
              <w:t xml:space="preserve"> </w:t>
            </w:r>
            <w:r>
              <w:t>значимую</w:t>
            </w:r>
            <w:r>
              <w:rPr>
                <w:spacing w:val="1"/>
              </w:rPr>
              <w:t xml:space="preserve"> </w:t>
            </w:r>
            <w:r>
              <w:t>деятельность.</w:t>
            </w:r>
          </w:p>
        </w:tc>
        <w:tc>
          <w:tcPr>
            <w:tcW w:w="613" w:type="pct"/>
            <w:hideMark/>
          </w:tcPr>
          <w:p w:rsidR="002C6BCF" w:rsidRDefault="002C6BCF" w:rsidP="00774EB3">
            <w:pPr>
              <w:suppressAutoHyphens/>
              <w:autoSpaceDE w:val="0"/>
              <w:autoSpaceDN w:val="0"/>
              <w:rPr>
                <w:kern w:val="2"/>
                <w:lang w:eastAsia="ko-KR"/>
              </w:rPr>
            </w:pPr>
            <w:r>
              <w:t>Все группы</w:t>
            </w:r>
          </w:p>
        </w:tc>
        <w:tc>
          <w:tcPr>
            <w:tcW w:w="506" w:type="pct"/>
            <w:hideMark/>
          </w:tcPr>
          <w:p w:rsidR="002C6BCF" w:rsidRDefault="002C6BCF" w:rsidP="00774EB3">
            <w:pPr>
              <w:suppressAutoHyphens/>
              <w:autoSpaceDE w:val="0"/>
              <w:autoSpaceDN w:val="0"/>
              <w:rPr>
                <w:kern w:val="2"/>
                <w:lang w:eastAsia="ko-KR"/>
              </w:rPr>
            </w:pPr>
            <w:r>
              <w:t>Актовый зал, СРЦКУМ,</w:t>
            </w:r>
          </w:p>
        </w:tc>
        <w:tc>
          <w:tcPr>
            <w:tcW w:w="1180" w:type="pct"/>
            <w:hideMark/>
          </w:tcPr>
          <w:p w:rsidR="002C6BCF" w:rsidRDefault="002C6BCF" w:rsidP="00774EB3">
            <w:pPr>
              <w:pStyle w:val="TableParagraph"/>
              <w:widowControl/>
              <w:suppressAutoHyphens/>
              <w:spacing w:line="276" w:lineRule="auto"/>
              <w:ind w:left="0"/>
              <w:rPr>
                <w:sz w:val="24"/>
                <w:szCs w:val="24"/>
              </w:rPr>
            </w:pPr>
            <w:r>
              <w:rPr>
                <w:sz w:val="24"/>
                <w:szCs w:val="24"/>
              </w:rPr>
              <w:t>Зам. директора по УВР,</w:t>
            </w:r>
          </w:p>
          <w:p w:rsidR="002C6BCF" w:rsidRDefault="002C6BCF" w:rsidP="00774EB3">
            <w:pPr>
              <w:pStyle w:val="TableParagraph"/>
              <w:widowControl/>
              <w:suppressAutoHyphens/>
              <w:spacing w:line="276" w:lineRule="auto"/>
              <w:ind w:left="0"/>
              <w:rPr>
                <w:kern w:val="2"/>
                <w:lang w:eastAsia="ko-KR"/>
              </w:rPr>
            </w:pPr>
            <w:r>
              <w:rPr>
                <w:sz w:val="24"/>
                <w:szCs w:val="24"/>
              </w:rPr>
              <w:t>педагог-психолог,</w:t>
            </w:r>
            <w:r>
              <w:rPr>
                <w:spacing w:val="1"/>
                <w:sz w:val="24"/>
                <w:szCs w:val="24"/>
              </w:rPr>
              <w:t xml:space="preserve"> </w:t>
            </w:r>
            <w:r>
              <w:rPr>
                <w:sz w:val="24"/>
                <w:szCs w:val="24"/>
              </w:rPr>
              <w:t xml:space="preserve">социальный педагог, руководители учебных </w:t>
            </w:r>
            <w:r>
              <w:t>групп, преподаватели физкультуры</w:t>
            </w:r>
          </w:p>
        </w:tc>
        <w:tc>
          <w:tcPr>
            <w:tcW w:w="319" w:type="pct"/>
            <w:gridSpan w:val="2"/>
            <w:hideMark/>
          </w:tcPr>
          <w:p w:rsidR="002C6BCF" w:rsidRDefault="002C6BCF" w:rsidP="00774EB3">
            <w:pPr>
              <w:suppressAutoHyphens/>
              <w:autoSpaceDE w:val="0"/>
              <w:autoSpaceDN w:val="0"/>
              <w:rPr>
                <w:kern w:val="2"/>
                <w:lang w:eastAsia="ko-KR"/>
              </w:rPr>
            </w:pPr>
            <w:r>
              <w:rPr>
                <w:kern w:val="2"/>
                <w:lang w:eastAsia="ko-KR"/>
              </w:rPr>
              <w:t>ЛР 9</w:t>
            </w:r>
          </w:p>
          <w:p w:rsidR="002C6BCF" w:rsidRDefault="002C6BCF" w:rsidP="00774EB3">
            <w:pPr>
              <w:suppressAutoHyphens/>
              <w:autoSpaceDE w:val="0"/>
              <w:autoSpaceDN w:val="0"/>
              <w:rPr>
                <w:kern w:val="2"/>
                <w:lang w:eastAsia="ko-KR"/>
              </w:rPr>
            </w:pPr>
            <w:r>
              <w:rPr>
                <w:kern w:val="2"/>
                <w:lang w:eastAsia="ko-KR"/>
              </w:rPr>
              <w:t>ЛР 10</w:t>
            </w:r>
          </w:p>
          <w:p w:rsidR="002C6BCF" w:rsidRDefault="002C6BCF" w:rsidP="00774EB3">
            <w:pPr>
              <w:suppressAutoHyphens/>
              <w:autoSpaceDE w:val="0"/>
              <w:autoSpaceDN w:val="0"/>
              <w:rPr>
                <w:kern w:val="2"/>
                <w:lang w:eastAsia="ko-KR"/>
              </w:rPr>
            </w:pPr>
            <w:r>
              <w:rPr>
                <w:kern w:val="2"/>
                <w:lang w:eastAsia="ko-KR"/>
              </w:rPr>
              <w:t>ЛР 14</w:t>
            </w:r>
          </w:p>
        </w:tc>
        <w:tc>
          <w:tcPr>
            <w:tcW w:w="812" w:type="pct"/>
          </w:tcPr>
          <w:p w:rsidR="002C6BCF" w:rsidRDefault="002C6BCF" w:rsidP="00774EB3">
            <w:pPr>
              <w:suppressAutoHyphens/>
              <w:autoSpaceDE w:val="0"/>
              <w:autoSpaceDN w:val="0"/>
              <w:rPr>
                <w:iCs/>
                <w:lang w:eastAsia="en-US"/>
              </w:rPr>
            </w:pPr>
            <w:r>
              <w:rPr>
                <w:iCs/>
                <w:lang w:eastAsia="en-US"/>
              </w:rPr>
              <w:t>«Ключевые дела ПОО»</w:t>
            </w:r>
          </w:p>
          <w:p w:rsidR="002C6BCF" w:rsidRDefault="002C6BCF" w:rsidP="00774EB3">
            <w:pPr>
              <w:suppressAutoHyphens/>
              <w:autoSpaceDE w:val="0"/>
              <w:autoSpaceDN w:val="0"/>
              <w:rPr>
                <w:iCs/>
                <w:lang w:eastAsia="en-US"/>
              </w:rPr>
            </w:pPr>
          </w:p>
        </w:tc>
      </w:tr>
      <w:tr w:rsidR="002C6BCF" w:rsidTr="00774EB3">
        <w:tc>
          <w:tcPr>
            <w:tcW w:w="253" w:type="pct"/>
          </w:tcPr>
          <w:p w:rsidR="002C6BCF" w:rsidRDefault="002C6BCF" w:rsidP="00774EB3">
            <w:pPr>
              <w:widowControl w:val="0"/>
              <w:autoSpaceDE w:val="0"/>
              <w:autoSpaceDN w:val="0"/>
              <w:jc w:val="both"/>
              <w:rPr>
                <w:b/>
                <w:bCs/>
                <w:kern w:val="2"/>
                <w:lang w:eastAsia="ko-KR"/>
              </w:rPr>
            </w:pPr>
          </w:p>
        </w:tc>
        <w:tc>
          <w:tcPr>
            <w:tcW w:w="1317" w:type="pct"/>
            <w:hideMark/>
          </w:tcPr>
          <w:p w:rsidR="002C6BCF" w:rsidRDefault="002C6BCF" w:rsidP="00774EB3">
            <w:pPr>
              <w:suppressAutoHyphens/>
              <w:autoSpaceDE w:val="0"/>
              <w:autoSpaceDN w:val="0"/>
              <w:rPr>
                <w:b/>
                <w:bCs/>
                <w:kern w:val="2"/>
                <w:lang w:eastAsia="ko-KR"/>
              </w:rPr>
            </w:pPr>
            <w:r>
              <w:t>Проведение экологических уроков по утилизации бытовых отходов</w:t>
            </w:r>
          </w:p>
        </w:tc>
        <w:tc>
          <w:tcPr>
            <w:tcW w:w="613" w:type="pct"/>
            <w:hideMark/>
          </w:tcPr>
          <w:p w:rsidR="002C6BCF" w:rsidRDefault="002C6BCF" w:rsidP="00774EB3">
            <w:pPr>
              <w:suppressAutoHyphens/>
              <w:autoSpaceDE w:val="0"/>
              <w:autoSpaceDN w:val="0"/>
              <w:rPr>
                <w:kern w:val="2"/>
                <w:lang w:eastAsia="ko-KR"/>
              </w:rPr>
            </w:pPr>
            <w:r>
              <w:t>Все группы</w:t>
            </w:r>
          </w:p>
        </w:tc>
        <w:tc>
          <w:tcPr>
            <w:tcW w:w="506" w:type="pct"/>
            <w:hideMark/>
          </w:tcPr>
          <w:p w:rsidR="002C6BCF" w:rsidRDefault="002C6BCF" w:rsidP="00774EB3">
            <w:pPr>
              <w:suppressAutoHyphens/>
              <w:autoSpaceDE w:val="0"/>
              <w:autoSpaceDN w:val="0"/>
              <w:rPr>
                <w:kern w:val="2"/>
                <w:lang w:eastAsia="ko-KR"/>
              </w:rPr>
            </w:pPr>
            <w:r>
              <w:rPr>
                <w:kern w:val="2"/>
                <w:lang w:eastAsia="ko-KR"/>
              </w:rPr>
              <w:t>Учебные аудитории</w:t>
            </w:r>
          </w:p>
        </w:tc>
        <w:tc>
          <w:tcPr>
            <w:tcW w:w="1180" w:type="pct"/>
            <w:hideMark/>
          </w:tcPr>
          <w:p w:rsidR="002C6BCF" w:rsidRDefault="002C6BCF" w:rsidP="00774EB3">
            <w:pPr>
              <w:suppressAutoHyphens/>
              <w:autoSpaceDE w:val="0"/>
              <w:autoSpaceDN w:val="0"/>
              <w:rPr>
                <w:kern w:val="2"/>
                <w:lang w:eastAsia="ko-KR"/>
              </w:rPr>
            </w:pPr>
            <w:r>
              <w:rPr>
                <w:kern w:val="2"/>
                <w:lang w:eastAsia="ko-KR"/>
              </w:rPr>
              <w:t>Преподаватели</w:t>
            </w:r>
          </w:p>
        </w:tc>
        <w:tc>
          <w:tcPr>
            <w:tcW w:w="319" w:type="pct"/>
            <w:gridSpan w:val="2"/>
            <w:hideMark/>
          </w:tcPr>
          <w:p w:rsidR="002C6BCF" w:rsidRDefault="002C6BCF" w:rsidP="00774EB3">
            <w:pPr>
              <w:suppressAutoHyphens/>
              <w:autoSpaceDE w:val="0"/>
              <w:autoSpaceDN w:val="0"/>
              <w:rPr>
                <w:kern w:val="2"/>
                <w:lang w:eastAsia="ko-KR"/>
              </w:rPr>
            </w:pPr>
            <w:r>
              <w:rPr>
                <w:kern w:val="2"/>
                <w:lang w:eastAsia="ko-KR"/>
              </w:rPr>
              <w:t>ЛР 10</w:t>
            </w:r>
          </w:p>
        </w:tc>
        <w:tc>
          <w:tcPr>
            <w:tcW w:w="812" w:type="pct"/>
            <w:hideMark/>
          </w:tcPr>
          <w:p w:rsidR="002C6BCF" w:rsidRDefault="002C6BCF" w:rsidP="00774EB3">
            <w:pPr>
              <w:suppressAutoHyphens/>
              <w:autoSpaceDE w:val="0"/>
              <w:autoSpaceDN w:val="0"/>
              <w:rPr>
                <w:iCs/>
                <w:lang w:eastAsia="en-US"/>
              </w:rPr>
            </w:pPr>
            <w:r>
              <w:rPr>
                <w:iCs/>
                <w:lang w:eastAsia="en-US"/>
              </w:rPr>
              <w:t>«Учебное занятие»</w:t>
            </w:r>
          </w:p>
          <w:p w:rsidR="002C6BCF" w:rsidRDefault="002C6BCF" w:rsidP="00774EB3">
            <w:pPr>
              <w:suppressAutoHyphens/>
              <w:autoSpaceDE w:val="0"/>
              <w:autoSpaceDN w:val="0"/>
              <w:rPr>
                <w:iCs/>
                <w:lang w:eastAsia="en-US"/>
              </w:rPr>
            </w:pPr>
            <w:r>
              <w:rPr>
                <w:iCs/>
                <w:lang w:eastAsia="en-US"/>
              </w:rPr>
              <w:t>«Ключевые дела ПОО»</w:t>
            </w:r>
          </w:p>
        </w:tc>
      </w:tr>
      <w:tr w:rsidR="002C6BCF" w:rsidTr="00774EB3">
        <w:tc>
          <w:tcPr>
            <w:tcW w:w="253" w:type="pct"/>
          </w:tcPr>
          <w:p w:rsidR="002C6BCF" w:rsidRDefault="002C6BCF" w:rsidP="00774EB3">
            <w:pPr>
              <w:widowControl w:val="0"/>
              <w:autoSpaceDE w:val="0"/>
              <w:autoSpaceDN w:val="0"/>
              <w:jc w:val="both"/>
              <w:rPr>
                <w:b/>
                <w:bCs/>
                <w:kern w:val="2"/>
                <w:lang w:eastAsia="ko-KR"/>
              </w:rPr>
            </w:pPr>
          </w:p>
        </w:tc>
        <w:tc>
          <w:tcPr>
            <w:tcW w:w="1317" w:type="pct"/>
            <w:hideMark/>
          </w:tcPr>
          <w:p w:rsidR="002C6BCF" w:rsidRDefault="002C6BCF" w:rsidP="00774EB3">
            <w:pPr>
              <w:suppressAutoHyphens/>
              <w:autoSpaceDE w:val="0"/>
              <w:autoSpaceDN w:val="0"/>
            </w:pPr>
            <w:r>
              <w:t xml:space="preserve">Собрание для родителей студентов, проживающих в общежитии, о правилах проживания, прописки </w:t>
            </w:r>
          </w:p>
        </w:tc>
        <w:tc>
          <w:tcPr>
            <w:tcW w:w="613" w:type="pct"/>
            <w:hideMark/>
          </w:tcPr>
          <w:p w:rsidR="002C6BCF" w:rsidRDefault="002C6BCF" w:rsidP="00774EB3">
            <w:pPr>
              <w:suppressAutoHyphens/>
              <w:autoSpaceDE w:val="0"/>
              <w:autoSpaceDN w:val="0"/>
            </w:pPr>
            <w:r>
              <w:t>Проживающие в общежитии</w:t>
            </w:r>
          </w:p>
        </w:tc>
        <w:tc>
          <w:tcPr>
            <w:tcW w:w="506" w:type="pct"/>
            <w:hideMark/>
          </w:tcPr>
          <w:p w:rsidR="002C6BCF" w:rsidRDefault="002C6BCF" w:rsidP="00774EB3">
            <w:pPr>
              <w:suppressAutoHyphens/>
              <w:autoSpaceDE w:val="0"/>
              <w:autoSpaceDN w:val="0"/>
              <w:rPr>
                <w:kern w:val="2"/>
                <w:lang w:eastAsia="ko-KR"/>
              </w:rPr>
            </w:pPr>
            <w:r>
              <w:t>общежитие</w:t>
            </w:r>
          </w:p>
        </w:tc>
        <w:tc>
          <w:tcPr>
            <w:tcW w:w="1180" w:type="pct"/>
            <w:hideMark/>
          </w:tcPr>
          <w:p w:rsidR="002C6BCF" w:rsidRDefault="002C6BCF" w:rsidP="00774EB3">
            <w:pPr>
              <w:suppressAutoHyphens/>
              <w:autoSpaceDE w:val="0"/>
              <w:autoSpaceDN w:val="0"/>
              <w:rPr>
                <w:kern w:val="2"/>
                <w:lang w:eastAsia="ko-KR"/>
              </w:rPr>
            </w:pPr>
            <w:r>
              <w:rPr>
                <w:kern w:val="32"/>
              </w:rPr>
              <w:t xml:space="preserve">Директор, заместители директора, </w:t>
            </w:r>
            <w:r>
              <w:t>Педагог-психолог, воспитатели общежития, коменданты</w:t>
            </w:r>
          </w:p>
        </w:tc>
        <w:tc>
          <w:tcPr>
            <w:tcW w:w="319" w:type="pct"/>
            <w:gridSpan w:val="2"/>
            <w:hideMark/>
          </w:tcPr>
          <w:p w:rsidR="002C6BCF" w:rsidRDefault="002C6BCF" w:rsidP="00774EB3">
            <w:pPr>
              <w:suppressAutoHyphens/>
              <w:autoSpaceDE w:val="0"/>
              <w:autoSpaceDN w:val="0"/>
              <w:rPr>
                <w:kern w:val="2"/>
                <w:lang w:eastAsia="ko-KR"/>
              </w:rPr>
            </w:pPr>
            <w:r>
              <w:rPr>
                <w:kern w:val="2"/>
                <w:lang w:eastAsia="ko-KR"/>
              </w:rPr>
              <w:t>ЛР 12</w:t>
            </w:r>
          </w:p>
        </w:tc>
        <w:tc>
          <w:tcPr>
            <w:tcW w:w="812" w:type="pct"/>
            <w:hideMark/>
          </w:tcPr>
          <w:p w:rsidR="002C6BCF" w:rsidRDefault="002C6BCF" w:rsidP="00774EB3">
            <w:pPr>
              <w:suppressAutoHyphens/>
              <w:autoSpaceDE w:val="0"/>
              <w:autoSpaceDN w:val="0"/>
              <w:rPr>
                <w:iCs/>
                <w:lang w:eastAsia="en-US"/>
              </w:rPr>
            </w:pPr>
            <w:r>
              <w:rPr>
                <w:iCs/>
                <w:lang w:eastAsia="en-US"/>
              </w:rPr>
              <w:t>«Организация предметно-эстетической среды»</w:t>
            </w:r>
          </w:p>
          <w:p w:rsidR="002C6BCF" w:rsidRDefault="002C6BCF" w:rsidP="00774EB3">
            <w:pPr>
              <w:suppressAutoHyphens/>
              <w:autoSpaceDE w:val="0"/>
              <w:autoSpaceDN w:val="0"/>
              <w:rPr>
                <w:iCs/>
                <w:lang w:eastAsia="en-US"/>
              </w:rPr>
            </w:pPr>
            <w:r>
              <w:rPr>
                <w:iCs/>
                <w:lang w:eastAsia="en-US"/>
              </w:rPr>
              <w:t xml:space="preserve">«Взаимодействие с </w:t>
            </w:r>
            <w:r>
              <w:rPr>
                <w:iCs/>
                <w:lang w:eastAsia="en-US"/>
              </w:rPr>
              <w:lastRenderedPageBreak/>
              <w:t>родителями»</w:t>
            </w:r>
          </w:p>
        </w:tc>
      </w:tr>
      <w:tr w:rsidR="002C6BCF" w:rsidTr="00774EB3">
        <w:tc>
          <w:tcPr>
            <w:tcW w:w="253" w:type="pct"/>
          </w:tcPr>
          <w:p w:rsidR="002C6BCF" w:rsidRDefault="002C6BCF" w:rsidP="00774EB3">
            <w:pPr>
              <w:widowControl w:val="0"/>
              <w:autoSpaceDE w:val="0"/>
              <w:autoSpaceDN w:val="0"/>
              <w:jc w:val="both"/>
              <w:rPr>
                <w:b/>
                <w:bCs/>
                <w:kern w:val="2"/>
                <w:lang w:eastAsia="ko-KR"/>
              </w:rPr>
            </w:pPr>
          </w:p>
        </w:tc>
        <w:tc>
          <w:tcPr>
            <w:tcW w:w="1317" w:type="pct"/>
            <w:hideMark/>
          </w:tcPr>
          <w:p w:rsidR="002C6BCF" w:rsidRDefault="002C6BCF" w:rsidP="00774EB3">
            <w:pPr>
              <w:pStyle w:val="TableParagraph"/>
              <w:widowControl/>
              <w:suppressAutoHyphens/>
              <w:spacing w:line="276" w:lineRule="auto"/>
              <w:ind w:left="0"/>
              <w:rPr>
                <w:sz w:val="24"/>
                <w:szCs w:val="24"/>
              </w:rPr>
            </w:pPr>
            <w:r>
              <w:rPr>
                <w:sz w:val="24"/>
                <w:szCs w:val="24"/>
              </w:rPr>
              <w:t>Участие в</w:t>
            </w:r>
            <w:r>
              <w:rPr>
                <w:spacing w:val="1"/>
                <w:sz w:val="24"/>
                <w:szCs w:val="24"/>
              </w:rPr>
              <w:t xml:space="preserve"> </w:t>
            </w:r>
            <w:r>
              <w:rPr>
                <w:sz w:val="24"/>
                <w:szCs w:val="24"/>
              </w:rPr>
              <w:t>городских, региональных</w:t>
            </w:r>
            <w:r>
              <w:rPr>
                <w:spacing w:val="1"/>
                <w:sz w:val="24"/>
                <w:szCs w:val="24"/>
              </w:rPr>
              <w:t xml:space="preserve"> </w:t>
            </w:r>
            <w:r>
              <w:rPr>
                <w:sz w:val="24"/>
                <w:szCs w:val="24"/>
              </w:rPr>
              <w:t>и</w:t>
            </w:r>
            <w:r>
              <w:rPr>
                <w:spacing w:val="1"/>
                <w:sz w:val="24"/>
                <w:szCs w:val="24"/>
              </w:rPr>
              <w:t xml:space="preserve"> </w:t>
            </w:r>
            <w:r>
              <w:rPr>
                <w:sz w:val="24"/>
                <w:szCs w:val="24"/>
              </w:rPr>
              <w:t>всероссийских научно-методических</w:t>
            </w:r>
            <w:r>
              <w:rPr>
                <w:spacing w:val="1"/>
                <w:sz w:val="24"/>
                <w:szCs w:val="24"/>
              </w:rPr>
              <w:t xml:space="preserve"> </w:t>
            </w:r>
            <w:r>
              <w:rPr>
                <w:sz w:val="24"/>
                <w:szCs w:val="24"/>
              </w:rPr>
              <w:t>семинарах,</w:t>
            </w:r>
            <w:r>
              <w:rPr>
                <w:spacing w:val="-5"/>
                <w:sz w:val="24"/>
                <w:szCs w:val="24"/>
              </w:rPr>
              <w:t xml:space="preserve"> </w:t>
            </w:r>
            <w:r>
              <w:rPr>
                <w:sz w:val="24"/>
                <w:szCs w:val="24"/>
              </w:rPr>
              <w:t>конференциях</w:t>
            </w:r>
            <w:r>
              <w:rPr>
                <w:spacing w:val="-2"/>
                <w:sz w:val="24"/>
                <w:szCs w:val="24"/>
              </w:rPr>
              <w:t xml:space="preserve"> </w:t>
            </w:r>
            <w:r>
              <w:rPr>
                <w:sz w:val="24"/>
                <w:szCs w:val="24"/>
              </w:rPr>
              <w:t>по</w:t>
            </w:r>
            <w:r>
              <w:rPr>
                <w:spacing w:val="-6"/>
                <w:sz w:val="24"/>
                <w:szCs w:val="24"/>
              </w:rPr>
              <w:t xml:space="preserve"> </w:t>
            </w:r>
            <w:r>
              <w:rPr>
                <w:sz w:val="24"/>
                <w:szCs w:val="24"/>
              </w:rPr>
              <w:t>проблемам патриотического</w:t>
            </w:r>
            <w:r>
              <w:rPr>
                <w:spacing w:val="-6"/>
                <w:sz w:val="24"/>
                <w:szCs w:val="24"/>
              </w:rPr>
              <w:t xml:space="preserve"> </w:t>
            </w:r>
            <w:r>
              <w:rPr>
                <w:sz w:val="24"/>
                <w:szCs w:val="24"/>
              </w:rPr>
              <w:t>воспитания</w:t>
            </w:r>
            <w:r>
              <w:rPr>
                <w:spacing w:val="-3"/>
                <w:sz w:val="24"/>
                <w:szCs w:val="24"/>
              </w:rPr>
              <w:t xml:space="preserve"> </w:t>
            </w:r>
            <w:r>
              <w:rPr>
                <w:sz w:val="24"/>
                <w:szCs w:val="24"/>
              </w:rPr>
              <w:t>молодежи.</w:t>
            </w:r>
          </w:p>
        </w:tc>
        <w:tc>
          <w:tcPr>
            <w:tcW w:w="613" w:type="pct"/>
            <w:hideMark/>
          </w:tcPr>
          <w:p w:rsidR="002C6BCF" w:rsidRDefault="002C6BCF" w:rsidP="00774EB3">
            <w:pPr>
              <w:suppressAutoHyphens/>
              <w:autoSpaceDE w:val="0"/>
              <w:autoSpaceDN w:val="0"/>
            </w:pPr>
            <w:r>
              <w:t>Все группы</w:t>
            </w:r>
          </w:p>
        </w:tc>
        <w:tc>
          <w:tcPr>
            <w:tcW w:w="506" w:type="pct"/>
            <w:hideMark/>
          </w:tcPr>
          <w:p w:rsidR="002C6BCF" w:rsidRDefault="002C6BCF" w:rsidP="00774EB3">
            <w:pPr>
              <w:suppressAutoHyphens/>
              <w:autoSpaceDE w:val="0"/>
              <w:autoSpaceDN w:val="0"/>
              <w:rPr>
                <w:kern w:val="2"/>
                <w:lang w:eastAsia="ko-KR"/>
              </w:rPr>
            </w:pPr>
            <w:r>
              <w:rPr>
                <w:lang w:eastAsia="en-US"/>
              </w:rPr>
              <w:t>По плану</w:t>
            </w:r>
          </w:p>
        </w:tc>
        <w:tc>
          <w:tcPr>
            <w:tcW w:w="1180" w:type="pct"/>
            <w:hideMark/>
          </w:tcPr>
          <w:p w:rsidR="002C6BCF" w:rsidRDefault="002C6BCF" w:rsidP="00774EB3">
            <w:pPr>
              <w:suppressAutoHyphens/>
              <w:autoSpaceDE w:val="0"/>
              <w:autoSpaceDN w:val="0"/>
              <w:rPr>
                <w:kern w:val="2"/>
                <w:lang w:eastAsia="ko-KR"/>
              </w:rPr>
            </w:pPr>
            <w:r>
              <w:t>Зам.</w:t>
            </w:r>
            <w:r>
              <w:rPr>
                <w:spacing w:val="-4"/>
              </w:rPr>
              <w:t xml:space="preserve"> </w:t>
            </w:r>
            <w:r>
              <w:t>директора</w:t>
            </w:r>
            <w:r>
              <w:rPr>
                <w:spacing w:val="-3"/>
              </w:rPr>
              <w:t xml:space="preserve"> </w:t>
            </w:r>
            <w:r>
              <w:t>по</w:t>
            </w:r>
            <w:r>
              <w:rPr>
                <w:spacing w:val="-4"/>
              </w:rPr>
              <w:t xml:space="preserve"> У</w:t>
            </w:r>
            <w:r>
              <w:t>ВР,</w:t>
            </w:r>
            <w:r>
              <w:rPr>
                <w:spacing w:val="-57"/>
              </w:rPr>
              <w:t xml:space="preserve"> </w:t>
            </w:r>
            <w:r>
              <w:t>преподаватели истории</w:t>
            </w:r>
          </w:p>
        </w:tc>
        <w:tc>
          <w:tcPr>
            <w:tcW w:w="319" w:type="pct"/>
            <w:gridSpan w:val="2"/>
            <w:hideMark/>
          </w:tcPr>
          <w:p w:rsidR="002C6BCF" w:rsidRDefault="002C6BCF" w:rsidP="00774EB3">
            <w:pPr>
              <w:suppressAutoHyphens/>
              <w:autoSpaceDE w:val="0"/>
              <w:autoSpaceDN w:val="0"/>
              <w:rPr>
                <w:kern w:val="2"/>
                <w:lang w:eastAsia="ko-KR"/>
              </w:rPr>
            </w:pPr>
            <w:r>
              <w:rPr>
                <w:kern w:val="2"/>
                <w:lang w:eastAsia="ko-KR"/>
              </w:rPr>
              <w:t>ЛР 2</w:t>
            </w:r>
          </w:p>
          <w:p w:rsidR="002C6BCF" w:rsidRDefault="002C6BCF" w:rsidP="00774EB3">
            <w:pPr>
              <w:suppressAutoHyphens/>
              <w:autoSpaceDE w:val="0"/>
              <w:autoSpaceDN w:val="0"/>
              <w:rPr>
                <w:kern w:val="2"/>
                <w:lang w:eastAsia="ko-KR"/>
              </w:rPr>
            </w:pPr>
            <w:r>
              <w:rPr>
                <w:kern w:val="2"/>
                <w:lang w:eastAsia="ko-KR"/>
              </w:rPr>
              <w:t>ЛР 3</w:t>
            </w:r>
          </w:p>
          <w:p w:rsidR="002C6BCF" w:rsidRDefault="002C6BCF" w:rsidP="00774EB3">
            <w:pPr>
              <w:suppressAutoHyphens/>
              <w:autoSpaceDE w:val="0"/>
              <w:autoSpaceDN w:val="0"/>
              <w:rPr>
                <w:kern w:val="2"/>
                <w:lang w:eastAsia="ko-KR"/>
              </w:rPr>
            </w:pPr>
            <w:r>
              <w:rPr>
                <w:kern w:val="2"/>
                <w:lang w:eastAsia="ko-KR"/>
              </w:rPr>
              <w:t>ЛР 5</w:t>
            </w:r>
          </w:p>
          <w:p w:rsidR="002C6BCF" w:rsidRDefault="002C6BCF" w:rsidP="00774EB3">
            <w:pPr>
              <w:suppressAutoHyphens/>
              <w:autoSpaceDE w:val="0"/>
              <w:autoSpaceDN w:val="0"/>
              <w:rPr>
                <w:kern w:val="2"/>
                <w:lang w:eastAsia="ko-KR"/>
              </w:rPr>
            </w:pPr>
            <w:r>
              <w:rPr>
                <w:kern w:val="2"/>
                <w:lang w:eastAsia="ko-KR"/>
              </w:rPr>
              <w:t>ЛР 13</w:t>
            </w:r>
          </w:p>
          <w:p w:rsidR="002C6BCF" w:rsidRDefault="002C6BCF" w:rsidP="00774EB3">
            <w:pPr>
              <w:suppressAutoHyphens/>
              <w:autoSpaceDE w:val="0"/>
              <w:autoSpaceDN w:val="0"/>
              <w:rPr>
                <w:kern w:val="2"/>
                <w:lang w:eastAsia="ko-KR"/>
              </w:rPr>
            </w:pPr>
            <w:r>
              <w:rPr>
                <w:kern w:val="2"/>
                <w:lang w:eastAsia="ko-KR"/>
              </w:rPr>
              <w:t>ЛР 25</w:t>
            </w:r>
          </w:p>
        </w:tc>
        <w:tc>
          <w:tcPr>
            <w:tcW w:w="812" w:type="pct"/>
            <w:hideMark/>
          </w:tcPr>
          <w:p w:rsidR="002C6BCF" w:rsidRDefault="002C6BCF" w:rsidP="00774EB3">
            <w:pPr>
              <w:suppressAutoHyphens/>
              <w:autoSpaceDE w:val="0"/>
              <w:autoSpaceDN w:val="0"/>
              <w:rPr>
                <w:iCs/>
                <w:lang w:eastAsia="en-US"/>
              </w:rPr>
            </w:pPr>
            <w:r>
              <w:rPr>
                <w:iCs/>
                <w:lang w:eastAsia="en-US"/>
              </w:rPr>
              <w:t>«Молодежные общественные объединения»</w:t>
            </w:r>
          </w:p>
        </w:tc>
      </w:tr>
      <w:tr w:rsidR="002C6BCF" w:rsidTr="00774EB3">
        <w:tc>
          <w:tcPr>
            <w:tcW w:w="253" w:type="pct"/>
          </w:tcPr>
          <w:p w:rsidR="002C6BCF" w:rsidRDefault="002C6BCF" w:rsidP="00774EB3">
            <w:pPr>
              <w:widowControl w:val="0"/>
              <w:autoSpaceDE w:val="0"/>
              <w:autoSpaceDN w:val="0"/>
              <w:jc w:val="both"/>
              <w:rPr>
                <w:b/>
                <w:bCs/>
                <w:kern w:val="2"/>
                <w:lang w:eastAsia="ko-KR"/>
              </w:rPr>
            </w:pPr>
          </w:p>
        </w:tc>
        <w:tc>
          <w:tcPr>
            <w:tcW w:w="1317" w:type="pct"/>
            <w:hideMark/>
          </w:tcPr>
          <w:p w:rsidR="002C6BCF" w:rsidRDefault="002C6BCF" w:rsidP="00774EB3">
            <w:pPr>
              <w:suppressAutoHyphens/>
              <w:autoSpaceDE w:val="0"/>
              <w:autoSpaceDN w:val="0"/>
            </w:pPr>
            <w:r>
              <w:t xml:space="preserve">Работа </w:t>
            </w:r>
            <w:r>
              <w:tab/>
              <w:t>военно-патриотического кружка</w:t>
            </w:r>
          </w:p>
        </w:tc>
        <w:tc>
          <w:tcPr>
            <w:tcW w:w="613" w:type="pct"/>
            <w:hideMark/>
          </w:tcPr>
          <w:p w:rsidR="002C6BCF" w:rsidRDefault="002C6BCF" w:rsidP="00774EB3">
            <w:pPr>
              <w:suppressAutoHyphens/>
              <w:autoSpaceDE w:val="0"/>
              <w:autoSpaceDN w:val="0"/>
            </w:pPr>
            <w:r>
              <w:t>Все группы</w:t>
            </w:r>
          </w:p>
        </w:tc>
        <w:tc>
          <w:tcPr>
            <w:tcW w:w="506" w:type="pct"/>
            <w:hideMark/>
          </w:tcPr>
          <w:p w:rsidR="002C6BCF" w:rsidRDefault="002C6BCF" w:rsidP="00774EB3">
            <w:pPr>
              <w:suppressAutoHyphens/>
              <w:autoSpaceDE w:val="0"/>
              <w:autoSpaceDN w:val="0"/>
              <w:rPr>
                <w:kern w:val="2"/>
                <w:lang w:eastAsia="ko-KR"/>
              </w:rPr>
            </w:pPr>
            <w:r>
              <w:t>Актовый зал</w:t>
            </w:r>
          </w:p>
        </w:tc>
        <w:tc>
          <w:tcPr>
            <w:tcW w:w="1180" w:type="pct"/>
            <w:hideMark/>
          </w:tcPr>
          <w:p w:rsidR="002C6BCF" w:rsidRDefault="002C6BCF" w:rsidP="00774EB3">
            <w:pPr>
              <w:suppressAutoHyphens/>
              <w:autoSpaceDE w:val="0"/>
              <w:autoSpaceDN w:val="0"/>
              <w:rPr>
                <w:kern w:val="2"/>
                <w:lang w:eastAsia="ko-KR"/>
              </w:rPr>
            </w:pPr>
            <w:r>
              <w:t>Преподаватель ОБЖ</w:t>
            </w:r>
          </w:p>
        </w:tc>
        <w:tc>
          <w:tcPr>
            <w:tcW w:w="319" w:type="pct"/>
            <w:gridSpan w:val="2"/>
            <w:hideMark/>
          </w:tcPr>
          <w:p w:rsidR="002C6BCF" w:rsidRDefault="002C6BCF" w:rsidP="00774EB3">
            <w:pPr>
              <w:suppressAutoHyphens/>
              <w:autoSpaceDE w:val="0"/>
              <w:autoSpaceDN w:val="0"/>
              <w:rPr>
                <w:kern w:val="2"/>
                <w:lang w:eastAsia="ko-KR"/>
              </w:rPr>
            </w:pPr>
            <w:r>
              <w:rPr>
                <w:kern w:val="2"/>
                <w:lang w:eastAsia="ko-KR"/>
              </w:rPr>
              <w:t>ЛР 2</w:t>
            </w:r>
          </w:p>
          <w:p w:rsidR="002C6BCF" w:rsidRDefault="002C6BCF" w:rsidP="00774EB3">
            <w:pPr>
              <w:suppressAutoHyphens/>
              <w:autoSpaceDE w:val="0"/>
              <w:autoSpaceDN w:val="0"/>
              <w:rPr>
                <w:kern w:val="2"/>
                <w:lang w:eastAsia="ko-KR"/>
              </w:rPr>
            </w:pPr>
            <w:r>
              <w:rPr>
                <w:kern w:val="2"/>
                <w:lang w:eastAsia="ko-KR"/>
              </w:rPr>
              <w:t>ЛР 3</w:t>
            </w:r>
          </w:p>
          <w:p w:rsidR="002C6BCF" w:rsidRDefault="002C6BCF" w:rsidP="00774EB3">
            <w:pPr>
              <w:suppressAutoHyphens/>
              <w:autoSpaceDE w:val="0"/>
              <w:autoSpaceDN w:val="0"/>
              <w:rPr>
                <w:kern w:val="2"/>
                <w:lang w:eastAsia="ko-KR"/>
              </w:rPr>
            </w:pPr>
            <w:r>
              <w:rPr>
                <w:kern w:val="2"/>
                <w:lang w:eastAsia="ko-KR"/>
              </w:rPr>
              <w:t>ЛР 5</w:t>
            </w:r>
          </w:p>
          <w:p w:rsidR="002C6BCF" w:rsidRDefault="002C6BCF" w:rsidP="00774EB3">
            <w:pPr>
              <w:suppressAutoHyphens/>
              <w:autoSpaceDE w:val="0"/>
              <w:autoSpaceDN w:val="0"/>
              <w:rPr>
                <w:kern w:val="2"/>
                <w:lang w:eastAsia="ko-KR"/>
              </w:rPr>
            </w:pPr>
            <w:r>
              <w:rPr>
                <w:kern w:val="2"/>
                <w:lang w:eastAsia="ko-KR"/>
              </w:rPr>
              <w:t>ЛР 13</w:t>
            </w:r>
          </w:p>
          <w:p w:rsidR="002C6BCF" w:rsidRDefault="002C6BCF" w:rsidP="00774EB3">
            <w:pPr>
              <w:suppressAutoHyphens/>
              <w:autoSpaceDE w:val="0"/>
              <w:autoSpaceDN w:val="0"/>
              <w:rPr>
                <w:kern w:val="2"/>
                <w:lang w:eastAsia="ko-KR"/>
              </w:rPr>
            </w:pPr>
            <w:r>
              <w:rPr>
                <w:kern w:val="2"/>
                <w:lang w:eastAsia="ko-KR"/>
              </w:rPr>
              <w:t>ЛР 25</w:t>
            </w:r>
          </w:p>
        </w:tc>
        <w:tc>
          <w:tcPr>
            <w:tcW w:w="812" w:type="pct"/>
            <w:hideMark/>
          </w:tcPr>
          <w:p w:rsidR="002C6BCF" w:rsidRDefault="002C6BCF" w:rsidP="00774EB3">
            <w:pPr>
              <w:suppressAutoHyphens/>
              <w:autoSpaceDE w:val="0"/>
              <w:autoSpaceDN w:val="0"/>
              <w:rPr>
                <w:iCs/>
                <w:lang w:eastAsia="en-US"/>
              </w:rPr>
            </w:pPr>
            <w:r>
              <w:rPr>
                <w:iCs/>
                <w:lang w:eastAsia="en-US"/>
              </w:rPr>
              <w:t>«Молодежные общественные объединения»</w:t>
            </w:r>
          </w:p>
        </w:tc>
      </w:tr>
      <w:tr w:rsidR="002C6BCF" w:rsidTr="00774EB3">
        <w:tc>
          <w:tcPr>
            <w:tcW w:w="253" w:type="pct"/>
          </w:tcPr>
          <w:p w:rsidR="002C6BCF" w:rsidRDefault="002C6BCF" w:rsidP="00774EB3">
            <w:pPr>
              <w:widowControl w:val="0"/>
              <w:autoSpaceDE w:val="0"/>
              <w:autoSpaceDN w:val="0"/>
              <w:jc w:val="both"/>
              <w:rPr>
                <w:b/>
                <w:bCs/>
                <w:kern w:val="2"/>
                <w:lang w:eastAsia="ko-KR"/>
              </w:rPr>
            </w:pPr>
          </w:p>
        </w:tc>
        <w:tc>
          <w:tcPr>
            <w:tcW w:w="1317" w:type="pct"/>
            <w:hideMark/>
          </w:tcPr>
          <w:p w:rsidR="002C6BCF" w:rsidRDefault="002C6BCF" w:rsidP="00774EB3">
            <w:pPr>
              <w:pStyle w:val="TableParagraph"/>
              <w:widowControl/>
              <w:suppressAutoHyphens/>
              <w:spacing w:line="276" w:lineRule="auto"/>
              <w:ind w:left="0"/>
              <w:rPr>
                <w:sz w:val="24"/>
                <w:szCs w:val="24"/>
              </w:rPr>
            </w:pPr>
            <w:r>
              <w:rPr>
                <w:sz w:val="24"/>
                <w:szCs w:val="24"/>
              </w:rPr>
              <w:t>Работа</w:t>
            </w:r>
            <w:r>
              <w:rPr>
                <w:spacing w:val="1"/>
                <w:sz w:val="24"/>
                <w:szCs w:val="24"/>
              </w:rPr>
              <w:t xml:space="preserve"> </w:t>
            </w:r>
            <w:r>
              <w:rPr>
                <w:sz w:val="24"/>
                <w:szCs w:val="24"/>
              </w:rPr>
              <w:t>волонтерского</w:t>
            </w:r>
            <w:r>
              <w:rPr>
                <w:spacing w:val="1"/>
                <w:sz w:val="24"/>
                <w:szCs w:val="24"/>
              </w:rPr>
              <w:t xml:space="preserve"> </w:t>
            </w:r>
            <w:r>
              <w:rPr>
                <w:sz w:val="24"/>
                <w:szCs w:val="24"/>
              </w:rPr>
              <w:t>отряда</w:t>
            </w:r>
            <w:r>
              <w:rPr>
                <w:spacing w:val="1"/>
                <w:sz w:val="24"/>
                <w:szCs w:val="24"/>
              </w:rPr>
              <w:t xml:space="preserve"> </w:t>
            </w:r>
            <w:r>
              <w:rPr>
                <w:sz w:val="24"/>
                <w:szCs w:val="24"/>
              </w:rPr>
              <w:t>по</w:t>
            </w:r>
            <w:r>
              <w:rPr>
                <w:spacing w:val="1"/>
                <w:sz w:val="24"/>
                <w:szCs w:val="24"/>
              </w:rPr>
              <w:t xml:space="preserve"> </w:t>
            </w:r>
            <w:r>
              <w:rPr>
                <w:sz w:val="24"/>
                <w:szCs w:val="24"/>
              </w:rPr>
              <w:t>распространению</w:t>
            </w:r>
            <w:r>
              <w:rPr>
                <w:spacing w:val="1"/>
                <w:sz w:val="24"/>
                <w:szCs w:val="24"/>
              </w:rPr>
              <w:t xml:space="preserve"> </w:t>
            </w:r>
            <w:r>
              <w:rPr>
                <w:sz w:val="24"/>
                <w:szCs w:val="24"/>
              </w:rPr>
              <w:t>идей</w:t>
            </w:r>
            <w:r>
              <w:rPr>
                <w:spacing w:val="1"/>
                <w:sz w:val="24"/>
                <w:szCs w:val="24"/>
              </w:rPr>
              <w:t xml:space="preserve"> </w:t>
            </w:r>
            <w:r>
              <w:rPr>
                <w:sz w:val="24"/>
                <w:szCs w:val="24"/>
              </w:rPr>
              <w:t>здорового образа жизни и профилактики</w:t>
            </w:r>
            <w:r>
              <w:rPr>
                <w:spacing w:val="1"/>
                <w:sz w:val="24"/>
                <w:szCs w:val="24"/>
              </w:rPr>
              <w:t xml:space="preserve"> </w:t>
            </w:r>
            <w:r>
              <w:rPr>
                <w:sz w:val="24"/>
                <w:szCs w:val="24"/>
              </w:rPr>
              <w:t>потребления</w:t>
            </w:r>
            <w:r>
              <w:rPr>
                <w:spacing w:val="52"/>
                <w:sz w:val="24"/>
                <w:szCs w:val="24"/>
              </w:rPr>
              <w:t xml:space="preserve"> </w:t>
            </w:r>
            <w:r>
              <w:rPr>
                <w:sz w:val="24"/>
                <w:szCs w:val="24"/>
              </w:rPr>
              <w:t>алкоголя</w:t>
            </w:r>
            <w:r>
              <w:rPr>
                <w:spacing w:val="53"/>
                <w:sz w:val="24"/>
                <w:szCs w:val="24"/>
              </w:rPr>
              <w:t xml:space="preserve"> </w:t>
            </w:r>
            <w:r>
              <w:rPr>
                <w:sz w:val="24"/>
                <w:szCs w:val="24"/>
              </w:rPr>
              <w:t>и</w:t>
            </w:r>
            <w:r>
              <w:rPr>
                <w:spacing w:val="53"/>
                <w:sz w:val="24"/>
                <w:szCs w:val="24"/>
              </w:rPr>
              <w:t xml:space="preserve"> </w:t>
            </w:r>
            <w:r>
              <w:rPr>
                <w:sz w:val="24"/>
                <w:szCs w:val="24"/>
              </w:rPr>
              <w:t>ПАВ</w:t>
            </w:r>
          </w:p>
          <w:p w:rsidR="002C6BCF" w:rsidRDefault="002C6BCF" w:rsidP="00774EB3">
            <w:pPr>
              <w:suppressAutoHyphens/>
              <w:autoSpaceDE w:val="0"/>
              <w:autoSpaceDN w:val="0"/>
            </w:pPr>
            <w:r>
              <w:t>(Студенческие</w:t>
            </w:r>
            <w:r>
              <w:rPr>
                <w:spacing w:val="1"/>
              </w:rPr>
              <w:t xml:space="preserve"> </w:t>
            </w:r>
            <w:r>
              <w:t>просветительские</w:t>
            </w:r>
            <w:r>
              <w:rPr>
                <w:spacing w:val="1"/>
              </w:rPr>
              <w:t xml:space="preserve"> </w:t>
            </w:r>
            <w:r>
              <w:t>акции,</w:t>
            </w:r>
            <w:r>
              <w:rPr>
                <w:spacing w:val="-57"/>
              </w:rPr>
              <w:t xml:space="preserve">    </w:t>
            </w:r>
            <w:r>
              <w:t>дни</w:t>
            </w:r>
            <w:r>
              <w:rPr>
                <w:spacing w:val="-2"/>
              </w:rPr>
              <w:t xml:space="preserve"> </w:t>
            </w:r>
            <w:r>
              <w:t>здоровья).</w:t>
            </w:r>
          </w:p>
        </w:tc>
        <w:tc>
          <w:tcPr>
            <w:tcW w:w="613" w:type="pct"/>
            <w:hideMark/>
          </w:tcPr>
          <w:p w:rsidR="002C6BCF" w:rsidRDefault="002C6BCF" w:rsidP="00774EB3">
            <w:pPr>
              <w:suppressAutoHyphens/>
              <w:autoSpaceDE w:val="0"/>
              <w:autoSpaceDN w:val="0"/>
            </w:pPr>
            <w:r>
              <w:t>Все группы</w:t>
            </w:r>
          </w:p>
        </w:tc>
        <w:tc>
          <w:tcPr>
            <w:tcW w:w="506" w:type="pct"/>
            <w:hideMark/>
          </w:tcPr>
          <w:p w:rsidR="002C6BCF" w:rsidRDefault="002C6BCF" w:rsidP="00774EB3">
            <w:pPr>
              <w:suppressAutoHyphens/>
              <w:autoSpaceDE w:val="0"/>
              <w:autoSpaceDN w:val="0"/>
              <w:rPr>
                <w:kern w:val="2"/>
                <w:lang w:eastAsia="ko-KR"/>
              </w:rPr>
            </w:pPr>
            <w:r>
              <w:rPr>
                <w:lang w:eastAsia="en-US"/>
              </w:rPr>
              <w:t>По плану</w:t>
            </w:r>
          </w:p>
        </w:tc>
        <w:tc>
          <w:tcPr>
            <w:tcW w:w="1180" w:type="pct"/>
            <w:hideMark/>
          </w:tcPr>
          <w:p w:rsidR="002C6BCF" w:rsidRDefault="002C6BCF" w:rsidP="00774EB3">
            <w:pPr>
              <w:pStyle w:val="TableParagraph"/>
              <w:widowControl/>
              <w:suppressAutoHyphens/>
              <w:spacing w:line="276" w:lineRule="auto"/>
              <w:ind w:left="0"/>
              <w:rPr>
                <w:sz w:val="24"/>
                <w:szCs w:val="24"/>
              </w:rPr>
            </w:pPr>
            <w:r>
              <w:rPr>
                <w:sz w:val="24"/>
                <w:szCs w:val="24"/>
              </w:rPr>
              <w:t>Зам. директора по У</w:t>
            </w:r>
            <w:r>
              <w:rPr>
                <w:spacing w:val="-57"/>
                <w:sz w:val="24"/>
                <w:szCs w:val="24"/>
              </w:rPr>
              <w:t xml:space="preserve"> </w:t>
            </w:r>
            <w:r>
              <w:rPr>
                <w:sz w:val="24"/>
                <w:szCs w:val="24"/>
              </w:rPr>
              <w:t xml:space="preserve">ВР, </w:t>
            </w:r>
          </w:p>
          <w:p w:rsidR="002C6BCF" w:rsidRDefault="002C6BCF" w:rsidP="00774EB3">
            <w:pPr>
              <w:suppressAutoHyphens/>
              <w:autoSpaceDE w:val="0"/>
              <w:autoSpaceDN w:val="0"/>
              <w:rPr>
                <w:kern w:val="2"/>
                <w:lang w:eastAsia="ko-KR"/>
              </w:rPr>
            </w:pPr>
            <w:r>
              <w:t>ПО.</w:t>
            </w:r>
          </w:p>
        </w:tc>
        <w:tc>
          <w:tcPr>
            <w:tcW w:w="319" w:type="pct"/>
            <w:gridSpan w:val="2"/>
            <w:hideMark/>
          </w:tcPr>
          <w:p w:rsidR="002C6BCF" w:rsidRDefault="002C6BCF" w:rsidP="00774EB3">
            <w:pPr>
              <w:suppressAutoHyphens/>
              <w:autoSpaceDE w:val="0"/>
              <w:autoSpaceDN w:val="0"/>
              <w:rPr>
                <w:kern w:val="2"/>
                <w:lang w:eastAsia="ko-KR"/>
              </w:rPr>
            </w:pPr>
            <w:r>
              <w:rPr>
                <w:kern w:val="2"/>
                <w:lang w:eastAsia="ko-KR"/>
              </w:rPr>
              <w:t>ЛР 9</w:t>
            </w:r>
          </w:p>
          <w:p w:rsidR="002C6BCF" w:rsidRDefault="002C6BCF" w:rsidP="00774EB3">
            <w:pPr>
              <w:suppressAutoHyphens/>
              <w:autoSpaceDE w:val="0"/>
              <w:autoSpaceDN w:val="0"/>
              <w:rPr>
                <w:kern w:val="2"/>
                <w:lang w:eastAsia="ko-KR"/>
              </w:rPr>
            </w:pPr>
            <w:r>
              <w:rPr>
                <w:kern w:val="2"/>
                <w:lang w:eastAsia="ko-KR"/>
              </w:rPr>
              <w:t>ЛР 6</w:t>
            </w:r>
          </w:p>
          <w:p w:rsidR="002C6BCF" w:rsidRDefault="002C6BCF" w:rsidP="00774EB3">
            <w:pPr>
              <w:suppressAutoHyphens/>
              <w:autoSpaceDE w:val="0"/>
              <w:autoSpaceDN w:val="0"/>
              <w:rPr>
                <w:kern w:val="2"/>
                <w:lang w:eastAsia="ko-KR"/>
              </w:rPr>
            </w:pPr>
            <w:r>
              <w:rPr>
                <w:kern w:val="2"/>
                <w:lang w:eastAsia="ko-KR"/>
              </w:rPr>
              <w:t>ЛР 14</w:t>
            </w:r>
          </w:p>
        </w:tc>
        <w:tc>
          <w:tcPr>
            <w:tcW w:w="812" w:type="pct"/>
            <w:hideMark/>
          </w:tcPr>
          <w:p w:rsidR="002C6BCF" w:rsidRDefault="002C6BCF" w:rsidP="00774EB3">
            <w:pPr>
              <w:suppressAutoHyphens/>
              <w:autoSpaceDE w:val="0"/>
              <w:autoSpaceDN w:val="0"/>
              <w:rPr>
                <w:iCs/>
                <w:lang w:eastAsia="en-US"/>
              </w:rPr>
            </w:pPr>
            <w:r>
              <w:rPr>
                <w:iCs/>
                <w:lang w:eastAsia="en-US"/>
              </w:rPr>
              <w:t>«Студенческое самоуправление»</w:t>
            </w:r>
          </w:p>
          <w:p w:rsidR="002C6BCF" w:rsidRDefault="002C6BCF" w:rsidP="00774EB3">
            <w:pPr>
              <w:suppressAutoHyphens/>
              <w:autoSpaceDE w:val="0"/>
              <w:autoSpaceDN w:val="0"/>
              <w:rPr>
                <w:iCs/>
                <w:lang w:eastAsia="en-US"/>
              </w:rPr>
            </w:pPr>
            <w:r>
              <w:rPr>
                <w:iCs/>
                <w:lang w:eastAsia="en-US"/>
              </w:rPr>
              <w:t>«Правовое сознание»</w:t>
            </w:r>
          </w:p>
        </w:tc>
      </w:tr>
      <w:tr w:rsidR="002C6BCF" w:rsidTr="00774EB3">
        <w:tc>
          <w:tcPr>
            <w:tcW w:w="253" w:type="pct"/>
          </w:tcPr>
          <w:p w:rsidR="002C6BCF" w:rsidRDefault="002C6BCF" w:rsidP="00774EB3">
            <w:pPr>
              <w:widowControl w:val="0"/>
              <w:autoSpaceDE w:val="0"/>
              <w:autoSpaceDN w:val="0"/>
              <w:jc w:val="both"/>
              <w:rPr>
                <w:b/>
                <w:bCs/>
                <w:kern w:val="2"/>
                <w:lang w:eastAsia="ko-KR"/>
              </w:rPr>
            </w:pPr>
          </w:p>
        </w:tc>
        <w:tc>
          <w:tcPr>
            <w:tcW w:w="1317" w:type="pct"/>
            <w:hideMark/>
          </w:tcPr>
          <w:p w:rsidR="002C6BCF" w:rsidRDefault="002C6BCF" w:rsidP="00774EB3">
            <w:pPr>
              <w:suppressAutoHyphens/>
              <w:autoSpaceDE w:val="0"/>
              <w:autoSpaceDN w:val="0"/>
            </w:pPr>
            <w:r>
              <w:rPr>
                <w:kern w:val="2"/>
                <w:lang w:eastAsia="ko-KR"/>
              </w:rPr>
              <w:t>Введение в профессию (специальность)</w:t>
            </w:r>
          </w:p>
        </w:tc>
        <w:tc>
          <w:tcPr>
            <w:tcW w:w="613" w:type="pct"/>
            <w:hideMark/>
          </w:tcPr>
          <w:p w:rsidR="002C6BCF" w:rsidRDefault="002C6BCF" w:rsidP="00774EB3">
            <w:pPr>
              <w:suppressAutoHyphens/>
              <w:autoSpaceDE w:val="0"/>
              <w:autoSpaceDN w:val="0"/>
            </w:pPr>
            <w:r>
              <w:rPr>
                <w:kern w:val="2"/>
                <w:lang w:eastAsia="ko-KR"/>
              </w:rPr>
              <w:t>1 курс</w:t>
            </w:r>
          </w:p>
        </w:tc>
        <w:tc>
          <w:tcPr>
            <w:tcW w:w="506" w:type="pct"/>
            <w:hideMark/>
          </w:tcPr>
          <w:p w:rsidR="002C6BCF" w:rsidRDefault="002C6BCF" w:rsidP="00774EB3">
            <w:pPr>
              <w:suppressAutoHyphens/>
              <w:autoSpaceDE w:val="0"/>
              <w:autoSpaceDN w:val="0"/>
              <w:rPr>
                <w:kern w:val="2"/>
                <w:lang w:eastAsia="ko-KR"/>
              </w:rPr>
            </w:pPr>
            <w:r>
              <w:rPr>
                <w:lang w:eastAsia="en-US"/>
              </w:rPr>
              <w:t>По плану</w:t>
            </w:r>
          </w:p>
        </w:tc>
        <w:tc>
          <w:tcPr>
            <w:tcW w:w="1180" w:type="pct"/>
            <w:hideMark/>
          </w:tcPr>
          <w:p w:rsidR="002C6BCF" w:rsidRDefault="002C6BCF" w:rsidP="00774EB3">
            <w:pPr>
              <w:suppressAutoHyphens/>
              <w:autoSpaceDE w:val="0"/>
              <w:autoSpaceDN w:val="0"/>
              <w:rPr>
                <w:kern w:val="2"/>
                <w:lang w:eastAsia="ko-KR"/>
              </w:rPr>
            </w:pPr>
            <w:r>
              <w:rPr>
                <w:kern w:val="2"/>
                <w:lang w:eastAsia="ko-KR"/>
              </w:rPr>
              <w:t>Заместители директора, преподаватели</w:t>
            </w:r>
          </w:p>
        </w:tc>
        <w:tc>
          <w:tcPr>
            <w:tcW w:w="319" w:type="pct"/>
            <w:gridSpan w:val="2"/>
            <w:hideMark/>
          </w:tcPr>
          <w:p w:rsidR="002C6BCF" w:rsidRDefault="002C6BCF" w:rsidP="00774EB3">
            <w:pPr>
              <w:suppressAutoHyphens/>
              <w:autoSpaceDE w:val="0"/>
              <w:autoSpaceDN w:val="0"/>
              <w:rPr>
                <w:kern w:val="2"/>
                <w:lang w:eastAsia="ko-KR"/>
              </w:rPr>
            </w:pPr>
            <w:r>
              <w:rPr>
                <w:kern w:val="2"/>
                <w:lang w:eastAsia="ko-KR"/>
              </w:rPr>
              <w:t>ЛР 4</w:t>
            </w:r>
          </w:p>
          <w:p w:rsidR="002C6BCF" w:rsidRDefault="002C6BCF" w:rsidP="00774EB3">
            <w:pPr>
              <w:suppressAutoHyphens/>
              <w:autoSpaceDE w:val="0"/>
              <w:autoSpaceDN w:val="0"/>
              <w:rPr>
                <w:kern w:val="2"/>
                <w:lang w:eastAsia="ko-KR"/>
              </w:rPr>
            </w:pPr>
            <w:r>
              <w:rPr>
                <w:kern w:val="2"/>
                <w:lang w:eastAsia="ko-KR"/>
              </w:rPr>
              <w:t>ЛР 7</w:t>
            </w:r>
          </w:p>
          <w:p w:rsidR="002C6BCF" w:rsidRDefault="002C6BCF" w:rsidP="00774EB3">
            <w:pPr>
              <w:suppressAutoHyphens/>
              <w:autoSpaceDE w:val="0"/>
              <w:autoSpaceDN w:val="0"/>
              <w:rPr>
                <w:kern w:val="2"/>
                <w:lang w:eastAsia="ko-KR"/>
              </w:rPr>
            </w:pPr>
            <w:r>
              <w:rPr>
                <w:kern w:val="2"/>
                <w:lang w:eastAsia="ko-KR"/>
              </w:rPr>
              <w:t>ЛР 13</w:t>
            </w:r>
          </w:p>
          <w:p w:rsidR="002C6BCF" w:rsidRDefault="002C6BCF" w:rsidP="00774EB3">
            <w:pPr>
              <w:suppressAutoHyphens/>
              <w:autoSpaceDE w:val="0"/>
              <w:autoSpaceDN w:val="0"/>
              <w:rPr>
                <w:kern w:val="2"/>
                <w:lang w:eastAsia="ko-KR"/>
              </w:rPr>
            </w:pPr>
            <w:r>
              <w:rPr>
                <w:kern w:val="2"/>
                <w:lang w:eastAsia="ko-KR"/>
              </w:rPr>
              <w:t>ЛР 17</w:t>
            </w:r>
          </w:p>
          <w:p w:rsidR="002C6BCF" w:rsidRDefault="002C6BCF" w:rsidP="00774EB3">
            <w:pPr>
              <w:suppressAutoHyphens/>
              <w:autoSpaceDE w:val="0"/>
              <w:autoSpaceDN w:val="0"/>
              <w:rPr>
                <w:kern w:val="2"/>
                <w:lang w:eastAsia="ko-KR"/>
              </w:rPr>
            </w:pPr>
            <w:r>
              <w:rPr>
                <w:kern w:val="2"/>
                <w:lang w:eastAsia="ko-KR"/>
              </w:rPr>
              <w:t>ЛР 18</w:t>
            </w:r>
          </w:p>
          <w:p w:rsidR="002C6BCF" w:rsidRDefault="002C6BCF" w:rsidP="00774EB3">
            <w:pPr>
              <w:suppressAutoHyphens/>
              <w:autoSpaceDE w:val="0"/>
              <w:autoSpaceDN w:val="0"/>
              <w:rPr>
                <w:kern w:val="2"/>
                <w:lang w:eastAsia="ko-KR"/>
              </w:rPr>
            </w:pPr>
            <w:r>
              <w:rPr>
                <w:kern w:val="2"/>
                <w:lang w:eastAsia="ko-KR"/>
              </w:rPr>
              <w:t>ЛР 19</w:t>
            </w:r>
          </w:p>
          <w:p w:rsidR="002C6BCF" w:rsidRDefault="002C6BCF" w:rsidP="00774EB3">
            <w:pPr>
              <w:suppressAutoHyphens/>
              <w:autoSpaceDE w:val="0"/>
              <w:autoSpaceDN w:val="0"/>
              <w:rPr>
                <w:kern w:val="2"/>
                <w:lang w:eastAsia="ko-KR"/>
              </w:rPr>
            </w:pPr>
            <w:r>
              <w:rPr>
                <w:kern w:val="2"/>
                <w:lang w:eastAsia="ko-KR"/>
              </w:rPr>
              <w:t>ЛР 20</w:t>
            </w:r>
          </w:p>
          <w:p w:rsidR="002C6BCF" w:rsidRDefault="002C6BCF" w:rsidP="00774EB3">
            <w:pPr>
              <w:suppressAutoHyphens/>
              <w:autoSpaceDE w:val="0"/>
              <w:autoSpaceDN w:val="0"/>
              <w:rPr>
                <w:kern w:val="2"/>
                <w:lang w:eastAsia="ko-KR"/>
              </w:rPr>
            </w:pPr>
            <w:r>
              <w:rPr>
                <w:kern w:val="2"/>
                <w:lang w:eastAsia="ko-KR"/>
              </w:rPr>
              <w:t>ЛР 21</w:t>
            </w:r>
          </w:p>
          <w:p w:rsidR="002C6BCF" w:rsidRDefault="002C6BCF" w:rsidP="00774EB3">
            <w:pPr>
              <w:suppressAutoHyphens/>
              <w:autoSpaceDE w:val="0"/>
              <w:autoSpaceDN w:val="0"/>
              <w:rPr>
                <w:kern w:val="2"/>
                <w:lang w:eastAsia="ko-KR"/>
              </w:rPr>
            </w:pPr>
            <w:r>
              <w:rPr>
                <w:kern w:val="2"/>
                <w:lang w:eastAsia="ko-KR"/>
              </w:rPr>
              <w:t>ЛР 22</w:t>
            </w:r>
          </w:p>
          <w:p w:rsidR="002C6BCF" w:rsidRDefault="002C6BCF" w:rsidP="00774EB3">
            <w:pPr>
              <w:suppressAutoHyphens/>
              <w:autoSpaceDE w:val="0"/>
              <w:autoSpaceDN w:val="0"/>
              <w:rPr>
                <w:kern w:val="2"/>
                <w:lang w:eastAsia="ko-KR"/>
              </w:rPr>
            </w:pPr>
            <w:r>
              <w:rPr>
                <w:kern w:val="2"/>
                <w:lang w:eastAsia="ko-KR"/>
              </w:rPr>
              <w:t>ЛР 23</w:t>
            </w:r>
          </w:p>
          <w:p w:rsidR="002C6BCF" w:rsidRDefault="002C6BCF" w:rsidP="00774EB3">
            <w:pPr>
              <w:suppressAutoHyphens/>
              <w:autoSpaceDE w:val="0"/>
              <w:autoSpaceDN w:val="0"/>
              <w:rPr>
                <w:kern w:val="2"/>
                <w:lang w:eastAsia="ko-KR"/>
              </w:rPr>
            </w:pPr>
            <w:r>
              <w:rPr>
                <w:kern w:val="2"/>
                <w:lang w:eastAsia="ko-KR"/>
              </w:rPr>
              <w:t>ЛР 24</w:t>
            </w:r>
          </w:p>
        </w:tc>
        <w:tc>
          <w:tcPr>
            <w:tcW w:w="812" w:type="pct"/>
            <w:hideMark/>
          </w:tcPr>
          <w:p w:rsidR="002C6BCF" w:rsidRDefault="002C6BCF" w:rsidP="00774EB3">
            <w:pPr>
              <w:suppressAutoHyphens/>
              <w:autoSpaceDE w:val="0"/>
              <w:autoSpaceDN w:val="0"/>
              <w:rPr>
                <w:iCs/>
                <w:lang w:eastAsia="en-US"/>
              </w:rPr>
            </w:pPr>
            <w:r>
              <w:rPr>
                <w:iCs/>
                <w:lang w:eastAsia="en-US"/>
              </w:rPr>
              <w:t>«Профессиональный выбор»</w:t>
            </w:r>
          </w:p>
        </w:tc>
      </w:tr>
      <w:tr w:rsidR="002C6BCF" w:rsidTr="00774EB3">
        <w:tc>
          <w:tcPr>
            <w:tcW w:w="253" w:type="pct"/>
          </w:tcPr>
          <w:p w:rsidR="002C6BCF" w:rsidRDefault="002C6BCF" w:rsidP="00774EB3">
            <w:pPr>
              <w:widowControl w:val="0"/>
              <w:autoSpaceDE w:val="0"/>
              <w:autoSpaceDN w:val="0"/>
              <w:jc w:val="both"/>
              <w:rPr>
                <w:b/>
                <w:bCs/>
                <w:kern w:val="2"/>
                <w:lang w:eastAsia="ko-KR"/>
              </w:rPr>
            </w:pPr>
          </w:p>
        </w:tc>
        <w:tc>
          <w:tcPr>
            <w:tcW w:w="1317" w:type="pct"/>
            <w:hideMark/>
          </w:tcPr>
          <w:p w:rsidR="002C6BCF" w:rsidRDefault="002C6BCF" w:rsidP="00774EB3">
            <w:pPr>
              <w:suppressAutoHyphens/>
              <w:autoSpaceDE w:val="0"/>
              <w:autoSpaceDN w:val="0"/>
            </w:pPr>
            <w:r>
              <w:t>Производственная практика (по профилю специальности)</w:t>
            </w:r>
          </w:p>
        </w:tc>
        <w:tc>
          <w:tcPr>
            <w:tcW w:w="613" w:type="pct"/>
            <w:hideMark/>
          </w:tcPr>
          <w:p w:rsidR="002C6BCF" w:rsidRDefault="002C6BCF" w:rsidP="00774EB3">
            <w:pPr>
              <w:pStyle w:val="TableParagraph"/>
              <w:widowControl/>
              <w:suppressAutoHyphens/>
              <w:spacing w:line="276" w:lineRule="auto"/>
              <w:ind w:left="0"/>
              <w:rPr>
                <w:sz w:val="24"/>
                <w:szCs w:val="24"/>
              </w:rPr>
            </w:pPr>
            <w:r>
              <w:rPr>
                <w:sz w:val="24"/>
                <w:szCs w:val="24"/>
              </w:rPr>
              <w:t xml:space="preserve">Группы, </w:t>
            </w:r>
            <w:r>
              <w:rPr>
                <w:sz w:val="24"/>
                <w:szCs w:val="24"/>
              </w:rPr>
              <w:lastRenderedPageBreak/>
              <w:t>проходящие</w:t>
            </w:r>
          </w:p>
          <w:p w:rsidR="002C6BCF" w:rsidRDefault="002C6BCF" w:rsidP="00774EB3">
            <w:pPr>
              <w:suppressAutoHyphens/>
              <w:autoSpaceDE w:val="0"/>
              <w:autoSpaceDN w:val="0"/>
            </w:pPr>
            <w:r>
              <w:t>практику</w:t>
            </w:r>
          </w:p>
        </w:tc>
        <w:tc>
          <w:tcPr>
            <w:tcW w:w="506" w:type="pct"/>
            <w:hideMark/>
          </w:tcPr>
          <w:p w:rsidR="002C6BCF" w:rsidRDefault="002C6BCF" w:rsidP="00774EB3">
            <w:pPr>
              <w:suppressAutoHyphens/>
              <w:autoSpaceDE w:val="0"/>
              <w:autoSpaceDN w:val="0"/>
              <w:rPr>
                <w:kern w:val="2"/>
                <w:lang w:eastAsia="ko-KR"/>
              </w:rPr>
            </w:pPr>
            <w:r>
              <w:lastRenderedPageBreak/>
              <w:t>По плану</w:t>
            </w:r>
          </w:p>
        </w:tc>
        <w:tc>
          <w:tcPr>
            <w:tcW w:w="1180" w:type="pct"/>
            <w:hideMark/>
          </w:tcPr>
          <w:p w:rsidR="002C6BCF" w:rsidRDefault="002C6BCF" w:rsidP="00774EB3">
            <w:pPr>
              <w:suppressAutoHyphens/>
              <w:autoSpaceDE w:val="0"/>
              <w:autoSpaceDN w:val="0"/>
              <w:rPr>
                <w:kern w:val="2"/>
                <w:lang w:eastAsia="ko-KR"/>
              </w:rPr>
            </w:pPr>
            <w:r>
              <w:t>Мастера п/о</w:t>
            </w:r>
          </w:p>
        </w:tc>
        <w:tc>
          <w:tcPr>
            <w:tcW w:w="319" w:type="pct"/>
            <w:gridSpan w:val="2"/>
            <w:hideMark/>
          </w:tcPr>
          <w:p w:rsidR="002C6BCF" w:rsidRDefault="002C6BCF" w:rsidP="00774EB3">
            <w:pPr>
              <w:suppressAutoHyphens/>
              <w:autoSpaceDE w:val="0"/>
              <w:autoSpaceDN w:val="0"/>
              <w:rPr>
                <w:kern w:val="2"/>
                <w:lang w:eastAsia="ko-KR"/>
              </w:rPr>
            </w:pPr>
            <w:r>
              <w:rPr>
                <w:kern w:val="2"/>
                <w:lang w:eastAsia="ko-KR"/>
              </w:rPr>
              <w:t>ЛР 4</w:t>
            </w:r>
          </w:p>
          <w:p w:rsidR="002C6BCF" w:rsidRDefault="002C6BCF" w:rsidP="00774EB3">
            <w:pPr>
              <w:suppressAutoHyphens/>
              <w:autoSpaceDE w:val="0"/>
              <w:autoSpaceDN w:val="0"/>
              <w:rPr>
                <w:kern w:val="2"/>
                <w:lang w:eastAsia="ko-KR"/>
              </w:rPr>
            </w:pPr>
            <w:r>
              <w:rPr>
                <w:kern w:val="2"/>
                <w:lang w:eastAsia="ko-KR"/>
              </w:rPr>
              <w:t>ЛР 7</w:t>
            </w:r>
          </w:p>
          <w:p w:rsidR="002C6BCF" w:rsidRDefault="002C6BCF" w:rsidP="00774EB3">
            <w:pPr>
              <w:suppressAutoHyphens/>
              <w:autoSpaceDE w:val="0"/>
              <w:autoSpaceDN w:val="0"/>
              <w:rPr>
                <w:kern w:val="2"/>
                <w:lang w:eastAsia="ko-KR"/>
              </w:rPr>
            </w:pPr>
            <w:r>
              <w:rPr>
                <w:kern w:val="2"/>
                <w:lang w:eastAsia="ko-KR"/>
              </w:rPr>
              <w:lastRenderedPageBreak/>
              <w:t>ЛР 13</w:t>
            </w:r>
          </w:p>
          <w:p w:rsidR="002C6BCF" w:rsidRDefault="002C6BCF" w:rsidP="00774EB3">
            <w:pPr>
              <w:suppressAutoHyphens/>
              <w:autoSpaceDE w:val="0"/>
              <w:autoSpaceDN w:val="0"/>
              <w:rPr>
                <w:kern w:val="2"/>
                <w:lang w:eastAsia="ko-KR"/>
              </w:rPr>
            </w:pPr>
            <w:r>
              <w:rPr>
                <w:kern w:val="2"/>
                <w:lang w:eastAsia="ko-KR"/>
              </w:rPr>
              <w:t>ЛР 17</w:t>
            </w:r>
          </w:p>
          <w:p w:rsidR="002C6BCF" w:rsidRDefault="002C6BCF" w:rsidP="00774EB3">
            <w:pPr>
              <w:suppressAutoHyphens/>
              <w:autoSpaceDE w:val="0"/>
              <w:autoSpaceDN w:val="0"/>
              <w:rPr>
                <w:kern w:val="2"/>
                <w:lang w:eastAsia="ko-KR"/>
              </w:rPr>
            </w:pPr>
            <w:r>
              <w:rPr>
                <w:kern w:val="2"/>
                <w:lang w:eastAsia="ko-KR"/>
              </w:rPr>
              <w:t>ЛР 18</w:t>
            </w:r>
          </w:p>
          <w:p w:rsidR="002C6BCF" w:rsidRDefault="002C6BCF" w:rsidP="00774EB3">
            <w:pPr>
              <w:suppressAutoHyphens/>
              <w:autoSpaceDE w:val="0"/>
              <w:autoSpaceDN w:val="0"/>
              <w:rPr>
                <w:kern w:val="2"/>
                <w:lang w:eastAsia="ko-KR"/>
              </w:rPr>
            </w:pPr>
            <w:r>
              <w:rPr>
                <w:kern w:val="2"/>
                <w:lang w:eastAsia="ko-KR"/>
              </w:rPr>
              <w:t>ЛР 19</w:t>
            </w:r>
          </w:p>
          <w:p w:rsidR="002C6BCF" w:rsidRDefault="002C6BCF" w:rsidP="00774EB3">
            <w:pPr>
              <w:suppressAutoHyphens/>
              <w:autoSpaceDE w:val="0"/>
              <w:autoSpaceDN w:val="0"/>
              <w:rPr>
                <w:kern w:val="2"/>
                <w:lang w:eastAsia="ko-KR"/>
              </w:rPr>
            </w:pPr>
            <w:r>
              <w:rPr>
                <w:kern w:val="2"/>
                <w:lang w:eastAsia="ko-KR"/>
              </w:rPr>
              <w:t>ЛР 20</w:t>
            </w:r>
          </w:p>
          <w:p w:rsidR="002C6BCF" w:rsidRDefault="002C6BCF" w:rsidP="00774EB3">
            <w:pPr>
              <w:suppressAutoHyphens/>
              <w:autoSpaceDE w:val="0"/>
              <w:autoSpaceDN w:val="0"/>
              <w:rPr>
                <w:kern w:val="2"/>
                <w:lang w:eastAsia="ko-KR"/>
              </w:rPr>
            </w:pPr>
            <w:r>
              <w:rPr>
                <w:kern w:val="2"/>
                <w:lang w:eastAsia="ko-KR"/>
              </w:rPr>
              <w:t>ЛР 21</w:t>
            </w:r>
          </w:p>
          <w:p w:rsidR="002C6BCF" w:rsidRDefault="002C6BCF" w:rsidP="00774EB3">
            <w:pPr>
              <w:suppressAutoHyphens/>
              <w:autoSpaceDE w:val="0"/>
              <w:autoSpaceDN w:val="0"/>
              <w:rPr>
                <w:kern w:val="2"/>
                <w:lang w:eastAsia="ko-KR"/>
              </w:rPr>
            </w:pPr>
            <w:r>
              <w:rPr>
                <w:kern w:val="2"/>
                <w:lang w:eastAsia="ko-KR"/>
              </w:rPr>
              <w:t>ЛР 22</w:t>
            </w:r>
          </w:p>
          <w:p w:rsidR="002C6BCF" w:rsidRDefault="002C6BCF" w:rsidP="00774EB3">
            <w:pPr>
              <w:suppressAutoHyphens/>
              <w:autoSpaceDE w:val="0"/>
              <w:autoSpaceDN w:val="0"/>
              <w:rPr>
                <w:kern w:val="2"/>
                <w:lang w:eastAsia="ko-KR"/>
              </w:rPr>
            </w:pPr>
            <w:r>
              <w:rPr>
                <w:kern w:val="2"/>
                <w:lang w:eastAsia="ko-KR"/>
              </w:rPr>
              <w:t>ЛР 23</w:t>
            </w:r>
          </w:p>
          <w:p w:rsidR="002C6BCF" w:rsidRDefault="002C6BCF" w:rsidP="00774EB3">
            <w:pPr>
              <w:suppressAutoHyphens/>
              <w:autoSpaceDE w:val="0"/>
              <w:autoSpaceDN w:val="0"/>
              <w:rPr>
                <w:kern w:val="2"/>
                <w:lang w:eastAsia="ko-KR"/>
              </w:rPr>
            </w:pPr>
            <w:r>
              <w:rPr>
                <w:kern w:val="2"/>
                <w:lang w:eastAsia="ko-KR"/>
              </w:rPr>
              <w:t>ЛР 24</w:t>
            </w:r>
          </w:p>
          <w:p w:rsidR="002C6BCF" w:rsidRDefault="002C6BCF" w:rsidP="00774EB3">
            <w:pPr>
              <w:suppressAutoHyphens/>
              <w:autoSpaceDE w:val="0"/>
              <w:autoSpaceDN w:val="0"/>
              <w:rPr>
                <w:kern w:val="2"/>
                <w:lang w:eastAsia="ko-KR"/>
              </w:rPr>
            </w:pPr>
            <w:r>
              <w:rPr>
                <w:kern w:val="2"/>
                <w:lang w:eastAsia="ko-KR"/>
              </w:rPr>
              <w:t>ЛР 25</w:t>
            </w:r>
          </w:p>
        </w:tc>
        <w:tc>
          <w:tcPr>
            <w:tcW w:w="812" w:type="pct"/>
            <w:hideMark/>
          </w:tcPr>
          <w:p w:rsidR="002C6BCF" w:rsidRDefault="002C6BCF" w:rsidP="00774EB3">
            <w:pPr>
              <w:suppressAutoHyphens/>
              <w:autoSpaceDE w:val="0"/>
              <w:autoSpaceDN w:val="0"/>
              <w:rPr>
                <w:iCs/>
                <w:lang w:eastAsia="en-US"/>
              </w:rPr>
            </w:pPr>
            <w:r>
              <w:rPr>
                <w:iCs/>
                <w:lang w:eastAsia="en-US"/>
              </w:rPr>
              <w:lastRenderedPageBreak/>
              <w:t>«Профессиональный выбор»</w:t>
            </w:r>
          </w:p>
        </w:tc>
      </w:tr>
      <w:tr w:rsidR="002C6BCF" w:rsidTr="00774EB3">
        <w:tc>
          <w:tcPr>
            <w:tcW w:w="253" w:type="pct"/>
          </w:tcPr>
          <w:p w:rsidR="002C6BCF" w:rsidRDefault="002C6BCF" w:rsidP="00774EB3">
            <w:pPr>
              <w:widowControl w:val="0"/>
              <w:autoSpaceDE w:val="0"/>
              <w:autoSpaceDN w:val="0"/>
              <w:jc w:val="both"/>
              <w:rPr>
                <w:b/>
                <w:bCs/>
                <w:kern w:val="2"/>
                <w:lang w:eastAsia="ko-KR"/>
              </w:rPr>
            </w:pPr>
          </w:p>
        </w:tc>
        <w:tc>
          <w:tcPr>
            <w:tcW w:w="1317" w:type="pct"/>
            <w:hideMark/>
          </w:tcPr>
          <w:p w:rsidR="002C6BCF" w:rsidRDefault="002C6BCF" w:rsidP="00774EB3">
            <w:pPr>
              <w:suppressAutoHyphens/>
              <w:autoSpaceDE w:val="0"/>
              <w:autoSpaceDN w:val="0"/>
            </w:pPr>
            <w:r>
              <w:t>Встречи с работодателями</w:t>
            </w:r>
          </w:p>
        </w:tc>
        <w:tc>
          <w:tcPr>
            <w:tcW w:w="613" w:type="pct"/>
            <w:hideMark/>
          </w:tcPr>
          <w:p w:rsidR="002C6BCF" w:rsidRDefault="002C6BCF" w:rsidP="00774EB3">
            <w:pPr>
              <w:suppressAutoHyphens/>
              <w:autoSpaceDE w:val="0"/>
              <w:autoSpaceDN w:val="0"/>
            </w:pPr>
            <w:r>
              <w:t>2 курс</w:t>
            </w:r>
          </w:p>
        </w:tc>
        <w:tc>
          <w:tcPr>
            <w:tcW w:w="506" w:type="pct"/>
            <w:hideMark/>
          </w:tcPr>
          <w:p w:rsidR="002C6BCF" w:rsidRDefault="002C6BCF" w:rsidP="00774EB3">
            <w:pPr>
              <w:suppressAutoHyphens/>
              <w:autoSpaceDE w:val="0"/>
              <w:autoSpaceDN w:val="0"/>
              <w:rPr>
                <w:kern w:val="2"/>
                <w:lang w:eastAsia="ko-KR"/>
              </w:rPr>
            </w:pPr>
            <w:r>
              <w:t>По плану</w:t>
            </w:r>
          </w:p>
        </w:tc>
        <w:tc>
          <w:tcPr>
            <w:tcW w:w="1180" w:type="pct"/>
            <w:hideMark/>
          </w:tcPr>
          <w:p w:rsidR="002C6BCF" w:rsidRDefault="002C6BCF" w:rsidP="00774EB3">
            <w:pPr>
              <w:suppressAutoHyphens/>
              <w:autoSpaceDE w:val="0"/>
              <w:autoSpaceDN w:val="0"/>
              <w:rPr>
                <w:kern w:val="2"/>
                <w:lang w:eastAsia="ko-KR"/>
              </w:rPr>
            </w:pPr>
            <w:r>
              <w:t xml:space="preserve">Зам. директора, </w:t>
            </w:r>
            <w:r>
              <w:rPr>
                <w:kern w:val="32"/>
              </w:rPr>
              <w:t xml:space="preserve">мастера производственного обучения,  </w:t>
            </w:r>
            <w:r>
              <w:rPr>
                <w:iCs/>
              </w:rPr>
              <w:t>предприятия-работодатели,</w:t>
            </w:r>
          </w:p>
        </w:tc>
        <w:tc>
          <w:tcPr>
            <w:tcW w:w="319" w:type="pct"/>
            <w:gridSpan w:val="2"/>
            <w:hideMark/>
          </w:tcPr>
          <w:p w:rsidR="002C6BCF" w:rsidRDefault="002C6BCF" w:rsidP="00774EB3">
            <w:pPr>
              <w:suppressAutoHyphens/>
              <w:autoSpaceDE w:val="0"/>
              <w:autoSpaceDN w:val="0"/>
              <w:rPr>
                <w:kern w:val="2"/>
                <w:lang w:eastAsia="ko-KR"/>
              </w:rPr>
            </w:pPr>
            <w:r>
              <w:rPr>
                <w:kern w:val="2"/>
                <w:lang w:eastAsia="ko-KR"/>
              </w:rPr>
              <w:t>ЛР 4</w:t>
            </w:r>
          </w:p>
          <w:p w:rsidR="002C6BCF" w:rsidRDefault="002C6BCF" w:rsidP="00774EB3">
            <w:pPr>
              <w:suppressAutoHyphens/>
              <w:autoSpaceDE w:val="0"/>
              <w:autoSpaceDN w:val="0"/>
              <w:rPr>
                <w:kern w:val="2"/>
                <w:lang w:eastAsia="ko-KR"/>
              </w:rPr>
            </w:pPr>
            <w:r>
              <w:rPr>
                <w:kern w:val="2"/>
                <w:lang w:eastAsia="ko-KR"/>
              </w:rPr>
              <w:t>ЛР 7</w:t>
            </w:r>
          </w:p>
          <w:p w:rsidR="002C6BCF" w:rsidRDefault="002C6BCF" w:rsidP="00774EB3">
            <w:pPr>
              <w:suppressAutoHyphens/>
              <w:autoSpaceDE w:val="0"/>
              <w:autoSpaceDN w:val="0"/>
              <w:rPr>
                <w:kern w:val="2"/>
                <w:lang w:eastAsia="ko-KR"/>
              </w:rPr>
            </w:pPr>
            <w:r>
              <w:rPr>
                <w:kern w:val="2"/>
                <w:lang w:eastAsia="ko-KR"/>
              </w:rPr>
              <w:t>ЛР 13</w:t>
            </w:r>
          </w:p>
          <w:p w:rsidR="002C6BCF" w:rsidRDefault="002C6BCF" w:rsidP="00774EB3">
            <w:pPr>
              <w:suppressAutoHyphens/>
              <w:autoSpaceDE w:val="0"/>
              <w:autoSpaceDN w:val="0"/>
              <w:rPr>
                <w:kern w:val="2"/>
                <w:lang w:eastAsia="ko-KR"/>
              </w:rPr>
            </w:pPr>
            <w:r>
              <w:rPr>
                <w:kern w:val="2"/>
                <w:lang w:eastAsia="ko-KR"/>
              </w:rPr>
              <w:t>ЛР 17</w:t>
            </w:r>
          </w:p>
          <w:p w:rsidR="002C6BCF" w:rsidRDefault="002C6BCF" w:rsidP="00774EB3">
            <w:pPr>
              <w:suppressAutoHyphens/>
              <w:autoSpaceDE w:val="0"/>
              <w:autoSpaceDN w:val="0"/>
              <w:rPr>
                <w:kern w:val="2"/>
                <w:lang w:eastAsia="ko-KR"/>
              </w:rPr>
            </w:pPr>
            <w:r>
              <w:rPr>
                <w:kern w:val="2"/>
                <w:lang w:eastAsia="ko-KR"/>
              </w:rPr>
              <w:t>ЛР 18</w:t>
            </w:r>
          </w:p>
          <w:p w:rsidR="002C6BCF" w:rsidRDefault="002C6BCF" w:rsidP="00774EB3">
            <w:pPr>
              <w:suppressAutoHyphens/>
              <w:autoSpaceDE w:val="0"/>
              <w:autoSpaceDN w:val="0"/>
              <w:rPr>
                <w:kern w:val="2"/>
                <w:lang w:eastAsia="ko-KR"/>
              </w:rPr>
            </w:pPr>
            <w:r>
              <w:rPr>
                <w:kern w:val="2"/>
                <w:lang w:eastAsia="ko-KR"/>
              </w:rPr>
              <w:t>ЛР 19</w:t>
            </w:r>
          </w:p>
          <w:p w:rsidR="002C6BCF" w:rsidRDefault="002C6BCF" w:rsidP="00774EB3">
            <w:pPr>
              <w:suppressAutoHyphens/>
              <w:autoSpaceDE w:val="0"/>
              <w:autoSpaceDN w:val="0"/>
              <w:rPr>
                <w:kern w:val="2"/>
                <w:lang w:eastAsia="ko-KR"/>
              </w:rPr>
            </w:pPr>
            <w:r>
              <w:rPr>
                <w:kern w:val="2"/>
                <w:lang w:eastAsia="ko-KR"/>
              </w:rPr>
              <w:t>ЛР 20</w:t>
            </w:r>
          </w:p>
          <w:p w:rsidR="002C6BCF" w:rsidRDefault="002C6BCF" w:rsidP="00774EB3">
            <w:pPr>
              <w:suppressAutoHyphens/>
              <w:autoSpaceDE w:val="0"/>
              <w:autoSpaceDN w:val="0"/>
              <w:rPr>
                <w:kern w:val="2"/>
                <w:lang w:eastAsia="ko-KR"/>
              </w:rPr>
            </w:pPr>
            <w:r>
              <w:rPr>
                <w:kern w:val="2"/>
                <w:lang w:eastAsia="ko-KR"/>
              </w:rPr>
              <w:t>ЛР 21</w:t>
            </w:r>
          </w:p>
          <w:p w:rsidR="002C6BCF" w:rsidRDefault="002C6BCF" w:rsidP="00774EB3">
            <w:pPr>
              <w:suppressAutoHyphens/>
              <w:autoSpaceDE w:val="0"/>
              <w:autoSpaceDN w:val="0"/>
              <w:rPr>
                <w:kern w:val="2"/>
                <w:lang w:eastAsia="ko-KR"/>
              </w:rPr>
            </w:pPr>
            <w:r>
              <w:rPr>
                <w:kern w:val="2"/>
                <w:lang w:eastAsia="ko-KR"/>
              </w:rPr>
              <w:t>ЛР 22</w:t>
            </w:r>
          </w:p>
          <w:p w:rsidR="002C6BCF" w:rsidRDefault="002C6BCF" w:rsidP="00774EB3">
            <w:pPr>
              <w:suppressAutoHyphens/>
              <w:autoSpaceDE w:val="0"/>
              <w:autoSpaceDN w:val="0"/>
              <w:rPr>
                <w:kern w:val="2"/>
                <w:lang w:eastAsia="ko-KR"/>
              </w:rPr>
            </w:pPr>
            <w:r>
              <w:rPr>
                <w:kern w:val="2"/>
                <w:lang w:eastAsia="ko-KR"/>
              </w:rPr>
              <w:t>ЛР 23</w:t>
            </w:r>
          </w:p>
          <w:p w:rsidR="002C6BCF" w:rsidRDefault="002C6BCF" w:rsidP="00774EB3">
            <w:pPr>
              <w:suppressAutoHyphens/>
              <w:autoSpaceDE w:val="0"/>
              <w:autoSpaceDN w:val="0"/>
              <w:rPr>
                <w:kern w:val="2"/>
                <w:lang w:eastAsia="ko-KR"/>
              </w:rPr>
            </w:pPr>
            <w:r>
              <w:rPr>
                <w:kern w:val="2"/>
                <w:lang w:eastAsia="ko-KR"/>
              </w:rPr>
              <w:t>ЛР 24</w:t>
            </w:r>
          </w:p>
        </w:tc>
        <w:tc>
          <w:tcPr>
            <w:tcW w:w="812" w:type="pct"/>
            <w:hideMark/>
          </w:tcPr>
          <w:p w:rsidR="002C6BCF" w:rsidRDefault="002C6BCF" w:rsidP="00774EB3">
            <w:pPr>
              <w:suppressAutoHyphens/>
              <w:autoSpaceDE w:val="0"/>
              <w:autoSpaceDN w:val="0"/>
              <w:rPr>
                <w:iCs/>
                <w:lang w:eastAsia="en-US"/>
              </w:rPr>
            </w:pPr>
            <w:r>
              <w:rPr>
                <w:iCs/>
                <w:lang w:eastAsia="en-US"/>
              </w:rPr>
              <w:t>«Профессиональный выбор»</w:t>
            </w:r>
          </w:p>
        </w:tc>
      </w:tr>
      <w:tr w:rsidR="002C6BCF" w:rsidTr="00774EB3">
        <w:tc>
          <w:tcPr>
            <w:tcW w:w="5000" w:type="pct"/>
            <w:gridSpan w:val="8"/>
            <w:hideMark/>
          </w:tcPr>
          <w:p w:rsidR="002C6BCF" w:rsidRDefault="002C6BCF" w:rsidP="00774EB3">
            <w:pPr>
              <w:widowControl w:val="0"/>
              <w:autoSpaceDE w:val="0"/>
              <w:autoSpaceDN w:val="0"/>
              <w:jc w:val="center"/>
              <w:rPr>
                <w:b/>
                <w:bCs/>
                <w:kern w:val="2"/>
                <w:lang w:eastAsia="ko-KR"/>
              </w:rPr>
            </w:pPr>
            <w:r>
              <w:rPr>
                <w:b/>
                <w:bCs/>
                <w:kern w:val="2"/>
                <w:lang w:eastAsia="ko-KR"/>
              </w:rPr>
              <w:t>ОКТЯБРЬ</w:t>
            </w:r>
          </w:p>
        </w:tc>
      </w:tr>
      <w:tr w:rsidR="002C6BCF" w:rsidTr="00774EB3">
        <w:tc>
          <w:tcPr>
            <w:tcW w:w="253" w:type="pct"/>
            <w:hideMark/>
          </w:tcPr>
          <w:p w:rsidR="002C6BCF" w:rsidRDefault="002C6BCF" w:rsidP="00774EB3">
            <w:pPr>
              <w:widowControl w:val="0"/>
              <w:autoSpaceDE w:val="0"/>
              <w:autoSpaceDN w:val="0"/>
              <w:jc w:val="both"/>
              <w:rPr>
                <w:b/>
                <w:bCs/>
                <w:kern w:val="2"/>
                <w:lang w:eastAsia="ko-KR"/>
              </w:rPr>
            </w:pPr>
            <w:r>
              <w:rPr>
                <w:b/>
                <w:bCs/>
                <w:kern w:val="2"/>
                <w:lang w:val="en-US" w:eastAsia="ko-KR"/>
              </w:rPr>
              <w:t>4</w:t>
            </w:r>
          </w:p>
        </w:tc>
        <w:tc>
          <w:tcPr>
            <w:tcW w:w="1317" w:type="pct"/>
            <w:hideMark/>
          </w:tcPr>
          <w:p w:rsidR="002C6BCF" w:rsidRDefault="002C6BCF" w:rsidP="00774EB3">
            <w:pPr>
              <w:suppressAutoHyphens/>
              <w:autoSpaceDE w:val="0"/>
              <w:autoSpaceDN w:val="0"/>
              <w:rPr>
                <w:bCs/>
                <w:kern w:val="2"/>
                <w:lang w:eastAsia="ko-KR"/>
              </w:rPr>
            </w:pPr>
            <w:r>
              <w:rPr>
                <w:bCs/>
                <w:kern w:val="2"/>
                <w:lang w:eastAsia="ko-KR"/>
              </w:rPr>
              <w:t>Всероссийский открытый урок «ОБЖ» (приуроченный ко Дню гражданской обороны Российской Федерации)</w:t>
            </w:r>
          </w:p>
          <w:p w:rsidR="002C6BCF" w:rsidRDefault="002C6BCF" w:rsidP="00774EB3">
            <w:pPr>
              <w:suppressAutoHyphens/>
              <w:autoSpaceDE w:val="0"/>
              <w:autoSpaceDN w:val="0"/>
              <w:rPr>
                <w:bCs/>
                <w:kern w:val="2"/>
                <w:lang w:eastAsia="ko-KR"/>
              </w:rPr>
            </w:pPr>
            <w:r>
              <w:t>Классные часы, посвящённые Дню гражданской обороны</w:t>
            </w:r>
          </w:p>
        </w:tc>
        <w:tc>
          <w:tcPr>
            <w:tcW w:w="613" w:type="pct"/>
            <w:hideMark/>
          </w:tcPr>
          <w:p w:rsidR="002C6BCF" w:rsidRDefault="002C6BCF" w:rsidP="00774EB3">
            <w:pPr>
              <w:suppressAutoHyphens/>
              <w:autoSpaceDE w:val="0"/>
              <w:autoSpaceDN w:val="0"/>
              <w:rPr>
                <w:kern w:val="2"/>
                <w:lang w:eastAsia="ko-KR"/>
              </w:rPr>
            </w:pPr>
            <w:r>
              <w:t>Все группы</w:t>
            </w:r>
          </w:p>
        </w:tc>
        <w:tc>
          <w:tcPr>
            <w:tcW w:w="506" w:type="pct"/>
            <w:hideMark/>
          </w:tcPr>
          <w:p w:rsidR="002C6BCF" w:rsidRDefault="002C6BCF" w:rsidP="00774EB3">
            <w:pPr>
              <w:suppressAutoHyphens/>
              <w:autoSpaceDE w:val="0"/>
              <w:autoSpaceDN w:val="0"/>
              <w:rPr>
                <w:kern w:val="2"/>
                <w:lang w:eastAsia="ko-KR"/>
              </w:rPr>
            </w:pPr>
            <w:r>
              <w:rPr>
                <w:kern w:val="2"/>
                <w:lang w:eastAsia="ko-KR"/>
              </w:rPr>
              <w:t>Учебные аудитории</w:t>
            </w:r>
          </w:p>
        </w:tc>
        <w:tc>
          <w:tcPr>
            <w:tcW w:w="1180" w:type="pct"/>
            <w:hideMark/>
          </w:tcPr>
          <w:p w:rsidR="002C6BCF" w:rsidRDefault="002C6BCF" w:rsidP="00774EB3">
            <w:pPr>
              <w:pStyle w:val="TableParagraph"/>
              <w:widowControl/>
              <w:suppressAutoHyphens/>
              <w:spacing w:line="276" w:lineRule="auto"/>
              <w:ind w:left="0"/>
              <w:rPr>
                <w:sz w:val="24"/>
                <w:szCs w:val="24"/>
              </w:rPr>
            </w:pPr>
            <w:r>
              <w:rPr>
                <w:sz w:val="24"/>
                <w:szCs w:val="24"/>
              </w:rPr>
              <w:t>Руководители учебных</w:t>
            </w:r>
          </w:p>
          <w:p w:rsidR="002C6BCF" w:rsidRDefault="002C6BCF" w:rsidP="00774EB3">
            <w:pPr>
              <w:pStyle w:val="TableParagraph"/>
              <w:widowControl/>
              <w:suppressAutoHyphens/>
              <w:spacing w:line="276" w:lineRule="auto"/>
              <w:ind w:left="0"/>
              <w:rPr>
                <w:kern w:val="2"/>
                <w:sz w:val="24"/>
                <w:szCs w:val="24"/>
                <w:lang w:eastAsia="ko-KR"/>
              </w:rPr>
            </w:pPr>
            <w:r>
              <w:rPr>
                <w:sz w:val="24"/>
                <w:szCs w:val="24"/>
              </w:rPr>
              <w:t>групп, преподаватели ОБЖ</w:t>
            </w:r>
          </w:p>
        </w:tc>
        <w:tc>
          <w:tcPr>
            <w:tcW w:w="319" w:type="pct"/>
            <w:gridSpan w:val="2"/>
            <w:hideMark/>
          </w:tcPr>
          <w:p w:rsidR="002C6BCF" w:rsidRDefault="002C6BCF" w:rsidP="00774EB3">
            <w:pPr>
              <w:suppressAutoHyphens/>
              <w:autoSpaceDE w:val="0"/>
              <w:autoSpaceDN w:val="0"/>
              <w:rPr>
                <w:kern w:val="2"/>
                <w:lang w:eastAsia="ko-KR"/>
              </w:rPr>
            </w:pPr>
            <w:r>
              <w:rPr>
                <w:kern w:val="2"/>
                <w:lang w:eastAsia="ko-KR"/>
              </w:rPr>
              <w:t>ЛР 1</w:t>
            </w:r>
          </w:p>
          <w:p w:rsidR="002C6BCF" w:rsidRDefault="002C6BCF" w:rsidP="00774EB3">
            <w:pPr>
              <w:suppressAutoHyphens/>
              <w:autoSpaceDE w:val="0"/>
              <w:autoSpaceDN w:val="0"/>
              <w:rPr>
                <w:kern w:val="2"/>
                <w:lang w:eastAsia="ko-KR"/>
              </w:rPr>
            </w:pPr>
            <w:r>
              <w:rPr>
                <w:kern w:val="2"/>
                <w:lang w:eastAsia="ko-KR"/>
              </w:rPr>
              <w:t>ЛР 3</w:t>
            </w:r>
          </w:p>
          <w:p w:rsidR="002C6BCF" w:rsidRDefault="002C6BCF" w:rsidP="00774EB3">
            <w:pPr>
              <w:suppressAutoHyphens/>
              <w:autoSpaceDE w:val="0"/>
              <w:autoSpaceDN w:val="0"/>
              <w:rPr>
                <w:kern w:val="2"/>
                <w:lang w:eastAsia="ko-KR"/>
              </w:rPr>
            </w:pPr>
            <w:r>
              <w:rPr>
                <w:kern w:val="2"/>
                <w:lang w:eastAsia="ko-KR"/>
              </w:rPr>
              <w:t>ЛР 5</w:t>
            </w:r>
          </w:p>
          <w:p w:rsidR="002C6BCF" w:rsidRDefault="002C6BCF" w:rsidP="00774EB3">
            <w:pPr>
              <w:suppressAutoHyphens/>
              <w:autoSpaceDE w:val="0"/>
              <w:autoSpaceDN w:val="0"/>
              <w:rPr>
                <w:kern w:val="2"/>
                <w:lang w:eastAsia="ko-KR"/>
              </w:rPr>
            </w:pPr>
            <w:r>
              <w:rPr>
                <w:kern w:val="2"/>
                <w:lang w:eastAsia="ko-KR"/>
              </w:rPr>
              <w:t>ЛР 22</w:t>
            </w:r>
          </w:p>
        </w:tc>
        <w:tc>
          <w:tcPr>
            <w:tcW w:w="812" w:type="pct"/>
          </w:tcPr>
          <w:p w:rsidR="002C6BCF" w:rsidRDefault="002C6BCF" w:rsidP="00774EB3">
            <w:pPr>
              <w:suppressAutoHyphens/>
              <w:autoSpaceDE w:val="0"/>
              <w:autoSpaceDN w:val="0"/>
              <w:rPr>
                <w:iCs/>
                <w:lang w:eastAsia="en-US"/>
              </w:rPr>
            </w:pPr>
            <w:r>
              <w:rPr>
                <w:iCs/>
                <w:lang w:eastAsia="en-US"/>
              </w:rPr>
              <w:t>«Ключевые дела ПОО»</w:t>
            </w:r>
          </w:p>
          <w:p w:rsidR="002C6BCF" w:rsidRDefault="002C6BCF" w:rsidP="00774EB3">
            <w:pPr>
              <w:suppressAutoHyphens/>
              <w:autoSpaceDE w:val="0"/>
              <w:autoSpaceDN w:val="0"/>
              <w:rPr>
                <w:iCs/>
                <w:lang w:eastAsia="en-US"/>
              </w:rPr>
            </w:pPr>
            <w:r>
              <w:rPr>
                <w:iCs/>
                <w:lang w:eastAsia="en-US"/>
              </w:rPr>
              <w:t>«Молодежные общественные объединения»</w:t>
            </w:r>
          </w:p>
          <w:p w:rsidR="002C6BCF" w:rsidRDefault="002C6BCF" w:rsidP="00774EB3">
            <w:pPr>
              <w:suppressAutoHyphens/>
              <w:autoSpaceDE w:val="0"/>
              <w:autoSpaceDN w:val="0"/>
              <w:rPr>
                <w:iCs/>
                <w:lang w:eastAsia="en-US"/>
              </w:rPr>
            </w:pPr>
          </w:p>
          <w:p w:rsidR="002C6BCF" w:rsidRDefault="002C6BCF" w:rsidP="00774EB3">
            <w:pPr>
              <w:suppressAutoHyphens/>
              <w:autoSpaceDE w:val="0"/>
              <w:autoSpaceDN w:val="0"/>
              <w:rPr>
                <w:iCs/>
                <w:lang w:eastAsia="en-US"/>
              </w:rPr>
            </w:pPr>
          </w:p>
        </w:tc>
      </w:tr>
      <w:tr w:rsidR="002C6BCF" w:rsidTr="00774EB3">
        <w:tc>
          <w:tcPr>
            <w:tcW w:w="253" w:type="pct"/>
            <w:hideMark/>
          </w:tcPr>
          <w:p w:rsidR="002C6BCF" w:rsidRDefault="002C6BCF" w:rsidP="00774EB3">
            <w:pPr>
              <w:widowControl w:val="0"/>
              <w:autoSpaceDE w:val="0"/>
              <w:autoSpaceDN w:val="0"/>
              <w:jc w:val="both"/>
              <w:rPr>
                <w:b/>
                <w:kern w:val="2"/>
                <w:lang w:eastAsia="ko-KR"/>
              </w:rPr>
            </w:pPr>
            <w:r>
              <w:rPr>
                <w:b/>
                <w:kern w:val="2"/>
                <w:lang w:eastAsia="ko-KR"/>
              </w:rPr>
              <w:t>5</w:t>
            </w:r>
          </w:p>
        </w:tc>
        <w:tc>
          <w:tcPr>
            <w:tcW w:w="1317" w:type="pct"/>
            <w:hideMark/>
          </w:tcPr>
          <w:p w:rsidR="002C6BCF" w:rsidRDefault="002C6BCF" w:rsidP="00774EB3">
            <w:pPr>
              <w:suppressAutoHyphens/>
              <w:autoSpaceDE w:val="0"/>
              <w:autoSpaceDN w:val="0"/>
              <w:rPr>
                <w:bCs/>
                <w:kern w:val="2"/>
                <w:lang w:eastAsia="ko-KR"/>
              </w:rPr>
            </w:pPr>
            <w:r>
              <w:rPr>
                <w:bCs/>
                <w:kern w:val="2"/>
                <w:lang w:eastAsia="ko-KR"/>
              </w:rPr>
              <w:t>Международный день учителя</w:t>
            </w:r>
          </w:p>
          <w:p w:rsidR="002C6BCF" w:rsidRDefault="002C6BCF" w:rsidP="00774EB3">
            <w:pPr>
              <w:pStyle w:val="TableParagraph"/>
              <w:widowControl/>
              <w:suppressAutoHyphens/>
              <w:spacing w:line="276" w:lineRule="auto"/>
              <w:ind w:left="0"/>
              <w:rPr>
                <w:sz w:val="24"/>
                <w:szCs w:val="24"/>
              </w:rPr>
            </w:pPr>
            <w:r>
              <w:rPr>
                <w:sz w:val="24"/>
                <w:szCs w:val="24"/>
              </w:rPr>
              <w:t>Праздничное мероприятие, посвященное Дню</w:t>
            </w:r>
          </w:p>
          <w:p w:rsidR="002C6BCF" w:rsidRDefault="002C6BCF" w:rsidP="00774EB3">
            <w:pPr>
              <w:suppressAutoHyphens/>
              <w:autoSpaceDE w:val="0"/>
              <w:autoSpaceDN w:val="0"/>
              <w:rPr>
                <w:bCs/>
                <w:kern w:val="2"/>
                <w:lang w:eastAsia="ko-KR"/>
              </w:rPr>
            </w:pPr>
            <w:r>
              <w:lastRenderedPageBreak/>
              <w:t>учителя «Мы вас любим!»</w:t>
            </w:r>
          </w:p>
        </w:tc>
        <w:tc>
          <w:tcPr>
            <w:tcW w:w="613" w:type="pct"/>
            <w:hideMark/>
          </w:tcPr>
          <w:p w:rsidR="002C6BCF" w:rsidRDefault="002C6BCF" w:rsidP="00774EB3">
            <w:pPr>
              <w:suppressAutoHyphens/>
              <w:autoSpaceDE w:val="0"/>
              <w:autoSpaceDN w:val="0"/>
              <w:rPr>
                <w:kern w:val="2"/>
                <w:lang w:eastAsia="ko-KR"/>
              </w:rPr>
            </w:pPr>
            <w:r>
              <w:lastRenderedPageBreak/>
              <w:t>Все группы</w:t>
            </w:r>
          </w:p>
        </w:tc>
        <w:tc>
          <w:tcPr>
            <w:tcW w:w="506" w:type="pct"/>
            <w:hideMark/>
          </w:tcPr>
          <w:p w:rsidR="002C6BCF" w:rsidRDefault="002C6BCF" w:rsidP="00774EB3">
            <w:pPr>
              <w:suppressAutoHyphens/>
              <w:autoSpaceDE w:val="0"/>
              <w:autoSpaceDN w:val="0"/>
              <w:rPr>
                <w:kern w:val="2"/>
                <w:lang w:eastAsia="ko-KR"/>
              </w:rPr>
            </w:pPr>
            <w:r>
              <w:t>Актовый зал</w:t>
            </w:r>
          </w:p>
        </w:tc>
        <w:tc>
          <w:tcPr>
            <w:tcW w:w="1180" w:type="pct"/>
            <w:hideMark/>
          </w:tcPr>
          <w:p w:rsidR="002C6BCF" w:rsidRDefault="002C6BCF" w:rsidP="00774EB3">
            <w:pPr>
              <w:pStyle w:val="TableParagraph"/>
              <w:widowControl/>
              <w:suppressAutoHyphens/>
              <w:spacing w:line="276" w:lineRule="auto"/>
              <w:ind w:left="0"/>
              <w:rPr>
                <w:kern w:val="2"/>
                <w:sz w:val="24"/>
                <w:szCs w:val="24"/>
                <w:lang w:eastAsia="ko-KR"/>
              </w:rPr>
            </w:pPr>
            <w:r>
              <w:rPr>
                <w:sz w:val="24"/>
                <w:szCs w:val="24"/>
              </w:rPr>
              <w:t>Заместитель директора по УВР, педагог- организатор, студ.совет</w:t>
            </w:r>
          </w:p>
        </w:tc>
        <w:tc>
          <w:tcPr>
            <w:tcW w:w="319" w:type="pct"/>
            <w:gridSpan w:val="2"/>
            <w:hideMark/>
          </w:tcPr>
          <w:p w:rsidR="002C6BCF" w:rsidRDefault="002C6BCF" w:rsidP="00774EB3">
            <w:pPr>
              <w:widowControl w:val="0"/>
              <w:autoSpaceDE w:val="0"/>
              <w:autoSpaceDN w:val="0"/>
              <w:jc w:val="both"/>
              <w:rPr>
                <w:kern w:val="2"/>
                <w:lang w:eastAsia="ko-KR"/>
              </w:rPr>
            </w:pPr>
            <w:r>
              <w:rPr>
                <w:kern w:val="2"/>
                <w:lang w:eastAsia="ko-KR"/>
              </w:rPr>
              <w:t>ЛР 2</w:t>
            </w:r>
          </w:p>
          <w:p w:rsidR="002C6BCF" w:rsidRDefault="002C6BCF" w:rsidP="00774EB3">
            <w:pPr>
              <w:suppressAutoHyphens/>
              <w:autoSpaceDE w:val="0"/>
              <w:autoSpaceDN w:val="0"/>
              <w:rPr>
                <w:kern w:val="2"/>
                <w:lang w:eastAsia="ko-KR"/>
              </w:rPr>
            </w:pPr>
            <w:r>
              <w:rPr>
                <w:kern w:val="2"/>
                <w:lang w:eastAsia="ko-KR"/>
              </w:rPr>
              <w:t>ЛР 5</w:t>
            </w:r>
          </w:p>
          <w:p w:rsidR="002C6BCF" w:rsidRDefault="002C6BCF" w:rsidP="00774EB3">
            <w:pPr>
              <w:suppressAutoHyphens/>
              <w:autoSpaceDE w:val="0"/>
              <w:autoSpaceDN w:val="0"/>
              <w:rPr>
                <w:kern w:val="2"/>
                <w:lang w:eastAsia="ko-KR"/>
              </w:rPr>
            </w:pPr>
            <w:r>
              <w:rPr>
                <w:kern w:val="2"/>
                <w:lang w:eastAsia="ko-KR"/>
              </w:rPr>
              <w:t>ЛР 6</w:t>
            </w:r>
          </w:p>
        </w:tc>
        <w:tc>
          <w:tcPr>
            <w:tcW w:w="812" w:type="pct"/>
          </w:tcPr>
          <w:p w:rsidR="002C6BCF" w:rsidRDefault="002C6BCF" w:rsidP="00774EB3">
            <w:pPr>
              <w:suppressAutoHyphens/>
              <w:autoSpaceDE w:val="0"/>
              <w:autoSpaceDN w:val="0"/>
              <w:rPr>
                <w:iCs/>
                <w:lang w:eastAsia="en-US"/>
              </w:rPr>
            </w:pPr>
            <w:r>
              <w:rPr>
                <w:iCs/>
                <w:lang w:eastAsia="en-US"/>
              </w:rPr>
              <w:t>«Ключевые дела ПОО»</w:t>
            </w:r>
          </w:p>
          <w:p w:rsidR="002C6BCF" w:rsidRDefault="002C6BCF" w:rsidP="00774EB3">
            <w:pPr>
              <w:suppressAutoHyphens/>
              <w:autoSpaceDE w:val="0"/>
              <w:autoSpaceDN w:val="0"/>
              <w:rPr>
                <w:iCs/>
                <w:lang w:eastAsia="en-US"/>
              </w:rPr>
            </w:pPr>
          </w:p>
        </w:tc>
      </w:tr>
      <w:tr w:rsidR="002C6BCF" w:rsidTr="00774EB3">
        <w:tc>
          <w:tcPr>
            <w:tcW w:w="253" w:type="pct"/>
            <w:hideMark/>
          </w:tcPr>
          <w:p w:rsidR="002C6BCF" w:rsidRDefault="002C6BCF" w:rsidP="00774EB3">
            <w:pPr>
              <w:widowControl w:val="0"/>
              <w:autoSpaceDE w:val="0"/>
              <w:autoSpaceDN w:val="0"/>
              <w:jc w:val="both"/>
              <w:rPr>
                <w:b/>
                <w:kern w:val="2"/>
                <w:lang w:eastAsia="ko-KR"/>
              </w:rPr>
            </w:pPr>
            <w:r>
              <w:rPr>
                <w:b/>
                <w:kern w:val="2"/>
                <w:lang w:eastAsia="ko-KR"/>
              </w:rPr>
              <w:lastRenderedPageBreak/>
              <w:t>6</w:t>
            </w:r>
          </w:p>
        </w:tc>
        <w:tc>
          <w:tcPr>
            <w:tcW w:w="1317" w:type="pct"/>
            <w:hideMark/>
          </w:tcPr>
          <w:p w:rsidR="002C6BCF" w:rsidRDefault="002C6BCF" w:rsidP="00774EB3">
            <w:pPr>
              <w:suppressAutoHyphens/>
              <w:autoSpaceDE w:val="0"/>
              <w:autoSpaceDN w:val="0"/>
              <w:rPr>
                <w:bCs/>
                <w:kern w:val="2"/>
                <w:lang w:eastAsia="ko-KR"/>
              </w:rPr>
            </w:pPr>
            <w:r>
              <w:rPr>
                <w:bCs/>
                <w:kern w:val="2"/>
                <w:lang w:eastAsia="ko-KR"/>
              </w:rPr>
              <w:t>Международный день детского церебрального паралича</w:t>
            </w:r>
          </w:p>
          <w:p w:rsidR="002C6BCF" w:rsidRDefault="002C6BCF" w:rsidP="00774EB3">
            <w:pPr>
              <w:suppressAutoHyphens/>
              <w:autoSpaceDE w:val="0"/>
              <w:autoSpaceDN w:val="0"/>
              <w:rPr>
                <w:bCs/>
                <w:kern w:val="2"/>
                <w:lang w:eastAsia="ko-KR"/>
              </w:rPr>
            </w:pPr>
            <w:r>
              <w:t>Акция «От сердца к сердцу»</w:t>
            </w:r>
          </w:p>
        </w:tc>
        <w:tc>
          <w:tcPr>
            <w:tcW w:w="613" w:type="pct"/>
            <w:hideMark/>
          </w:tcPr>
          <w:p w:rsidR="002C6BCF" w:rsidRDefault="002C6BCF" w:rsidP="00774EB3">
            <w:pPr>
              <w:suppressAutoHyphens/>
              <w:autoSpaceDE w:val="0"/>
              <w:autoSpaceDN w:val="0"/>
              <w:rPr>
                <w:kern w:val="2"/>
                <w:lang w:eastAsia="ko-KR"/>
              </w:rPr>
            </w:pPr>
            <w:r>
              <w:t>Волонтеры</w:t>
            </w:r>
          </w:p>
        </w:tc>
        <w:tc>
          <w:tcPr>
            <w:tcW w:w="506" w:type="pct"/>
            <w:hideMark/>
          </w:tcPr>
          <w:p w:rsidR="002C6BCF" w:rsidRDefault="002C6BCF" w:rsidP="00774EB3">
            <w:pPr>
              <w:suppressAutoHyphens/>
              <w:autoSpaceDE w:val="0"/>
              <w:autoSpaceDN w:val="0"/>
              <w:rPr>
                <w:kern w:val="2"/>
                <w:lang w:eastAsia="ko-KR"/>
              </w:rPr>
            </w:pPr>
            <w:r>
              <w:t>По плану</w:t>
            </w:r>
          </w:p>
        </w:tc>
        <w:tc>
          <w:tcPr>
            <w:tcW w:w="1180" w:type="pct"/>
          </w:tcPr>
          <w:p w:rsidR="002C6BCF" w:rsidRDefault="002C6BCF" w:rsidP="00774EB3">
            <w:pPr>
              <w:pStyle w:val="TableParagraph"/>
              <w:widowControl/>
              <w:suppressAutoHyphens/>
              <w:spacing w:line="276" w:lineRule="auto"/>
              <w:ind w:left="0"/>
              <w:rPr>
                <w:sz w:val="24"/>
                <w:szCs w:val="24"/>
              </w:rPr>
            </w:pPr>
            <w:r>
              <w:rPr>
                <w:sz w:val="24"/>
                <w:szCs w:val="24"/>
              </w:rPr>
              <w:t>Заместитель директора по УВР, педагог-психолог, студсовет</w:t>
            </w:r>
          </w:p>
          <w:p w:rsidR="002C6BCF" w:rsidRDefault="002C6BCF" w:rsidP="00774EB3">
            <w:pPr>
              <w:suppressAutoHyphens/>
              <w:autoSpaceDE w:val="0"/>
              <w:autoSpaceDN w:val="0"/>
              <w:rPr>
                <w:kern w:val="2"/>
                <w:lang w:eastAsia="ko-KR"/>
              </w:rPr>
            </w:pPr>
          </w:p>
        </w:tc>
        <w:tc>
          <w:tcPr>
            <w:tcW w:w="319" w:type="pct"/>
            <w:gridSpan w:val="2"/>
            <w:hideMark/>
          </w:tcPr>
          <w:p w:rsidR="002C6BCF" w:rsidRDefault="002C6BCF" w:rsidP="00774EB3">
            <w:pPr>
              <w:suppressAutoHyphens/>
              <w:autoSpaceDE w:val="0"/>
              <w:autoSpaceDN w:val="0"/>
              <w:rPr>
                <w:kern w:val="2"/>
                <w:lang w:eastAsia="ko-KR"/>
              </w:rPr>
            </w:pPr>
            <w:r>
              <w:rPr>
                <w:kern w:val="2"/>
                <w:lang w:eastAsia="ko-KR"/>
              </w:rPr>
              <w:t>ЛР 6</w:t>
            </w:r>
          </w:p>
          <w:p w:rsidR="002C6BCF" w:rsidRDefault="002C6BCF" w:rsidP="00774EB3">
            <w:pPr>
              <w:suppressAutoHyphens/>
              <w:autoSpaceDE w:val="0"/>
              <w:autoSpaceDN w:val="0"/>
              <w:rPr>
                <w:kern w:val="2"/>
                <w:lang w:eastAsia="ko-KR"/>
              </w:rPr>
            </w:pPr>
            <w:r>
              <w:rPr>
                <w:kern w:val="2"/>
                <w:lang w:eastAsia="ko-KR"/>
              </w:rPr>
              <w:t>ЛР 8</w:t>
            </w:r>
          </w:p>
          <w:p w:rsidR="002C6BCF" w:rsidRDefault="002C6BCF" w:rsidP="00774EB3">
            <w:pPr>
              <w:suppressAutoHyphens/>
              <w:autoSpaceDE w:val="0"/>
              <w:autoSpaceDN w:val="0"/>
              <w:rPr>
                <w:kern w:val="2"/>
                <w:lang w:eastAsia="ko-KR"/>
              </w:rPr>
            </w:pPr>
            <w:r>
              <w:rPr>
                <w:kern w:val="2"/>
                <w:lang w:eastAsia="ko-KR"/>
              </w:rPr>
              <w:t>ЛР 21</w:t>
            </w:r>
          </w:p>
          <w:p w:rsidR="002C6BCF" w:rsidRDefault="002C6BCF" w:rsidP="00774EB3">
            <w:pPr>
              <w:suppressAutoHyphens/>
              <w:autoSpaceDE w:val="0"/>
              <w:autoSpaceDN w:val="0"/>
              <w:rPr>
                <w:kern w:val="2"/>
                <w:lang w:eastAsia="ko-KR"/>
              </w:rPr>
            </w:pPr>
            <w:r>
              <w:rPr>
                <w:kern w:val="2"/>
                <w:lang w:eastAsia="ko-KR"/>
              </w:rPr>
              <w:t>ЛР 22</w:t>
            </w:r>
          </w:p>
        </w:tc>
        <w:tc>
          <w:tcPr>
            <w:tcW w:w="812" w:type="pct"/>
          </w:tcPr>
          <w:p w:rsidR="002C6BCF" w:rsidRDefault="002C6BCF" w:rsidP="00774EB3">
            <w:pPr>
              <w:suppressAutoHyphens/>
              <w:autoSpaceDE w:val="0"/>
              <w:autoSpaceDN w:val="0"/>
              <w:rPr>
                <w:iCs/>
                <w:lang w:eastAsia="en-US"/>
              </w:rPr>
            </w:pPr>
            <w:r>
              <w:rPr>
                <w:iCs/>
                <w:lang w:eastAsia="en-US"/>
              </w:rPr>
              <w:t>«Студенческое самоуправление»</w:t>
            </w:r>
          </w:p>
          <w:p w:rsidR="002C6BCF" w:rsidRDefault="002C6BCF" w:rsidP="00774EB3">
            <w:pPr>
              <w:suppressAutoHyphens/>
              <w:autoSpaceDE w:val="0"/>
              <w:autoSpaceDN w:val="0"/>
              <w:rPr>
                <w:iCs/>
                <w:lang w:eastAsia="en-US"/>
              </w:rPr>
            </w:pPr>
          </w:p>
        </w:tc>
      </w:tr>
      <w:tr w:rsidR="002C6BCF" w:rsidTr="00774EB3">
        <w:tc>
          <w:tcPr>
            <w:tcW w:w="253" w:type="pct"/>
            <w:hideMark/>
          </w:tcPr>
          <w:p w:rsidR="002C6BCF" w:rsidRDefault="002C6BCF" w:rsidP="00774EB3">
            <w:pPr>
              <w:widowControl w:val="0"/>
              <w:autoSpaceDE w:val="0"/>
              <w:autoSpaceDN w:val="0"/>
              <w:jc w:val="both"/>
              <w:rPr>
                <w:b/>
                <w:kern w:val="2"/>
                <w:lang w:eastAsia="ko-KR"/>
              </w:rPr>
            </w:pPr>
            <w:r>
              <w:rPr>
                <w:b/>
                <w:kern w:val="2"/>
                <w:lang w:eastAsia="ko-KR"/>
              </w:rPr>
              <w:t>15</w:t>
            </w:r>
          </w:p>
        </w:tc>
        <w:tc>
          <w:tcPr>
            <w:tcW w:w="1317" w:type="pct"/>
            <w:hideMark/>
          </w:tcPr>
          <w:p w:rsidR="002C6BCF" w:rsidRDefault="002C6BCF" w:rsidP="00774EB3">
            <w:pPr>
              <w:suppressAutoHyphens/>
              <w:autoSpaceDE w:val="0"/>
              <w:autoSpaceDN w:val="0"/>
              <w:rPr>
                <w:bCs/>
                <w:kern w:val="2"/>
                <w:lang w:eastAsia="ko-KR"/>
              </w:rPr>
            </w:pPr>
            <w:r>
              <w:rPr>
                <w:kern w:val="2"/>
                <w:lang w:eastAsia="ko-KR"/>
              </w:rPr>
              <w:t>100-летие со дня рождения академика Российской академии образования Эрдиева Пюрвя Мучкаевича</w:t>
            </w:r>
          </w:p>
        </w:tc>
        <w:tc>
          <w:tcPr>
            <w:tcW w:w="613" w:type="pct"/>
            <w:hideMark/>
          </w:tcPr>
          <w:p w:rsidR="002C6BCF" w:rsidRDefault="002C6BCF" w:rsidP="00774EB3">
            <w:pPr>
              <w:suppressAutoHyphens/>
              <w:autoSpaceDE w:val="0"/>
              <w:autoSpaceDN w:val="0"/>
              <w:rPr>
                <w:kern w:val="2"/>
                <w:lang w:eastAsia="ko-KR"/>
              </w:rPr>
            </w:pPr>
            <w:r>
              <w:rPr>
                <w:kern w:val="2"/>
                <w:lang w:eastAsia="ko-KR"/>
              </w:rPr>
              <w:t>1-2 курс</w:t>
            </w:r>
          </w:p>
        </w:tc>
        <w:tc>
          <w:tcPr>
            <w:tcW w:w="506" w:type="pct"/>
            <w:hideMark/>
          </w:tcPr>
          <w:p w:rsidR="002C6BCF" w:rsidRDefault="002C6BCF" w:rsidP="00774EB3">
            <w:pPr>
              <w:suppressAutoHyphens/>
              <w:autoSpaceDE w:val="0"/>
              <w:autoSpaceDN w:val="0"/>
              <w:rPr>
                <w:kern w:val="2"/>
                <w:lang w:eastAsia="ko-KR"/>
              </w:rPr>
            </w:pPr>
            <w:r>
              <w:t>Музей ПОО</w:t>
            </w:r>
          </w:p>
        </w:tc>
        <w:tc>
          <w:tcPr>
            <w:tcW w:w="1180" w:type="pct"/>
            <w:hideMark/>
          </w:tcPr>
          <w:p w:rsidR="002C6BCF" w:rsidRDefault="002C6BCF" w:rsidP="00774EB3">
            <w:pPr>
              <w:pStyle w:val="TableParagraph"/>
              <w:widowControl/>
              <w:suppressAutoHyphens/>
              <w:spacing w:line="276" w:lineRule="auto"/>
              <w:ind w:left="0"/>
              <w:rPr>
                <w:sz w:val="24"/>
                <w:szCs w:val="24"/>
              </w:rPr>
            </w:pPr>
            <w:r>
              <w:rPr>
                <w:sz w:val="24"/>
                <w:szCs w:val="24"/>
              </w:rPr>
              <w:t>Ответственный за музеем,</w:t>
            </w:r>
          </w:p>
          <w:p w:rsidR="002C6BCF" w:rsidRDefault="002C6BCF" w:rsidP="00774EB3">
            <w:pPr>
              <w:suppressAutoHyphens/>
              <w:autoSpaceDE w:val="0"/>
              <w:autoSpaceDN w:val="0"/>
              <w:rPr>
                <w:kern w:val="2"/>
                <w:lang w:eastAsia="ko-KR"/>
              </w:rPr>
            </w:pPr>
            <w:r>
              <w:rPr>
                <w:kern w:val="32"/>
              </w:rPr>
              <w:t>руководители учебных групп</w:t>
            </w:r>
          </w:p>
        </w:tc>
        <w:tc>
          <w:tcPr>
            <w:tcW w:w="319" w:type="pct"/>
            <w:gridSpan w:val="2"/>
            <w:hideMark/>
          </w:tcPr>
          <w:p w:rsidR="002C6BCF" w:rsidRDefault="002C6BCF" w:rsidP="00774EB3">
            <w:pPr>
              <w:suppressAutoHyphens/>
              <w:autoSpaceDE w:val="0"/>
              <w:autoSpaceDN w:val="0"/>
              <w:rPr>
                <w:kern w:val="2"/>
                <w:lang w:eastAsia="ko-KR"/>
              </w:rPr>
            </w:pPr>
            <w:r>
              <w:rPr>
                <w:kern w:val="2"/>
                <w:lang w:eastAsia="ko-KR"/>
              </w:rPr>
              <w:t>ЛР 6</w:t>
            </w:r>
          </w:p>
          <w:p w:rsidR="002C6BCF" w:rsidRDefault="002C6BCF" w:rsidP="00774EB3">
            <w:pPr>
              <w:suppressAutoHyphens/>
              <w:autoSpaceDE w:val="0"/>
              <w:autoSpaceDN w:val="0"/>
              <w:rPr>
                <w:kern w:val="2"/>
                <w:lang w:eastAsia="ko-KR"/>
              </w:rPr>
            </w:pPr>
            <w:r>
              <w:rPr>
                <w:kern w:val="2"/>
                <w:lang w:eastAsia="ko-KR"/>
              </w:rPr>
              <w:t>ЛР 5</w:t>
            </w:r>
          </w:p>
          <w:p w:rsidR="002C6BCF" w:rsidRDefault="002C6BCF" w:rsidP="00774EB3">
            <w:pPr>
              <w:suppressAutoHyphens/>
              <w:autoSpaceDE w:val="0"/>
              <w:autoSpaceDN w:val="0"/>
              <w:rPr>
                <w:kern w:val="2"/>
                <w:lang w:eastAsia="ko-KR"/>
              </w:rPr>
            </w:pPr>
            <w:r>
              <w:rPr>
                <w:kern w:val="2"/>
                <w:lang w:eastAsia="ko-KR"/>
              </w:rPr>
              <w:t>ЛР 8</w:t>
            </w:r>
          </w:p>
        </w:tc>
        <w:tc>
          <w:tcPr>
            <w:tcW w:w="812" w:type="pct"/>
            <w:hideMark/>
          </w:tcPr>
          <w:p w:rsidR="002C6BCF" w:rsidRDefault="002C6BCF" w:rsidP="00774EB3">
            <w:pPr>
              <w:suppressAutoHyphens/>
              <w:autoSpaceDE w:val="0"/>
              <w:autoSpaceDN w:val="0"/>
              <w:rPr>
                <w:iCs/>
                <w:lang w:eastAsia="en-US"/>
              </w:rPr>
            </w:pPr>
            <w:r>
              <w:rPr>
                <w:iCs/>
                <w:lang w:eastAsia="en-US"/>
              </w:rPr>
              <w:t>«Ключевые дела ПОО»</w:t>
            </w:r>
          </w:p>
          <w:p w:rsidR="002C6BCF" w:rsidRDefault="002C6BCF" w:rsidP="00774EB3">
            <w:pPr>
              <w:suppressAutoHyphens/>
              <w:autoSpaceDE w:val="0"/>
              <w:autoSpaceDN w:val="0"/>
              <w:rPr>
                <w:iCs/>
                <w:lang w:eastAsia="en-US"/>
              </w:rPr>
            </w:pPr>
          </w:p>
        </w:tc>
      </w:tr>
      <w:tr w:rsidR="002C6BCF" w:rsidTr="00774EB3">
        <w:tc>
          <w:tcPr>
            <w:tcW w:w="253" w:type="pct"/>
            <w:hideMark/>
          </w:tcPr>
          <w:p w:rsidR="002C6BCF" w:rsidRDefault="002C6BCF" w:rsidP="00774EB3">
            <w:pPr>
              <w:widowControl w:val="0"/>
              <w:autoSpaceDE w:val="0"/>
              <w:autoSpaceDN w:val="0"/>
              <w:jc w:val="both"/>
              <w:rPr>
                <w:b/>
                <w:kern w:val="2"/>
                <w:lang w:eastAsia="ko-KR"/>
              </w:rPr>
            </w:pPr>
            <w:r>
              <w:rPr>
                <w:b/>
                <w:kern w:val="2"/>
                <w:lang w:eastAsia="ko-KR"/>
              </w:rPr>
              <w:t>25</w:t>
            </w:r>
          </w:p>
        </w:tc>
        <w:tc>
          <w:tcPr>
            <w:tcW w:w="1317" w:type="pct"/>
            <w:hideMark/>
          </w:tcPr>
          <w:p w:rsidR="002C6BCF" w:rsidRDefault="002C6BCF" w:rsidP="00774EB3">
            <w:pPr>
              <w:suppressAutoHyphens/>
              <w:autoSpaceDE w:val="0"/>
              <w:autoSpaceDN w:val="0"/>
              <w:rPr>
                <w:kern w:val="2"/>
                <w:lang w:eastAsia="ko-KR"/>
              </w:rPr>
            </w:pPr>
            <w:r>
              <w:rPr>
                <w:kern w:val="2"/>
                <w:lang w:eastAsia="ko-KR"/>
              </w:rPr>
              <w:t>Международный день библиотек (четвертый понедельник октября)</w:t>
            </w:r>
          </w:p>
          <w:p w:rsidR="002C6BCF" w:rsidRDefault="002C6BCF" w:rsidP="00774EB3">
            <w:pPr>
              <w:suppressAutoHyphens/>
              <w:autoSpaceDE w:val="0"/>
              <w:autoSpaceDN w:val="0"/>
              <w:rPr>
                <w:shd w:val="clear" w:color="auto" w:fill="FFFFFF"/>
              </w:rPr>
            </w:pPr>
            <w:r>
              <w:rPr>
                <w:shd w:val="clear" w:color="auto" w:fill="FFFFFF"/>
              </w:rPr>
              <w:t>Выставка из фондов редкой книги</w:t>
            </w:r>
          </w:p>
          <w:p w:rsidR="002C6BCF" w:rsidRDefault="002C6BCF" w:rsidP="00774EB3">
            <w:pPr>
              <w:suppressAutoHyphens/>
              <w:autoSpaceDE w:val="0"/>
              <w:autoSpaceDN w:val="0"/>
              <w:rPr>
                <w:rStyle w:val="aff"/>
                <w:b w:val="0"/>
                <w:iCs/>
              </w:rPr>
            </w:pPr>
            <w:r>
              <w:rPr>
                <w:shd w:val="clear" w:color="auto" w:fill="FFFFFF"/>
              </w:rPr>
              <w:t xml:space="preserve">Книжная лотерея </w:t>
            </w:r>
            <w:r>
              <w:rPr>
                <w:rStyle w:val="aff"/>
                <w:iCs/>
              </w:rPr>
              <w:t>«Дарим книгу с любовью»</w:t>
            </w:r>
          </w:p>
          <w:p w:rsidR="002C6BCF" w:rsidRDefault="002C6BCF" w:rsidP="00774EB3">
            <w:pPr>
              <w:suppressAutoHyphens/>
              <w:autoSpaceDE w:val="0"/>
              <w:autoSpaceDN w:val="0"/>
              <w:rPr>
                <w:rStyle w:val="aff"/>
                <w:b w:val="0"/>
                <w:iCs/>
              </w:rPr>
            </w:pPr>
            <w:r>
              <w:rPr>
                <w:shd w:val="clear" w:color="auto" w:fill="FFFFFF"/>
              </w:rPr>
              <w:t xml:space="preserve">Библиографическая игра </w:t>
            </w:r>
            <w:r>
              <w:rPr>
                <w:rStyle w:val="aff"/>
                <w:iCs/>
              </w:rPr>
              <w:t>«Есть храм у книг – библиотека»</w:t>
            </w:r>
          </w:p>
          <w:p w:rsidR="002C6BCF" w:rsidRDefault="002C6BCF" w:rsidP="00774EB3">
            <w:pPr>
              <w:suppressAutoHyphens/>
              <w:autoSpaceDE w:val="0"/>
              <w:autoSpaceDN w:val="0"/>
              <w:rPr>
                <w:kern w:val="2"/>
                <w:lang w:eastAsia="ko-KR"/>
              </w:rPr>
            </w:pPr>
            <w:r>
              <w:rPr>
                <w:shd w:val="clear" w:color="auto" w:fill="FFFFFF"/>
              </w:rPr>
              <w:t>Акции ко Дню библиотек</w:t>
            </w:r>
          </w:p>
        </w:tc>
        <w:tc>
          <w:tcPr>
            <w:tcW w:w="613" w:type="pct"/>
            <w:hideMark/>
          </w:tcPr>
          <w:p w:rsidR="002C6BCF" w:rsidRDefault="002C6BCF" w:rsidP="00774EB3">
            <w:pPr>
              <w:suppressAutoHyphens/>
              <w:autoSpaceDE w:val="0"/>
              <w:autoSpaceDN w:val="0"/>
              <w:rPr>
                <w:kern w:val="2"/>
                <w:lang w:eastAsia="ko-KR"/>
              </w:rPr>
            </w:pPr>
            <w:r>
              <w:rPr>
                <w:kern w:val="2"/>
                <w:lang w:eastAsia="ko-KR"/>
              </w:rPr>
              <w:t>1-2 курс</w:t>
            </w:r>
          </w:p>
        </w:tc>
        <w:tc>
          <w:tcPr>
            <w:tcW w:w="506" w:type="pct"/>
            <w:hideMark/>
          </w:tcPr>
          <w:p w:rsidR="002C6BCF" w:rsidRDefault="002C6BCF" w:rsidP="00774EB3">
            <w:pPr>
              <w:suppressAutoHyphens/>
              <w:autoSpaceDE w:val="0"/>
              <w:autoSpaceDN w:val="0"/>
              <w:rPr>
                <w:kern w:val="2"/>
                <w:lang w:eastAsia="ko-KR"/>
              </w:rPr>
            </w:pPr>
            <w:r>
              <w:rPr>
                <w:kern w:val="2"/>
                <w:lang w:eastAsia="ko-KR"/>
              </w:rPr>
              <w:t>Библиотека</w:t>
            </w:r>
          </w:p>
        </w:tc>
        <w:tc>
          <w:tcPr>
            <w:tcW w:w="1180" w:type="pct"/>
            <w:hideMark/>
          </w:tcPr>
          <w:p w:rsidR="002C6BCF" w:rsidRDefault="002C6BCF" w:rsidP="00774EB3">
            <w:pPr>
              <w:suppressAutoHyphens/>
              <w:autoSpaceDE w:val="0"/>
              <w:autoSpaceDN w:val="0"/>
              <w:rPr>
                <w:kern w:val="2"/>
                <w:lang w:eastAsia="ko-KR"/>
              </w:rPr>
            </w:pPr>
            <w:r>
              <w:rPr>
                <w:kern w:val="2"/>
                <w:lang w:eastAsia="ko-KR"/>
              </w:rPr>
              <w:t xml:space="preserve"> библиотекарь, </w:t>
            </w:r>
          </w:p>
          <w:p w:rsidR="002C6BCF" w:rsidRDefault="002C6BCF" w:rsidP="00774EB3">
            <w:pPr>
              <w:pStyle w:val="TableParagraph"/>
              <w:widowControl/>
              <w:suppressAutoHyphens/>
              <w:spacing w:line="276" w:lineRule="auto"/>
              <w:ind w:left="0"/>
              <w:rPr>
                <w:kern w:val="2"/>
                <w:sz w:val="24"/>
                <w:szCs w:val="24"/>
                <w:lang w:eastAsia="ko-KR"/>
              </w:rPr>
            </w:pPr>
            <w:r>
              <w:rPr>
                <w:sz w:val="24"/>
                <w:szCs w:val="24"/>
              </w:rPr>
              <w:t>руководители учебных групп</w:t>
            </w:r>
          </w:p>
        </w:tc>
        <w:tc>
          <w:tcPr>
            <w:tcW w:w="319" w:type="pct"/>
            <w:gridSpan w:val="2"/>
            <w:hideMark/>
          </w:tcPr>
          <w:p w:rsidR="002C6BCF" w:rsidRDefault="002C6BCF" w:rsidP="00774EB3">
            <w:pPr>
              <w:suppressAutoHyphens/>
              <w:autoSpaceDE w:val="0"/>
              <w:autoSpaceDN w:val="0"/>
              <w:rPr>
                <w:kern w:val="2"/>
                <w:lang w:eastAsia="ko-KR"/>
              </w:rPr>
            </w:pPr>
            <w:r>
              <w:rPr>
                <w:kern w:val="2"/>
                <w:lang w:eastAsia="ko-KR"/>
              </w:rPr>
              <w:t>ЛР 6</w:t>
            </w:r>
          </w:p>
          <w:p w:rsidR="002C6BCF" w:rsidRDefault="002C6BCF" w:rsidP="00774EB3">
            <w:pPr>
              <w:suppressAutoHyphens/>
              <w:autoSpaceDE w:val="0"/>
              <w:autoSpaceDN w:val="0"/>
              <w:rPr>
                <w:kern w:val="2"/>
                <w:lang w:eastAsia="ko-KR"/>
              </w:rPr>
            </w:pPr>
            <w:r>
              <w:rPr>
                <w:kern w:val="2"/>
                <w:lang w:eastAsia="ko-KR"/>
              </w:rPr>
              <w:t>ЛР 5</w:t>
            </w:r>
          </w:p>
          <w:p w:rsidR="002C6BCF" w:rsidRDefault="002C6BCF" w:rsidP="00774EB3">
            <w:pPr>
              <w:suppressAutoHyphens/>
              <w:autoSpaceDE w:val="0"/>
              <w:autoSpaceDN w:val="0"/>
              <w:rPr>
                <w:kern w:val="2"/>
                <w:lang w:eastAsia="ko-KR"/>
              </w:rPr>
            </w:pPr>
            <w:r>
              <w:rPr>
                <w:kern w:val="2"/>
                <w:lang w:eastAsia="ko-KR"/>
              </w:rPr>
              <w:t>ЛР 8</w:t>
            </w:r>
          </w:p>
        </w:tc>
        <w:tc>
          <w:tcPr>
            <w:tcW w:w="812" w:type="pct"/>
          </w:tcPr>
          <w:p w:rsidR="002C6BCF" w:rsidRDefault="002C6BCF" w:rsidP="00774EB3">
            <w:pPr>
              <w:suppressAutoHyphens/>
              <w:autoSpaceDE w:val="0"/>
              <w:autoSpaceDN w:val="0"/>
              <w:rPr>
                <w:iCs/>
                <w:lang w:eastAsia="en-US"/>
              </w:rPr>
            </w:pPr>
            <w:r>
              <w:rPr>
                <w:iCs/>
                <w:lang w:eastAsia="en-US"/>
              </w:rPr>
              <w:t>«Ключевые дела ПОО»</w:t>
            </w:r>
          </w:p>
          <w:p w:rsidR="002C6BCF" w:rsidRDefault="002C6BCF" w:rsidP="00774EB3">
            <w:pPr>
              <w:suppressAutoHyphens/>
              <w:autoSpaceDE w:val="0"/>
              <w:autoSpaceDN w:val="0"/>
              <w:rPr>
                <w:kern w:val="2"/>
                <w:lang w:eastAsia="ko-KR"/>
              </w:rPr>
            </w:pPr>
          </w:p>
        </w:tc>
      </w:tr>
      <w:tr w:rsidR="002C6BCF" w:rsidTr="00774EB3">
        <w:tc>
          <w:tcPr>
            <w:tcW w:w="253" w:type="pct"/>
          </w:tcPr>
          <w:p w:rsidR="002C6BCF" w:rsidRDefault="002C6BCF" w:rsidP="00774EB3">
            <w:pPr>
              <w:widowControl w:val="0"/>
              <w:autoSpaceDE w:val="0"/>
              <w:autoSpaceDN w:val="0"/>
              <w:jc w:val="both"/>
              <w:rPr>
                <w:kern w:val="2"/>
                <w:lang w:eastAsia="ko-KR"/>
              </w:rPr>
            </w:pPr>
          </w:p>
        </w:tc>
        <w:tc>
          <w:tcPr>
            <w:tcW w:w="1317" w:type="pct"/>
            <w:hideMark/>
          </w:tcPr>
          <w:p w:rsidR="002C6BCF" w:rsidRDefault="002C6BCF" w:rsidP="00774EB3">
            <w:pPr>
              <w:suppressAutoHyphens/>
              <w:autoSpaceDE w:val="0"/>
              <w:autoSpaceDN w:val="0"/>
              <w:rPr>
                <w:kern w:val="2"/>
                <w:lang w:eastAsia="ko-KR"/>
              </w:rPr>
            </w:pPr>
            <w:r>
              <w:t>Групповое занятие по профессиональному консультированию «Твой шанс» (деловая, профориентационная игра)</w:t>
            </w:r>
          </w:p>
        </w:tc>
        <w:tc>
          <w:tcPr>
            <w:tcW w:w="613" w:type="pct"/>
          </w:tcPr>
          <w:p w:rsidR="002C6BCF" w:rsidRDefault="002C6BCF" w:rsidP="00774EB3">
            <w:pPr>
              <w:pStyle w:val="TableParagraph"/>
              <w:widowControl/>
              <w:suppressAutoHyphens/>
              <w:spacing w:line="276" w:lineRule="auto"/>
              <w:ind w:left="0"/>
              <w:rPr>
                <w:sz w:val="24"/>
                <w:szCs w:val="24"/>
              </w:rPr>
            </w:pPr>
          </w:p>
          <w:p w:rsidR="002C6BCF" w:rsidRDefault="002C6BCF" w:rsidP="00774EB3">
            <w:pPr>
              <w:suppressAutoHyphens/>
              <w:autoSpaceDE w:val="0"/>
              <w:autoSpaceDN w:val="0"/>
              <w:rPr>
                <w:kern w:val="2"/>
                <w:lang w:eastAsia="ko-KR"/>
              </w:rPr>
            </w:pPr>
            <w:r>
              <w:t>2 курс</w:t>
            </w:r>
          </w:p>
        </w:tc>
        <w:tc>
          <w:tcPr>
            <w:tcW w:w="506" w:type="pct"/>
            <w:hideMark/>
          </w:tcPr>
          <w:p w:rsidR="002C6BCF" w:rsidRDefault="002C6BCF" w:rsidP="00774EB3">
            <w:pPr>
              <w:suppressAutoHyphens/>
              <w:autoSpaceDE w:val="0"/>
              <w:autoSpaceDN w:val="0"/>
              <w:rPr>
                <w:kern w:val="2"/>
                <w:lang w:eastAsia="ko-KR"/>
              </w:rPr>
            </w:pPr>
            <w:r>
              <w:t>Учебные аудитории</w:t>
            </w:r>
          </w:p>
        </w:tc>
        <w:tc>
          <w:tcPr>
            <w:tcW w:w="1180" w:type="pct"/>
            <w:hideMark/>
          </w:tcPr>
          <w:p w:rsidR="002C6BCF" w:rsidRDefault="002C6BCF" w:rsidP="00774EB3">
            <w:pPr>
              <w:suppressAutoHyphens/>
              <w:autoSpaceDE w:val="0"/>
              <w:autoSpaceDN w:val="0"/>
              <w:rPr>
                <w:kern w:val="2"/>
                <w:lang w:eastAsia="ko-KR"/>
              </w:rPr>
            </w:pPr>
            <w:r>
              <w:t>Ответственный за профессиональную ориентацию</w:t>
            </w:r>
          </w:p>
        </w:tc>
        <w:tc>
          <w:tcPr>
            <w:tcW w:w="319" w:type="pct"/>
            <w:gridSpan w:val="2"/>
            <w:hideMark/>
          </w:tcPr>
          <w:p w:rsidR="002C6BCF" w:rsidRDefault="002C6BCF" w:rsidP="00774EB3">
            <w:pPr>
              <w:suppressAutoHyphens/>
              <w:autoSpaceDE w:val="0"/>
              <w:autoSpaceDN w:val="0"/>
              <w:rPr>
                <w:kern w:val="2"/>
                <w:lang w:eastAsia="ko-KR"/>
              </w:rPr>
            </w:pPr>
            <w:r>
              <w:rPr>
                <w:kern w:val="2"/>
                <w:lang w:eastAsia="ko-KR"/>
              </w:rPr>
              <w:t>ЛР 4</w:t>
            </w:r>
          </w:p>
          <w:p w:rsidR="002C6BCF" w:rsidRDefault="002C6BCF" w:rsidP="00774EB3">
            <w:pPr>
              <w:suppressAutoHyphens/>
              <w:autoSpaceDE w:val="0"/>
              <w:autoSpaceDN w:val="0"/>
              <w:rPr>
                <w:kern w:val="2"/>
                <w:lang w:eastAsia="ko-KR"/>
              </w:rPr>
            </w:pPr>
            <w:r>
              <w:rPr>
                <w:kern w:val="2"/>
                <w:lang w:eastAsia="ko-KR"/>
              </w:rPr>
              <w:t>ЛР 7</w:t>
            </w:r>
          </w:p>
          <w:p w:rsidR="002C6BCF" w:rsidRDefault="002C6BCF" w:rsidP="00774EB3">
            <w:pPr>
              <w:suppressAutoHyphens/>
              <w:autoSpaceDE w:val="0"/>
              <w:autoSpaceDN w:val="0"/>
              <w:rPr>
                <w:kern w:val="2"/>
                <w:lang w:eastAsia="ko-KR"/>
              </w:rPr>
            </w:pPr>
            <w:r>
              <w:rPr>
                <w:kern w:val="2"/>
                <w:lang w:eastAsia="ko-KR"/>
              </w:rPr>
              <w:t>ЛР 13</w:t>
            </w:r>
          </w:p>
          <w:p w:rsidR="002C6BCF" w:rsidRDefault="002C6BCF" w:rsidP="00774EB3">
            <w:pPr>
              <w:suppressAutoHyphens/>
              <w:autoSpaceDE w:val="0"/>
              <w:autoSpaceDN w:val="0"/>
              <w:rPr>
                <w:kern w:val="2"/>
                <w:lang w:eastAsia="ko-KR"/>
              </w:rPr>
            </w:pPr>
            <w:r>
              <w:rPr>
                <w:kern w:val="2"/>
                <w:lang w:eastAsia="ko-KR"/>
              </w:rPr>
              <w:t>ЛР 15</w:t>
            </w:r>
          </w:p>
          <w:p w:rsidR="002C6BCF" w:rsidRDefault="002C6BCF" w:rsidP="00774EB3">
            <w:pPr>
              <w:suppressAutoHyphens/>
              <w:autoSpaceDE w:val="0"/>
              <w:autoSpaceDN w:val="0"/>
              <w:rPr>
                <w:kern w:val="2"/>
                <w:lang w:eastAsia="ko-KR"/>
              </w:rPr>
            </w:pPr>
            <w:r>
              <w:rPr>
                <w:kern w:val="2"/>
                <w:lang w:eastAsia="ko-KR"/>
              </w:rPr>
              <w:t>ЛР 16</w:t>
            </w:r>
          </w:p>
          <w:p w:rsidR="002C6BCF" w:rsidRDefault="002C6BCF" w:rsidP="00774EB3">
            <w:pPr>
              <w:suppressAutoHyphens/>
              <w:autoSpaceDE w:val="0"/>
              <w:autoSpaceDN w:val="0"/>
              <w:rPr>
                <w:kern w:val="2"/>
                <w:lang w:eastAsia="ko-KR"/>
              </w:rPr>
            </w:pPr>
            <w:r>
              <w:rPr>
                <w:kern w:val="2"/>
                <w:lang w:eastAsia="ko-KR"/>
              </w:rPr>
              <w:t>ЛР 17</w:t>
            </w:r>
          </w:p>
          <w:p w:rsidR="002C6BCF" w:rsidRDefault="002C6BCF" w:rsidP="00774EB3">
            <w:pPr>
              <w:suppressAutoHyphens/>
              <w:autoSpaceDE w:val="0"/>
              <w:autoSpaceDN w:val="0"/>
              <w:rPr>
                <w:kern w:val="2"/>
                <w:lang w:eastAsia="ko-KR"/>
              </w:rPr>
            </w:pPr>
            <w:r>
              <w:rPr>
                <w:kern w:val="2"/>
                <w:lang w:eastAsia="ko-KR"/>
              </w:rPr>
              <w:t>ЛР 18</w:t>
            </w:r>
          </w:p>
          <w:p w:rsidR="002C6BCF" w:rsidRDefault="002C6BCF" w:rsidP="00774EB3">
            <w:pPr>
              <w:suppressAutoHyphens/>
              <w:autoSpaceDE w:val="0"/>
              <w:autoSpaceDN w:val="0"/>
              <w:rPr>
                <w:kern w:val="2"/>
                <w:lang w:eastAsia="ko-KR"/>
              </w:rPr>
            </w:pPr>
            <w:r>
              <w:rPr>
                <w:kern w:val="2"/>
                <w:lang w:eastAsia="ko-KR"/>
              </w:rPr>
              <w:t>ЛР 19</w:t>
            </w:r>
          </w:p>
          <w:p w:rsidR="002C6BCF" w:rsidRDefault="002C6BCF" w:rsidP="00774EB3">
            <w:pPr>
              <w:suppressAutoHyphens/>
              <w:autoSpaceDE w:val="0"/>
              <w:autoSpaceDN w:val="0"/>
              <w:rPr>
                <w:kern w:val="2"/>
                <w:lang w:eastAsia="ko-KR"/>
              </w:rPr>
            </w:pPr>
            <w:r>
              <w:rPr>
                <w:kern w:val="2"/>
                <w:lang w:eastAsia="ko-KR"/>
              </w:rPr>
              <w:t>ЛР 20</w:t>
            </w:r>
          </w:p>
          <w:p w:rsidR="002C6BCF" w:rsidRDefault="002C6BCF" w:rsidP="00774EB3">
            <w:pPr>
              <w:suppressAutoHyphens/>
              <w:autoSpaceDE w:val="0"/>
              <w:autoSpaceDN w:val="0"/>
              <w:rPr>
                <w:kern w:val="2"/>
                <w:lang w:eastAsia="ko-KR"/>
              </w:rPr>
            </w:pPr>
            <w:r>
              <w:rPr>
                <w:kern w:val="2"/>
                <w:lang w:eastAsia="ko-KR"/>
              </w:rPr>
              <w:t>ЛР 21</w:t>
            </w:r>
          </w:p>
          <w:p w:rsidR="002C6BCF" w:rsidRDefault="002C6BCF" w:rsidP="00774EB3">
            <w:pPr>
              <w:suppressAutoHyphens/>
              <w:autoSpaceDE w:val="0"/>
              <w:autoSpaceDN w:val="0"/>
              <w:rPr>
                <w:kern w:val="2"/>
                <w:lang w:eastAsia="ko-KR"/>
              </w:rPr>
            </w:pPr>
            <w:r>
              <w:rPr>
                <w:kern w:val="2"/>
                <w:lang w:eastAsia="ko-KR"/>
              </w:rPr>
              <w:t>ЛР 22</w:t>
            </w:r>
          </w:p>
          <w:p w:rsidR="002C6BCF" w:rsidRDefault="002C6BCF" w:rsidP="00774EB3">
            <w:pPr>
              <w:suppressAutoHyphens/>
              <w:autoSpaceDE w:val="0"/>
              <w:autoSpaceDN w:val="0"/>
              <w:rPr>
                <w:kern w:val="2"/>
                <w:lang w:eastAsia="ko-KR"/>
              </w:rPr>
            </w:pPr>
            <w:r>
              <w:rPr>
                <w:kern w:val="2"/>
                <w:lang w:eastAsia="ko-KR"/>
              </w:rPr>
              <w:t>ЛР 23</w:t>
            </w:r>
          </w:p>
          <w:p w:rsidR="002C6BCF" w:rsidRDefault="002C6BCF" w:rsidP="00774EB3">
            <w:pPr>
              <w:suppressAutoHyphens/>
              <w:autoSpaceDE w:val="0"/>
              <w:autoSpaceDN w:val="0"/>
              <w:rPr>
                <w:kern w:val="2"/>
                <w:lang w:eastAsia="ko-KR"/>
              </w:rPr>
            </w:pPr>
            <w:r>
              <w:rPr>
                <w:kern w:val="2"/>
                <w:lang w:eastAsia="ko-KR"/>
              </w:rPr>
              <w:t>ЛР 24</w:t>
            </w:r>
          </w:p>
        </w:tc>
        <w:tc>
          <w:tcPr>
            <w:tcW w:w="812" w:type="pct"/>
            <w:hideMark/>
          </w:tcPr>
          <w:p w:rsidR="002C6BCF" w:rsidRDefault="002C6BCF" w:rsidP="00774EB3">
            <w:pPr>
              <w:suppressAutoHyphens/>
              <w:autoSpaceDE w:val="0"/>
              <w:autoSpaceDN w:val="0"/>
              <w:rPr>
                <w:kern w:val="2"/>
                <w:lang w:eastAsia="ko-KR"/>
              </w:rPr>
            </w:pPr>
            <w:r>
              <w:rPr>
                <w:iCs/>
                <w:lang w:eastAsia="en-US"/>
              </w:rPr>
              <w:t>«Профессиональный выбор»</w:t>
            </w:r>
          </w:p>
        </w:tc>
      </w:tr>
      <w:tr w:rsidR="002C6BCF" w:rsidTr="00774EB3">
        <w:tc>
          <w:tcPr>
            <w:tcW w:w="253" w:type="pct"/>
          </w:tcPr>
          <w:p w:rsidR="002C6BCF" w:rsidRDefault="002C6BCF" w:rsidP="00774EB3">
            <w:pPr>
              <w:widowControl w:val="0"/>
              <w:autoSpaceDE w:val="0"/>
              <w:autoSpaceDN w:val="0"/>
              <w:jc w:val="both"/>
              <w:rPr>
                <w:kern w:val="2"/>
                <w:lang w:eastAsia="ko-KR"/>
              </w:rPr>
            </w:pPr>
          </w:p>
        </w:tc>
        <w:tc>
          <w:tcPr>
            <w:tcW w:w="1317" w:type="pct"/>
            <w:hideMark/>
          </w:tcPr>
          <w:p w:rsidR="002C6BCF" w:rsidRDefault="002C6BCF" w:rsidP="00774EB3">
            <w:pPr>
              <w:suppressAutoHyphens/>
              <w:autoSpaceDE w:val="0"/>
              <w:autoSpaceDN w:val="0"/>
              <w:rPr>
                <w:kern w:val="2"/>
                <w:lang w:eastAsia="ko-KR"/>
              </w:rPr>
            </w:pPr>
            <w:r>
              <w:t>Вечерний, профилактический рейд в общежития</w:t>
            </w:r>
          </w:p>
        </w:tc>
        <w:tc>
          <w:tcPr>
            <w:tcW w:w="613" w:type="pct"/>
            <w:hideMark/>
          </w:tcPr>
          <w:p w:rsidR="002C6BCF" w:rsidRDefault="002C6BCF" w:rsidP="00774EB3">
            <w:pPr>
              <w:suppressAutoHyphens/>
              <w:autoSpaceDE w:val="0"/>
              <w:autoSpaceDN w:val="0"/>
              <w:rPr>
                <w:kern w:val="2"/>
                <w:lang w:eastAsia="ko-KR"/>
              </w:rPr>
            </w:pPr>
            <w:r>
              <w:t xml:space="preserve">Студенты, проживающие </w:t>
            </w:r>
            <w:r>
              <w:lastRenderedPageBreak/>
              <w:t>в общежитии</w:t>
            </w:r>
          </w:p>
        </w:tc>
        <w:tc>
          <w:tcPr>
            <w:tcW w:w="506" w:type="pct"/>
            <w:hideMark/>
          </w:tcPr>
          <w:p w:rsidR="002C6BCF" w:rsidRDefault="002C6BCF" w:rsidP="00774EB3">
            <w:pPr>
              <w:suppressAutoHyphens/>
              <w:autoSpaceDE w:val="0"/>
              <w:autoSpaceDN w:val="0"/>
              <w:rPr>
                <w:kern w:val="2"/>
                <w:lang w:eastAsia="ko-KR"/>
              </w:rPr>
            </w:pPr>
            <w:r>
              <w:lastRenderedPageBreak/>
              <w:t xml:space="preserve">Общежитие </w:t>
            </w:r>
          </w:p>
        </w:tc>
        <w:tc>
          <w:tcPr>
            <w:tcW w:w="1180" w:type="pct"/>
            <w:hideMark/>
          </w:tcPr>
          <w:p w:rsidR="002C6BCF" w:rsidRDefault="002C6BCF" w:rsidP="00774EB3">
            <w:pPr>
              <w:suppressAutoHyphens/>
              <w:autoSpaceDE w:val="0"/>
              <w:autoSpaceDN w:val="0"/>
              <w:rPr>
                <w:kern w:val="2"/>
                <w:lang w:eastAsia="ko-KR"/>
              </w:rPr>
            </w:pPr>
            <w:r>
              <w:t>Студенческий совет, педагог – психолог, социальный педагог</w:t>
            </w:r>
          </w:p>
        </w:tc>
        <w:tc>
          <w:tcPr>
            <w:tcW w:w="319" w:type="pct"/>
            <w:gridSpan w:val="2"/>
            <w:hideMark/>
          </w:tcPr>
          <w:p w:rsidR="002C6BCF" w:rsidRDefault="002C6BCF" w:rsidP="00774EB3">
            <w:pPr>
              <w:suppressAutoHyphens/>
              <w:autoSpaceDE w:val="0"/>
              <w:autoSpaceDN w:val="0"/>
              <w:rPr>
                <w:kern w:val="2"/>
                <w:lang w:eastAsia="ko-KR"/>
              </w:rPr>
            </w:pPr>
            <w:r>
              <w:rPr>
                <w:kern w:val="2"/>
                <w:lang w:eastAsia="ko-KR"/>
              </w:rPr>
              <w:t>ЛР 9</w:t>
            </w:r>
          </w:p>
          <w:p w:rsidR="002C6BCF" w:rsidRDefault="002C6BCF" w:rsidP="00774EB3">
            <w:pPr>
              <w:suppressAutoHyphens/>
              <w:autoSpaceDE w:val="0"/>
              <w:autoSpaceDN w:val="0"/>
              <w:rPr>
                <w:kern w:val="2"/>
                <w:lang w:eastAsia="ko-KR"/>
              </w:rPr>
            </w:pPr>
            <w:r>
              <w:rPr>
                <w:kern w:val="2"/>
                <w:lang w:eastAsia="ko-KR"/>
              </w:rPr>
              <w:t>ЛР 21</w:t>
            </w:r>
          </w:p>
          <w:p w:rsidR="002C6BCF" w:rsidRDefault="002C6BCF" w:rsidP="00774EB3">
            <w:pPr>
              <w:suppressAutoHyphens/>
              <w:autoSpaceDE w:val="0"/>
              <w:autoSpaceDN w:val="0"/>
              <w:rPr>
                <w:kern w:val="2"/>
                <w:lang w:eastAsia="ko-KR"/>
              </w:rPr>
            </w:pPr>
            <w:r>
              <w:rPr>
                <w:kern w:val="2"/>
                <w:lang w:eastAsia="ko-KR"/>
              </w:rPr>
              <w:lastRenderedPageBreak/>
              <w:t>ЛР 25</w:t>
            </w:r>
          </w:p>
          <w:p w:rsidR="002C6BCF" w:rsidRDefault="002C6BCF" w:rsidP="00774EB3">
            <w:pPr>
              <w:suppressAutoHyphens/>
              <w:autoSpaceDE w:val="0"/>
              <w:autoSpaceDN w:val="0"/>
              <w:rPr>
                <w:kern w:val="2"/>
                <w:lang w:eastAsia="ko-KR"/>
              </w:rPr>
            </w:pPr>
          </w:p>
        </w:tc>
        <w:tc>
          <w:tcPr>
            <w:tcW w:w="812" w:type="pct"/>
            <w:hideMark/>
          </w:tcPr>
          <w:p w:rsidR="002C6BCF" w:rsidRDefault="002C6BCF" w:rsidP="00774EB3">
            <w:pPr>
              <w:suppressAutoHyphens/>
              <w:autoSpaceDE w:val="0"/>
              <w:autoSpaceDN w:val="0"/>
              <w:rPr>
                <w:iCs/>
                <w:lang w:eastAsia="en-US"/>
              </w:rPr>
            </w:pPr>
            <w:r>
              <w:rPr>
                <w:iCs/>
                <w:lang w:eastAsia="en-US"/>
              </w:rPr>
              <w:lastRenderedPageBreak/>
              <w:t>«Студенческое самоуправление»</w:t>
            </w:r>
          </w:p>
          <w:p w:rsidR="002C6BCF" w:rsidRDefault="002C6BCF" w:rsidP="00774EB3">
            <w:pPr>
              <w:suppressAutoHyphens/>
              <w:autoSpaceDE w:val="0"/>
              <w:autoSpaceDN w:val="0"/>
              <w:rPr>
                <w:kern w:val="2"/>
                <w:lang w:eastAsia="ko-KR"/>
              </w:rPr>
            </w:pPr>
            <w:r>
              <w:rPr>
                <w:iCs/>
                <w:lang w:eastAsia="en-US"/>
              </w:rPr>
              <w:lastRenderedPageBreak/>
              <w:t>«Взаимодействие с родителями»</w:t>
            </w:r>
          </w:p>
        </w:tc>
      </w:tr>
      <w:tr w:rsidR="002C6BCF" w:rsidTr="00774EB3">
        <w:tc>
          <w:tcPr>
            <w:tcW w:w="253" w:type="pct"/>
          </w:tcPr>
          <w:p w:rsidR="002C6BCF" w:rsidRDefault="002C6BCF" w:rsidP="00774EB3">
            <w:pPr>
              <w:widowControl w:val="0"/>
              <w:autoSpaceDE w:val="0"/>
              <w:autoSpaceDN w:val="0"/>
              <w:jc w:val="both"/>
              <w:rPr>
                <w:kern w:val="2"/>
                <w:lang w:eastAsia="ko-KR"/>
              </w:rPr>
            </w:pPr>
          </w:p>
        </w:tc>
        <w:tc>
          <w:tcPr>
            <w:tcW w:w="1317" w:type="pct"/>
            <w:hideMark/>
          </w:tcPr>
          <w:p w:rsidR="002C6BCF" w:rsidRDefault="002C6BCF" w:rsidP="00774EB3">
            <w:pPr>
              <w:pStyle w:val="TableParagraph"/>
              <w:widowControl/>
              <w:suppressAutoHyphens/>
              <w:spacing w:line="276" w:lineRule="auto"/>
              <w:ind w:left="0"/>
              <w:rPr>
                <w:sz w:val="24"/>
                <w:szCs w:val="24"/>
              </w:rPr>
            </w:pPr>
            <w:r>
              <w:rPr>
                <w:sz w:val="24"/>
                <w:szCs w:val="24"/>
              </w:rPr>
              <w:t>Классные часы по профилактике проявлений терроризма и экстремизма: «Мировое сообщество и экстремизм, терроризм»,</w:t>
            </w:r>
          </w:p>
          <w:p w:rsidR="002C6BCF" w:rsidRDefault="002C6BCF" w:rsidP="00774EB3">
            <w:pPr>
              <w:suppressAutoHyphens/>
              <w:autoSpaceDE w:val="0"/>
              <w:autoSpaceDN w:val="0"/>
              <w:rPr>
                <w:kern w:val="2"/>
                <w:lang w:eastAsia="ko-KR"/>
              </w:rPr>
            </w:pPr>
            <w:r>
              <w:t>«Законодательство РФ в сфере противодействия экстремизму и терроризму»</w:t>
            </w:r>
          </w:p>
        </w:tc>
        <w:tc>
          <w:tcPr>
            <w:tcW w:w="613" w:type="pct"/>
            <w:hideMark/>
          </w:tcPr>
          <w:p w:rsidR="002C6BCF" w:rsidRDefault="002C6BCF" w:rsidP="00774EB3">
            <w:pPr>
              <w:suppressAutoHyphens/>
              <w:autoSpaceDE w:val="0"/>
              <w:autoSpaceDN w:val="0"/>
              <w:rPr>
                <w:kern w:val="2"/>
                <w:lang w:eastAsia="ko-KR"/>
              </w:rPr>
            </w:pPr>
            <w:r>
              <w:t>1 курс</w:t>
            </w:r>
          </w:p>
        </w:tc>
        <w:tc>
          <w:tcPr>
            <w:tcW w:w="506" w:type="pct"/>
            <w:hideMark/>
          </w:tcPr>
          <w:p w:rsidR="002C6BCF" w:rsidRDefault="002C6BCF" w:rsidP="00774EB3">
            <w:pPr>
              <w:suppressAutoHyphens/>
              <w:autoSpaceDE w:val="0"/>
              <w:autoSpaceDN w:val="0"/>
              <w:rPr>
                <w:kern w:val="2"/>
                <w:lang w:eastAsia="ko-KR"/>
              </w:rPr>
            </w:pPr>
            <w:r>
              <w:t>По плану</w:t>
            </w:r>
          </w:p>
        </w:tc>
        <w:tc>
          <w:tcPr>
            <w:tcW w:w="1180" w:type="pct"/>
            <w:hideMark/>
          </w:tcPr>
          <w:p w:rsidR="002C6BCF" w:rsidRDefault="002C6BCF" w:rsidP="00774EB3">
            <w:pPr>
              <w:pStyle w:val="TableParagraph"/>
              <w:widowControl/>
              <w:suppressAutoHyphens/>
              <w:spacing w:line="276" w:lineRule="auto"/>
              <w:ind w:left="0"/>
              <w:rPr>
                <w:sz w:val="24"/>
                <w:szCs w:val="24"/>
              </w:rPr>
            </w:pPr>
            <w:r>
              <w:rPr>
                <w:sz w:val="24"/>
                <w:szCs w:val="24"/>
              </w:rPr>
              <w:t>Преподаватели истории,</w:t>
            </w:r>
          </w:p>
        </w:tc>
        <w:tc>
          <w:tcPr>
            <w:tcW w:w="319" w:type="pct"/>
            <w:gridSpan w:val="2"/>
            <w:hideMark/>
          </w:tcPr>
          <w:p w:rsidR="002C6BCF" w:rsidRDefault="002C6BCF" w:rsidP="00774EB3">
            <w:pPr>
              <w:suppressAutoHyphens/>
              <w:autoSpaceDE w:val="0"/>
              <w:autoSpaceDN w:val="0"/>
              <w:rPr>
                <w:kern w:val="2"/>
                <w:lang w:eastAsia="ko-KR"/>
              </w:rPr>
            </w:pPr>
            <w:r>
              <w:rPr>
                <w:kern w:val="2"/>
                <w:lang w:eastAsia="ko-KR"/>
              </w:rPr>
              <w:t>ЛР 1</w:t>
            </w:r>
          </w:p>
          <w:p w:rsidR="002C6BCF" w:rsidRDefault="002C6BCF" w:rsidP="00774EB3">
            <w:pPr>
              <w:suppressAutoHyphens/>
              <w:autoSpaceDE w:val="0"/>
              <w:autoSpaceDN w:val="0"/>
              <w:rPr>
                <w:kern w:val="2"/>
                <w:lang w:eastAsia="ko-KR"/>
              </w:rPr>
            </w:pPr>
            <w:r>
              <w:rPr>
                <w:kern w:val="2"/>
                <w:lang w:eastAsia="ko-KR"/>
              </w:rPr>
              <w:t>ЛР 3</w:t>
            </w:r>
          </w:p>
          <w:p w:rsidR="002C6BCF" w:rsidRDefault="002C6BCF" w:rsidP="00774EB3">
            <w:pPr>
              <w:suppressAutoHyphens/>
              <w:autoSpaceDE w:val="0"/>
              <w:autoSpaceDN w:val="0"/>
              <w:rPr>
                <w:kern w:val="2"/>
                <w:lang w:eastAsia="ko-KR"/>
              </w:rPr>
            </w:pPr>
            <w:r>
              <w:rPr>
                <w:kern w:val="2"/>
                <w:lang w:eastAsia="ko-KR"/>
              </w:rPr>
              <w:t>ЛР 5</w:t>
            </w:r>
          </w:p>
          <w:p w:rsidR="002C6BCF" w:rsidRDefault="002C6BCF" w:rsidP="00774EB3">
            <w:pPr>
              <w:suppressAutoHyphens/>
              <w:autoSpaceDE w:val="0"/>
              <w:autoSpaceDN w:val="0"/>
              <w:rPr>
                <w:kern w:val="2"/>
                <w:lang w:eastAsia="ko-KR"/>
              </w:rPr>
            </w:pPr>
            <w:r>
              <w:rPr>
                <w:kern w:val="2"/>
                <w:lang w:eastAsia="ko-KR"/>
              </w:rPr>
              <w:t>ЛР 22</w:t>
            </w:r>
          </w:p>
        </w:tc>
        <w:tc>
          <w:tcPr>
            <w:tcW w:w="812" w:type="pct"/>
          </w:tcPr>
          <w:p w:rsidR="002C6BCF" w:rsidRDefault="002C6BCF" w:rsidP="00774EB3">
            <w:pPr>
              <w:suppressAutoHyphens/>
              <w:autoSpaceDE w:val="0"/>
              <w:autoSpaceDN w:val="0"/>
              <w:rPr>
                <w:iCs/>
                <w:lang w:eastAsia="en-US"/>
              </w:rPr>
            </w:pPr>
            <w:r>
              <w:rPr>
                <w:iCs/>
                <w:lang w:eastAsia="en-US"/>
              </w:rPr>
              <w:t>«Ключевые дела ПОО»</w:t>
            </w:r>
          </w:p>
          <w:p w:rsidR="002C6BCF" w:rsidRDefault="002C6BCF" w:rsidP="00774EB3">
            <w:pPr>
              <w:suppressAutoHyphens/>
              <w:autoSpaceDE w:val="0"/>
              <w:autoSpaceDN w:val="0"/>
              <w:rPr>
                <w:kern w:val="2"/>
                <w:lang w:eastAsia="ko-KR"/>
              </w:rPr>
            </w:pPr>
          </w:p>
        </w:tc>
      </w:tr>
      <w:tr w:rsidR="002C6BCF" w:rsidTr="00774EB3">
        <w:tc>
          <w:tcPr>
            <w:tcW w:w="253" w:type="pct"/>
          </w:tcPr>
          <w:p w:rsidR="002C6BCF" w:rsidRDefault="002C6BCF" w:rsidP="00774EB3">
            <w:pPr>
              <w:widowControl w:val="0"/>
              <w:autoSpaceDE w:val="0"/>
              <w:autoSpaceDN w:val="0"/>
              <w:jc w:val="both"/>
              <w:rPr>
                <w:kern w:val="2"/>
                <w:lang w:eastAsia="ko-KR"/>
              </w:rPr>
            </w:pPr>
          </w:p>
        </w:tc>
        <w:tc>
          <w:tcPr>
            <w:tcW w:w="1317" w:type="pct"/>
            <w:hideMark/>
          </w:tcPr>
          <w:p w:rsidR="002C6BCF" w:rsidRDefault="002C6BCF" w:rsidP="00774EB3">
            <w:pPr>
              <w:pStyle w:val="TableParagraph"/>
              <w:widowControl/>
              <w:suppressAutoHyphens/>
              <w:spacing w:line="276" w:lineRule="auto"/>
              <w:ind w:left="0"/>
              <w:rPr>
                <w:kern w:val="2"/>
                <w:sz w:val="24"/>
                <w:szCs w:val="24"/>
                <w:lang w:eastAsia="ko-KR"/>
              </w:rPr>
            </w:pPr>
            <w:r>
              <w:rPr>
                <w:sz w:val="24"/>
                <w:szCs w:val="24"/>
              </w:rPr>
              <w:t>Проведение спортивного мероприятия «Молодежь против наркотиков».</w:t>
            </w:r>
          </w:p>
        </w:tc>
        <w:tc>
          <w:tcPr>
            <w:tcW w:w="613" w:type="pct"/>
            <w:hideMark/>
          </w:tcPr>
          <w:p w:rsidR="002C6BCF" w:rsidRDefault="002C6BCF" w:rsidP="00774EB3">
            <w:pPr>
              <w:suppressAutoHyphens/>
              <w:autoSpaceDE w:val="0"/>
              <w:autoSpaceDN w:val="0"/>
              <w:rPr>
                <w:kern w:val="2"/>
                <w:lang w:eastAsia="ko-KR"/>
              </w:rPr>
            </w:pPr>
            <w:r>
              <w:t>Все группы</w:t>
            </w:r>
          </w:p>
        </w:tc>
        <w:tc>
          <w:tcPr>
            <w:tcW w:w="506" w:type="pct"/>
            <w:hideMark/>
          </w:tcPr>
          <w:p w:rsidR="002C6BCF" w:rsidRDefault="002C6BCF" w:rsidP="00774EB3">
            <w:pPr>
              <w:suppressAutoHyphens/>
              <w:autoSpaceDE w:val="0"/>
              <w:autoSpaceDN w:val="0"/>
              <w:rPr>
                <w:kern w:val="2"/>
                <w:lang w:eastAsia="ko-KR"/>
              </w:rPr>
            </w:pPr>
            <w:r>
              <w:t>По плану</w:t>
            </w:r>
          </w:p>
        </w:tc>
        <w:tc>
          <w:tcPr>
            <w:tcW w:w="1180" w:type="pct"/>
            <w:hideMark/>
          </w:tcPr>
          <w:p w:rsidR="002C6BCF" w:rsidRDefault="002C6BCF" w:rsidP="00774EB3">
            <w:pPr>
              <w:pStyle w:val="TableParagraph"/>
              <w:widowControl/>
              <w:suppressAutoHyphens/>
              <w:spacing w:line="276" w:lineRule="auto"/>
              <w:ind w:left="0"/>
              <w:rPr>
                <w:sz w:val="24"/>
                <w:szCs w:val="24"/>
              </w:rPr>
            </w:pPr>
            <w:r>
              <w:rPr>
                <w:sz w:val="24"/>
                <w:szCs w:val="24"/>
              </w:rPr>
              <w:t>Руководитель</w:t>
            </w:r>
          </w:p>
          <w:p w:rsidR="002C6BCF" w:rsidRDefault="002C6BCF" w:rsidP="00774EB3">
            <w:pPr>
              <w:suppressAutoHyphens/>
              <w:autoSpaceDE w:val="0"/>
              <w:autoSpaceDN w:val="0"/>
              <w:rPr>
                <w:kern w:val="2"/>
                <w:lang w:eastAsia="ko-KR"/>
              </w:rPr>
            </w:pPr>
            <w:r>
              <w:t>физвоспитания</w:t>
            </w:r>
          </w:p>
        </w:tc>
        <w:tc>
          <w:tcPr>
            <w:tcW w:w="319" w:type="pct"/>
            <w:gridSpan w:val="2"/>
            <w:hideMark/>
          </w:tcPr>
          <w:p w:rsidR="002C6BCF" w:rsidRDefault="002C6BCF" w:rsidP="00774EB3">
            <w:pPr>
              <w:suppressAutoHyphens/>
              <w:autoSpaceDE w:val="0"/>
              <w:autoSpaceDN w:val="0"/>
              <w:rPr>
                <w:kern w:val="2"/>
                <w:lang w:eastAsia="ko-KR"/>
              </w:rPr>
            </w:pPr>
            <w:r>
              <w:rPr>
                <w:kern w:val="2"/>
                <w:lang w:eastAsia="ko-KR"/>
              </w:rPr>
              <w:t>ЛР 9</w:t>
            </w:r>
          </w:p>
          <w:p w:rsidR="002C6BCF" w:rsidRDefault="002C6BCF" w:rsidP="00774EB3">
            <w:pPr>
              <w:suppressAutoHyphens/>
              <w:autoSpaceDE w:val="0"/>
              <w:autoSpaceDN w:val="0"/>
              <w:rPr>
                <w:kern w:val="2"/>
                <w:lang w:eastAsia="ko-KR"/>
              </w:rPr>
            </w:pPr>
            <w:r>
              <w:rPr>
                <w:kern w:val="2"/>
                <w:lang w:eastAsia="ko-KR"/>
              </w:rPr>
              <w:t>ЛР 10</w:t>
            </w:r>
          </w:p>
        </w:tc>
        <w:tc>
          <w:tcPr>
            <w:tcW w:w="812" w:type="pct"/>
          </w:tcPr>
          <w:p w:rsidR="002C6BCF" w:rsidRDefault="002C6BCF" w:rsidP="00774EB3">
            <w:pPr>
              <w:suppressAutoHyphens/>
              <w:autoSpaceDE w:val="0"/>
              <w:autoSpaceDN w:val="0"/>
              <w:rPr>
                <w:iCs/>
                <w:lang w:eastAsia="en-US"/>
              </w:rPr>
            </w:pPr>
            <w:r>
              <w:rPr>
                <w:iCs/>
                <w:lang w:eastAsia="en-US"/>
              </w:rPr>
              <w:t>«Ключевые дела ПОО»</w:t>
            </w:r>
          </w:p>
          <w:p w:rsidR="002C6BCF" w:rsidRDefault="002C6BCF" w:rsidP="00774EB3">
            <w:pPr>
              <w:suppressAutoHyphens/>
              <w:autoSpaceDE w:val="0"/>
              <w:autoSpaceDN w:val="0"/>
              <w:rPr>
                <w:kern w:val="2"/>
                <w:lang w:eastAsia="ko-KR"/>
              </w:rPr>
            </w:pPr>
          </w:p>
        </w:tc>
      </w:tr>
      <w:tr w:rsidR="002C6BCF" w:rsidTr="00774EB3">
        <w:tc>
          <w:tcPr>
            <w:tcW w:w="253" w:type="pct"/>
          </w:tcPr>
          <w:p w:rsidR="002C6BCF" w:rsidRDefault="002C6BCF" w:rsidP="00774EB3">
            <w:pPr>
              <w:widowControl w:val="0"/>
              <w:autoSpaceDE w:val="0"/>
              <w:autoSpaceDN w:val="0"/>
              <w:jc w:val="both"/>
              <w:rPr>
                <w:kern w:val="2"/>
                <w:lang w:eastAsia="ko-KR"/>
              </w:rPr>
            </w:pPr>
          </w:p>
        </w:tc>
        <w:tc>
          <w:tcPr>
            <w:tcW w:w="1317" w:type="pct"/>
            <w:hideMark/>
          </w:tcPr>
          <w:p w:rsidR="002C6BCF" w:rsidRDefault="002C6BCF" w:rsidP="00774EB3">
            <w:pPr>
              <w:suppressAutoHyphens/>
              <w:autoSpaceDE w:val="0"/>
              <w:autoSpaceDN w:val="0"/>
              <w:rPr>
                <w:kern w:val="2"/>
                <w:lang w:eastAsia="ko-KR"/>
              </w:rPr>
            </w:pPr>
            <w:r>
              <w:t>Коррекционно-развивающие игры по развитию коммуникативных навыков и эмоционально-волевой сферы</w:t>
            </w:r>
          </w:p>
        </w:tc>
        <w:tc>
          <w:tcPr>
            <w:tcW w:w="613" w:type="pct"/>
            <w:hideMark/>
          </w:tcPr>
          <w:p w:rsidR="002C6BCF" w:rsidRDefault="002C6BCF" w:rsidP="00774EB3">
            <w:pPr>
              <w:suppressAutoHyphens/>
              <w:autoSpaceDE w:val="0"/>
              <w:autoSpaceDN w:val="0"/>
              <w:rPr>
                <w:kern w:val="2"/>
                <w:lang w:eastAsia="ko-KR"/>
              </w:rPr>
            </w:pPr>
            <w:r>
              <w:t>Все группы</w:t>
            </w:r>
          </w:p>
        </w:tc>
        <w:tc>
          <w:tcPr>
            <w:tcW w:w="506" w:type="pct"/>
            <w:hideMark/>
          </w:tcPr>
          <w:p w:rsidR="002C6BCF" w:rsidRDefault="002C6BCF" w:rsidP="00774EB3">
            <w:pPr>
              <w:suppressAutoHyphens/>
              <w:autoSpaceDE w:val="0"/>
              <w:autoSpaceDN w:val="0"/>
              <w:rPr>
                <w:kern w:val="2"/>
                <w:lang w:eastAsia="ko-KR"/>
              </w:rPr>
            </w:pPr>
            <w:r>
              <w:t>По плану</w:t>
            </w:r>
          </w:p>
        </w:tc>
        <w:tc>
          <w:tcPr>
            <w:tcW w:w="1180" w:type="pct"/>
            <w:hideMark/>
          </w:tcPr>
          <w:p w:rsidR="002C6BCF" w:rsidRDefault="002C6BCF" w:rsidP="00774EB3">
            <w:pPr>
              <w:suppressAutoHyphens/>
              <w:autoSpaceDE w:val="0"/>
              <w:autoSpaceDN w:val="0"/>
              <w:rPr>
                <w:kern w:val="2"/>
                <w:lang w:eastAsia="ko-KR"/>
              </w:rPr>
            </w:pPr>
            <w:r>
              <w:t>педагог – психолог</w:t>
            </w:r>
          </w:p>
        </w:tc>
        <w:tc>
          <w:tcPr>
            <w:tcW w:w="319" w:type="pct"/>
            <w:gridSpan w:val="2"/>
            <w:hideMark/>
          </w:tcPr>
          <w:p w:rsidR="002C6BCF" w:rsidRDefault="002C6BCF" w:rsidP="00774EB3">
            <w:pPr>
              <w:widowControl w:val="0"/>
              <w:autoSpaceDE w:val="0"/>
              <w:autoSpaceDN w:val="0"/>
              <w:rPr>
                <w:kern w:val="2"/>
                <w:lang w:eastAsia="ko-KR"/>
              </w:rPr>
            </w:pPr>
            <w:r>
              <w:rPr>
                <w:kern w:val="2"/>
                <w:lang w:eastAsia="ko-KR"/>
              </w:rPr>
              <w:t>ЛР 3</w:t>
            </w:r>
          </w:p>
          <w:p w:rsidR="002C6BCF" w:rsidRDefault="002C6BCF" w:rsidP="00774EB3">
            <w:pPr>
              <w:suppressAutoHyphens/>
              <w:autoSpaceDE w:val="0"/>
              <w:autoSpaceDN w:val="0"/>
              <w:rPr>
                <w:kern w:val="2"/>
                <w:lang w:eastAsia="ko-KR"/>
              </w:rPr>
            </w:pPr>
            <w:r>
              <w:rPr>
                <w:kern w:val="2"/>
                <w:lang w:eastAsia="ko-KR"/>
              </w:rPr>
              <w:t>ЛР 9</w:t>
            </w:r>
          </w:p>
          <w:p w:rsidR="002C6BCF" w:rsidRDefault="002C6BCF" w:rsidP="00774EB3">
            <w:pPr>
              <w:suppressAutoHyphens/>
              <w:autoSpaceDE w:val="0"/>
              <w:autoSpaceDN w:val="0"/>
              <w:rPr>
                <w:kern w:val="2"/>
                <w:lang w:eastAsia="ko-KR"/>
              </w:rPr>
            </w:pPr>
            <w:r>
              <w:rPr>
                <w:kern w:val="2"/>
                <w:lang w:eastAsia="ko-KR"/>
              </w:rPr>
              <w:t>ЛР17</w:t>
            </w:r>
          </w:p>
          <w:p w:rsidR="002C6BCF" w:rsidRDefault="002C6BCF" w:rsidP="00774EB3">
            <w:pPr>
              <w:suppressAutoHyphens/>
              <w:autoSpaceDE w:val="0"/>
              <w:autoSpaceDN w:val="0"/>
              <w:rPr>
                <w:kern w:val="2"/>
                <w:lang w:eastAsia="ko-KR"/>
              </w:rPr>
            </w:pPr>
            <w:r>
              <w:rPr>
                <w:kern w:val="2"/>
                <w:lang w:eastAsia="ko-KR"/>
              </w:rPr>
              <w:t>ЛР 21</w:t>
            </w:r>
          </w:p>
          <w:p w:rsidR="002C6BCF" w:rsidRDefault="002C6BCF" w:rsidP="00774EB3">
            <w:pPr>
              <w:suppressAutoHyphens/>
              <w:autoSpaceDE w:val="0"/>
              <w:autoSpaceDN w:val="0"/>
              <w:rPr>
                <w:kern w:val="2"/>
                <w:lang w:eastAsia="ko-KR"/>
              </w:rPr>
            </w:pPr>
            <w:r>
              <w:rPr>
                <w:kern w:val="2"/>
                <w:lang w:eastAsia="ko-KR"/>
              </w:rPr>
              <w:t>ЛР 25</w:t>
            </w:r>
          </w:p>
        </w:tc>
        <w:tc>
          <w:tcPr>
            <w:tcW w:w="812" w:type="pct"/>
            <w:hideMark/>
          </w:tcPr>
          <w:p w:rsidR="002C6BCF" w:rsidRDefault="002C6BCF" w:rsidP="00774EB3">
            <w:pPr>
              <w:suppressAutoHyphens/>
              <w:autoSpaceDE w:val="0"/>
              <w:autoSpaceDN w:val="0"/>
              <w:rPr>
                <w:kern w:val="2"/>
                <w:lang w:eastAsia="ko-KR"/>
              </w:rPr>
            </w:pPr>
            <w:r>
              <w:rPr>
                <w:kern w:val="2"/>
                <w:lang w:eastAsia="ko-KR"/>
              </w:rPr>
              <w:t>«Правовое сознание»</w:t>
            </w:r>
          </w:p>
        </w:tc>
      </w:tr>
      <w:tr w:rsidR="002C6BCF" w:rsidTr="00774EB3">
        <w:tc>
          <w:tcPr>
            <w:tcW w:w="253" w:type="pct"/>
          </w:tcPr>
          <w:p w:rsidR="002C6BCF" w:rsidRDefault="002C6BCF" w:rsidP="00774EB3">
            <w:pPr>
              <w:widowControl w:val="0"/>
              <w:autoSpaceDE w:val="0"/>
              <w:autoSpaceDN w:val="0"/>
              <w:jc w:val="both"/>
              <w:rPr>
                <w:kern w:val="2"/>
                <w:lang w:eastAsia="ko-KR"/>
              </w:rPr>
            </w:pPr>
          </w:p>
        </w:tc>
        <w:tc>
          <w:tcPr>
            <w:tcW w:w="1317" w:type="pct"/>
            <w:hideMark/>
          </w:tcPr>
          <w:p w:rsidR="002C6BCF" w:rsidRDefault="002C6BCF" w:rsidP="00774EB3">
            <w:pPr>
              <w:suppressAutoHyphens/>
              <w:autoSpaceDE w:val="0"/>
              <w:autoSpaceDN w:val="0"/>
              <w:rPr>
                <w:kern w:val="2"/>
                <w:lang w:eastAsia="ko-KR"/>
              </w:rPr>
            </w:pPr>
            <w:r>
              <w:t>Групповые родительские собрания</w:t>
            </w:r>
          </w:p>
        </w:tc>
        <w:tc>
          <w:tcPr>
            <w:tcW w:w="613" w:type="pct"/>
            <w:hideMark/>
          </w:tcPr>
          <w:p w:rsidR="002C6BCF" w:rsidRDefault="002C6BCF" w:rsidP="00774EB3">
            <w:pPr>
              <w:suppressAutoHyphens/>
              <w:autoSpaceDE w:val="0"/>
              <w:autoSpaceDN w:val="0"/>
              <w:rPr>
                <w:kern w:val="2"/>
                <w:lang w:eastAsia="ko-KR"/>
              </w:rPr>
            </w:pPr>
            <w:r>
              <w:t>Все группы</w:t>
            </w:r>
          </w:p>
        </w:tc>
        <w:tc>
          <w:tcPr>
            <w:tcW w:w="506" w:type="pct"/>
            <w:hideMark/>
          </w:tcPr>
          <w:p w:rsidR="002C6BCF" w:rsidRDefault="002C6BCF" w:rsidP="00774EB3">
            <w:pPr>
              <w:suppressAutoHyphens/>
              <w:autoSpaceDE w:val="0"/>
              <w:autoSpaceDN w:val="0"/>
              <w:rPr>
                <w:kern w:val="2"/>
                <w:lang w:eastAsia="ko-KR"/>
              </w:rPr>
            </w:pPr>
            <w:r>
              <w:t>По плану</w:t>
            </w:r>
          </w:p>
        </w:tc>
        <w:tc>
          <w:tcPr>
            <w:tcW w:w="1180" w:type="pct"/>
            <w:hideMark/>
          </w:tcPr>
          <w:p w:rsidR="002C6BCF" w:rsidRDefault="002C6BCF" w:rsidP="00774EB3">
            <w:pPr>
              <w:pStyle w:val="TableParagraph"/>
              <w:widowControl/>
              <w:suppressAutoHyphens/>
              <w:spacing w:line="276" w:lineRule="auto"/>
              <w:ind w:left="0"/>
              <w:rPr>
                <w:sz w:val="24"/>
                <w:szCs w:val="24"/>
              </w:rPr>
            </w:pPr>
            <w:r>
              <w:rPr>
                <w:sz w:val="24"/>
                <w:szCs w:val="24"/>
              </w:rPr>
              <w:t>Зам. директора по УВР, зав. отделением, руководители учебных</w:t>
            </w:r>
          </w:p>
          <w:p w:rsidR="002C6BCF" w:rsidRDefault="002C6BCF" w:rsidP="00774EB3">
            <w:pPr>
              <w:suppressAutoHyphens/>
              <w:autoSpaceDE w:val="0"/>
              <w:autoSpaceDN w:val="0"/>
              <w:rPr>
                <w:kern w:val="2"/>
                <w:lang w:eastAsia="ko-KR"/>
              </w:rPr>
            </w:pPr>
            <w:r>
              <w:t>групп</w:t>
            </w:r>
          </w:p>
        </w:tc>
        <w:tc>
          <w:tcPr>
            <w:tcW w:w="319" w:type="pct"/>
            <w:gridSpan w:val="2"/>
            <w:hideMark/>
          </w:tcPr>
          <w:p w:rsidR="002C6BCF" w:rsidRDefault="002C6BCF" w:rsidP="00774EB3">
            <w:pPr>
              <w:suppressAutoHyphens/>
              <w:autoSpaceDE w:val="0"/>
              <w:autoSpaceDN w:val="0"/>
              <w:rPr>
                <w:kern w:val="2"/>
                <w:lang w:eastAsia="ko-KR"/>
              </w:rPr>
            </w:pPr>
            <w:r>
              <w:rPr>
                <w:kern w:val="2"/>
                <w:lang w:eastAsia="ko-KR"/>
              </w:rPr>
              <w:t>ЛР 3</w:t>
            </w:r>
          </w:p>
          <w:p w:rsidR="002C6BCF" w:rsidRDefault="002C6BCF" w:rsidP="00774EB3">
            <w:pPr>
              <w:suppressAutoHyphens/>
              <w:autoSpaceDE w:val="0"/>
              <w:autoSpaceDN w:val="0"/>
              <w:rPr>
                <w:kern w:val="2"/>
                <w:lang w:eastAsia="ko-KR"/>
              </w:rPr>
            </w:pPr>
            <w:r>
              <w:rPr>
                <w:kern w:val="2"/>
                <w:lang w:eastAsia="ko-KR"/>
              </w:rPr>
              <w:t>ЛР 12</w:t>
            </w:r>
          </w:p>
          <w:p w:rsidR="002C6BCF" w:rsidRDefault="002C6BCF" w:rsidP="00774EB3">
            <w:pPr>
              <w:suppressAutoHyphens/>
              <w:autoSpaceDE w:val="0"/>
              <w:autoSpaceDN w:val="0"/>
              <w:rPr>
                <w:kern w:val="2"/>
                <w:lang w:eastAsia="ko-KR"/>
              </w:rPr>
            </w:pPr>
            <w:r>
              <w:rPr>
                <w:kern w:val="2"/>
                <w:lang w:eastAsia="ko-KR"/>
              </w:rPr>
              <w:t>ЛР 25</w:t>
            </w:r>
          </w:p>
          <w:p w:rsidR="002C6BCF" w:rsidRDefault="002C6BCF" w:rsidP="00774EB3">
            <w:pPr>
              <w:suppressAutoHyphens/>
              <w:autoSpaceDE w:val="0"/>
              <w:autoSpaceDN w:val="0"/>
              <w:rPr>
                <w:kern w:val="2"/>
                <w:lang w:eastAsia="ko-KR"/>
              </w:rPr>
            </w:pPr>
          </w:p>
        </w:tc>
        <w:tc>
          <w:tcPr>
            <w:tcW w:w="812" w:type="pct"/>
            <w:hideMark/>
          </w:tcPr>
          <w:p w:rsidR="002C6BCF" w:rsidRDefault="002C6BCF" w:rsidP="00774EB3">
            <w:pPr>
              <w:suppressAutoHyphens/>
              <w:autoSpaceDE w:val="0"/>
              <w:autoSpaceDN w:val="0"/>
              <w:rPr>
                <w:iCs/>
                <w:lang w:eastAsia="en-US"/>
              </w:rPr>
            </w:pPr>
            <w:r>
              <w:rPr>
                <w:iCs/>
                <w:lang w:eastAsia="en-US"/>
              </w:rPr>
              <w:t>Взаимодействие с родителями»</w:t>
            </w:r>
          </w:p>
          <w:p w:rsidR="002C6BCF" w:rsidRDefault="002C6BCF" w:rsidP="00774EB3">
            <w:pPr>
              <w:suppressAutoHyphens/>
              <w:autoSpaceDE w:val="0"/>
              <w:autoSpaceDN w:val="0"/>
              <w:rPr>
                <w:kern w:val="2"/>
                <w:lang w:eastAsia="ko-KR"/>
              </w:rPr>
            </w:pPr>
            <w:r>
              <w:rPr>
                <w:iCs/>
                <w:lang w:eastAsia="en-US"/>
              </w:rPr>
              <w:t>«Правовое сознание»</w:t>
            </w:r>
          </w:p>
        </w:tc>
      </w:tr>
      <w:tr w:rsidR="002C6BCF" w:rsidTr="00774EB3">
        <w:tc>
          <w:tcPr>
            <w:tcW w:w="253" w:type="pct"/>
          </w:tcPr>
          <w:p w:rsidR="002C6BCF" w:rsidRDefault="002C6BCF" w:rsidP="00774EB3">
            <w:pPr>
              <w:widowControl w:val="0"/>
              <w:autoSpaceDE w:val="0"/>
              <w:autoSpaceDN w:val="0"/>
              <w:jc w:val="both"/>
              <w:rPr>
                <w:kern w:val="2"/>
                <w:lang w:eastAsia="ko-KR"/>
              </w:rPr>
            </w:pPr>
          </w:p>
        </w:tc>
        <w:tc>
          <w:tcPr>
            <w:tcW w:w="1317" w:type="pct"/>
            <w:hideMark/>
          </w:tcPr>
          <w:p w:rsidR="002C6BCF" w:rsidRDefault="002C6BCF" w:rsidP="00774EB3">
            <w:pPr>
              <w:suppressAutoHyphens/>
              <w:autoSpaceDE w:val="0"/>
              <w:autoSpaceDN w:val="0"/>
              <w:rPr>
                <w:kern w:val="2"/>
                <w:lang w:eastAsia="ko-KR"/>
              </w:rPr>
            </w:pPr>
            <w:r>
              <w:rPr>
                <w:lang w:eastAsia="zh-CN"/>
              </w:rPr>
              <w:t xml:space="preserve">Краеведческий урок «Как прекрасен мой край» (онлайн) </w:t>
            </w:r>
          </w:p>
        </w:tc>
        <w:tc>
          <w:tcPr>
            <w:tcW w:w="613" w:type="pct"/>
            <w:hideMark/>
          </w:tcPr>
          <w:p w:rsidR="002C6BCF" w:rsidRDefault="002C6BCF" w:rsidP="00774EB3">
            <w:pPr>
              <w:suppressAutoHyphens/>
              <w:autoSpaceDE w:val="0"/>
              <w:autoSpaceDN w:val="0"/>
              <w:rPr>
                <w:kern w:val="2"/>
                <w:lang w:eastAsia="ko-KR"/>
              </w:rPr>
            </w:pPr>
            <w:r>
              <w:t>Все группы</w:t>
            </w:r>
          </w:p>
        </w:tc>
        <w:tc>
          <w:tcPr>
            <w:tcW w:w="506" w:type="pct"/>
            <w:hideMark/>
          </w:tcPr>
          <w:p w:rsidR="002C6BCF" w:rsidRDefault="002C6BCF" w:rsidP="00774EB3">
            <w:pPr>
              <w:suppressAutoHyphens/>
              <w:autoSpaceDE w:val="0"/>
              <w:autoSpaceDN w:val="0"/>
              <w:rPr>
                <w:kern w:val="2"/>
                <w:lang w:eastAsia="ko-KR"/>
              </w:rPr>
            </w:pPr>
            <w:r>
              <w:t>По плану</w:t>
            </w:r>
          </w:p>
        </w:tc>
        <w:tc>
          <w:tcPr>
            <w:tcW w:w="1180" w:type="pct"/>
            <w:hideMark/>
          </w:tcPr>
          <w:p w:rsidR="002C6BCF" w:rsidRDefault="002C6BCF" w:rsidP="00774EB3">
            <w:pPr>
              <w:suppressAutoHyphens/>
              <w:autoSpaceDE w:val="0"/>
              <w:autoSpaceDN w:val="0"/>
              <w:rPr>
                <w:kern w:val="2"/>
                <w:lang w:eastAsia="ko-KR"/>
              </w:rPr>
            </w:pPr>
            <w:r>
              <w:t>Преподаватели экологии, истории</w:t>
            </w:r>
          </w:p>
        </w:tc>
        <w:tc>
          <w:tcPr>
            <w:tcW w:w="319" w:type="pct"/>
            <w:gridSpan w:val="2"/>
            <w:hideMark/>
          </w:tcPr>
          <w:p w:rsidR="002C6BCF" w:rsidRDefault="002C6BCF" w:rsidP="00774EB3">
            <w:pPr>
              <w:suppressAutoHyphens/>
              <w:autoSpaceDE w:val="0"/>
              <w:autoSpaceDN w:val="0"/>
              <w:rPr>
                <w:kern w:val="2"/>
                <w:lang w:eastAsia="ko-KR"/>
              </w:rPr>
            </w:pPr>
            <w:r>
              <w:rPr>
                <w:kern w:val="2"/>
                <w:lang w:eastAsia="ko-KR"/>
              </w:rPr>
              <w:t>ЛР 5</w:t>
            </w:r>
          </w:p>
          <w:p w:rsidR="002C6BCF" w:rsidRDefault="002C6BCF" w:rsidP="00774EB3">
            <w:pPr>
              <w:suppressAutoHyphens/>
              <w:autoSpaceDE w:val="0"/>
              <w:autoSpaceDN w:val="0"/>
              <w:rPr>
                <w:kern w:val="2"/>
                <w:lang w:eastAsia="ko-KR"/>
              </w:rPr>
            </w:pPr>
            <w:r>
              <w:rPr>
                <w:kern w:val="2"/>
                <w:lang w:eastAsia="ko-KR"/>
              </w:rPr>
              <w:t>ЛР 8</w:t>
            </w:r>
          </w:p>
          <w:p w:rsidR="002C6BCF" w:rsidRDefault="002C6BCF" w:rsidP="00774EB3">
            <w:pPr>
              <w:suppressAutoHyphens/>
              <w:autoSpaceDE w:val="0"/>
              <w:autoSpaceDN w:val="0"/>
              <w:rPr>
                <w:kern w:val="2"/>
                <w:lang w:eastAsia="ko-KR"/>
              </w:rPr>
            </w:pPr>
            <w:r>
              <w:rPr>
                <w:kern w:val="2"/>
                <w:lang w:eastAsia="ko-KR"/>
              </w:rPr>
              <w:t>ЛР 11</w:t>
            </w:r>
          </w:p>
          <w:p w:rsidR="002C6BCF" w:rsidRDefault="002C6BCF" w:rsidP="00774EB3">
            <w:pPr>
              <w:suppressAutoHyphens/>
              <w:autoSpaceDE w:val="0"/>
              <w:autoSpaceDN w:val="0"/>
              <w:rPr>
                <w:kern w:val="2"/>
                <w:lang w:eastAsia="ko-KR"/>
              </w:rPr>
            </w:pPr>
            <w:r>
              <w:rPr>
                <w:kern w:val="2"/>
                <w:lang w:eastAsia="ko-KR"/>
              </w:rPr>
              <w:t>ЛР 22</w:t>
            </w:r>
          </w:p>
        </w:tc>
        <w:tc>
          <w:tcPr>
            <w:tcW w:w="812" w:type="pct"/>
          </w:tcPr>
          <w:p w:rsidR="002C6BCF" w:rsidRDefault="002C6BCF" w:rsidP="00774EB3">
            <w:pPr>
              <w:suppressAutoHyphens/>
              <w:autoSpaceDE w:val="0"/>
              <w:autoSpaceDN w:val="0"/>
              <w:rPr>
                <w:iCs/>
                <w:lang w:eastAsia="en-US"/>
              </w:rPr>
            </w:pPr>
            <w:r>
              <w:rPr>
                <w:iCs/>
                <w:lang w:eastAsia="en-US"/>
              </w:rPr>
              <w:t>«Ключевые дела ПОО»</w:t>
            </w:r>
          </w:p>
          <w:p w:rsidR="002C6BCF" w:rsidRDefault="002C6BCF" w:rsidP="00774EB3">
            <w:pPr>
              <w:suppressAutoHyphens/>
              <w:autoSpaceDE w:val="0"/>
              <w:autoSpaceDN w:val="0"/>
              <w:rPr>
                <w:kern w:val="2"/>
                <w:lang w:eastAsia="ko-KR"/>
              </w:rPr>
            </w:pPr>
          </w:p>
        </w:tc>
      </w:tr>
      <w:tr w:rsidR="002C6BCF" w:rsidTr="00774EB3">
        <w:tc>
          <w:tcPr>
            <w:tcW w:w="253" w:type="pct"/>
          </w:tcPr>
          <w:p w:rsidR="002C6BCF" w:rsidRDefault="002C6BCF" w:rsidP="00774EB3">
            <w:pPr>
              <w:widowControl w:val="0"/>
              <w:autoSpaceDE w:val="0"/>
              <w:autoSpaceDN w:val="0"/>
              <w:jc w:val="both"/>
              <w:rPr>
                <w:kern w:val="2"/>
                <w:lang w:eastAsia="ko-KR"/>
              </w:rPr>
            </w:pPr>
          </w:p>
        </w:tc>
        <w:tc>
          <w:tcPr>
            <w:tcW w:w="1317" w:type="pct"/>
            <w:hideMark/>
          </w:tcPr>
          <w:p w:rsidR="002C6BCF" w:rsidRDefault="002C6BCF" w:rsidP="00774EB3">
            <w:pPr>
              <w:pStyle w:val="TableParagraph"/>
              <w:widowControl/>
              <w:tabs>
                <w:tab w:val="left" w:pos="1115"/>
                <w:tab w:val="left" w:pos="1611"/>
                <w:tab w:val="left" w:pos="3062"/>
                <w:tab w:val="left" w:pos="3566"/>
              </w:tabs>
              <w:suppressAutoHyphens/>
              <w:spacing w:line="276" w:lineRule="auto"/>
              <w:ind w:left="0"/>
              <w:rPr>
                <w:sz w:val="24"/>
                <w:szCs w:val="24"/>
              </w:rPr>
            </w:pPr>
            <w:r>
              <w:rPr>
                <w:sz w:val="24"/>
                <w:szCs w:val="24"/>
              </w:rPr>
              <w:t>Беседы со</w:t>
            </w:r>
            <w:r>
              <w:rPr>
                <w:sz w:val="24"/>
                <w:szCs w:val="24"/>
              </w:rPr>
              <w:tab/>
              <w:t>студентами на темы:</w:t>
            </w:r>
          </w:p>
          <w:p w:rsidR="002C6BCF" w:rsidRDefault="002C6BCF" w:rsidP="00774EB3">
            <w:pPr>
              <w:pStyle w:val="TableParagraph"/>
              <w:widowControl/>
              <w:suppressAutoHyphens/>
              <w:spacing w:line="276" w:lineRule="auto"/>
              <w:ind w:left="0"/>
              <w:rPr>
                <w:sz w:val="24"/>
                <w:szCs w:val="24"/>
              </w:rPr>
            </w:pPr>
            <w:r>
              <w:rPr>
                <w:sz w:val="24"/>
                <w:szCs w:val="24"/>
              </w:rPr>
              <w:t>«Значение профессионального выбора</w:t>
            </w:r>
            <w:r>
              <w:rPr>
                <w:spacing w:val="1"/>
                <w:sz w:val="24"/>
                <w:szCs w:val="24"/>
              </w:rPr>
              <w:t xml:space="preserve"> </w:t>
            </w:r>
            <w:r>
              <w:rPr>
                <w:sz w:val="24"/>
                <w:szCs w:val="24"/>
              </w:rPr>
              <w:t>в дальнейшей жизни»,</w:t>
            </w:r>
          </w:p>
          <w:p w:rsidR="002C6BCF" w:rsidRDefault="002C6BCF" w:rsidP="00774EB3">
            <w:pPr>
              <w:pStyle w:val="TableParagraph"/>
              <w:widowControl/>
              <w:suppressAutoHyphens/>
              <w:spacing w:line="276" w:lineRule="auto"/>
              <w:ind w:left="0"/>
              <w:rPr>
                <w:kern w:val="2"/>
                <w:sz w:val="24"/>
                <w:szCs w:val="24"/>
                <w:lang w:eastAsia="ko-KR"/>
              </w:rPr>
            </w:pPr>
            <w:r>
              <w:rPr>
                <w:spacing w:val="-1"/>
                <w:sz w:val="24"/>
                <w:szCs w:val="24"/>
              </w:rPr>
              <w:t xml:space="preserve">«Учебная </w:t>
            </w:r>
            <w:r>
              <w:rPr>
                <w:sz w:val="24"/>
                <w:szCs w:val="24"/>
              </w:rPr>
              <w:t>деятельность</w:t>
            </w:r>
            <w:r>
              <w:rPr>
                <w:spacing w:val="-2"/>
                <w:sz w:val="24"/>
                <w:szCs w:val="24"/>
              </w:rPr>
              <w:t xml:space="preserve"> </w:t>
            </w:r>
            <w:r>
              <w:rPr>
                <w:sz w:val="24"/>
                <w:szCs w:val="24"/>
              </w:rPr>
              <w:t>и</w:t>
            </w:r>
            <w:r>
              <w:rPr>
                <w:spacing w:val="-2"/>
                <w:sz w:val="24"/>
                <w:szCs w:val="24"/>
              </w:rPr>
              <w:t xml:space="preserve"> </w:t>
            </w:r>
            <w:r>
              <w:rPr>
                <w:sz w:val="24"/>
                <w:szCs w:val="24"/>
              </w:rPr>
              <w:lastRenderedPageBreak/>
              <w:t>преемственность профобразования».</w:t>
            </w:r>
          </w:p>
        </w:tc>
        <w:tc>
          <w:tcPr>
            <w:tcW w:w="613" w:type="pct"/>
            <w:hideMark/>
          </w:tcPr>
          <w:p w:rsidR="002C6BCF" w:rsidRDefault="002C6BCF" w:rsidP="00774EB3">
            <w:pPr>
              <w:suppressAutoHyphens/>
              <w:autoSpaceDE w:val="0"/>
              <w:autoSpaceDN w:val="0"/>
              <w:rPr>
                <w:kern w:val="2"/>
                <w:lang w:eastAsia="ko-KR"/>
              </w:rPr>
            </w:pPr>
            <w:r>
              <w:rPr>
                <w:lang w:eastAsia="en-US"/>
              </w:rPr>
              <w:lastRenderedPageBreak/>
              <w:t>1-2 курс</w:t>
            </w:r>
          </w:p>
        </w:tc>
        <w:tc>
          <w:tcPr>
            <w:tcW w:w="506" w:type="pct"/>
            <w:hideMark/>
          </w:tcPr>
          <w:p w:rsidR="002C6BCF" w:rsidRDefault="002C6BCF" w:rsidP="00774EB3">
            <w:pPr>
              <w:suppressAutoHyphens/>
              <w:autoSpaceDE w:val="0"/>
              <w:autoSpaceDN w:val="0"/>
              <w:rPr>
                <w:kern w:val="2"/>
                <w:lang w:eastAsia="ko-KR"/>
              </w:rPr>
            </w:pPr>
            <w:r>
              <w:t>По плану</w:t>
            </w:r>
          </w:p>
        </w:tc>
        <w:tc>
          <w:tcPr>
            <w:tcW w:w="1180" w:type="pct"/>
            <w:hideMark/>
          </w:tcPr>
          <w:p w:rsidR="002C6BCF" w:rsidRDefault="002C6BCF" w:rsidP="00774EB3">
            <w:pPr>
              <w:suppressAutoHyphens/>
              <w:autoSpaceDE w:val="0"/>
              <w:autoSpaceDN w:val="0"/>
              <w:rPr>
                <w:kern w:val="2"/>
                <w:lang w:eastAsia="ko-KR"/>
              </w:rPr>
            </w:pPr>
            <w:r>
              <w:t>Зам.</w:t>
            </w:r>
            <w:r>
              <w:rPr>
                <w:spacing w:val="-4"/>
              </w:rPr>
              <w:t xml:space="preserve"> </w:t>
            </w:r>
            <w:r>
              <w:t>директора</w:t>
            </w:r>
            <w:r>
              <w:rPr>
                <w:spacing w:val="-3"/>
              </w:rPr>
              <w:t xml:space="preserve"> </w:t>
            </w:r>
            <w:r>
              <w:t>по</w:t>
            </w:r>
            <w:r>
              <w:rPr>
                <w:spacing w:val="-4"/>
              </w:rPr>
              <w:t xml:space="preserve"> У</w:t>
            </w:r>
            <w:r>
              <w:t>ВР, о</w:t>
            </w:r>
            <w:r>
              <w:rPr>
                <w:lang w:eastAsia="en-US"/>
              </w:rPr>
              <w:t>тветственный по УПР</w:t>
            </w:r>
          </w:p>
        </w:tc>
        <w:tc>
          <w:tcPr>
            <w:tcW w:w="319" w:type="pct"/>
            <w:gridSpan w:val="2"/>
            <w:hideMark/>
          </w:tcPr>
          <w:p w:rsidR="002C6BCF" w:rsidRDefault="002C6BCF" w:rsidP="00774EB3">
            <w:pPr>
              <w:suppressAutoHyphens/>
              <w:autoSpaceDE w:val="0"/>
              <w:autoSpaceDN w:val="0"/>
              <w:rPr>
                <w:kern w:val="2"/>
                <w:lang w:eastAsia="ko-KR"/>
              </w:rPr>
            </w:pPr>
            <w:r>
              <w:rPr>
                <w:kern w:val="2"/>
                <w:lang w:eastAsia="ko-KR"/>
              </w:rPr>
              <w:t>ЛР 4</w:t>
            </w:r>
          </w:p>
          <w:p w:rsidR="002C6BCF" w:rsidRDefault="002C6BCF" w:rsidP="00774EB3">
            <w:pPr>
              <w:suppressAutoHyphens/>
              <w:autoSpaceDE w:val="0"/>
              <w:autoSpaceDN w:val="0"/>
              <w:rPr>
                <w:kern w:val="2"/>
                <w:lang w:eastAsia="ko-KR"/>
              </w:rPr>
            </w:pPr>
            <w:r>
              <w:rPr>
                <w:kern w:val="2"/>
                <w:lang w:eastAsia="ko-KR"/>
              </w:rPr>
              <w:t>ЛР 7</w:t>
            </w:r>
          </w:p>
          <w:p w:rsidR="002C6BCF" w:rsidRDefault="002C6BCF" w:rsidP="00774EB3">
            <w:pPr>
              <w:suppressAutoHyphens/>
              <w:autoSpaceDE w:val="0"/>
              <w:autoSpaceDN w:val="0"/>
              <w:rPr>
                <w:kern w:val="2"/>
                <w:lang w:eastAsia="ko-KR"/>
              </w:rPr>
            </w:pPr>
            <w:r>
              <w:rPr>
                <w:kern w:val="2"/>
                <w:lang w:eastAsia="ko-KR"/>
              </w:rPr>
              <w:t>ЛР 13</w:t>
            </w:r>
          </w:p>
          <w:p w:rsidR="002C6BCF" w:rsidRDefault="002C6BCF" w:rsidP="00774EB3">
            <w:pPr>
              <w:suppressAutoHyphens/>
              <w:autoSpaceDE w:val="0"/>
              <w:autoSpaceDN w:val="0"/>
              <w:rPr>
                <w:kern w:val="2"/>
                <w:lang w:eastAsia="ko-KR"/>
              </w:rPr>
            </w:pPr>
            <w:r>
              <w:rPr>
                <w:kern w:val="2"/>
                <w:lang w:eastAsia="ko-KR"/>
              </w:rPr>
              <w:t>ЛР 15</w:t>
            </w:r>
          </w:p>
          <w:p w:rsidR="002C6BCF" w:rsidRDefault="002C6BCF" w:rsidP="00774EB3">
            <w:pPr>
              <w:suppressAutoHyphens/>
              <w:autoSpaceDE w:val="0"/>
              <w:autoSpaceDN w:val="0"/>
              <w:rPr>
                <w:kern w:val="2"/>
                <w:lang w:eastAsia="ko-KR"/>
              </w:rPr>
            </w:pPr>
            <w:r>
              <w:rPr>
                <w:kern w:val="2"/>
                <w:lang w:eastAsia="ko-KR"/>
              </w:rPr>
              <w:lastRenderedPageBreak/>
              <w:t>ЛР 16</w:t>
            </w:r>
          </w:p>
          <w:p w:rsidR="002C6BCF" w:rsidRDefault="002C6BCF" w:rsidP="00774EB3">
            <w:pPr>
              <w:suppressAutoHyphens/>
              <w:autoSpaceDE w:val="0"/>
              <w:autoSpaceDN w:val="0"/>
              <w:rPr>
                <w:kern w:val="2"/>
                <w:lang w:eastAsia="ko-KR"/>
              </w:rPr>
            </w:pPr>
            <w:r>
              <w:rPr>
                <w:kern w:val="2"/>
                <w:lang w:eastAsia="ko-KR"/>
              </w:rPr>
              <w:t>ЛР 17</w:t>
            </w:r>
          </w:p>
          <w:p w:rsidR="002C6BCF" w:rsidRDefault="002C6BCF" w:rsidP="00774EB3">
            <w:pPr>
              <w:suppressAutoHyphens/>
              <w:autoSpaceDE w:val="0"/>
              <w:autoSpaceDN w:val="0"/>
              <w:rPr>
                <w:kern w:val="2"/>
                <w:lang w:eastAsia="ko-KR"/>
              </w:rPr>
            </w:pPr>
            <w:r>
              <w:rPr>
                <w:kern w:val="2"/>
                <w:lang w:eastAsia="ko-KR"/>
              </w:rPr>
              <w:t>ЛР 18</w:t>
            </w:r>
          </w:p>
          <w:p w:rsidR="002C6BCF" w:rsidRDefault="002C6BCF" w:rsidP="00774EB3">
            <w:pPr>
              <w:suppressAutoHyphens/>
              <w:autoSpaceDE w:val="0"/>
              <w:autoSpaceDN w:val="0"/>
              <w:rPr>
                <w:kern w:val="2"/>
                <w:lang w:eastAsia="ko-KR"/>
              </w:rPr>
            </w:pPr>
            <w:r>
              <w:rPr>
                <w:kern w:val="2"/>
                <w:lang w:eastAsia="ko-KR"/>
              </w:rPr>
              <w:t>ЛР 19</w:t>
            </w:r>
          </w:p>
          <w:p w:rsidR="002C6BCF" w:rsidRDefault="002C6BCF" w:rsidP="00774EB3">
            <w:pPr>
              <w:suppressAutoHyphens/>
              <w:autoSpaceDE w:val="0"/>
              <w:autoSpaceDN w:val="0"/>
              <w:rPr>
                <w:kern w:val="2"/>
                <w:lang w:eastAsia="ko-KR"/>
              </w:rPr>
            </w:pPr>
            <w:r>
              <w:rPr>
                <w:kern w:val="2"/>
                <w:lang w:eastAsia="ko-KR"/>
              </w:rPr>
              <w:t>ЛР 20</w:t>
            </w:r>
          </w:p>
          <w:p w:rsidR="002C6BCF" w:rsidRDefault="002C6BCF" w:rsidP="00774EB3">
            <w:pPr>
              <w:suppressAutoHyphens/>
              <w:autoSpaceDE w:val="0"/>
              <w:autoSpaceDN w:val="0"/>
              <w:rPr>
                <w:kern w:val="2"/>
                <w:lang w:eastAsia="ko-KR"/>
              </w:rPr>
            </w:pPr>
            <w:r>
              <w:rPr>
                <w:kern w:val="2"/>
                <w:lang w:eastAsia="ko-KR"/>
              </w:rPr>
              <w:t>ЛР 21</w:t>
            </w:r>
          </w:p>
          <w:p w:rsidR="002C6BCF" w:rsidRDefault="002C6BCF" w:rsidP="00774EB3">
            <w:pPr>
              <w:suppressAutoHyphens/>
              <w:autoSpaceDE w:val="0"/>
              <w:autoSpaceDN w:val="0"/>
              <w:rPr>
                <w:kern w:val="2"/>
                <w:lang w:eastAsia="ko-KR"/>
              </w:rPr>
            </w:pPr>
            <w:r>
              <w:rPr>
                <w:kern w:val="2"/>
                <w:lang w:eastAsia="ko-KR"/>
              </w:rPr>
              <w:t>ЛР 22</w:t>
            </w:r>
          </w:p>
          <w:p w:rsidR="002C6BCF" w:rsidRDefault="002C6BCF" w:rsidP="00774EB3">
            <w:pPr>
              <w:suppressAutoHyphens/>
              <w:autoSpaceDE w:val="0"/>
              <w:autoSpaceDN w:val="0"/>
              <w:rPr>
                <w:kern w:val="2"/>
                <w:lang w:eastAsia="ko-KR"/>
              </w:rPr>
            </w:pPr>
            <w:r>
              <w:rPr>
                <w:kern w:val="2"/>
                <w:lang w:eastAsia="ko-KR"/>
              </w:rPr>
              <w:t>ЛР 24</w:t>
            </w:r>
          </w:p>
        </w:tc>
        <w:tc>
          <w:tcPr>
            <w:tcW w:w="812" w:type="pct"/>
            <w:hideMark/>
          </w:tcPr>
          <w:p w:rsidR="002C6BCF" w:rsidRDefault="002C6BCF" w:rsidP="00774EB3">
            <w:pPr>
              <w:suppressAutoHyphens/>
              <w:autoSpaceDE w:val="0"/>
              <w:autoSpaceDN w:val="0"/>
              <w:rPr>
                <w:kern w:val="2"/>
                <w:lang w:eastAsia="ko-KR"/>
              </w:rPr>
            </w:pPr>
            <w:r>
              <w:rPr>
                <w:iCs/>
                <w:lang w:eastAsia="en-US"/>
              </w:rPr>
              <w:lastRenderedPageBreak/>
              <w:t>«Профессиональный выбор»</w:t>
            </w:r>
          </w:p>
        </w:tc>
      </w:tr>
      <w:tr w:rsidR="002C6BCF" w:rsidTr="00774EB3">
        <w:tc>
          <w:tcPr>
            <w:tcW w:w="253" w:type="pct"/>
          </w:tcPr>
          <w:p w:rsidR="002C6BCF" w:rsidRDefault="002C6BCF" w:rsidP="00774EB3">
            <w:pPr>
              <w:widowControl w:val="0"/>
              <w:autoSpaceDE w:val="0"/>
              <w:autoSpaceDN w:val="0"/>
              <w:jc w:val="both"/>
              <w:rPr>
                <w:kern w:val="2"/>
                <w:lang w:eastAsia="ko-KR"/>
              </w:rPr>
            </w:pPr>
          </w:p>
        </w:tc>
        <w:tc>
          <w:tcPr>
            <w:tcW w:w="1317" w:type="pct"/>
            <w:hideMark/>
          </w:tcPr>
          <w:p w:rsidR="002C6BCF" w:rsidRDefault="002C6BCF" w:rsidP="00774EB3">
            <w:pPr>
              <w:suppressAutoHyphens/>
              <w:autoSpaceDE w:val="0"/>
              <w:autoSpaceDN w:val="0"/>
              <w:rPr>
                <w:kern w:val="2"/>
                <w:lang w:eastAsia="ko-KR"/>
              </w:rPr>
            </w:pPr>
            <w:r>
              <w:t>Деловые</w:t>
            </w:r>
            <w:r>
              <w:rPr>
                <w:spacing w:val="16"/>
              </w:rPr>
              <w:t xml:space="preserve"> </w:t>
            </w:r>
            <w:r>
              <w:t>игры</w:t>
            </w:r>
            <w:r>
              <w:rPr>
                <w:spacing w:val="20"/>
              </w:rPr>
              <w:t xml:space="preserve"> </w:t>
            </w:r>
            <w:r>
              <w:t>«Что</w:t>
            </w:r>
            <w:r>
              <w:rPr>
                <w:spacing w:val="15"/>
              </w:rPr>
              <w:t xml:space="preserve"> </w:t>
            </w:r>
            <w:r>
              <w:t>я</w:t>
            </w:r>
            <w:r>
              <w:rPr>
                <w:spacing w:val="18"/>
              </w:rPr>
              <w:t xml:space="preserve"> </w:t>
            </w:r>
            <w:r>
              <w:t>знаю</w:t>
            </w:r>
            <w:r>
              <w:rPr>
                <w:spacing w:val="16"/>
              </w:rPr>
              <w:t xml:space="preserve"> </w:t>
            </w:r>
            <w:r>
              <w:t>о</w:t>
            </w:r>
            <w:r>
              <w:rPr>
                <w:spacing w:val="15"/>
              </w:rPr>
              <w:t xml:space="preserve"> </w:t>
            </w:r>
            <w:r>
              <w:t>своей</w:t>
            </w:r>
            <w:r>
              <w:rPr>
                <w:spacing w:val="-57"/>
              </w:rPr>
              <w:t xml:space="preserve">                        </w:t>
            </w:r>
            <w:r>
              <w:t>профессии?».</w:t>
            </w:r>
          </w:p>
        </w:tc>
        <w:tc>
          <w:tcPr>
            <w:tcW w:w="613" w:type="pct"/>
            <w:hideMark/>
          </w:tcPr>
          <w:p w:rsidR="002C6BCF" w:rsidRDefault="002C6BCF" w:rsidP="00774EB3">
            <w:pPr>
              <w:suppressAutoHyphens/>
              <w:autoSpaceDE w:val="0"/>
              <w:autoSpaceDN w:val="0"/>
              <w:rPr>
                <w:kern w:val="2"/>
                <w:lang w:eastAsia="ko-KR"/>
              </w:rPr>
            </w:pPr>
            <w:r>
              <w:rPr>
                <w:lang w:eastAsia="en-US"/>
              </w:rPr>
              <w:t>1-2 курс</w:t>
            </w:r>
          </w:p>
        </w:tc>
        <w:tc>
          <w:tcPr>
            <w:tcW w:w="506" w:type="pct"/>
            <w:hideMark/>
          </w:tcPr>
          <w:p w:rsidR="002C6BCF" w:rsidRDefault="002C6BCF" w:rsidP="00774EB3">
            <w:pPr>
              <w:suppressAutoHyphens/>
              <w:autoSpaceDE w:val="0"/>
              <w:autoSpaceDN w:val="0"/>
              <w:rPr>
                <w:kern w:val="2"/>
                <w:lang w:eastAsia="ko-KR"/>
              </w:rPr>
            </w:pPr>
            <w:r>
              <w:t>По плану</w:t>
            </w:r>
          </w:p>
        </w:tc>
        <w:tc>
          <w:tcPr>
            <w:tcW w:w="1180" w:type="pct"/>
            <w:hideMark/>
          </w:tcPr>
          <w:p w:rsidR="002C6BCF" w:rsidRDefault="002C6BCF" w:rsidP="00774EB3">
            <w:pPr>
              <w:suppressAutoHyphens/>
              <w:autoSpaceDE w:val="0"/>
              <w:autoSpaceDN w:val="0"/>
              <w:rPr>
                <w:kern w:val="2"/>
                <w:lang w:eastAsia="ko-KR"/>
              </w:rPr>
            </w:pPr>
            <w:r>
              <w:rPr>
                <w:lang w:eastAsia="en-US"/>
              </w:rPr>
              <w:t>Преподаватели</w:t>
            </w:r>
          </w:p>
        </w:tc>
        <w:tc>
          <w:tcPr>
            <w:tcW w:w="319" w:type="pct"/>
            <w:gridSpan w:val="2"/>
            <w:hideMark/>
          </w:tcPr>
          <w:p w:rsidR="002C6BCF" w:rsidRDefault="002C6BCF" w:rsidP="00774EB3">
            <w:pPr>
              <w:suppressAutoHyphens/>
              <w:autoSpaceDE w:val="0"/>
              <w:autoSpaceDN w:val="0"/>
              <w:rPr>
                <w:kern w:val="2"/>
                <w:lang w:eastAsia="ko-KR"/>
              </w:rPr>
            </w:pPr>
            <w:r>
              <w:rPr>
                <w:kern w:val="2"/>
                <w:lang w:eastAsia="ko-KR"/>
              </w:rPr>
              <w:t>ЛР 4</w:t>
            </w:r>
          </w:p>
          <w:p w:rsidR="002C6BCF" w:rsidRDefault="002C6BCF" w:rsidP="00774EB3">
            <w:pPr>
              <w:suppressAutoHyphens/>
              <w:autoSpaceDE w:val="0"/>
              <w:autoSpaceDN w:val="0"/>
              <w:rPr>
                <w:kern w:val="2"/>
                <w:lang w:eastAsia="ko-KR"/>
              </w:rPr>
            </w:pPr>
            <w:r>
              <w:rPr>
                <w:kern w:val="2"/>
                <w:lang w:eastAsia="ko-KR"/>
              </w:rPr>
              <w:t>ЛР 7 ЛР 13</w:t>
            </w:r>
          </w:p>
          <w:p w:rsidR="002C6BCF" w:rsidRDefault="002C6BCF" w:rsidP="00774EB3">
            <w:pPr>
              <w:suppressAutoHyphens/>
              <w:autoSpaceDE w:val="0"/>
              <w:autoSpaceDN w:val="0"/>
              <w:rPr>
                <w:kern w:val="2"/>
                <w:lang w:eastAsia="ko-KR"/>
              </w:rPr>
            </w:pPr>
            <w:r>
              <w:rPr>
                <w:kern w:val="2"/>
                <w:lang w:eastAsia="ko-KR"/>
              </w:rPr>
              <w:t>ЛР 15</w:t>
            </w:r>
          </w:p>
          <w:p w:rsidR="002C6BCF" w:rsidRDefault="002C6BCF" w:rsidP="00774EB3">
            <w:pPr>
              <w:suppressAutoHyphens/>
              <w:autoSpaceDE w:val="0"/>
              <w:autoSpaceDN w:val="0"/>
              <w:rPr>
                <w:kern w:val="2"/>
                <w:lang w:eastAsia="ko-KR"/>
              </w:rPr>
            </w:pPr>
            <w:r>
              <w:rPr>
                <w:kern w:val="2"/>
                <w:lang w:eastAsia="ko-KR"/>
              </w:rPr>
              <w:t>ЛР 16</w:t>
            </w:r>
          </w:p>
          <w:p w:rsidR="002C6BCF" w:rsidRDefault="002C6BCF" w:rsidP="00774EB3">
            <w:pPr>
              <w:suppressAutoHyphens/>
              <w:autoSpaceDE w:val="0"/>
              <w:autoSpaceDN w:val="0"/>
              <w:rPr>
                <w:kern w:val="2"/>
                <w:lang w:eastAsia="ko-KR"/>
              </w:rPr>
            </w:pPr>
            <w:r>
              <w:rPr>
                <w:kern w:val="2"/>
                <w:lang w:eastAsia="ko-KR"/>
              </w:rPr>
              <w:t>ЛР 17</w:t>
            </w:r>
          </w:p>
          <w:p w:rsidR="002C6BCF" w:rsidRDefault="002C6BCF" w:rsidP="00774EB3">
            <w:pPr>
              <w:suppressAutoHyphens/>
              <w:autoSpaceDE w:val="0"/>
              <w:autoSpaceDN w:val="0"/>
              <w:rPr>
                <w:kern w:val="2"/>
                <w:lang w:eastAsia="ko-KR"/>
              </w:rPr>
            </w:pPr>
            <w:r>
              <w:rPr>
                <w:kern w:val="2"/>
                <w:lang w:eastAsia="ko-KR"/>
              </w:rPr>
              <w:t>ЛР 18</w:t>
            </w:r>
          </w:p>
          <w:p w:rsidR="002C6BCF" w:rsidRDefault="002C6BCF" w:rsidP="00774EB3">
            <w:pPr>
              <w:suppressAutoHyphens/>
              <w:autoSpaceDE w:val="0"/>
              <w:autoSpaceDN w:val="0"/>
              <w:rPr>
                <w:kern w:val="2"/>
                <w:lang w:eastAsia="ko-KR"/>
              </w:rPr>
            </w:pPr>
            <w:r>
              <w:rPr>
                <w:kern w:val="2"/>
                <w:lang w:eastAsia="ko-KR"/>
              </w:rPr>
              <w:t>ЛР 19</w:t>
            </w:r>
          </w:p>
          <w:p w:rsidR="002C6BCF" w:rsidRDefault="002C6BCF" w:rsidP="00774EB3">
            <w:pPr>
              <w:suppressAutoHyphens/>
              <w:autoSpaceDE w:val="0"/>
              <w:autoSpaceDN w:val="0"/>
              <w:rPr>
                <w:kern w:val="2"/>
                <w:lang w:eastAsia="ko-KR"/>
              </w:rPr>
            </w:pPr>
            <w:r>
              <w:rPr>
                <w:kern w:val="2"/>
                <w:lang w:eastAsia="ko-KR"/>
              </w:rPr>
              <w:t>ЛР 20</w:t>
            </w:r>
          </w:p>
          <w:p w:rsidR="002C6BCF" w:rsidRDefault="002C6BCF" w:rsidP="00774EB3">
            <w:pPr>
              <w:suppressAutoHyphens/>
              <w:autoSpaceDE w:val="0"/>
              <w:autoSpaceDN w:val="0"/>
              <w:rPr>
                <w:kern w:val="2"/>
                <w:lang w:eastAsia="ko-KR"/>
              </w:rPr>
            </w:pPr>
            <w:r>
              <w:rPr>
                <w:kern w:val="2"/>
                <w:lang w:eastAsia="ko-KR"/>
              </w:rPr>
              <w:t>ЛР 21</w:t>
            </w:r>
          </w:p>
          <w:p w:rsidR="002C6BCF" w:rsidRDefault="002C6BCF" w:rsidP="00774EB3">
            <w:pPr>
              <w:suppressAutoHyphens/>
              <w:autoSpaceDE w:val="0"/>
              <w:autoSpaceDN w:val="0"/>
              <w:rPr>
                <w:kern w:val="2"/>
                <w:lang w:eastAsia="ko-KR"/>
              </w:rPr>
            </w:pPr>
            <w:r>
              <w:rPr>
                <w:kern w:val="2"/>
                <w:lang w:eastAsia="ko-KR"/>
              </w:rPr>
              <w:t>ЛР 22</w:t>
            </w:r>
          </w:p>
          <w:p w:rsidR="002C6BCF" w:rsidRDefault="002C6BCF" w:rsidP="00774EB3">
            <w:pPr>
              <w:suppressAutoHyphens/>
              <w:autoSpaceDE w:val="0"/>
              <w:autoSpaceDN w:val="0"/>
              <w:rPr>
                <w:kern w:val="2"/>
                <w:lang w:eastAsia="ko-KR"/>
              </w:rPr>
            </w:pPr>
            <w:r>
              <w:rPr>
                <w:kern w:val="2"/>
                <w:lang w:eastAsia="ko-KR"/>
              </w:rPr>
              <w:t>ЛР 24</w:t>
            </w:r>
          </w:p>
          <w:p w:rsidR="002C6BCF" w:rsidRDefault="002C6BCF" w:rsidP="00774EB3">
            <w:pPr>
              <w:suppressAutoHyphens/>
              <w:autoSpaceDE w:val="0"/>
              <w:autoSpaceDN w:val="0"/>
              <w:rPr>
                <w:kern w:val="2"/>
                <w:lang w:eastAsia="ko-KR"/>
              </w:rPr>
            </w:pPr>
            <w:r>
              <w:rPr>
                <w:kern w:val="2"/>
                <w:lang w:eastAsia="ko-KR"/>
              </w:rPr>
              <w:t>ЛР 25</w:t>
            </w:r>
          </w:p>
        </w:tc>
        <w:tc>
          <w:tcPr>
            <w:tcW w:w="812" w:type="pct"/>
            <w:hideMark/>
          </w:tcPr>
          <w:p w:rsidR="002C6BCF" w:rsidRDefault="002C6BCF" w:rsidP="00774EB3">
            <w:pPr>
              <w:suppressAutoHyphens/>
              <w:autoSpaceDE w:val="0"/>
              <w:autoSpaceDN w:val="0"/>
              <w:rPr>
                <w:kern w:val="2"/>
                <w:lang w:eastAsia="ko-KR"/>
              </w:rPr>
            </w:pPr>
            <w:r>
              <w:rPr>
                <w:iCs/>
                <w:lang w:eastAsia="en-US"/>
              </w:rPr>
              <w:t>«Профессиональный выбор»</w:t>
            </w:r>
          </w:p>
        </w:tc>
      </w:tr>
      <w:tr w:rsidR="002C6BCF" w:rsidTr="00774EB3">
        <w:tc>
          <w:tcPr>
            <w:tcW w:w="5000" w:type="pct"/>
            <w:gridSpan w:val="8"/>
            <w:hideMark/>
          </w:tcPr>
          <w:p w:rsidR="002C6BCF" w:rsidRDefault="002C6BCF" w:rsidP="00774EB3">
            <w:pPr>
              <w:widowControl w:val="0"/>
              <w:autoSpaceDE w:val="0"/>
              <w:autoSpaceDN w:val="0"/>
              <w:jc w:val="center"/>
              <w:rPr>
                <w:b/>
                <w:bCs/>
                <w:kern w:val="2"/>
                <w:lang w:eastAsia="ko-KR"/>
              </w:rPr>
            </w:pPr>
            <w:r>
              <w:rPr>
                <w:b/>
                <w:bCs/>
                <w:kern w:val="2"/>
                <w:lang w:eastAsia="ko-KR"/>
              </w:rPr>
              <w:t>НОЯБРЬ</w:t>
            </w:r>
          </w:p>
        </w:tc>
      </w:tr>
      <w:tr w:rsidR="002C6BCF" w:rsidTr="00774EB3">
        <w:tc>
          <w:tcPr>
            <w:tcW w:w="253" w:type="pct"/>
            <w:hideMark/>
          </w:tcPr>
          <w:p w:rsidR="002C6BCF" w:rsidRDefault="002C6BCF" w:rsidP="00774EB3">
            <w:pPr>
              <w:widowControl w:val="0"/>
              <w:autoSpaceDE w:val="0"/>
              <w:autoSpaceDN w:val="0"/>
              <w:jc w:val="both"/>
              <w:rPr>
                <w:b/>
                <w:bCs/>
                <w:kern w:val="2"/>
                <w:lang w:eastAsia="ko-KR"/>
              </w:rPr>
            </w:pPr>
            <w:r>
              <w:rPr>
                <w:b/>
                <w:bCs/>
                <w:kern w:val="2"/>
                <w:lang w:eastAsia="ko-KR"/>
              </w:rPr>
              <w:t>4</w:t>
            </w:r>
          </w:p>
        </w:tc>
        <w:tc>
          <w:tcPr>
            <w:tcW w:w="1317" w:type="pct"/>
            <w:hideMark/>
          </w:tcPr>
          <w:p w:rsidR="002C6BCF" w:rsidRDefault="002C6BCF" w:rsidP="00774EB3">
            <w:pPr>
              <w:widowControl w:val="0"/>
              <w:autoSpaceDE w:val="0"/>
              <w:autoSpaceDN w:val="0"/>
            </w:pPr>
            <w:r>
              <w:t>День народного единства</w:t>
            </w:r>
          </w:p>
          <w:p w:rsidR="002C6BCF" w:rsidRDefault="002C6BCF" w:rsidP="00774EB3">
            <w:pPr>
              <w:widowControl w:val="0"/>
              <w:autoSpaceDE w:val="0"/>
              <w:autoSpaceDN w:val="0"/>
              <w:rPr>
                <w:bCs/>
                <w:kern w:val="2"/>
                <w:lang w:eastAsia="ko-KR"/>
              </w:rPr>
            </w:pPr>
            <w:r>
              <w:t>Акции, конкурсы, открытые ур</w:t>
            </w:r>
            <w:r>
              <w:t>о</w:t>
            </w:r>
            <w:r>
              <w:t>ки, мероприятия, посвященные Дню народного единства</w:t>
            </w:r>
          </w:p>
        </w:tc>
        <w:tc>
          <w:tcPr>
            <w:tcW w:w="613" w:type="pct"/>
            <w:hideMark/>
          </w:tcPr>
          <w:p w:rsidR="002C6BCF" w:rsidRDefault="002C6BCF" w:rsidP="00774EB3">
            <w:pPr>
              <w:widowControl w:val="0"/>
              <w:autoSpaceDE w:val="0"/>
              <w:autoSpaceDN w:val="0"/>
              <w:rPr>
                <w:kern w:val="2"/>
                <w:lang w:eastAsia="ko-KR"/>
              </w:rPr>
            </w:pPr>
            <w:r>
              <w:t>Все группы</w:t>
            </w:r>
          </w:p>
        </w:tc>
        <w:tc>
          <w:tcPr>
            <w:tcW w:w="506" w:type="pct"/>
            <w:hideMark/>
          </w:tcPr>
          <w:p w:rsidR="002C6BCF" w:rsidRDefault="002C6BCF" w:rsidP="00774EB3">
            <w:pPr>
              <w:widowControl w:val="0"/>
              <w:autoSpaceDE w:val="0"/>
              <w:autoSpaceDN w:val="0"/>
              <w:rPr>
                <w:kern w:val="2"/>
                <w:lang w:eastAsia="ko-KR"/>
              </w:rPr>
            </w:pPr>
            <w:r>
              <w:t>По плану</w:t>
            </w:r>
          </w:p>
        </w:tc>
        <w:tc>
          <w:tcPr>
            <w:tcW w:w="1180" w:type="pct"/>
            <w:hideMark/>
          </w:tcPr>
          <w:p w:rsidR="002C6BCF" w:rsidRDefault="002C6BCF" w:rsidP="00774EB3">
            <w:pPr>
              <w:pStyle w:val="TableParagraph"/>
              <w:spacing w:line="276" w:lineRule="auto"/>
              <w:ind w:left="0"/>
              <w:rPr>
                <w:sz w:val="24"/>
                <w:szCs w:val="24"/>
              </w:rPr>
            </w:pPr>
            <w:r>
              <w:rPr>
                <w:sz w:val="24"/>
                <w:szCs w:val="24"/>
              </w:rPr>
              <w:t>Заместитель директора поУВР,</w:t>
            </w:r>
          </w:p>
          <w:p w:rsidR="002C6BCF" w:rsidRDefault="002C6BCF" w:rsidP="00774EB3">
            <w:pPr>
              <w:widowControl w:val="0"/>
              <w:autoSpaceDE w:val="0"/>
              <w:autoSpaceDN w:val="0"/>
              <w:rPr>
                <w:kern w:val="2"/>
                <w:lang w:eastAsia="ko-KR"/>
              </w:rPr>
            </w:pPr>
            <w:r>
              <w:t>педагог- организатор, студс</w:t>
            </w:r>
            <w:r>
              <w:t>о</w:t>
            </w:r>
            <w:r>
              <w:t>вет, руководители учебных групп</w:t>
            </w:r>
          </w:p>
        </w:tc>
        <w:tc>
          <w:tcPr>
            <w:tcW w:w="319" w:type="pct"/>
            <w:gridSpan w:val="2"/>
            <w:hideMark/>
          </w:tcPr>
          <w:p w:rsidR="002C6BCF" w:rsidRDefault="002C6BCF" w:rsidP="00774EB3">
            <w:pPr>
              <w:suppressAutoHyphens/>
              <w:autoSpaceDE w:val="0"/>
              <w:autoSpaceDN w:val="0"/>
              <w:rPr>
                <w:kern w:val="2"/>
                <w:lang w:eastAsia="ko-KR"/>
              </w:rPr>
            </w:pPr>
            <w:r>
              <w:rPr>
                <w:kern w:val="2"/>
                <w:lang w:eastAsia="ko-KR"/>
              </w:rPr>
              <w:t>ЛР 1</w:t>
            </w:r>
          </w:p>
          <w:p w:rsidR="002C6BCF" w:rsidRDefault="002C6BCF" w:rsidP="00774EB3">
            <w:pPr>
              <w:suppressAutoHyphens/>
              <w:autoSpaceDE w:val="0"/>
              <w:autoSpaceDN w:val="0"/>
              <w:rPr>
                <w:kern w:val="2"/>
                <w:lang w:eastAsia="ko-KR"/>
              </w:rPr>
            </w:pPr>
            <w:r>
              <w:rPr>
                <w:kern w:val="2"/>
                <w:lang w:eastAsia="ko-KR"/>
              </w:rPr>
              <w:t>ЛР 2</w:t>
            </w:r>
          </w:p>
          <w:p w:rsidR="002C6BCF" w:rsidRDefault="002C6BCF" w:rsidP="00774EB3">
            <w:pPr>
              <w:suppressAutoHyphens/>
              <w:autoSpaceDE w:val="0"/>
              <w:autoSpaceDN w:val="0"/>
              <w:rPr>
                <w:kern w:val="2"/>
                <w:lang w:eastAsia="ko-KR"/>
              </w:rPr>
            </w:pPr>
            <w:r>
              <w:rPr>
                <w:kern w:val="2"/>
                <w:lang w:eastAsia="ko-KR"/>
              </w:rPr>
              <w:t>ЛР 3</w:t>
            </w:r>
          </w:p>
          <w:p w:rsidR="002C6BCF" w:rsidRDefault="002C6BCF" w:rsidP="00774EB3">
            <w:pPr>
              <w:widowControl w:val="0"/>
              <w:autoSpaceDE w:val="0"/>
              <w:autoSpaceDN w:val="0"/>
              <w:rPr>
                <w:kern w:val="2"/>
                <w:lang w:eastAsia="ko-KR"/>
              </w:rPr>
            </w:pPr>
            <w:r>
              <w:rPr>
                <w:kern w:val="2"/>
                <w:lang w:eastAsia="ko-KR"/>
              </w:rPr>
              <w:t>ЛР 5</w:t>
            </w:r>
          </w:p>
          <w:p w:rsidR="002C6BCF" w:rsidRDefault="002C6BCF" w:rsidP="00774EB3">
            <w:pPr>
              <w:widowControl w:val="0"/>
              <w:autoSpaceDE w:val="0"/>
              <w:autoSpaceDN w:val="0"/>
              <w:rPr>
                <w:kern w:val="2"/>
                <w:lang w:eastAsia="ko-KR"/>
              </w:rPr>
            </w:pPr>
            <w:r>
              <w:rPr>
                <w:kern w:val="2"/>
                <w:lang w:eastAsia="ko-KR"/>
              </w:rPr>
              <w:t>ЛР 22</w:t>
            </w:r>
          </w:p>
        </w:tc>
        <w:tc>
          <w:tcPr>
            <w:tcW w:w="812" w:type="pct"/>
            <w:hideMark/>
          </w:tcPr>
          <w:p w:rsidR="002C6BCF" w:rsidRDefault="002C6BCF" w:rsidP="00774EB3">
            <w:pPr>
              <w:suppressAutoHyphens/>
              <w:autoSpaceDE w:val="0"/>
              <w:autoSpaceDN w:val="0"/>
              <w:rPr>
                <w:iCs/>
                <w:lang w:eastAsia="en-US"/>
              </w:rPr>
            </w:pPr>
            <w:r>
              <w:rPr>
                <w:iCs/>
                <w:lang w:eastAsia="en-US"/>
              </w:rPr>
              <w:t>«Ключевые дела ПОО»</w:t>
            </w:r>
          </w:p>
          <w:p w:rsidR="002C6BCF" w:rsidRDefault="002C6BCF" w:rsidP="00774EB3">
            <w:pPr>
              <w:widowControl w:val="0"/>
              <w:autoSpaceDE w:val="0"/>
              <w:autoSpaceDN w:val="0"/>
              <w:rPr>
                <w:kern w:val="2"/>
                <w:lang w:eastAsia="ko-KR"/>
              </w:rPr>
            </w:pPr>
            <w:r>
              <w:rPr>
                <w:iCs/>
                <w:lang w:eastAsia="en-US"/>
              </w:rPr>
              <w:t>«Молодежные общественные об</w:t>
            </w:r>
            <w:r>
              <w:rPr>
                <w:iCs/>
                <w:lang w:eastAsia="en-US"/>
              </w:rPr>
              <w:t>ъ</w:t>
            </w:r>
            <w:r>
              <w:rPr>
                <w:iCs/>
                <w:lang w:eastAsia="en-US"/>
              </w:rPr>
              <w:t>единения»</w:t>
            </w:r>
          </w:p>
        </w:tc>
      </w:tr>
      <w:tr w:rsidR="002C6BCF" w:rsidTr="00774EB3">
        <w:tc>
          <w:tcPr>
            <w:tcW w:w="253" w:type="pct"/>
            <w:hideMark/>
          </w:tcPr>
          <w:p w:rsidR="002C6BCF" w:rsidRDefault="002C6BCF" w:rsidP="00774EB3">
            <w:pPr>
              <w:widowControl w:val="0"/>
              <w:autoSpaceDE w:val="0"/>
              <w:autoSpaceDN w:val="0"/>
              <w:jc w:val="both"/>
              <w:rPr>
                <w:b/>
                <w:kern w:val="2"/>
                <w:lang w:eastAsia="ko-KR"/>
              </w:rPr>
            </w:pPr>
            <w:r>
              <w:rPr>
                <w:b/>
                <w:kern w:val="2"/>
                <w:lang w:eastAsia="ko-KR"/>
              </w:rPr>
              <w:t>11</w:t>
            </w:r>
          </w:p>
        </w:tc>
        <w:tc>
          <w:tcPr>
            <w:tcW w:w="1317" w:type="pct"/>
            <w:hideMark/>
          </w:tcPr>
          <w:p w:rsidR="002C6BCF" w:rsidRDefault="002C6BCF" w:rsidP="00774EB3">
            <w:pPr>
              <w:widowControl w:val="0"/>
              <w:autoSpaceDE w:val="0"/>
              <w:autoSpaceDN w:val="0"/>
              <w:rPr>
                <w:kern w:val="2"/>
                <w:lang w:eastAsia="ko-KR"/>
              </w:rPr>
            </w:pPr>
            <w:r>
              <w:rPr>
                <w:kern w:val="2"/>
                <w:lang w:eastAsia="ko-KR"/>
              </w:rPr>
              <w:t>200-летие со дня рождения Ф.М. Достоевского</w:t>
            </w:r>
          </w:p>
          <w:p w:rsidR="002C6BCF" w:rsidRDefault="002C6BCF" w:rsidP="00774EB3">
            <w:pPr>
              <w:widowControl w:val="0"/>
              <w:autoSpaceDE w:val="0"/>
              <w:autoSpaceDN w:val="0"/>
              <w:rPr>
                <w:kern w:val="2"/>
                <w:lang w:eastAsia="ko-KR"/>
              </w:rPr>
            </w:pPr>
            <w:r>
              <w:t>Акции, конкурсы, открытые ур</w:t>
            </w:r>
            <w:r>
              <w:t>о</w:t>
            </w:r>
            <w:r>
              <w:t>ки, мероприятия, выставка газет</w:t>
            </w:r>
          </w:p>
        </w:tc>
        <w:tc>
          <w:tcPr>
            <w:tcW w:w="613" w:type="pct"/>
            <w:hideMark/>
          </w:tcPr>
          <w:p w:rsidR="002C6BCF" w:rsidRDefault="002C6BCF" w:rsidP="00774EB3">
            <w:pPr>
              <w:widowControl w:val="0"/>
              <w:autoSpaceDE w:val="0"/>
              <w:autoSpaceDN w:val="0"/>
              <w:rPr>
                <w:kern w:val="2"/>
                <w:lang w:eastAsia="ko-KR"/>
              </w:rPr>
            </w:pPr>
            <w:r>
              <w:rPr>
                <w:kern w:val="2"/>
                <w:lang w:eastAsia="ko-KR"/>
              </w:rPr>
              <w:t>1 курс</w:t>
            </w:r>
          </w:p>
        </w:tc>
        <w:tc>
          <w:tcPr>
            <w:tcW w:w="506" w:type="pct"/>
            <w:hideMark/>
          </w:tcPr>
          <w:p w:rsidR="002C6BCF" w:rsidRDefault="002C6BCF" w:rsidP="00774EB3">
            <w:pPr>
              <w:widowControl w:val="0"/>
              <w:autoSpaceDE w:val="0"/>
              <w:autoSpaceDN w:val="0"/>
              <w:rPr>
                <w:kern w:val="2"/>
                <w:lang w:eastAsia="ko-KR"/>
              </w:rPr>
            </w:pPr>
            <w:r>
              <w:t>По плану</w:t>
            </w:r>
          </w:p>
        </w:tc>
        <w:tc>
          <w:tcPr>
            <w:tcW w:w="1180" w:type="pct"/>
            <w:hideMark/>
          </w:tcPr>
          <w:p w:rsidR="002C6BCF" w:rsidRDefault="002C6BCF" w:rsidP="00774EB3">
            <w:pPr>
              <w:widowControl w:val="0"/>
              <w:autoSpaceDE w:val="0"/>
              <w:autoSpaceDN w:val="0"/>
              <w:rPr>
                <w:kern w:val="2"/>
                <w:lang w:eastAsia="ko-KR"/>
              </w:rPr>
            </w:pPr>
            <w:r>
              <w:rPr>
                <w:kern w:val="2"/>
                <w:lang w:eastAsia="ko-KR"/>
              </w:rPr>
              <w:t>Преподаватели литературы</w:t>
            </w:r>
          </w:p>
        </w:tc>
        <w:tc>
          <w:tcPr>
            <w:tcW w:w="319" w:type="pct"/>
            <w:gridSpan w:val="2"/>
            <w:hideMark/>
          </w:tcPr>
          <w:p w:rsidR="002C6BCF" w:rsidRDefault="002C6BCF" w:rsidP="00774EB3">
            <w:pPr>
              <w:suppressAutoHyphens/>
              <w:autoSpaceDE w:val="0"/>
              <w:autoSpaceDN w:val="0"/>
              <w:rPr>
                <w:kern w:val="2"/>
                <w:lang w:eastAsia="ko-KR"/>
              </w:rPr>
            </w:pPr>
            <w:r>
              <w:rPr>
                <w:kern w:val="2"/>
                <w:lang w:eastAsia="ko-KR"/>
              </w:rPr>
              <w:t>ЛР 6</w:t>
            </w:r>
          </w:p>
          <w:p w:rsidR="002C6BCF" w:rsidRDefault="002C6BCF" w:rsidP="00774EB3">
            <w:pPr>
              <w:suppressAutoHyphens/>
              <w:autoSpaceDE w:val="0"/>
              <w:autoSpaceDN w:val="0"/>
              <w:rPr>
                <w:kern w:val="2"/>
                <w:lang w:eastAsia="ko-KR"/>
              </w:rPr>
            </w:pPr>
            <w:r>
              <w:rPr>
                <w:kern w:val="2"/>
                <w:lang w:eastAsia="ko-KR"/>
              </w:rPr>
              <w:t>ЛР 5</w:t>
            </w:r>
          </w:p>
          <w:p w:rsidR="002C6BCF" w:rsidRDefault="002C6BCF" w:rsidP="00774EB3">
            <w:pPr>
              <w:widowControl w:val="0"/>
              <w:autoSpaceDE w:val="0"/>
              <w:autoSpaceDN w:val="0"/>
              <w:rPr>
                <w:kern w:val="2"/>
                <w:lang w:eastAsia="ko-KR"/>
              </w:rPr>
            </w:pPr>
            <w:r>
              <w:rPr>
                <w:kern w:val="2"/>
                <w:lang w:eastAsia="ko-KR"/>
              </w:rPr>
              <w:t>ЛР 8</w:t>
            </w:r>
          </w:p>
        </w:tc>
        <w:tc>
          <w:tcPr>
            <w:tcW w:w="812" w:type="pct"/>
          </w:tcPr>
          <w:p w:rsidR="002C6BCF" w:rsidRDefault="002C6BCF" w:rsidP="00774EB3">
            <w:pPr>
              <w:suppressAutoHyphens/>
              <w:autoSpaceDE w:val="0"/>
              <w:autoSpaceDN w:val="0"/>
              <w:rPr>
                <w:iCs/>
                <w:lang w:eastAsia="en-US"/>
              </w:rPr>
            </w:pPr>
            <w:r>
              <w:rPr>
                <w:iCs/>
                <w:lang w:eastAsia="en-US"/>
              </w:rPr>
              <w:t>«Ключевые дела ПОО»</w:t>
            </w:r>
          </w:p>
          <w:p w:rsidR="002C6BCF" w:rsidRDefault="002C6BCF" w:rsidP="00774EB3">
            <w:pPr>
              <w:widowControl w:val="0"/>
              <w:autoSpaceDE w:val="0"/>
              <w:autoSpaceDN w:val="0"/>
              <w:rPr>
                <w:kern w:val="2"/>
                <w:lang w:eastAsia="ko-KR"/>
              </w:rPr>
            </w:pPr>
          </w:p>
        </w:tc>
      </w:tr>
      <w:tr w:rsidR="002C6BCF" w:rsidTr="00774EB3">
        <w:tc>
          <w:tcPr>
            <w:tcW w:w="253" w:type="pct"/>
            <w:hideMark/>
          </w:tcPr>
          <w:p w:rsidR="002C6BCF" w:rsidRDefault="002C6BCF" w:rsidP="00774EB3">
            <w:pPr>
              <w:widowControl w:val="0"/>
              <w:autoSpaceDE w:val="0"/>
              <w:autoSpaceDN w:val="0"/>
              <w:jc w:val="both"/>
              <w:rPr>
                <w:b/>
                <w:kern w:val="2"/>
                <w:lang w:eastAsia="ko-KR"/>
              </w:rPr>
            </w:pPr>
            <w:r>
              <w:rPr>
                <w:b/>
                <w:kern w:val="2"/>
                <w:lang w:eastAsia="ko-KR"/>
              </w:rPr>
              <w:lastRenderedPageBreak/>
              <w:t>13</w:t>
            </w:r>
          </w:p>
        </w:tc>
        <w:tc>
          <w:tcPr>
            <w:tcW w:w="1317" w:type="pct"/>
            <w:hideMark/>
          </w:tcPr>
          <w:p w:rsidR="002C6BCF" w:rsidRDefault="002C6BCF" w:rsidP="00774EB3">
            <w:pPr>
              <w:widowControl w:val="0"/>
              <w:autoSpaceDE w:val="0"/>
              <w:autoSpaceDN w:val="0"/>
              <w:rPr>
                <w:kern w:val="2"/>
                <w:lang w:eastAsia="ko-KR"/>
              </w:rPr>
            </w:pPr>
            <w:r>
              <w:rPr>
                <w:kern w:val="2"/>
                <w:lang w:eastAsia="ko-KR"/>
              </w:rPr>
              <w:t>Международный день слепых</w:t>
            </w:r>
          </w:p>
          <w:p w:rsidR="002C6BCF" w:rsidRDefault="002C6BCF" w:rsidP="00774EB3">
            <w:pPr>
              <w:widowControl w:val="0"/>
              <w:autoSpaceDE w:val="0"/>
              <w:autoSpaceDN w:val="0"/>
              <w:rPr>
                <w:kern w:val="2"/>
                <w:lang w:eastAsia="ko-KR"/>
              </w:rPr>
            </w:pPr>
            <w:r>
              <w:t>Акции, открытые уроки, меропр</w:t>
            </w:r>
            <w:r>
              <w:t>и</w:t>
            </w:r>
            <w:r>
              <w:t>ятия, посвященные Дню слепых</w:t>
            </w:r>
          </w:p>
        </w:tc>
        <w:tc>
          <w:tcPr>
            <w:tcW w:w="613" w:type="pct"/>
            <w:hideMark/>
          </w:tcPr>
          <w:p w:rsidR="002C6BCF" w:rsidRDefault="002C6BCF" w:rsidP="00774EB3">
            <w:pPr>
              <w:widowControl w:val="0"/>
              <w:autoSpaceDE w:val="0"/>
              <w:autoSpaceDN w:val="0"/>
              <w:rPr>
                <w:kern w:val="2"/>
                <w:lang w:eastAsia="ko-KR"/>
              </w:rPr>
            </w:pPr>
            <w:r>
              <w:t>волонтеры</w:t>
            </w:r>
          </w:p>
        </w:tc>
        <w:tc>
          <w:tcPr>
            <w:tcW w:w="506" w:type="pct"/>
            <w:hideMark/>
          </w:tcPr>
          <w:p w:rsidR="002C6BCF" w:rsidRDefault="002C6BCF" w:rsidP="00774EB3">
            <w:pPr>
              <w:widowControl w:val="0"/>
              <w:autoSpaceDE w:val="0"/>
              <w:autoSpaceDN w:val="0"/>
              <w:rPr>
                <w:kern w:val="2"/>
                <w:lang w:eastAsia="ko-KR"/>
              </w:rPr>
            </w:pPr>
            <w:r>
              <w:t>По плану</w:t>
            </w:r>
          </w:p>
        </w:tc>
        <w:tc>
          <w:tcPr>
            <w:tcW w:w="1180" w:type="pct"/>
          </w:tcPr>
          <w:p w:rsidR="002C6BCF" w:rsidRDefault="002C6BCF" w:rsidP="00774EB3">
            <w:pPr>
              <w:pStyle w:val="TableParagraph"/>
              <w:spacing w:line="276" w:lineRule="auto"/>
              <w:ind w:left="0"/>
              <w:rPr>
                <w:sz w:val="24"/>
                <w:szCs w:val="24"/>
              </w:rPr>
            </w:pPr>
            <w:r>
              <w:rPr>
                <w:sz w:val="24"/>
                <w:szCs w:val="24"/>
              </w:rPr>
              <w:t>Заместитель директора по УВР, педагог-психолог, сту</w:t>
            </w:r>
            <w:r>
              <w:rPr>
                <w:sz w:val="24"/>
                <w:szCs w:val="24"/>
              </w:rPr>
              <w:t>д</w:t>
            </w:r>
            <w:r>
              <w:rPr>
                <w:sz w:val="24"/>
                <w:szCs w:val="24"/>
              </w:rPr>
              <w:t>совет</w:t>
            </w:r>
          </w:p>
          <w:p w:rsidR="002C6BCF" w:rsidRDefault="002C6BCF" w:rsidP="00774EB3">
            <w:pPr>
              <w:widowControl w:val="0"/>
              <w:autoSpaceDE w:val="0"/>
              <w:autoSpaceDN w:val="0"/>
              <w:rPr>
                <w:kern w:val="2"/>
                <w:lang w:eastAsia="ko-KR"/>
              </w:rPr>
            </w:pPr>
          </w:p>
        </w:tc>
        <w:tc>
          <w:tcPr>
            <w:tcW w:w="319" w:type="pct"/>
            <w:gridSpan w:val="2"/>
            <w:hideMark/>
          </w:tcPr>
          <w:p w:rsidR="002C6BCF" w:rsidRDefault="002C6BCF" w:rsidP="00774EB3">
            <w:pPr>
              <w:suppressAutoHyphens/>
              <w:autoSpaceDE w:val="0"/>
              <w:autoSpaceDN w:val="0"/>
              <w:rPr>
                <w:kern w:val="2"/>
                <w:lang w:eastAsia="ko-KR"/>
              </w:rPr>
            </w:pPr>
            <w:r>
              <w:rPr>
                <w:kern w:val="2"/>
                <w:lang w:eastAsia="ko-KR"/>
              </w:rPr>
              <w:t>ЛР 6</w:t>
            </w:r>
          </w:p>
          <w:p w:rsidR="002C6BCF" w:rsidRDefault="002C6BCF" w:rsidP="00774EB3">
            <w:pPr>
              <w:widowControl w:val="0"/>
              <w:autoSpaceDE w:val="0"/>
              <w:autoSpaceDN w:val="0"/>
              <w:rPr>
                <w:kern w:val="2"/>
                <w:lang w:eastAsia="ko-KR"/>
              </w:rPr>
            </w:pPr>
            <w:r>
              <w:rPr>
                <w:kern w:val="2"/>
                <w:lang w:eastAsia="ko-KR"/>
              </w:rPr>
              <w:t>ЛР 8</w:t>
            </w:r>
          </w:p>
          <w:p w:rsidR="002C6BCF" w:rsidRDefault="002C6BCF" w:rsidP="00774EB3">
            <w:pPr>
              <w:widowControl w:val="0"/>
              <w:autoSpaceDE w:val="0"/>
              <w:autoSpaceDN w:val="0"/>
              <w:rPr>
                <w:kern w:val="2"/>
                <w:lang w:eastAsia="ko-KR"/>
              </w:rPr>
            </w:pPr>
            <w:r>
              <w:rPr>
                <w:kern w:val="2"/>
                <w:lang w:eastAsia="ko-KR"/>
              </w:rPr>
              <w:t>ЛР 22</w:t>
            </w:r>
          </w:p>
          <w:p w:rsidR="002C6BCF" w:rsidRDefault="002C6BCF" w:rsidP="00774EB3">
            <w:pPr>
              <w:widowControl w:val="0"/>
              <w:autoSpaceDE w:val="0"/>
              <w:autoSpaceDN w:val="0"/>
              <w:rPr>
                <w:kern w:val="2"/>
                <w:lang w:eastAsia="ko-KR"/>
              </w:rPr>
            </w:pPr>
            <w:r>
              <w:rPr>
                <w:kern w:val="2"/>
                <w:lang w:eastAsia="ko-KR"/>
              </w:rPr>
              <w:t>ЛР 25</w:t>
            </w:r>
          </w:p>
        </w:tc>
        <w:tc>
          <w:tcPr>
            <w:tcW w:w="812" w:type="pct"/>
          </w:tcPr>
          <w:p w:rsidR="002C6BCF" w:rsidRDefault="002C6BCF" w:rsidP="00774EB3">
            <w:pPr>
              <w:suppressAutoHyphens/>
              <w:autoSpaceDE w:val="0"/>
              <w:autoSpaceDN w:val="0"/>
              <w:rPr>
                <w:iCs/>
                <w:lang w:eastAsia="en-US"/>
              </w:rPr>
            </w:pPr>
            <w:r>
              <w:rPr>
                <w:iCs/>
                <w:lang w:eastAsia="en-US"/>
              </w:rPr>
              <w:t>«Студенческое самоуправление»</w:t>
            </w:r>
          </w:p>
          <w:p w:rsidR="002C6BCF" w:rsidRDefault="002C6BCF" w:rsidP="00774EB3">
            <w:pPr>
              <w:widowControl w:val="0"/>
              <w:autoSpaceDE w:val="0"/>
              <w:autoSpaceDN w:val="0"/>
              <w:rPr>
                <w:kern w:val="2"/>
                <w:lang w:eastAsia="ko-KR"/>
              </w:rPr>
            </w:pPr>
          </w:p>
        </w:tc>
      </w:tr>
      <w:tr w:rsidR="002C6BCF" w:rsidTr="00774EB3">
        <w:tc>
          <w:tcPr>
            <w:tcW w:w="253" w:type="pct"/>
            <w:hideMark/>
          </w:tcPr>
          <w:p w:rsidR="002C6BCF" w:rsidRDefault="002C6BCF" w:rsidP="00774EB3">
            <w:pPr>
              <w:widowControl w:val="0"/>
              <w:autoSpaceDE w:val="0"/>
              <w:autoSpaceDN w:val="0"/>
              <w:jc w:val="both"/>
              <w:rPr>
                <w:b/>
                <w:kern w:val="2"/>
                <w:lang w:eastAsia="ko-KR"/>
              </w:rPr>
            </w:pPr>
            <w:r>
              <w:rPr>
                <w:b/>
                <w:kern w:val="2"/>
                <w:lang w:eastAsia="ko-KR"/>
              </w:rPr>
              <w:t>16</w:t>
            </w:r>
          </w:p>
        </w:tc>
        <w:tc>
          <w:tcPr>
            <w:tcW w:w="1317" w:type="pct"/>
            <w:hideMark/>
          </w:tcPr>
          <w:p w:rsidR="002C6BCF" w:rsidRDefault="002C6BCF" w:rsidP="00774EB3">
            <w:pPr>
              <w:widowControl w:val="0"/>
              <w:autoSpaceDE w:val="0"/>
              <w:autoSpaceDN w:val="0"/>
              <w:rPr>
                <w:kern w:val="2"/>
                <w:lang w:eastAsia="ko-KR"/>
              </w:rPr>
            </w:pPr>
            <w:r>
              <w:rPr>
                <w:kern w:val="2"/>
                <w:lang w:eastAsia="ko-KR"/>
              </w:rPr>
              <w:t>Международный день толерантн</w:t>
            </w:r>
            <w:r>
              <w:rPr>
                <w:kern w:val="2"/>
                <w:lang w:eastAsia="ko-KR"/>
              </w:rPr>
              <w:t>о</w:t>
            </w:r>
            <w:r>
              <w:rPr>
                <w:kern w:val="2"/>
                <w:lang w:eastAsia="ko-KR"/>
              </w:rPr>
              <w:t>сти</w:t>
            </w:r>
          </w:p>
          <w:p w:rsidR="002C6BCF" w:rsidRDefault="002C6BCF" w:rsidP="00774EB3">
            <w:pPr>
              <w:widowControl w:val="0"/>
              <w:autoSpaceDE w:val="0"/>
              <w:autoSpaceDN w:val="0"/>
            </w:pPr>
            <w:r>
              <w:t>Акция ко дню толерантности «П</w:t>
            </w:r>
            <w:r>
              <w:t>о</w:t>
            </w:r>
            <w:r>
              <w:t>делись своей добротой»</w:t>
            </w:r>
          </w:p>
          <w:p w:rsidR="002C6BCF" w:rsidRDefault="002C6BCF" w:rsidP="00774EB3">
            <w:pPr>
              <w:widowControl w:val="0"/>
              <w:autoSpaceDE w:val="0"/>
              <w:autoSpaceDN w:val="0"/>
              <w:rPr>
                <w:bCs/>
                <w:kern w:val="2"/>
                <w:lang w:eastAsia="ko-KR"/>
              </w:rPr>
            </w:pPr>
            <w:r>
              <w:t>Тематические классные часы</w:t>
            </w:r>
          </w:p>
        </w:tc>
        <w:tc>
          <w:tcPr>
            <w:tcW w:w="613" w:type="pct"/>
            <w:hideMark/>
          </w:tcPr>
          <w:p w:rsidR="002C6BCF" w:rsidRDefault="002C6BCF" w:rsidP="00774EB3">
            <w:pPr>
              <w:widowControl w:val="0"/>
              <w:autoSpaceDE w:val="0"/>
              <w:autoSpaceDN w:val="0"/>
              <w:rPr>
                <w:kern w:val="2"/>
                <w:lang w:eastAsia="ko-KR"/>
              </w:rPr>
            </w:pPr>
            <w:r>
              <w:t>Все группы</w:t>
            </w:r>
          </w:p>
        </w:tc>
        <w:tc>
          <w:tcPr>
            <w:tcW w:w="506" w:type="pct"/>
            <w:hideMark/>
          </w:tcPr>
          <w:p w:rsidR="002C6BCF" w:rsidRDefault="002C6BCF" w:rsidP="00774EB3">
            <w:pPr>
              <w:widowControl w:val="0"/>
              <w:autoSpaceDE w:val="0"/>
              <w:autoSpaceDN w:val="0"/>
              <w:rPr>
                <w:kern w:val="2"/>
                <w:lang w:eastAsia="ko-KR"/>
              </w:rPr>
            </w:pPr>
            <w:r>
              <w:t>Учебные аудитории</w:t>
            </w:r>
          </w:p>
        </w:tc>
        <w:tc>
          <w:tcPr>
            <w:tcW w:w="1180" w:type="pct"/>
            <w:hideMark/>
          </w:tcPr>
          <w:p w:rsidR="002C6BCF" w:rsidRDefault="002C6BCF" w:rsidP="00774EB3">
            <w:pPr>
              <w:widowControl w:val="0"/>
              <w:autoSpaceDE w:val="0"/>
              <w:autoSpaceDN w:val="0"/>
              <w:rPr>
                <w:kern w:val="2"/>
                <w:lang w:eastAsia="ko-KR"/>
              </w:rPr>
            </w:pPr>
            <w:r>
              <w:t>Руководители учебных групп</w:t>
            </w:r>
          </w:p>
        </w:tc>
        <w:tc>
          <w:tcPr>
            <w:tcW w:w="319" w:type="pct"/>
            <w:gridSpan w:val="2"/>
            <w:hideMark/>
          </w:tcPr>
          <w:p w:rsidR="002C6BCF" w:rsidRDefault="002C6BCF" w:rsidP="00774EB3">
            <w:pPr>
              <w:suppressAutoHyphens/>
              <w:autoSpaceDE w:val="0"/>
              <w:autoSpaceDN w:val="0"/>
              <w:rPr>
                <w:kern w:val="2"/>
                <w:lang w:eastAsia="ko-KR"/>
              </w:rPr>
            </w:pPr>
            <w:r>
              <w:rPr>
                <w:kern w:val="2"/>
                <w:lang w:eastAsia="ko-KR"/>
              </w:rPr>
              <w:t>ЛР 2</w:t>
            </w:r>
          </w:p>
          <w:p w:rsidR="002C6BCF" w:rsidRDefault="002C6BCF" w:rsidP="00774EB3">
            <w:pPr>
              <w:suppressAutoHyphens/>
              <w:autoSpaceDE w:val="0"/>
              <w:autoSpaceDN w:val="0"/>
              <w:rPr>
                <w:kern w:val="2"/>
                <w:lang w:eastAsia="ko-KR"/>
              </w:rPr>
            </w:pPr>
            <w:r>
              <w:rPr>
                <w:kern w:val="2"/>
                <w:lang w:eastAsia="ko-KR"/>
              </w:rPr>
              <w:t>ЛР 3</w:t>
            </w:r>
          </w:p>
          <w:p w:rsidR="002C6BCF" w:rsidRDefault="002C6BCF" w:rsidP="00774EB3">
            <w:pPr>
              <w:widowControl w:val="0"/>
              <w:autoSpaceDE w:val="0"/>
              <w:autoSpaceDN w:val="0"/>
              <w:rPr>
                <w:kern w:val="2"/>
                <w:lang w:eastAsia="ko-KR"/>
              </w:rPr>
            </w:pPr>
            <w:r>
              <w:rPr>
                <w:kern w:val="2"/>
                <w:lang w:eastAsia="ko-KR"/>
              </w:rPr>
              <w:t>ЛР 8</w:t>
            </w:r>
          </w:p>
          <w:p w:rsidR="002C6BCF" w:rsidRDefault="002C6BCF" w:rsidP="00774EB3">
            <w:pPr>
              <w:widowControl w:val="0"/>
              <w:autoSpaceDE w:val="0"/>
              <w:autoSpaceDN w:val="0"/>
              <w:rPr>
                <w:kern w:val="2"/>
                <w:lang w:eastAsia="ko-KR"/>
              </w:rPr>
            </w:pPr>
            <w:r>
              <w:rPr>
                <w:kern w:val="2"/>
                <w:lang w:eastAsia="ko-KR"/>
              </w:rPr>
              <w:t>ЛР 22</w:t>
            </w:r>
          </w:p>
        </w:tc>
        <w:tc>
          <w:tcPr>
            <w:tcW w:w="812" w:type="pct"/>
          </w:tcPr>
          <w:p w:rsidR="002C6BCF" w:rsidRDefault="002C6BCF" w:rsidP="00774EB3">
            <w:pPr>
              <w:suppressAutoHyphens/>
              <w:autoSpaceDE w:val="0"/>
              <w:autoSpaceDN w:val="0"/>
              <w:rPr>
                <w:iCs/>
                <w:lang w:eastAsia="en-US"/>
              </w:rPr>
            </w:pPr>
            <w:r>
              <w:rPr>
                <w:iCs/>
                <w:lang w:eastAsia="en-US"/>
              </w:rPr>
              <w:t>«Ключевые дела ПОО»</w:t>
            </w:r>
          </w:p>
          <w:p w:rsidR="002C6BCF" w:rsidRDefault="002C6BCF" w:rsidP="00774EB3">
            <w:pPr>
              <w:widowControl w:val="0"/>
              <w:autoSpaceDE w:val="0"/>
              <w:autoSpaceDN w:val="0"/>
              <w:rPr>
                <w:iCs/>
                <w:lang w:eastAsia="en-US"/>
              </w:rPr>
            </w:pPr>
            <w:r>
              <w:rPr>
                <w:bCs/>
                <w:w w:val="1"/>
                <w:lang w:eastAsia="en-US"/>
              </w:rPr>
              <w:t>«</w:t>
            </w:r>
            <w:r>
              <w:rPr>
                <w:iCs/>
                <w:lang w:eastAsia="en-US"/>
              </w:rPr>
              <w:t xml:space="preserve"> </w:t>
            </w:r>
          </w:p>
          <w:p w:rsidR="002C6BCF" w:rsidRDefault="002C6BCF" w:rsidP="00774EB3">
            <w:pPr>
              <w:widowControl w:val="0"/>
              <w:autoSpaceDE w:val="0"/>
              <w:autoSpaceDN w:val="0"/>
              <w:rPr>
                <w:kern w:val="2"/>
                <w:lang w:eastAsia="ko-KR"/>
              </w:rPr>
            </w:pPr>
          </w:p>
        </w:tc>
      </w:tr>
      <w:tr w:rsidR="002C6BCF" w:rsidTr="00774EB3">
        <w:tc>
          <w:tcPr>
            <w:tcW w:w="253" w:type="pct"/>
            <w:hideMark/>
          </w:tcPr>
          <w:p w:rsidR="002C6BCF" w:rsidRDefault="002C6BCF" w:rsidP="00774EB3">
            <w:pPr>
              <w:widowControl w:val="0"/>
              <w:autoSpaceDE w:val="0"/>
              <w:autoSpaceDN w:val="0"/>
              <w:jc w:val="both"/>
              <w:rPr>
                <w:b/>
                <w:kern w:val="2"/>
                <w:lang w:eastAsia="ko-KR"/>
              </w:rPr>
            </w:pPr>
            <w:r>
              <w:rPr>
                <w:b/>
                <w:kern w:val="2"/>
                <w:lang w:eastAsia="ko-KR"/>
              </w:rPr>
              <w:t>16</w:t>
            </w:r>
          </w:p>
        </w:tc>
        <w:tc>
          <w:tcPr>
            <w:tcW w:w="1317" w:type="pct"/>
            <w:hideMark/>
          </w:tcPr>
          <w:p w:rsidR="002C6BCF" w:rsidRDefault="002C6BCF" w:rsidP="00774EB3">
            <w:pPr>
              <w:widowControl w:val="0"/>
              <w:autoSpaceDE w:val="0"/>
              <w:autoSpaceDN w:val="0"/>
              <w:rPr>
                <w:bCs/>
                <w:kern w:val="2"/>
                <w:lang w:eastAsia="ko-KR"/>
              </w:rPr>
            </w:pPr>
            <w:r>
              <w:rPr>
                <w:bCs/>
                <w:kern w:val="2"/>
                <w:lang w:eastAsia="ko-KR"/>
              </w:rPr>
              <w:t>Всероссийский урок «История самбо»</w:t>
            </w:r>
          </w:p>
          <w:p w:rsidR="002C6BCF" w:rsidRDefault="002C6BCF" w:rsidP="00774EB3">
            <w:pPr>
              <w:widowControl w:val="0"/>
              <w:autoSpaceDE w:val="0"/>
              <w:autoSpaceDN w:val="0"/>
              <w:rPr>
                <w:bCs/>
                <w:kern w:val="2"/>
                <w:lang w:eastAsia="ko-KR"/>
              </w:rPr>
            </w:pPr>
            <w:r>
              <w:rPr>
                <w:rStyle w:val="aff"/>
              </w:rPr>
              <w:t>Классный час «История самбо – история страны!»</w:t>
            </w:r>
          </w:p>
        </w:tc>
        <w:tc>
          <w:tcPr>
            <w:tcW w:w="613" w:type="pct"/>
            <w:hideMark/>
          </w:tcPr>
          <w:p w:rsidR="002C6BCF" w:rsidRDefault="002C6BCF" w:rsidP="00774EB3">
            <w:pPr>
              <w:widowControl w:val="0"/>
              <w:autoSpaceDE w:val="0"/>
              <w:autoSpaceDN w:val="0"/>
              <w:rPr>
                <w:kern w:val="2"/>
                <w:lang w:eastAsia="ko-KR"/>
              </w:rPr>
            </w:pPr>
            <w:r>
              <w:rPr>
                <w:kern w:val="2"/>
                <w:lang w:eastAsia="ko-KR"/>
              </w:rPr>
              <w:t>1-2 курс</w:t>
            </w:r>
          </w:p>
        </w:tc>
        <w:tc>
          <w:tcPr>
            <w:tcW w:w="506" w:type="pct"/>
            <w:hideMark/>
          </w:tcPr>
          <w:p w:rsidR="002C6BCF" w:rsidRDefault="002C6BCF" w:rsidP="00774EB3">
            <w:pPr>
              <w:widowControl w:val="0"/>
              <w:autoSpaceDE w:val="0"/>
              <w:autoSpaceDN w:val="0"/>
              <w:rPr>
                <w:kern w:val="2"/>
                <w:lang w:eastAsia="ko-KR"/>
              </w:rPr>
            </w:pPr>
            <w:r>
              <w:t>Учебные аудитории</w:t>
            </w:r>
          </w:p>
        </w:tc>
        <w:tc>
          <w:tcPr>
            <w:tcW w:w="1180" w:type="pct"/>
            <w:hideMark/>
          </w:tcPr>
          <w:p w:rsidR="002C6BCF" w:rsidRDefault="002C6BCF" w:rsidP="00774EB3">
            <w:pPr>
              <w:widowControl w:val="0"/>
              <w:autoSpaceDE w:val="0"/>
              <w:autoSpaceDN w:val="0"/>
              <w:rPr>
                <w:kern w:val="2"/>
                <w:lang w:eastAsia="ko-KR"/>
              </w:rPr>
            </w:pPr>
            <w:r>
              <w:rPr>
                <w:kern w:val="2"/>
                <w:lang w:eastAsia="ko-KR"/>
              </w:rPr>
              <w:t>Преподаватели физического воспитания, руководители учебных групп</w:t>
            </w:r>
          </w:p>
        </w:tc>
        <w:tc>
          <w:tcPr>
            <w:tcW w:w="319" w:type="pct"/>
            <w:gridSpan w:val="2"/>
            <w:hideMark/>
          </w:tcPr>
          <w:p w:rsidR="002C6BCF" w:rsidRDefault="002C6BCF" w:rsidP="00774EB3">
            <w:pPr>
              <w:widowControl w:val="0"/>
              <w:autoSpaceDE w:val="0"/>
              <w:autoSpaceDN w:val="0"/>
              <w:rPr>
                <w:kern w:val="2"/>
                <w:lang w:eastAsia="ko-KR"/>
              </w:rPr>
            </w:pPr>
            <w:r>
              <w:rPr>
                <w:kern w:val="2"/>
                <w:lang w:eastAsia="ko-KR"/>
              </w:rPr>
              <w:t>ЛР 9</w:t>
            </w:r>
          </w:p>
        </w:tc>
        <w:tc>
          <w:tcPr>
            <w:tcW w:w="812" w:type="pct"/>
          </w:tcPr>
          <w:p w:rsidR="002C6BCF" w:rsidRDefault="002C6BCF" w:rsidP="00774EB3">
            <w:pPr>
              <w:suppressAutoHyphens/>
              <w:autoSpaceDE w:val="0"/>
              <w:autoSpaceDN w:val="0"/>
              <w:rPr>
                <w:iCs/>
                <w:lang w:eastAsia="en-US"/>
              </w:rPr>
            </w:pPr>
            <w:r>
              <w:rPr>
                <w:iCs/>
                <w:lang w:eastAsia="en-US"/>
              </w:rPr>
              <w:t>«Ключевые дела ПОО»</w:t>
            </w:r>
          </w:p>
          <w:p w:rsidR="002C6BCF" w:rsidRDefault="002C6BCF" w:rsidP="00774EB3">
            <w:pPr>
              <w:widowControl w:val="0"/>
              <w:autoSpaceDE w:val="0"/>
              <w:autoSpaceDN w:val="0"/>
              <w:rPr>
                <w:kern w:val="2"/>
                <w:lang w:eastAsia="ko-KR"/>
              </w:rPr>
            </w:pPr>
          </w:p>
        </w:tc>
      </w:tr>
      <w:tr w:rsidR="002C6BCF" w:rsidTr="00774EB3">
        <w:tc>
          <w:tcPr>
            <w:tcW w:w="253" w:type="pct"/>
            <w:hideMark/>
          </w:tcPr>
          <w:p w:rsidR="002C6BCF" w:rsidRDefault="002C6BCF" w:rsidP="00774EB3">
            <w:pPr>
              <w:widowControl w:val="0"/>
              <w:autoSpaceDE w:val="0"/>
              <w:autoSpaceDN w:val="0"/>
              <w:jc w:val="both"/>
              <w:rPr>
                <w:b/>
                <w:kern w:val="2"/>
                <w:lang w:eastAsia="ko-KR"/>
              </w:rPr>
            </w:pPr>
            <w:r>
              <w:rPr>
                <w:b/>
                <w:kern w:val="2"/>
                <w:lang w:eastAsia="ko-KR"/>
              </w:rPr>
              <w:t>20</w:t>
            </w:r>
          </w:p>
        </w:tc>
        <w:tc>
          <w:tcPr>
            <w:tcW w:w="1317" w:type="pct"/>
            <w:hideMark/>
          </w:tcPr>
          <w:p w:rsidR="002C6BCF" w:rsidRDefault="002C6BCF" w:rsidP="00774EB3">
            <w:pPr>
              <w:widowControl w:val="0"/>
              <w:autoSpaceDE w:val="0"/>
              <w:autoSpaceDN w:val="0"/>
              <w:rPr>
                <w:bCs/>
                <w:kern w:val="2"/>
                <w:lang w:eastAsia="ko-KR"/>
              </w:rPr>
            </w:pPr>
            <w:r>
              <w:rPr>
                <w:bCs/>
                <w:kern w:val="2"/>
                <w:lang w:eastAsia="ko-KR"/>
              </w:rPr>
              <w:t>День начала Нюрнбергского пр</w:t>
            </w:r>
            <w:r>
              <w:rPr>
                <w:bCs/>
                <w:kern w:val="2"/>
                <w:lang w:eastAsia="ko-KR"/>
              </w:rPr>
              <w:t>о</w:t>
            </w:r>
            <w:r>
              <w:rPr>
                <w:bCs/>
                <w:kern w:val="2"/>
                <w:lang w:eastAsia="ko-KR"/>
              </w:rPr>
              <w:t>цесса</w:t>
            </w:r>
          </w:p>
          <w:p w:rsidR="002C6BCF" w:rsidRDefault="002C6BCF" w:rsidP="00774EB3">
            <w:pPr>
              <w:widowControl w:val="0"/>
              <w:autoSpaceDE w:val="0"/>
              <w:autoSpaceDN w:val="0"/>
              <w:rPr>
                <w:bCs/>
                <w:kern w:val="2"/>
                <w:lang w:eastAsia="ko-KR"/>
              </w:rPr>
            </w:pPr>
            <w:r>
              <w:rPr>
                <w:bCs/>
                <w:kern w:val="2"/>
                <w:lang w:eastAsia="ko-KR"/>
              </w:rPr>
              <w:t xml:space="preserve">Классный час </w:t>
            </w:r>
            <w:r>
              <w:t> «Суд народов»</w:t>
            </w:r>
          </w:p>
        </w:tc>
        <w:tc>
          <w:tcPr>
            <w:tcW w:w="613" w:type="pct"/>
            <w:hideMark/>
          </w:tcPr>
          <w:p w:rsidR="002C6BCF" w:rsidRDefault="002C6BCF" w:rsidP="00774EB3">
            <w:pPr>
              <w:widowControl w:val="0"/>
              <w:autoSpaceDE w:val="0"/>
              <w:autoSpaceDN w:val="0"/>
              <w:rPr>
                <w:kern w:val="2"/>
                <w:lang w:eastAsia="ko-KR"/>
              </w:rPr>
            </w:pPr>
            <w:r>
              <w:t>Все группы</w:t>
            </w:r>
          </w:p>
        </w:tc>
        <w:tc>
          <w:tcPr>
            <w:tcW w:w="506" w:type="pct"/>
            <w:hideMark/>
          </w:tcPr>
          <w:p w:rsidR="002C6BCF" w:rsidRDefault="002C6BCF" w:rsidP="00774EB3">
            <w:pPr>
              <w:widowControl w:val="0"/>
              <w:autoSpaceDE w:val="0"/>
              <w:autoSpaceDN w:val="0"/>
              <w:rPr>
                <w:kern w:val="2"/>
                <w:lang w:eastAsia="ko-KR"/>
              </w:rPr>
            </w:pPr>
            <w:r>
              <w:t>Учебные аудитории</w:t>
            </w:r>
          </w:p>
        </w:tc>
        <w:tc>
          <w:tcPr>
            <w:tcW w:w="1180" w:type="pct"/>
            <w:hideMark/>
          </w:tcPr>
          <w:p w:rsidR="002C6BCF" w:rsidRDefault="002C6BCF" w:rsidP="00774EB3">
            <w:pPr>
              <w:widowControl w:val="0"/>
              <w:autoSpaceDE w:val="0"/>
              <w:autoSpaceDN w:val="0"/>
              <w:rPr>
                <w:kern w:val="2"/>
                <w:lang w:eastAsia="ko-KR"/>
              </w:rPr>
            </w:pPr>
            <w:r>
              <w:rPr>
                <w:kern w:val="2"/>
                <w:lang w:eastAsia="ko-KR"/>
              </w:rPr>
              <w:t>Преподаватели истории</w:t>
            </w:r>
          </w:p>
        </w:tc>
        <w:tc>
          <w:tcPr>
            <w:tcW w:w="319" w:type="pct"/>
            <w:gridSpan w:val="2"/>
            <w:hideMark/>
          </w:tcPr>
          <w:p w:rsidR="002C6BCF" w:rsidRDefault="002C6BCF" w:rsidP="00774EB3">
            <w:pPr>
              <w:widowControl w:val="0"/>
              <w:autoSpaceDE w:val="0"/>
              <w:autoSpaceDN w:val="0"/>
              <w:rPr>
                <w:kern w:val="2"/>
                <w:lang w:eastAsia="ko-KR"/>
              </w:rPr>
            </w:pPr>
            <w:r>
              <w:rPr>
                <w:kern w:val="2"/>
                <w:lang w:eastAsia="ko-KR"/>
              </w:rPr>
              <w:t>ЛР 1</w:t>
            </w:r>
          </w:p>
          <w:p w:rsidR="002C6BCF" w:rsidRDefault="002C6BCF" w:rsidP="00774EB3">
            <w:pPr>
              <w:widowControl w:val="0"/>
              <w:autoSpaceDE w:val="0"/>
              <w:autoSpaceDN w:val="0"/>
              <w:rPr>
                <w:kern w:val="2"/>
                <w:lang w:eastAsia="ko-KR"/>
              </w:rPr>
            </w:pPr>
            <w:r>
              <w:rPr>
                <w:kern w:val="2"/>
                <w:lang w:eastAsia="ko-KR"/>
              </w:rPr>
              <w:t>ЛР 2</w:t>
            </w:r>
          </w:p>
        </w:tc>
        <w:tc>
          <w:tcPr>
            <w:tcW w:w="812" w:type="pct"/>
            <w:hideMark/>
          </w:tcPr>
          <w:p w:rsidR="002C6BCF" w:rsidRDefault="002C6BCF" w:rsidP="00774EB3">
            <w:pPr>
              <w:widowControl w:val="0"/>
              <w:autoSpaceDE w:val="0"/>
              <w:autoSpaceDN w:val="0"/>
              <w:rPr>
                <w:kern w:val="2"/>
                <w:lang w:eastAsia="ko-KR"/>
              </w:rPr>
            </w:pPr>
            <w:r>
              <w:rPr>
                <w:iCs/>
                <w:lang w:eastAsia="en-US"/>
              </w:rPr>
              <w:t>«Молодежные общественные об</w:t>
            </w:r>
            <w:r>
              <w:rPr>
                <w:iCs/>
                <w:lang w:eastAsia="en-US"/>
              </w:rPr>
              <w:t>ъ</w:t>
            </w:r>
            <w:r>
              <w:rPr>
                <w:iCs/>
                <w:lang w:eastAsia="en-US"/>
              </w:rPr>
              <w:t>единения»</w:t>
            </w:r>
          </w:p>
        </w:tc>
      </w:tr>
      <w:tr w:rsidR="002C6BCF" w:rsidTr="00774EB3">
        <w:tc>
          <w:tcPr>
            <w:tcW w:w="253" w:type="pct"/>
            <w:hideMark/>
          </w:tcPr>
          <w:p w:rsidR="002C6BCF" w:rsidRDefault="002C6BCF" w:rsidP="00774EB3">
            <w:pPr>
              <w:widowControl w:val="0"/>
              <w:autoSpaceDE w:val="0"/>
              <w:autoSpaceDN w:val="0"/>
              <w:jc w:val="both"/>
              <w:rPr>
                <w:b/>
                <w:kern w:val="2"/>
                <w:lang w:eastAsia="ko-KR"/>
              </w:rPr>
            </w:pPr>
            <w:r>
              <w:rPr>
                <w:b/>
                <w:kern w:val="2"/>
                <w:lang w:eastAsia="ko-KR"/>
              </w:rPr>
              <w:t>26</w:t>
            </w:r>
          </w:p>
        </w:tc>
        <w:tc>
          <w:tcPr>
            <w:tcW w:w="1317" w:type="pct"/>
            <w:hideMark/>
          </w:tcPr>
          <w:p w:rsidR="002C6BCF" w:rsidRDefault="002C6BCF" w:rsidP="00774EB3">
            <w:pPr>
              <w:widowControl w:val="0"/>
              <w:autoSpaceDE w:val="0"/>
              <w:autoSpaceDN w:val="0"/>
              <w:rPr>
                <w:bCs/>
                <w:kern w:val="2"/>
                <w:lang w:eastAsia="ko-KR"/>
              </w:rPr>
            </w:pPr>
            <w:r>
              <w:rPr>
                <w:bCs/>
                <w:kern w:val="2"/>
                <w:lang w:eastAsia="ko-KR"/>
              </w:rPr>
              <w:t>День матери в России</w:t>
            </w:r>
          </w:p>
          <w:p w:rsidR="002C6BCF" w:rsidRDefault="002C6BCF" w:rsidP="00774EB3">
            <w:pPr>
              <w:widowControl w:val="0"/>
              <w:autoSpaceDE w:val="0"/>
              <w:autoSpaceDN w:val="0"/>
              <w:rPr>
                <w:bCs/>
                <w:kern w:val="2"/>
                <w:lang w:eastAsia="ko-KR"/>
              </w:rPr>
            </w:pPr>
            <w:r>
              <w:rPr>
                <w:bCs/>
                <w:kern w:val="2"/>
                <w:lang w:eastAsia="ko-KR"/>
              </w:rPr>
              <w:t>Мероприятия, посвященные Дню Матери</w:t>
            </w:r>
          </w:p>
        </w:tc>
        <w:tc>
          <w:tcPr>
            <w:tcW w:w="613" w:type="pct"/>
            <w:hideMark/>
          </w:tcPr>
          <w:p w:rsidR="002C6BCF" w:rsidRDefault="002C6BCF" w:rsidP="00774EB3">
            <w:pPr>
              <w:widowControl w:val="0"/>
              <w:autoSpaceDE w:val="0"/>
              <w:autoSpaceDN w:val="0"/>
              <w:rPr>
                <w:kern w:val="2"/>
                <w:lang w:eastAsia="ko-KR"/>
              </w:rPr>
            </w:pPr>
            <w:r>
              <w:t>Все группы</w:t>
            </w:r>
          </w:p>
        </w:tc>
        <w:tc>
          <w:tcPr>
            <w:tcW w:w="506" w:type="pct"/>
            <w:hideMark/>
          </w:tcPr>
          <w:p w:rsidR="002C6BCF" w:rsidRDefault="002C6BCF" w:rsidP="00774EB3">
            <w:pPr>
              <w:widowControl w:val="0"/>
              <w:autoSpaceDE w:val="0"/>
              <w:autoSpaceDN w:val="0"/>
              <w:rPr>
                <w:kern w:val="2"/>
                <w:lang w:eastAsia="ko-KR"/>
              </w:rPr>
            </w:pPr>
            <w:r>
              <w:t>По плану</w:t>
            </w:r>
          </w:p>
        </w:tc>
        <w:tc>
          <w:tcPr>
            <w:tcW w:w="1180" w:type="pct"/>
          </w:tcPr>
          <w:p w:rsidR="002C6BCF" w:rsidRDefault="002C6BCF" w:rsidP="00774EB3">
            <w:pPr>
              <w:pStyle w:val="TableParagraph"/>
              <w:spacing w:line="276" w:lineRule="auto"/>
              <w:ind w:left="0"/>
              <w:rPr>
                <w:sz w:val="24"/>
                <w:szCs w:val="24"/>
              </w:rPr>
            </w:pPr>
            <w:r>
              <w:rPr>
                <w:sz w:val="24"/>
                <w:szCs w:val="24"/>
              </w:rPr>
              <w:t>Заместитель директора по УВР, педагог-организатор, студсовет</w:t>
            </w:r>
          </w:p>
          <w:p w:rsidR="002C6BCF" w:rsidRDefault="002C6BCF" w:rsidP="00774EB3">
            <w:pPr>
              <w:widowControl w:val="0"/>
              <w:autoSpaceDE w:val="0"/>
              <w:autoSpaceDN w:val="0"/>
              <w:rPr>
                <w:kern w:val="2"/>
                <w:lang w:eastAsia="ko-KR"/>
              </w:rPr>
            </w:pPr>
          </w:p>
        </w:tc>
        <w:tc>
          <w:tcPr>
            <w:tcW w:w="319" w:type="pct"/>
            <w:gridSpan w:val="2"/>
            <w:hideMark/>
          </w:tcPr>
          <w:p w:rsidR="002C6BCF" w:rsidRDefault="002C6BCF" w:rsidP="00774EB3">
            <w:pPr>
              <w:widowControl w:val="0"/>
              <w:autoSpaceDE w:val="0"/>
              <w:autoSpaceDN w:val="0"/>
              <w:jc w:val="both"/>
              <w:rPr>
                <w:kern w:val="2"/>
                <w:lang w:eastAsia="ko-KR"/>
              </w:rPr>
            </w:pPr>
            <w:r>
              <w:rPr>
                <w:kern w:val="2"/>
                <w:lang w:eastAsia="ko-KR"/>
              </w:rPr>
              <w:t>ЛР 2</w:t>
            </w:r>
          </w:p>
          <w:p w:rsidR="002C6BCF" w:rsidRDefault="002C6BCF" w:rsidP="00774EB3">
            <w:pPr>
              <w:widowControl w:val="0"/>
              <w:autoSpaceDE w:val="0"/>
              <w:autoSpaceDN w:val="0"/>
              <w:rPr>
                <w:kern w:val="2"/>
                <w:lang w:eastAsia="ko-KR"/>
              </w:rPr>
            </w:pPr>
            <w:r>
              <w:rPr>
                <w:kern w:val="2"/>
                <w:lang w:eastAsia="ko-KR"/>
              </w:rPr>
              <w:t>ЛР 5</w:t>
            </w:r>
          </w:p>
          <w:p w:rsidR="002C6BCF" w:rsidRDefault="002C6BCF" w:rsidP="00774EB3">
            <w:pPr>
              <w:widowControl w:val="0"/>
              <w:autoSpaceDE w:val="0"/>
              <w:autoSpaceDN w:val="0"/>
              <w:rPr>
                <w:kern w:val="2"/>
                <w:lang w:eastAsia="ko-KR"/>
              </w:rPr>
            </w:pPr>
            <w:r>
              <w:rPr>
                <w:kern w:val="2"/>
                <w:lang w:eastAsia="ko-KR"/>
              </w:rPr>
              <w:t>ЛР 6</w:t>
            </w:r>
          </w:p>
        </w:tc>
        <w:tc>
          <w:tcPr>
            <w:tcW w:w="812" w:type="pct"/>
            <w:hideMark/>
          </w:tcPr>
          <w:p w:rsidR="002C6BCF" w:rsidRDefault="002C6BCF" w:rsidP="00774EB3">
            <w:pPr>
              <w:suppressAutoHyphens/>
              <w:autoSpaceDE w:val="0"/>
              <w:autoSpaceDN w:val="0"/>
              <w:rPr>
                <w:iCs/>
                <w:lang w:eastAsia="en-US"/>
              </w:rPr>
            </w:pPr>
            <w:r>
              <w:rPr>
                <w:iCs/>
                <w:lang w:eastAsia="en-US"/>
              </w:rPr>
              <w:t>«Ключевые дела ПОО»</w:t>
            </w:r>
          </w:p>
          <w:p w:rsidR="002C6BCF" w:rsidRDefault="002C6BCF" w:rsidP="00774EB3">
            <w:pPr>
              <w:suppressAutoHyphens/>
              <w:autoSpaceDE w:val="0"/>
              <w:autoSpaceDN w:val="0"/>
              <w:rPr>
                <w:iCs/>
                <w:lang w:eastAsia="en-US"/>
              </w:rPr>
            </w:pPr>
            <w:r>
              <w:rPr>
                <w:iCs/>
                <w:lang w:eastAsia="en-US"/>
              </w:rPr>
              <w:t>«Студенческое самоуправление»</w:t>
            </w:r>
          </w:p>
          <w:p w:rsidR="002C6BCF" w:rsidRDefault="002C6BCF" w:rsidP="00774EB3">
            <w:pPr>
              <w:widowControl w:val="0"/>
              <w:autoSpaceDE w:val="0"/>
              <w:autoSpaceDN w:val="0"/>
              <w:rPr>
                <w:kern w:val="2"/>
                <w:lang w:eastAsia="ko-KR"/>
              </w:rPr>
            </w:pPr>
            <w:r>
              <w:rPr>
                <w:iCs/>
                <w:lang w:eastAsia="en-US"/>
              </w:rPr>
              <w:t>«Молодежные общественные об</w:t>
            </w:r>
            <w:r>
              <w:rPr>
                <w:iCs/>
                <w:lang w:eastAsia="en-US"/>
              </w:rPr>
              <w:t>ъ</w:t>
            </w:r>
            <w:r>
              <w:rPr>
                <w:iCs/>
                <w:lang w:eastAsia="en-US"/>
              </w:rPr>
              <w:t>единения»</w:t>
            </w:r>
          </w:p>
        </w:tc>
      </w:tr>
      <w:tr w:rsidR="002C6BCF" w:rsidTr="00774EB3">
        <w:tc>
          <w:tcPr>
            <w:tcW w:w="253" w:type="pct"/>
          </w:tcPr>
          <w:p w:rsidR="002C6BCF" w:rsidRDefault="002C6BCF" w:rsidP="00774EB3">
            <w:pPr>
              <w:widowControl w:val="0"/>
              <w:autoSpaceDE w:val="0"/>
              <w:autoSpaceDN w:val="0"/>
              <w:jc w:val="both"/>
              <w:rPr>
                <w:kern w:val="2"/>
                <w:lang w:eastAsia="ko-KR"/>
              </w:rPr>
            </w:pPr>
          </w:p>
        </w:tc>
        <w:tc>
          <w:tcPr>
            <w:tcW w:w="1317" w:type="pct"/>
            <w:hideMark/>
          </w:tcPr>
          <w:p w:rsidR="002C6BCF" w:rsidRDefault="002C6BCF" w:rsidP="00774EB3">
            <w:pPr>
              <w:widowControl w:val="0"/>
              <w:autoSpaceDE w:val="0"/>
              <w:autoSpaceDN w:val="0"/>
              <w:rPr>
                <w:bCs/>
                <w:kern w:val="2"/>
                <w:lang w:eastAsia="ko-KR"/>
              </w:rPr>
            </w:pPr>
            <w:r>
              <w:rPr>
                <w:bCs/>
                <w:kern w:val="2"/>
                <w:lang w:eastAsia="ko-KR"/>
              </w:rPr>
              <w:t xml:space="preserve">Акция </w:t>
            </w:r>
            <w:r>
              <w:t>«Молодежь за защиту пр</w:t>
            </w:r>
            <w:r>
              <w:t>и</w:t>
            </w:r>
            <w:r>
              <w:t>роды»</w:t>
            </w:r>
          </w:p>
        </w:tc>
        <w:tc>
          <w:tcPr>
            <w:tcW w:w="613" w:type="pct"/>
            <w:hideMark/>
          </w:tcPr>
          <w:p w:rsidR="002C6BCF" w:rsidRDefault="002C6BCF" w:rsidP="00774EB3">
            <w:pPr>
              <w:widowControl w:val="0"/>
              <w:autoSpaceDE w:val="0"/>
              <w:autoSpaceDN w:val="0"/>
              <w:rPr>
                <w:kern w:val="2"/>
                <w:lang w:eastAsia="ko-KR"/>
              </w:rPr>
            </w:pPr>
            <w:r>
              <w:t>1 - 2 курсы</w:t>
            </w:r>
          </w:p>
        </w:tc>
        <w:tc>
          <w:tcPr>
            <w:tcW w:w="506" w:type="pct"/>
            <w:hideMark/>
          </w:tcPr>
          <w:p w:rsidR="002C6BCF" w:rsidRDefault="002C6BCF" w:rsidP="00774EB3">
            <w:pPr>
              <w:widowControl w:val="0"/>
              <w:autoSpaceDE w:val="0"/>
              <w:autoSpaceDN w:val="0"/>
              <w:rPr>
                <w:kern w:val="2"/>
                <w:lang w:eastAsia="ko-KR"/>
              </w:rPr>
            </w:pPr>
            <w:r>
              <w:t>По плану</w:t>
            </w:r>
          </w:p>
        </w:tc>
        <w:tc>
          <w:tcPr>
            <w:tcW w:w="1180" w:type="pct"/>
            <w:hideMark/>
          </w:tcPr>
          <w:p w:rsidR="002C6BCF" w:rsidRDefault="002C6BCF" w:rsidP="00774EB3">
            <w:pPr>
              <w:widowControl w:val="0"/>
              <w:autoSpaceDE w:val="0"/>
              <w:autoSpaceDN w:val="0"/>
              <w:rPr>
                <w:kern w:val="2"/>
                <w:lang w:eastAsia="ko-KR"/>
              </w:rPr>
            </w:pPr>
            <w:r>
              <w:t>Преподаватели биологии, эк</w:t>
            </w:r>
            <w:r>
              <w:t>о</w:t>
            </w:r>
            <w:r>
              <w:t>логии</w:t>
            </w:r>
          </w:p>
        </w:tc>
        <w:tc>
          <w:tcPr>
            <w:tcW w:w="319" w:type="pct"/>
            <w:gridSpan w:val="2"/>
            <w:hideMark/>
          </w:tcPr>
          <w:p w:rsidR="002C6BCF" w:rsidRDefault="002C6BCF" w:rsidP="00774EB3">
            <w:pPr>
              <w:widowControl w:val="0"/>
              <w:autoSpaceDE w:val="0"/>
              <w:autoSpaceDN w:val="0"/>
              <w:rPr>
                <w:kern w:val="2"/>
                <w:lang w:eastAsia="ko-KR"/>
              </w:rPr>
            </w:pPr>
            <w:r>
              <w:rPr>
                <w:kern w:val="2"/>
                <w:lang w:eastAsia="ko-KR"/>
              </w:rPr>
              <w:t>ЛР 10</w:t>
            </w:r>
          </w:p>
          <w:p w:rsidR="002C6BCF" w:rsidRDefault="002C6BCF" w:rsidP="00774EB3">
            <w:pPr>
              <w:widowControl w:val="0"/>
              <w:autoSpaceDE w:val="0"/>
              <w:autoSpaceDN w:val="0"/>
              <w:rPr>
                <w:kern w:val="2"/>
                <w:lang w:eastAsia="ko-KR"/>
              </w:rPr>
            </w:pPr>
            <w:r>
              <w:rPr>
                <w:kern w:val="2"/>
                <w:lang w:eastAsia="ko-KR"/>
              </w:rPr>
              <w:t>ЛР 14</w:t>
            </w:r>
          </w:p>
        </w:tc>
        <w:tc>
          <w:tcPr>
            <w:tcW w:w="812" w:type="pct"/>
          </w:tcPr>
          <w:p w:rsidR="002C6BCF" w:rsidRDefault="002C6BCF" w:rsidP="00774EB3">
            <w:pPr>
              <w:suppressAutoHyphens/>
              <w:autoSpaceDE w:val="0"/>
              <w:autoSpaceDN w:val="0"/>
              <w:rPr>
                <w:iCs/>
                <w:lang w:eastAsia="en-US"/>
              </w:rPr>
            </w:pPr>
            <w:r>
              <w:rPr>
                <w:iCs/>
                <w:lang w:eastAsia="en-US"/>
              </w:rPr>
              <w:t>«Ключевые дела ПОО»</w:t>
            </w:r>
          </w:p>
          <w:p w:rsidR="002C6BCF" w:rsidRDefault="002C6BCF" w:rsidP="00774EB3">
            <w:pPr>
              <w:widowControl w:val="0"/>
              <w:autoSpaceDE w:val="0"/>
              <w:autoSpaceDN w:val="0"/>
              <w:rPr>
                <w:kern w:val="2"/>
                <w:lang w:eastAsia="ko-KR"/>
              </w:rPr>
            </w:pPr>
          </w:p>
        </w:tc>
      </w:tr>
      <w:tr w:rsidR="002C6BCF" w:rsidTr="00774EB3">
        <w:tc>
          <w:tcPr>
            <w:tcW w:w="253" w:type="pct"/>
          </w:tcPr>
          <w:p w:rsidR="002C6BCF" w:rsidRDefault="002C6BCF" w:rsidP="00774EB3">
            <w:pPr>
              <w:widowControl w:val="0"/>
              <w:autoSpaceDE w:val="0"/>
              <w:autoSpaceDN w:val="0"/>
              <w:jc w:val="both"/>
              <w:rPr>
                <w:kern w:val="2"/>
                <w:lang w:eastAsia="ko-KR"/>
              </w:rPr>
            </w:pPr>
          </w:p>
        </w:tc>
        <w:tc>
          <w:tcPr>
            <w:tcW w:w="1317" w:type="pct"/>
            <w:hideMark/>
          </w:tcPr>
          <w:p w:rsidR="002C6BCF" w:rsidRDefault="002C6BCF" w:rsidP="00774EB3">
            <w:pPr>
              <w:widowControl w:val="0"/>
              <w:autoSpaceDE w:val="0"/>
              <w:autoSpaceDN w:val="0"/>
              <w:rPr>
                <w:bCs/>
                <w:kern w:val="2"/>
                <w:lang w:eastAsia="ko-KR"/>
              </w:rPr>
            </w:pPr>
            <w:r>
              <w:t>Классный час «Жизнь без ГМО»</w:t>
            </w:r>
          </w:p>
        </w:tc>
        <w:tc>
          <w:tcPr>
            <w:tcW w:w="613" w:type="pct"/>
            <w:hideMark/>
          </w:tcPr>
          <w:p w:rsidR="002C6BCF" w:rsidRDefault="002C6BCF" w:rsidP="00774EB3">
            <w:pPr>
              <w:widowControl w:val="0"/>
              <w:autoSpaceDE w:val="0"/>
              <w:autoSpaceDN w:val="0"/>
              <w:rPr>
                <w:kern w:val="2"/>
                <w:lang w:eastAsia="ko-KR"/>
              </w:rPr>
            </w:pPr>
            <w:r>
              <w:t>Все группы</w:t>
            </w:r>
          </w:p>
        </w:tc>
        <w:tc>
          <w:tcPr>
            <w:tcW w:w="506" w:type="pct"/>
            <w:hideMark/>
          </w:tcPr>
          <w:p w:rsidR="002C6BCF" w:rsidRDefault="002C6BCF" w:rsidP="00774EB3">
            <w:pPr>
              <w:widowControl w:val="0"/>
              <w:autoSpaceDE w:val="0"/>
              <w:autoSpaceDN w:val="0"/>
              <w:rPr>
                <w:kern w:val="2"/>
                <w:lang w:eastAsia="ko-KR"/>
              </w:rPr>
            </w:pPr>
            <w:r>
              <w:t>Учебные аудитории</w:t>
            </w:r>
          </w:p>
        </w:tc>
        <w:tc>
          <w:tcPr>
            <w:tcW w:w="1180" w:type="pct"/>
            <w:hideMark/>
          </w:tcPr>
          <w:p w:rsidR="002C6BCF" w:rsidRDefault="002C6BCF" w:rsidP="00774EB3">
            <w:pPr>
              <w:widowControl w:val="0"/>
              <w:autoSpaceDE w:val="0"/>
              <w:autoSpaceDN w:val="0"/>
              <w:rPr>
                <w:kern w:val="2"/>
                <w:lang w:eastAsia="ko-KR"/>
              </w:rPr>
            </w:pPr>
            <w:r>
              <w:rPr>
                <w:kern w:val="2"/>
                <w:lang w:eastAsia="ko-KR"/>
              </w:rPr>
              <w:t>руководители учебных групп</w:t>
            </w:r>
          </w:p>
        </w:tc>
        <w:tc>
          <w:tcPr>
            <w:tcW w:w="319" w:type="pct"/>
            <w:gridSpan w:val="2"/>
            <w:hideMark/>
          </w:tcPr>
          <w:p w:rsidR="002C6BCF" w:rsidRDefault="002C6BCF" w:rsidP="00774EB3">
            <w:pPr>
              <w:widowControl w:val="0"/>
              <w:autoSpaceDE w:val="0"/>
              <w:autoSpaceDN w:val="0"/>
              <w:rPr>
                <w:kern w:val="2"/>
                <w:lang w:eastAsia="ko-KR"/>
              </w:rPr>
            </w:pPr>
            <w:r>
              <w:rPr>
                <w:kern w:val="2"/>
                <w:lang w:eastAsia="ko-KR"/>
              </w:rPr>
              <w:t>ЛР 9</w:t>
            </w:r>
          </w:p>
          <w:p w:rsidR="002C6BCF" w:rsidRDefault="002C6BCF" w:rsidP="00774EB3">
            <w:pPr>
              <w:widowControl w:val="0"/>
              <w:autoSpaceDE w:val="0"/>
              <w:autoSpaceDN w:val="0"/>
              <w:rPr>
                <w:kern w:val="2"/>
                <w:lang w:eastAsia="ko-KR"/>
              </w:rPr>
            </w:pPr>
            <w:r>
              <w:rPr>
                <w:kern w:val="2"/>
                <w:lang w:eastAsia="ko-KR"/>
              </w:rPr>
              <w:t>ЛР 10</w:t>
            </w:r>
          </w:p>
          <w:p w:rsidR="002C6BCF" w:rsidRDefault="002C6BCF" w:rsidP="00774EB3">
            <w:pPr>
              <w:widowControl w:val="0"/>
              <w:autoSpaceDE w:val="0"/>
              <w:autoSpaceDN w:val="0"/>
              <w:rPr>
                <w:kern w:val="2"/>
                <w:lang w:eastAsia="ko-KR"/>
              </w:rPr>
            </w:pPr>
            <w:r>
              <w:rPr>
                <w:kern w:val="2"/>
                <w:lang w:eastAsia="ko-KR"/>
              </w:rPr>
              <w:t>ЛР 14</w:t>
            </w:r>
          </w:p>
        </w:tc>
        <w:tc>
          <w:tcPr>
            <w:tcW w:w="812" w:type="pct"/>
          </w:tcPr>
          <w:p w:rsidR="002C6BCF" w:rsidRDefault="002C6BCF" w:rsidP="00774EB3">
            <w:pPr>
              <w:widowControl w:val="0"/>
              <w:autoSpaceDE w:val="0"/>
              <w:autoSpaceDN w:val="0"/>
              <w:rPr>
                <w:iCs/>
                <w:lang w:eastAsia="en-US"/>
              </w:rPr>
            </w:pPr>
            <w:r>
              <w:rPr>
                <w:iCs/>
                <w:lang w:eastAsia="en-US"/>
              </w:rPr>
              <w:t xml:space="preserve"> «Молодежные общественные об</w:t>
            </w:r>
            <w:r>
              <w:rPr>
                <w:iCs/>
                <w:lang w:eastAsia="en-US"/>
              </w:rPr>
              <w:t>ъ</w:t>
            </w:r>
            <w:r>
              <w:rPr>
                <w:iCs/>
                <w:lang w:eastAsia="en-US"/>
              </w:rPr>
              <w:t>единения»</w:t>
            </w:r>
          </w:p>
          <w:p w:rsidR="002C6BCF" w:rsidRDefault="002C6BCF" w:rsidP="00774EB3">
            <w:pPr>
              <w:widowControl w:val="0"/>
              <w:autoSpaceDE w:val="0"/>
              <w:autoSpaceDN w:val="0"/>
              <w:rPr>
                <w:kern w:val="2"/>
                <w:lang w:eastAsia="ko-KR"/>
              </w:rPr>
            </w:pPr>
          </w:p>
        </w:tc>
      </w:tr>
      <w:tr w:rsidR="002C6BCF" w:rsidTr="00774EB3">
        <w:tc>
          <w:tcPr>
            <w:tcW w:w="253" w:type="pct"/>
          </w:tcPr>
          <w:p w:rsidR="002C6BCF" w:rsidRDefault="002C6BCF" w:rsidP="00774EB3">
            <w:pPr>
              <w:widowControl w:val="0"/>
              <w:autoSpaceDE w:val="0"/>
              <w:autoSpaceDN w:val="0"/>
              <w:jc w:val="both"/>
              <w:rPr>
                <w:kern w:val="2"/>
                <w:lang w:eastAsia="ko-KR"/>
              </w:rPr>
            </w:pPr>
          </w:p>
        </w:tc>
        <w:tc>
          <w:tcPr>
            <w:tcW w:w="1317" w:type="pct"/>
            <w:hideMark/>
          </w:tcPr>
          <w:p w:rsidR="002C6BCF" w:rsidRDefault="002C6BCF" w:rsidP="00774EB3">
            <w:pPr>
              <w:pStyle w:val="TableParagraph"/>
              <w:spacing w:line="276" w:lineRule="auto"/>
              <w:ind w:left="0"/>
              <w:rPr>
                <w:sz w:val="24"/>
                <w:szCs w:val="24"/>
              </w:rPr>
            </w:pPr>
            <w:r>
              <w:rPr>
                <w:sz w:val="24"/>
                <w:szCs w:val="24"/>
              </w:rPr>
              <w:t xml:space="preserve">Единый классный час «Уроки </w:t>
            </w:r>
            <w:r>
              <w:rPr>
                <w:sz w:val="24"/>
                <w:szCs w:val="24"/>
              </w:rPr>
              <w:lastRenderedPageBreak/>
              <w:t>пр</w:t>
            </w:r>
            <w:r>
              <w:rPr>
                <w:sz w:val="24"/>
                <w:szCs w:val="24"/>
              </w:rPr>
              <w:t>а</w:t>
            </w:r>
            <w:r>
              <w:rPr>
                <w:sz w:val="24"/>
                <w:szCs w:val="24"/>
              </w:rPr>
              <w:t xml:space="preserve">вовых знаний» </w:t>
            </w:r>
          </w:p>
          <w:p w:rsidR="002C6BCF" w:rsidRDefault="002C6BCF" w:rsidP="00774EB3">
            <w:pPr>
              <w:adjustRightInd w:val="0"/>
            </w:pPr>
            <w:r>
              <w:rPr>
                <w:highlight w:val="white"/>
              </w:rPr>
              <w:t>Путешествие - игра "Мои права и обязанности"</w:t>
            </w:r>
          </w:p>
          <w:p w:rsidR="002C6BCF" w:rsidRDefault="002C6BCF" w:rsidP="00774EB3">
            <w:pPr>
              <w:widowControl w:val="0"/>
              <w:autoSpaceDE w:val="0"/>
              <w:autoSpaceDN w:val="0"/>
              <w:rPr>
                <w:bCs/>
                <w:kern w:val="2"/>
                <w:lang w:eastAsia="ko-KR"/>
              </w:rPr>
            </w:pPr>
            <w:r>
              <w:t>Уроки нравственности</w:t>
            </w:r>
          </w:p>
        </w:tc>
        <w:tc>
          <w:tcPr>
            <w:tcW w:w="613" w:type="pct"/>
            <w:hideMark/>
          </w:tcPr>
          <w:p w:rsidR="002C6BCF" w:rsidRDefault="002C6BCF" w:rsidP="00774EB3">
            <w:pPr>
              <w:widowControl w:val="0"/>
              <w:autoSpaceDE w:val="0"/>
              <w:autoSpaceDN w:val="0"/>
              <w:rPr>
                <w:kern w:val="2"/>
                <w:lang w:eastAsia="ko-KR"/>
              </w:rPr>
            </w:pPr>
            <w:r>
              <w:lastRenderedPageBreak/>
              <w:t>Все группы</w:t>
            </w:r>
          </w:p>
        </w:tc>
        <w:tc>
          <w:tcPr>
            <w:tcW w:w="506" w:type="pct"/>
            <w:hideMark/>
          </w:tcPr>
          <w:p w:rsidR="002C6BCF" w:rsidRDefault="002C6BCF" w:rsidP="00774EB3">
            <w:pPr>
              <w:widowControl w:val="0"/>
              <w:autoSpaceDE w:val="0"/>
              <w:autoSpaceDN w:val="0"/>
              <w:rPr>
                <w:kern w:val="2"/>
                <w:lang w:eastAsia="ko-KR"/>
              </w:rPr>
            </w:pPr>
            <w:r>
              <w:t>Учебные аудитории</w:t>
            </w:r>
          </w:p>
        </w:tc>
        <w:tc>
          <w:tcPr>
            <w:tcW w:w="1180" w:type="pct"/>
            <w:hideMark/>
          </w:tcPr>
          <w:p w:rsidR="002C6BCF" w:rsidRDefault="002C6BCF" w:rsidP="00774EB3">
            <w:pPr>
              <w:widowControl w:val="0"/>
              <w:autoSpaceDE w:val="0"/>
              <w:autoSpaceDN w:val="0"/>
              <w:rPr>
                <w:kern w:val="2"/>
                <w:lang w:eastAsia="ko-KR"/>
              </w:rPr>
            </w:pPr>
            <w:r>
              <w:rPr>
                <w:kern w:val="2"/>
                <w:lang w:eastAsia="ko-KR"/>
              </w:rPr>
              <w:t>руководители учебных групп, преподаватели истории</w:t>
            </w:r>
          </w:p>
        </w:tc>
        <w:tc>
          <w:tcPr>
            <w:tcW w:w="319" w:type="pct"/>
            <w:gridSpan w:val="2"/>
            <w:hideMark/>
          </w:tcPr>
          <w:p w:rsidR="002C6BCF" w:rsidRDefault="002C6BCF" w:rsidP="00774EB3">
            <w:pPr>
              <w:widowControl w:val="0"/>
              <w:autoSpaceDE w:val="0"/>
              <w:autoSpaceDN w:val="0"/>
              <w:rPr>
                <w:kern w:val="2"/>
                <w:lang w:eastAsia="ko-KR"/>
              </w:rPr>
            </w:pPr>
            <w:r>
              <w:rPr>
                <w:kern w:val="2"/>
                <w:lang w:eastAsia="ko-KR"/>
              </w:rPr>
              <w:t>ЛР 2</w:t>
            </w:r>
          </w:p>
          <w:p w:rsidR="002C6BCF" w:rsidRDefault="002C6BCF" w:rsidP="00774EB3">
            <w:pPr>
              <w:widowControl w:val="0"/>
              <w:autoSpaceDE w:val="0"/>
              <w:autoSpaceDN w:val="0"/>
              <w:rPr>
                <w:kern w:val="2"/>
                <w:lang w:eastAsia="ko-KR"/>
              </w:rPr>
            </w:pPr>
            <w:r>
              <w:rPr>
                <w:kern w:val="2"/>
                <w:lang w:eastAsia="ko-KR"/>
              </w:rPr>
              <w:t>ЛР 3</w:t>
            </w:r>
          </w:p>
          <w:p w:rsidR="002C6BCF" w:rsidRDefault="002C6BCF" w:rsidP="00774EB3">
            <w:pPr>
              <w:widowControl w:val="0"/>
              <w:autoSpaceDE w:val="0"/>
              <w:autoSpaceDN w:val="0"/>
              <w:rPr>
                <w:kern w:val="2"/>
                <w:lang w:eastAsia="ko-KR"/>
              </w:rPr>
            </w:pPr>
            <w:r>
              <w:rPr>
                <w:kern w:val="2"/>
                <w:lang w:eastAsia="ko-KR"/>
              </w:rPr>
              <w:lastRenderedPageBreak/>
              <w:t>ЛР 18</w:t>
            </w:r>
          </w:p>
          <w:p w:rsidR="002C6BCF" w:rsidRDefault="002C6BCF" w:rsidP="00774EB3">
            <w:pPr>
              <w:widowControl w:val="0"/>
              <w:autoSpaceDE w:val="0"/>
              <w:autoSpaceDN w:val="0"/>
              <w:rPr>
                <w:kern w:val="2"/>
                <w:lang w:eastAsia="ko-KR"/>
              </w:rPr>
            </w:pPr>
            <w:r>
              <w:rPr>
                <w:kern w:val="2"/>
                <w:lang w:eastAsia="ko-KR"/>
              </w:rPr>
              <w:t>ЛР 19</w:t>
            </w:r>
          </w:p>
          <w:p w:rsidR="002C6BCF" w:rsidRDefault="002C6BCF" w:rsidP="00774EB3">
            <w:pPr>
              <w:widowControl w:val="0"/>
              <w:autoSpaceDE w:val="0"/>
              <w:autoSpaceDN w:val="0"/>
              <w:rPr>
                <w:kern w:val="2"/>
                <w:lang w:eastAsia="ko-KR"/>
              </w:rPr>
            </w:pPr>
          </w:p>
        </w:tc>
        <w:tc>
          <w:tcPr>
            <w:tcW w:w="812" w:type="pct"/>
            <w:hideMark/>
          </w:tcPr>
          <w:p w:rsidR="002C6BCF" w:rsidRDefault="002C6BCF" w:rsidP="00774EB3">
            <w:pPr>
              <w:suppressAutoHyphens/>
              <w:autoSpaceDE w:val="0"/>
              <w:autoSpaceDN w:val="0"/>
              <w:rPr>
                <w:iCs/>
                <w:lang w:eastAsia="en-US"/>
              </w:rPr>
            </w:pPr>
            <w:r>
              <w:rPr>
                <w:iCs/>
                <w:lang w:eastAsia="en-US"/>
              </w:rPr>
              <w:lastRenderedPageBreak/>
              <w:t>«Ключевые дела ПОО»</w:t>
            </w:r>
          </w:p>
          <w:p w:rsidR="002C6BCF" w:rsidRDefault="002C6BCF" w:rsidP="00774EB3">
            <w:pPr>
              <w:widowControl w:val="0"/>
              <w:autoSpaceDE w:val="0"/>
              <w:autoSpaceDN w:val="0"/>
              <w:rPr>
                <w:kern w:val="2"/>
                <w:lang w:eastAsia="ko-KR"/>
              </w:rPr>
            </w:pPr>
            <w:r>
              <w:rPr>
                <w:iCs/>
                <w:lang w:eastAsia="en-US"/>
              </w:rPr>
              <w:lastRenderedPageBreak/>
              <w:t>«Молодежные общественные об</w:t>
            </w:r>
            <w:r>
              <w:rPr>
                <w:iCs/>
                <w:lang w:eastAsia="en-US"/>
              </w:rPr>
              <w:t>ъ</w:t>
            </w:r>
            <w:r>
              <w:rPr>
                <w:iCs/>
                <w:lang w:eastAsia="en-US"/>
              </w:rPr>
              <w:t>единения»</w:t>
            </w:r>
          </w:p>
        </w:tc>
      </w:tr>
      <w:tr w:rsidR="002C6BCF" w:rsidTr="00774EB3">
        <w:tc>
          <w:tcPr>
            <w:tcW w:w="253" w:type="pct"/>
          </w:tcPr>
          <w:p w:rsidR="002C6BCF" w:rsidRDefault="002C6BCF" w:rsidP="00774EB3">
            <w:pPr>
              <w:widowControl w:val="0"/>
              <w:autoSpaceDE w:val="0"/>
              <w:autoSpaceDN w:val="0"/>
              <w:jc w:val="both"/>
              <w:rPr>
                <w:kern w:val="2"/>
                <w:lang w:eastAsia="ko-KR"/>
              </w:rPr>
            </w:pPr>
          </w:p>
        </w:tc>
        <w:tc>
          <w:tcPr>
            <w:tcW w:w="1317" w:type="pct"/>
            <w:hideMark/>
          </w:tcPr>
          <w:p w:rsidR="002C6BCF" w:rsidRDefault="002C6BCF" w:rsidP="00774EB3">
            <w:pPr>
              <w:pStyle w:val="TableParagraph"/>
              <w:spacing w:line="276" w:lineRule="auto"/>
              <w:ind w:left="0"/>
              <w:rPr>
                <w:bCs/>
                <w:kern w:val="2"/>
                <w:sz w:val="24"/>
                <w:szCs w:val="24"/>
                <w:lang w:eastAsia="ko-KR"/>
              </w:rPr>
            </w:pPr>
            <w:r>
              <w:rPr>
                <w:sz w:val="24"/>
                <w:szCs w:val="24"/>
              </w:rPr>
              <w:t>Социально-психологическое тестирование, направленное на ранее выявление незаконного уп</w:t>
            </w:r>
            <w:r>
              <w:rPr>
                <w:sz w:val="24"/>
                <w:szCs w:val="24"/>
              </w:rPr>
              <w:t>о</w:t>
            </w:r>
            <w:r>
              <w:rPr>
                <w:sz w:val="24"/>
                <w:szCs w:val="24"/>
              </w:rPr>
              <w:t xml:space="preserve">требления наркотических средств и психотропных веществ </w:t>
            </w:r>
          </w:p>
        </w:tc>
        <w:tc>
          <w:tcPr>
            <w:tcW w:w="613" w:type="pct"/>
            <w:hideMark/>
          </w:tcPr>
          <w:p w:rsidR="002C6BCF" w:rsidRDefault="002C6BCF" w:rsidP="00774EB3">
            <w:pPr>
              <w:widowControl w:val="0"/>
              <w:autoSpaceDE w:val="0"/>
              <w:autoSpaceDN w:val="0"/>
              <w:rPr>
                <w:kern w:val="2"/>
                <w:lang w:eastAsia="ko-KR"/>
              </w:rPr>
            </w:pPr>
            <w:r>
              <w:rPr>
                <w:kern w:val="2"/>
                <w:lang w:eastAsia="ko-KR"/>
              </w:rPr>
              <w:t>1 курс</w:t>
            </w:r>
          </w:p>
        </w:tc>
        <w:tc>
          <w:tcPr>
            <w:tcW w:w="506" w:type="pct"/>
            <w:hideMark/>
          </w:tcPr>
          <w:p w:rsidR="002C6BCF" w:rsidRDefault="002C6BCF" w:rsidP="00774EB3">
            <w:pPr>
              <w:widowControl w:val="0"/>
              <w:autoSpaceDE w:val="0"/>
              <w:autoSpaceDN w:val="0"/>
              <w:rPr>
                <w:kern w:val="2"/>
                <w:lang w:eastAsia="ko-KR"/>
              </w:rPr>
            </w:pPr>
            <w:r>
              <w:t>По плану</w:t>
            </w:r>
          </w:p>
        </w:tc>
        <w:tc>
          <w:tcPr>
            <w:tcW w:w="1180" w:type="pct"/>
            <w:hideMark/>
          </w:tcPr>
          <w:p w:rsidR="002C6BCF" w:rsidRDefault="002C6BCF" w:rsidP="00774EB3">
            <w:pPr>
              <w:widowControl w:val="0"/>
              <w:autoSpaceDE w:val="0"/>
              <w:autoSpaceDN w:val="0"/>
              <w:rPr>
                <w:kern w:val="2"/>
                <w:lang w:eastAsia="ko-KR"/>
              </w:rPr>
            </w:pPr>
            <w:r>
              <w:t xml:space="preserve">Педагог-психолог, </w:t>
            </w:r>
            <w:r>
              <w:rPr>
                <w:kern w:val="2"/>
                <w:lang w:eastAsia="ko-KR"/>
              </w:rPr>
              <w:t>руковод</w:t>
            </w:r>
            <w:r>
              <w:rPr>
                <w:kern w:val="2"/>
                <w:lang w:eastAsia="ko-KR"/>
              </w:rPr>
              <w:t>и</w:t>
            </w:r>
            <w:r>
              <w:rPr>
                <w:kern w:val="2"/>
                <w:lang w:eastAsia="ko-KR"/>
              </w:rPr>
              <w:t xml:space="preserve">тели учебных групп </w:t>
            </w:r>
          </w:p>
        </w:tc>
        <w:tc>
          <w:tcPr>
            <w:tcW w:w="319" w:type="pct"/>
            <w:gridSpan w:val="2"/>
            <w:hideMark/>
          </w:tcPr>
          <w:p w:rsidR="002C6BCF" w:rsidRDefault="002C6BCF" w:rsidP="00774EB3">
            <w:pPr>
              <w:widowControl w:val="0"/>
              <w:autoSpaceDE w:val="0"/>
              <w:autoSpaceDN w:val="0"/>
              <w:rPr>
                <w:kern w:val="2"/>
                <w:lang w:eastAsia="ko-KR"/>
              </w:rPr>
            </w:pPr>
            <w:r>
              <w:rPr>
                <w:kern w:val="2"/>
                <w:lang w:eastAsia="ko-KR"/>
              </w:rPr>
              <w:t>ЛР 3</w:t>
            </w:r>
          </w:p>
          <w:p w:rsidR="002C6BCF" w:rsidRDefault="002C6BCF" w:rsidP="00774EB3">
            <w:pPr>
              <w:widowControl w:val="0"/>
              <w:autoSpaceDE w:val="0"/>
              <w:autoSpaceDN w:val="0"/>
              <w:rPr>
                <w:kern w:val="2"/>
                <w:lang w:eastAsia="ko-KR"/>
              </w:rPr>
            </w:pPr>
            <w:r>
              <w:rPr>
                <w:kern w:val="2"/>
                <w:lang w:eastAsia="ko-KR"/>
              </w:rPr>
              <w:t>ЛР 9</w:t>
            </w:r>
          </w:p>
          <w:p w:rsidR="002C6BCF" w:rsidRDefault="002C6BCF" w:rsidP="00774EB3">
            <w:pPr>
              <w:widowControl w:val="0"/>
              <w:autoSpaceDE w:val="0"/>
              <w:autoSpaceDN w:val="0"/>
              <w:rPr>
                <w:kern w:val="2"/>
                <w:lang w:eastAsia="ko-KR"/>
              </w:rPr>
            </w:pPr>
            <w:r>
              <w:rPr>
                <w:kern w:val="2"/>
                <w:lang w:eastAsia="ko-KR"/>
              </w:rPr>
              <w:t>ЛР 14</w:t>
            </w:r>
          </w:p>
          <w:p w:rsidR="002C6BCF" w:rsidRDefault="002C6BCF" w:rsidP="00774EB3">
            <w:pPr>
              <w:widowControl w:val="0"/>
              <w:autoSpaceDE w:val="0"/>
              <w:autoSpaceDN w:val="0"/>
              <w:rPr>
                <w:kern w:val="2"/>
                <w:lang w:eastAsia="ko-KR"/>
              </w:rPr>
            </w:pPr>
          </w:p>
        </w:tc>
        <w:tc>
          <w:tcPr>
            <w:tcW w:w="812" w:type="pct"/>
            <w:hideMark/>
          </w:tcPr>
          <w:p w:rsidR="002C6BCF" w:rsidRDefault="002C6BCF" w:rsidP="00774EB3">
            <w:pPr>
              <w:widowControl w:val="0"/>
              <w:autoSpaceDE w:val="0"/>
              <w:autoSpaceDN w:val="0"/>
              <w:rPr>
                <w:kern w:val="2"/>
                <w:lang w:eastAsia="ko-KR"/>
              </w:rPr>
            </w:pPr>
            <w:r>
              <w:rPr>
                <w:kern w:val="2"/>
                <w:lang w:eastAsia="ko-KR"/>
              </w:rPr>
              <w:t>«Правовое созн</w:t>
            </w:r>
            <w:r>
              <w:rPr>
                <w:kern w:val="2"/>
                <w:lang w:eastAsia="ko-KR"/>
              </w:rPr>
              <w:t>а</w:t>
            </w:r>
            <w:r>
              <w:rPr>
                <w:kern w:val="2"/>
                <w:lang w:eastAsia="ko-KR"/>
              </w:rPr>
              <w:t>ние»</w:t>
            </w:r>
          </w:p>
        </w:tc>
      </w:tr>
      <w:tr w:rsidR="002C6BCF" w:rsidTr="00774EB3">
        <w:tc>
          <w:tcPr>
            <w:tcW w:w="253" w:type="pct"/>
          </w:tcPr>
          <w:p w:rsidR="002C6BCF" w:rsidRDefault="002C6BCF" w:rsidP="00774EB3">
            <w:pPr>
              <w:widowControl w:val="0"/>
              <w:autoSpaceDE w:val="0"/>
              <w:autoSpaceDN w:val="0"/>
              <w:jc w:val="both"/>
              <w:rPr>
                <w:kern w:val="2"/>
                <w:lang w:eastAsia="ko-KR"/>
              </w:rPr>
            </w:pPr>
          </w:p>
        </w:tc>
        <w:tc>
          <w:tcPr>
            <w:tcW w:w="1317" w:type="pct"/>
            <w:hideMark/>
          </w:tcPr>
          <w:p w:rsidR="002C6BCF" w:rsidRDefault="002C6BCF" w:rsidP="00774EB3">
            <w:pPr>
              <w:widowControl w:val="0"/>
              <w:autoSpaceDE w:val="0"/>
              <w:autoSpaceDN w:val="0"/>
              <w:rPr>
                <w:bCs/>
                <w:kern w:val="2"/>
                <w:lang w:eastAsia="ko-KR"/>
              </w:rPr>
            </w:pPr>
            <w:r>
              <w:t>Групповое занятие по професси</w:t>
            </w:r>
            <w:r>
              <w:t>о</w:t>
            </w:r>
            <w:r>
              <w:t>нальному консультированию «Адаптация. Карьера. Успех»</w:t>
            </w:r>
          </w:p>
        </w:tc>
        <w:tc>
          <w:tcPr>
            <w:tcW w:w="613" w:type="pct"/>
            <w:hideMark/>
          </w:tcPr>
          <w:p w:rsidR="002C6BCF" w:rsidRDefault="002C6BCF" w:rsidP="00774EB3">
            <w:pPr>
              <w:widowControl w:val="0"/>
              <w:autoSpaceDE w:val="0"/>
              <w:autoSpaceDN w:val="0"/>
              <w:rPr>
                <w:kern w:val="2"/>
                <w:lang w:eastAsia="ko-KR"/>
              </w:rPr>
            </w:pPr>
            <w:r>
              <w:rPr>
                <w:kern w:val="2"/>
                <w:lang w:eastAsia="ko-KR"/>
              </w:rPr>
              <w:t>1 курсы</w:t>
            </w:r>
          </w:p>
        </w:tc>
        <w:tc>
          <w:tcPr>
            <w:tcW w:w="506" w:type="pct"/>
            <w:hideMark/>
          </w:tcPr>
          <w:p w:rsidR="002C6BCF" w:rsidRDefault="002C6BCF" w:rsidP="00774EB3">
            <w:pPr>
              <w:widowControl w:val="0"/>
              <w:autoSpaceDE w:val="0"/>
              <w:autoSpaceDN w:val="0"/>
              <w:rPr>
                <w:kern w:val="2"/>
                <w:lang w:eastAsia="ko-KR"/>
              </w:rPr>
            </w:pPr>
            <w:r>
              <w:t>По плану</w:t>
            </w:r>
          </w:p>
        </w:tc>
        <w:tc>
          <w:tcPr>
            <w:tcW w:w="1180" w:type="pct"/>
            <w:hideMark/>
          </w:tcPr>
          <w:p w:rsidR="002C6BCF" w:rsidRDefault="002C6BCF" w:rsidP="00774EB3">
            <w:pPr>
              <w:widowControl w:val="0"/>
              <w:autoSpaceDE w:val="0"/>
              <w:autoSpaceDN w:val="0"/>
              <w:rPr>
                <w:kern w:val="2"/>
                <w:lang w:eastAsia="ko-KR"/>
              </w:rPr>
            </w:pPr>
            <w:r>
              <w:rPr>
                <w:kern w:val="2"/>
                <w:lang w:eastAsia="ko-KR"/>
              </w:rPr>
              <w:t>Преподаватели професси</w:t>
            </w:r>
            <w:r>
              <w:rPr>
                <w:kern w:val="2"/>
                <w:lang w:eastAsia="ko-KR"/>
              </w:rPr>
              <w:t>о</w:t>
            </w:r>
            <w:r>
              <w:rPr>
                <w:kern w:val="2"/>
                <w:lang w:eastAsia="ko-KR"/>
              </w:rPr>
              <w:t>нальных дисциплин</w:t>
            </w:r>
          </w:p>
        </w:tc>
        <w:tc>
          <w:tcPr>
            <w:tcW w:w="319" w:type="pct"/>
            <w:gridSpan w:val="2"/>
            <w:hideMark/>
          </w:tcPr>
          <w:p w:rsidR="002C6BCF" w:rsidRDefault="002C6BCF" w:rsidP="00774EB3">
            <w:pPr>
              <w:suppressAutoHyphens/>
              <w:autoSpaceDE w:val="0"/>
              <w:autoSpaceDN w:val="0"/>
              <w:rPr>
                <w:kern w:val="2"/>
                <w:lang w:eastAsia="ko-KR"/>
              </w:rPr>
            </w:pPr>
            <w:r>
              <w:rPr>
                <w:kern w:val="2"/>
                <w:lang w:eastAsia="ko-KR"/>
              </w:rPr>
              <w:t>ЛР 4</w:t>
            </w:r>
          </w:p>
          <w:p w:rsidR="002C6BCF" w:rsidRDefault="002C6BCF" w:rsidP="00774EB3">
            <w:pPr>
              <w:widowControl w:val="0"/>
              <w:autoSpaceDE w:val="0"/>
              <w:autoSpaceDN w:val="0"/>
              <w:rPr>
                <w:kern w:val="2"/>
                <w:lang w:eastAsia="ko-KR"/>
              </w:rPr>
            </w:pPr>
            <w:r>
              <w:rPr>
                <w:kern w:val="2"/>
                <w:lang w:eastAsia="ko-KR"/>
              </w:rPr>
              <w:t>ЛР 7</w:t>
            </w:r>
          </w:p>
          <w:p w:rsidR="002C6BCF" w:rsidRDefault="002C6BCF" w:rsidP="00774EB3">
            <w:pPr>
              <w:suppressAutoHyphens/>
              <w:autoSpaceDE w:val="0"/>
              <w:autoSpaceDN w:val="0"/>
              <w:rPr>
                <w:kern w:val="2"/>
                <w:lang w:eastAsia="ko-KR"/>
              </w:rPr>
            </w:pPr>
            <w:r>
              <w:rPr>
                <w:kern w:val="2"/>
                <w:lang w:eastAsia="ko-KR"/>
              </w:rPr>
              <w:t>ЛР 13</w:t>
            </w:r>
          </w:p>
          <w:p w:rsidR="002C6BCF" w:rsidRDefault="002C6BCF" w:rsidP="00774EB3">
            <w:pPr>
              <w:suppressAutoHyphens/>
              <w:autoSpaceDE w:val="0"/>
              <w:autoSpaceDN w:val="0"/>
              <w:rPr>
                <w:kern w:val="2"/>
                <w:lang w:eastAsia="ko-KR"/>
              </w:rPr>
            </w:pPr>
            <w:r>
              <w:rPr>
                <w:kern w:val="2"/>
                <w:lang w:eastAsia="ko-KR"/>
              </w:rPr>
              <w:t>ЛР 15</w:t>
            </w:r>
          </w:p>
          <w:p w:rsidR="002C6BCF" w:rsidRDefault="002C6BCF" w:rsidP="00774EB3">
            <w:pPr>
              <w:suppressAutoHyphens/>
              <w:autoSpaceDE w:val="0"/>
              <w:autoSpaceDN w:val="0"/>
              <w:rPr>
                <w:kern w:val="2"/>
                <w:lang w:eastAsia="ko-KR"/>
              </w:rPr>
            </w:pPr>
            <w:r>
              <w:rPr>
                <w:kern w:val="2"/>
                <w:lang w:eastAsia="ko-KR"/>
              </w:rPr>
              <w:t>ЛР 16</w:t>
            </w:r>
          </w:p>
          <w:p w:rsidR="002C6BCF" w:rsidRDefault="002C6BCF" w:rsidP="00774EB3">
            <w:pPr>
              <w:suppressAutoHyphens/>
              <w:autoSpaceDE w:val="0"/>
              <w:autoSpaceDN w:val="0"/>
              <w:rPr>
                <w:kern w:val="2"/>
                <w:lang w:eastAsia="ko-KR"/>
              </w:rPr>
            </w:pPr>
            <w:r>
              <w:rPr>
                <w:kern w:val="2"/>
                <w:lang w:eastAsia="ko-KR"/>
              </w:rPr>
              <w:t>ЛР 17</w:t>
            </w:r>
          </w:p>
          <w:p w:rsidR="002C6BCF" w:rsidRDefault="002C6BCF" w:rsidP="00774EB3">
            <w:pPr>
              <w:suppressAutoHyphens/>
              <w:autoSpaceDE w:val="0"/>
              <w:autoSpaceDN w:val="0"/>
              <w:rPr>
                <w:kern w:val="2"/>
                <w:lang w:eastAsia="ko-KR"/>
              </w:rPr>
            </w:pPr>
            <w:r>
              <w:rPr>
                <w:kern w:val="2"/>
                <w:lang w:eastAsia="ko-KR"/>
              </w:rPr>
              <w:t>ЛР 18</w:t>
            </w:r>
          </w:p>
          <w:p w:rsidR="002C6BCF" w:rsidRDefault="002C6BCF" w:rsidP="00774EB3">
            <w:pPr>
              <w:suppressAutoHyphens/>
              <w:autoSpaceDE w:val="0"/>
              <w:autoSpaceDN w:val="0"/>
              <w:rPr>
                <w:kern w:val="2"/>
                <w:lang w:eastAsia="ko-KR"/>
              </w:rPr>
            </w:pPr>
            <w:r>
              <w:rPr>
                <w:kern w:val="2"/>
                <w:lang w:eastAsia="ko-KR"/>
              </w:rPr>
              <w:t>ЛР 19</w:t>
            </w:r>
          </w:p>
          <w:p w:rsidR="002C6BCF" w:rsidRDefault="002C6BCF" w:rsidP="00774EB3">
            <w:pPr>
              <w:suppressAutoHyphens/>
              <w:autoSpaceDE w:val="0"/>
              <w:autoSpaceDN w:val="0"/>
              <w:rPr>
                <w:kern w:val="2"/>
                <w:lang w:eastAsia="ko-KR"/>
              </w:rPr>
            </w:pPr>
            <w:r>
              <w:rPr>
                <w:kern w:val="2"/>
                <w:lang w:eastAsia="ko-KR"/>
              </w:rPr>
              <w:t>ЛР 20</w:t>
            </w:r>
          </w:p>
          <w:p w:rsidR="002C6BCF" w:rsidRDefault="002C6BCF" w:rsidP="00774EB3">
            <w:pPr>
              <w:suppressAutoHyphens/>
              <w:autoSpaceDE w:val="0"/>
              <w:autoSpaceDN w:val="0"/>
              <w:rPr>
                <w:kern w:val="2"/>
                <w:lang w:eastAsia="ko-KR"/>
              </w:rPr>
            </w:pPr>
            <w:r>
              <w:rPr>
                <w:kern w:val="2"/>
                <w:lang w:eastAsia="ko-KR"/>
              </w:rPr>
              <w:t>ЛР 21</w:t>
            </w:r>
          </w:p>
          <w:p w:rsidR="002C6BCF" w:rsidRDefault="002C6BCF" w:rsidP="00774EB3">
            <w:pPr>
              <w:suppressAutoHyphens/>
              <w:autoSpaceDE w:val="0"/>
              <w:autoSpaceDN w:val="0"/>
              <w:rPr>
                <w:kern w:val="2"/>
                <w:lang w:eastAsia="ko-KR"/>
              </w:rPr>
            </w:pPr>
            <w:r>
              <w:rPr>
                <w:kern w:val="2"/>
                <w:lang w:eastAsia="ko-KR"/>
              </w:rPr>
              <w:t>ЛР 22</w:t>
            </w:r>
          </w:p>
          <w:p w:rsidR="002C6BCF" w:rsidRDefault="002C6BCF" w:rsidP="00774EB3">
            <w:pPr>
              <w:suppressAutoHyphens/>
              <w:autoSpaceDE w:val="0"/>
              <w:autoSpaceDN w:val="0"/>
              <w:rPr>
                <w:kern w:val="2"/>
                <w:lang w:eastAsia="ko-KR"/>
              </w:rPr>
            </w:pPr>
            <w:r>
              <w:rPr>
                <w:kern w:val="2"/>
                <w:lang w:eastAsia="ko-KR"/>
              </w:rPr>
              <w:t>ЛР 24</w:t>
            </w:r>
          </w:p>
          <w:p w:rsidR="002C6BCF" w:rsidRDefault="002C6BCF" w:rsidP="00774EB3">
            <w:pPr>
              <w:widowControl w:val="0"/>
              <w:autoSpaceDE w:val="0"/>
              <w:autoSpaceDN w:val="0"/>
              <w:rPr>
                <w:kern w:val="2"/>
                <w:lang w:eastAsia="ko-KR"/>
              </w:rPr>
            </w:pPr>
            <w:r>
              <w:rPr>
                <w:kern w:val="2"/>
                <w:lang w:eastAsia="ko-KR"/>
              </w:rPr>
              <w:t>ЛР 25</w:t>
            </w:r>
          </w:p>
        </w:tc>
        <w:tc>
          <w:tcPr>
            <w:tcW w:w="812" w:type="pct"/>
            <w:hideMark/>
          </w:tcPr>
          <w:p w:rsidR="002C6BCF" w:rsidRDefault="002C6BCF" w:rsidP="00774EB3">
            <w:pPr>
              <w:widowControl w:val="0"/>
              <w:autoSpaceDE w:val="0"/>
              <w:autoSpaceDN w:val="0"/>
              <w:rPr>
                <w:kern w:val="2"/>
                <w:lang w:eastAsia="ko-KR"/>
              </w:rPr>
            </w:pPr>
            <w:r>
              <w:rPr>
                <w:iCs/>
                <w:lang w:eastAsia="en-US"/>
              </w:rPr>
              <w:t>«Профессиональный выбор»</w:t>
            </w:r>
          </w:p>
        </w:tc>
      </w:tr>
      <w:tr w:rsidR="002C6BCF" w:rsidTr="00774EB3">
        <w:tc>
          <w:tcPr>
            <w:tcW w:w="253" w:type="pct"/>
          </w:tcPr>
          <w:p w:rsidR="002C6BCF" w:rsidRDefault="002C6BCF" w:rsidP="00774EB3">
            <w:pPr>
              <w:widowControl w:val="0"/>
              <w:autoSpaceDE w:val="0"/>
              <w:autoSpaceDN w:val="0"/>
              <w:jc w:val="both"/>
              <w:rPr>
                <w:kern w:val="2"/>
                <w:lang w:eastAsia="ko-KR"/>
              </w:rPr>
            </w:pPr>
          </w:p>
        </w:tc>
        <w:tc>
          <w:tcPr>
            <w:tcW w:w="1317" w:type="pct"/>
            <w:hideMark/>
          </w:tcPr>
          <w:p w:rsidR="002C6BCF" w:rsidRDefault="002C6BCF" w:rsidP="00774EB3">
            <w:pPr>
              <w:pStyle w:val="TableParagraph"/>
              <w:widowControl/>
              <w:tabs>
                <w:tab w:val="left" w:pos="1969"/>
                <w:tab w:val="left" w:pos="3104"/>
              </w:tabs>
              <w:suppressAutoHyphens/>
              <w:spacing w:line="276" w:lineRule="auto"/>
              <w:ind w:left="0"/>
              <w:rPr>
                <w:bCs/>
                <w:kern w:val="2"/>
                <w:sz w:val="24"/>
                <w:szCs w:val="24"/>
                <w:lang w:eastAsia="ko-KR"/>
              </w:rPr>
            </w:pPr>
            <w:r>
              <w:rPr>
                <w:sz w:val="24"/>
                <w:szCs w:val="24"/>
              </w:rPr>
              <w:t xml:space="preserve">Участие в конкурсах профессионального </w:t>
            </w:r>
            <w:r>
              <w:rPr>
                <w:spacing w:val="-1"/>
                <w:sz w:val="24"/>
                <w:szCs w:val="24"/>
              </w:rPr>
              <w:t>мастерства,</w:t>
            </w:r>
            <w:r>
              <w:rPr>
                <w:spacing w:val="-58"/>
                <w:sz w:val="24"/>
                <w:szCs w:val="24"/>
              </w:rPr>
              <w:t xml:space="preserve"> </w:t>
            </w:r>
            <w:r>
              <w:rPr>
                <w:sz w:val="24"/>
                <w:szCs w:val="24"/>
              </w:rPr>
              <w:t xml:space="preserve">олимпиадах, WorldSkills, </w:t>
            </w:r>
            <w:r>
              <w:rPr>
                <w:bCs/>
                <w:kern w:val="2"/>
                <w:sz w:val="24"/>
                <w:szCs w:val="24"/>
                <w:lang w:eastAsia="ko-KR"/>
              </w:rPr>
              <w:t>«Абилимпикс»</w:t>
            </w:r>
            <w:r>
              <w:rPr>
                <w:spacing w:val="1"/>
                <w:sz w:val="24"/>
                <w:szCs w:val="24"/>
              </w:rPr>
              <w:t xml:space="preserve"> </w:t>
            </w:r>
            <w:r>
              <w:rPr>
                <w:sz w:val="24"/>
                <w:szCs w:val="24"/>
              </w:rPr>
              <w:t>на</w:t>
            </w:r>
            <w:r>
              <w:rPr>
                <w:spacing w:val="1"/>
                <w:sz w:val="24"/>
                <w:szCs w:val="24"/>
              </w:rPr>
              <w:t xml:space="preserve"> </w:t>
            </w:r>
            <w:r>
              <w:rPr>
                <w:sz w:val="24"/>
                <w:szCs w:val="24"/>
              </w:rPr>
              <w:t>различных</w:t>
            </w:r>
            <w:r>
              <w:rPr>
                <w:spacing w:val="-57"/>
                <w:sz w:val="24"/>
                <w:szCs w:val="24"/>
              </w:rPr>
              <w:t xml:space="preserve"> </w:t>
            </w:r>
            <w:r>
              <w:rPr>
                <w:sz w:val="24"/>
                <w:szCs w:val="24"/>
              </w:rPr>
              <w:t>уровнях.</w:t>
            </w:r>
          </w:p>
        </w:tc>
        <w:tc>
          <w:tcPr>
            <w:tcW w:w="613" w:type="pct"/>
            <w:hideMark/>
          </w:tcPr>
          <w:p w:rsidR="002C6BCF" w:rsidRDefault="002C6BCF" w:rsidP="00774EB3">
            <w:pPr>
              <w:widowControl w:val="0"/>
              <w:autoSpaceDE w:val="0"/>
              <w:autoSpaceDN w:val="0"/>
              <w:rPr>
                <w:kern w:val="2"/>
                <w:lang w:eastAsia="ko-KR"/>
              </w:rPr>
            </w:pPr>
            <w:r>
              <w:rPr>
                <w:kern w:val="2"/>
                <w:lang w:eastAsia="ko-KR"/>
              </w:rPr>
              <w:t>1-2 курсы</w:t>
            </w:r>
          </w:p>
        </w:tc>
        <w:tc>
          <w:tcPr>
            <w:tcW w:w="506" w:type="pct"/>
            <w:hideMark/>
          </w:tcPr>
          <w:p w:rsidR="002C6BCF" w:rsidRDefault="002C6BCF" w:rsidP="00774EB3">
            <w:pPr>
              <w:widowControl w:val="0"/>
              <w:autoSpaceDE w:val="0"/>
              <w:autoSpaceDN w:val="0"/>
              <w:rPr>
                <w:kern w:val="2"/>
                <w:lang w:eastAsia="ko-KR"/>
              </w:rPr>
            </w:pPr>
            <w:r>
              <w:t>По плану</w:t>
            </w:r>
          </w:p>
        </w:tc>
        <w:tc>
          <w:tcPr>
            <w:tcW w:w="1180" w:type="pct"/>
            <w:hideMark/>
          </w:tcPr>
          <w:p w:rsidR="002C6BCF" w:rsidRDefault="002C6BCF" w:rsidP="00774EB3">
            <w:pPr>
              <w:widowControl w:val="0"/>
              <w:autoSpaceDE w:val="0"/>
              <w:autoSpaceDN w:val="0"/>
              <w:rPr>
                <w:kern w:val="2"/>
                <w:lang w:eastAsia="ko-KR"/>
              </w:rPr>
            </w:pPr>
            <w:r>
              <w:rPr>
                <w:kern w:val="2"/>
                <w:lang w:eastAsia="ko-KR"/>
              </w:rPr>
              <w:t>Преподаватели професси</w:t>
            </w:r>
            <w:r>
              <w:rPr>
                <w:kern w:val="2"/>
                <w:lang w:eastAsia="ko-KR"/>
              </w:rPr>
              <w:t>о</w:t>
            </w:r>
            <w:r>
              <w:rPr>
                <w:kern w:val="2"/>
                <w:lang w:eastAsia="ko-KR"/>
              </w:rPr>
              <w:t>нальных дисциплин</w:t>
            </w:r>
          </w:p>
        </w:tc>
        <w:tc>
          <w:tcPr>
            <w:tcW w:w="319" w:type="pct"/>
            <w:gridSpan w:val="2"/>
            <w:hideMark/>
          </w:tcPr>
          <w:p w:rsidR="002C6BCF" w:rsidRDefault="002C6BCF" w:rsidP="00774EB3">
            <w:pPr>
              <w:suppressAutoHyphens/>
              <w:autoSpaceDE w:val="0"/>
              <w:autoSpaceDN w:val="0"/>
              <w:rPr>
                <w:kern w:val="2"/>
                <w:lang w:eastAsia="ko-KR"/>
              </w:rPr>
            </w:pPr>
            <w:r>
              <w:rPr>
                <w:kern w:val="2"/>
                <w:lang w:eastAsia="ko-KR"/>
              </w:rPr>
              <w:t>ЛР 4</w:t>
            </w:r>
          </w:p>
          <w:p w:rsidR="002C6BCF" w:rsidRDefault="002C6BCF" w:rsidP="00774EB3">
            <w:pPr>
              <w:widowControl w:val="0"/>
              <w:autoSpaceDE w:val="0"/>
              <w:autoSpaceDN w:val="0"/>
              <w:rPr>
                <w:kern w:val="2"/>
                <w:lang w:eastAsia="ko-KR"/>
              </w:rPr>
            </w:pPr>
            <w:r>
              <w:rPr>
                <w:kern w:val="2"/>
                <w:lang w:eastAsia="ko-KR"/>
              </w:rPr>
              <w:t>ЛР 7</w:t>
            </w:r>
          </w:p>
          <w:p w:rsidR="002C6BCF" w:rsidRDefault="002C6BCF" w:rsidP="00774EB3">
            <w:pPr>
              <w:suppressAutoHyphens/>
              <w:autoSpaceDE w:val="0"/>
              <w:autoSpaceDN w:val="0"/>
              <w:rPr>
                <w:kern w:val="2"/>
                <w:lang w:eastAsia="ko-KR"/>
              </w:rPr>
            </w:pPr>
            <w:r>
              <w:rPr>
                <w:kern w:val="2"/>
                <w:lang w:eastAsia="ko-KR"/>
              </w:rPr>
              <w:t>ЛР 13</w:t>
            </w:r>
          </w:p>
          <w:p w:rsidR="002C6BCF" w:rsidRDefault="002C6BCF" w:rsidP="00774EB3">
            <w:pPr>
              <w:suppressAutoHyphens/>
              <w:autoSpaceDE w:val="0"/>
              <w:autoSpaceDN w:val="0"/>
              <w:rPr>
                <w:kern w:val="2"/>
                <w:lang w:eastAsia="ko-KR"/>
              </w:rPr>
            </w:pPr>
            <w:r>
              <w:rPr>
                <w:kern w:val="2"/>
                <w:lang w:eastAsia="ko-KR"/>
              </w:rPr>
              <w:t>ЛР 15</w:t>
            </w:r>
          </w:p>
          <w:p w:rsidR="002C6BCF" w:rsidRDefault="002C6BCF" w:rsidP="00774EB3">
            <w:pPr>
              <w:suppressAutoHyphens/>
              <w:autoSpaceDE w:val="0"/>
              <w:autoSpaceDN w:val="0"/>
              <w:rPr>
                <w:kern w:val="2"/>
                <w:lang w:eastAsia="ko-KR"/>
              </w:rPr>
            </w:pPr>
            <w:r>
              <w:rPr>
                <w:kern w:val="2"/>
                <w:lang w:eastAsia="ko-KR"/>
              </w:rPr>
              <w:t>ЛР 16</w:t>
            </w:r>
          </w:p>
          <w:p w:rsidR="002C6BCF" w:rsidRDefault="002C6BCF" w:rsidP="00774EB3">
            <w:pPr>
              <w:suppressAutoHyphens/>
              <w:autoSpaceDE w:val="0"/>
              <w:autoSpaceDN w:val="0"/>
              <w:rPr>
                <w:kern w:val="2"/>
                <w:lang w:eastAsia="ko-KR"/>
              </w:rPr>
            </w:pPr>
            <w:r>
              <w:rPr>
                <w:kern w:val="2"/>
                <w:lang w:eastAsia="ko-KR"/>
              </w:rPr>
              <w:t>ЛР 17</w:t>
            </w:r>
          </w:p>
          <w:p w:rsidR="002C6BCF" w:rsidRDefault="002C6BCF" w:rsidP="00774EB3">
            <w:pPr>
              <w:suppressAutoHyphens/>
              <w:autoSpaceDE w:val="0"/>
              <w:autoSpaceDN w:val="0"/>
              <w:rPr>
                <w:kern w:val="2"/>
                <w:lang w:eastAsia="ko-KR"/>
              </w:rPr>
            </w:pPr>
            <w:r>
              <w:rPr>
                <w:kern w:val="2"/>
                <w:lang w:eastAsia="ko-KR"/>
              </w:rPr>
              <w:t>ЛР 18</w:t>
            </w:r>
          </w:p>
          <w:p w:rsidR="002C6BCF" w:rsidRDefault="002C6BCF" w:rsidP="00774EB3">
            <w:pPr>
              <w:suppressAutoHyphens/>
              <w:autoSpaceDE w:val="0"/>
              <w:autoSpaceDN w:val="0"/>
              <w:rPr>
                <w:kern w:val="2"/>
                <w:lang w:eastAsia="ko-KR"/>
              </w:rPr>
            </w:pPr>
            <w:r>
              <w:rPr>
                <w:kern w:val="2"/>
                <w:lang w:eastAsia="ko-KR"/>
              </w:rPr>
              <w:t>ЛР 19</w:t>
            </w:r>
          </w:p>
          <w:p w:rsidR="002C6BCF" w:rsidRDefault="002C6BCF" w:rsidP="00774EB3">
            <w:pPr>
              <w:suppressAutoHyphens/>
              <w:autoSpaceDE w:val="0"/>
              <w:autoSpaceDN w:val="0"/>
              <w:rPr>
                <w:kern w:val="2"/>
                <w:lang w:eastAsia="ko-KR"/>
              </w:rPr>
            </w:pPr>
            <w:r>
              <w:rPr>
                <w:kern w:val="2"/>
                <w:lang w:eastAsia="ko-KR"/>
              </w:rPr>
              <w:t>ЛР 20</w:t>
            </w:r>
          </w:p>
          <w:p w:rsidR="002C6BCF" w:rsidRDefault="002C6BCF" w:rsidP="00774EB3">
            <w:pPr>
              <w:suppressAutoHyphens/>
              <w:autoSpaceDE w:val="0"/>
              <w:autoSpaceDN w:val="0"/>
              <w:rPr>
                <w:kern w:val="2"/>
                <w:lang w:eastAsia="ko-KR"/>
              </w:rPr>
            </w:pPr>
            <w:r>
              <w:rPr>
                <w:kern w:val="2"/>
                <w:lang w:eastAsia="ko-KR"/>
              </w:rPr>
              <w:lastRenderedPageBreak/>
              <w:t>ЛР 21</w:t>
            </w:r>
          </w:p>
          <w:p w:rsidR="002C6BCF" w:rsidRDefault="002C6BCF" w:rsidP="00774EB3">
            <w:pPr>
              <w:suppressAutoHyphens/>
              <w:autoSpaceDE w:val="0"/>
              <w:autoSpaceDN w:val="0"/>
              <w:rPr>
                <w:kern w:val="2"/>
                <w:lang w:eastAsia="ko-KR"/>
              </w:rPr>
            </w:pPr>
            <w:r>
              <w:rPr>
                <w:kern w:val="2"/>
                <w:lang w:eastAsia="ko-KR"/>
              </w:rPr>
              <w:t>ЛР 22</w:t>
            </w:r>
          </w:p>
          <w:p w:rsidR="002C6BCF" w:rsidRDefault="002C6BCF" w:rsidP="00774EB3">
            <w:pPr>
              <w:suppressAutoHyphens/>
              <w:autoSpaceDE w:val="0"/>
              <w:autoSpaceDN w:val="0"/>
              <w:rPr>
                <w:kern w:val="2"/>
                <w:lang w:eastAsia="ko-KR"/>
              </w:rPr>
            </w:pPr>
            <w:r>
              <w:rPr>
                <w:kern w:val="2"/>
                <w:lang w:eastAsia="ko-KR"/>
              </w:rPr>
              <w:t>ЛР 24</w:t>
            </w:r>
          </w:p>
          <w:p w:rsidR="002C6BCF" w:rsidRDefault="002C6BCF" w:rsidP="00774EB3">
            <w:pPr>
              <w:widowControl w:val="0"/>
              <w:autoSpaceDE w:val="0"/>
              <w:autoSpaceDN w:val="0"/>
              <w:rPr>
                <w:kern w:val="2"/>
                <w:lang w:eastAsia="ko-KR"/>
              </w:rPr>
            </w:pPr>
            <w:r>
              <w:rPr>
                <w:kern w:val="2"/>
                <w:lang w:eastAsia="ko-KR"/>
              </w:rPr>
              <w:t>ЛР 25</w:t>
            </w:r>
          </w:p>
        </w:tc>
        <w:tc>
          <w:tcPr>
            <w:tcW w:w="812" w:type="pct"/>
            <w:hideMark/>
          </w:tcPr>
          <w:p w:rsidR="002C6BCF" w:rsidRDefault="002C6BCF" w:rsidP="00774EB3">
            <w:pPr>
              <w:widowControl w:val="0"/>
              <w:autoSpaceDE w:val="0"/>
              <w:autoSpaceDN w:val="0"/>
              <w:rPr>
                <w:kern w:val="2"/>
                <w:lang w:eastAsia="ko-KR"/>
              </w:rPr>
            </w:pPr>
            <w:r>
              <w:rPr>
                <w:iCs/>
                <w:lang w:eastAsia="en-US"/>
              </w:rPr>
              <w:lastRenderedPageBreak/>
              <w:t>«Профессиональный выбор»</w:t>
            </w:r>
          </w:p>
        </w:tc>
      </w:tr>
      <w:tr w:rsidR="002C6BCF" w:rsidTr="00774EB3">
        <w:tc>
          <w:tcPr>
            <w:tcW w:w="253" w:type="pct"/>
          </w:tcPr>
          <w:p w:rsidR="002C6BCF" w:rsidRDefault="002C6BCF" w:rsidP="00774EB3">
            <w:pPr>
              <w:widowControl w:val="0"/>
              <w:autoSpaceDE w:val="0"/>
              <w:autoSpaceDN w:val="0"/>
              <w:jc w:val="both"/>
              <w:rPr>
                <w:kern w:val="2"/>
                <w:lang w:eastAsia="ko-KR"/>
              </w:rPr>
            </w:pPr>
          </w:p>
        </w:tc>
        <w:tc>
          <w:tcPr>
            <w:tcW w:w="1317" w:type="pct"/>
            <w:hideMark/>
          </w:tcPr>
          <w:p w:rsidR="002C6BCF" w:rsidRDefault="002C6BCF" w:rsidP="00774EB3">
            <w:pPr>
              <w:widowControl w:val="0"/>
              <w:autoSpaceDE w:val="0"/>
              <w:autoSpaceDN w:val="0"/>
              <w:rPr>
                <w:bCs/>
                <w:kern w:val="2"/>
                <w:lang w:eastAsia="ko-KR"/>
              </w:rPr>
            </w:pPr>
            <w:r>
              <w:t>Родительское собрание. Классные родительские собрания по темам «Первые проблемы подросткового возраста», «О значении домашнего задания в учебной деятельности студента»</w:t>
            </w:r>
          </w:p>
        </w:tc>
        <w:tc>
          <w:tcPr>
            <w:tcW w:w="613" w:type="pct"/>
            <w:hideMark/>
          </w:tcPr>
          <w:p w:rsidR="002C6BCF" w:rsidRDefault="002C6BCF" w:rsidP="00774EB3">
            <w:pPr>
              <w:widowControl w:val="0"/>
              <w:autoSpaceDE w:val="0"/>
              <w:autoSpaceDN w:val="0"/>
              <w:rPr>
                <w:kern w:val="2"/>
                <w:lang w:eastAsia="ko-KR"/>
              </w:rPr>
            </w:pPr>
            <w:r>
              <w:t>Все группы</w:t>
            </w:r>
          </w:p>
        </w:tc>
        <w:tc>
          <w:tcPr>
            <w:tcW w:w="506" w:type="pct"/>
            <w:hideMark/>
          </w:tcPr>
          <w:p w:rsidR="002C6BCF" w:rsidRDefault="002C6BCF" w:rsidP="00774EB3">
            <w:pPr>
              <w:widowControl w:val="0"/>
              <w:autoSpaceDE w:val="0"/>
              <w:autoSpaceDN w:val="0"/>
              <w:rPr>
                <w:kern w:val="2"/>
                <w:lang w:eastAsia="ko-KR"/>
              </w:rPr>
            </w:pPr>
            <w:r>
              <w:t>По плану</w:t>
            </w:r>
          </w:p>
        </w:tc>
        <w:tc>
          <w:tcPr>
            <w:tcW w:w="1180" w:type="pct"/>
            <w:hideMark/>
          </w:tcPr>
          <w:p w:rsidR="002C6BCF" w:rsidRDefault="002C6BCF" w:rsidP="00774EB3">
            <w:pPr>
              <w:pStyle w:val="TableParagraph"/>
              <w:spacing w:line="276" w:lineRule="auto"/>
              <w:ind w:left="0"/>
              <w:rPr>
                <w:sz w:val="24"/>
                <w:szCs w:val="24"/>
              </w:rPr>
            </w:pPr>
            <w:r>
              <w:rPr>
                <w:sz w:val="24"/>
                <w:szCs w:val="24"/>
              </w:rPr>
              <w:t>Зам. директора по УВР, зав. отделением, руководители учебных</w:t>
            </w:r>
          </w:p>
          <w:p w:rsidR="002C6BCF" w:rsidRDefault="002C6BCF" w:rsidP="00774EB3">
            <w:pPr>
              <w:widowControl w:val="0"/>
              <w:autoSpaceDE w:val="0"/>
              <w:autoSpaceDN w:val="0"/>
              <w:rPr>
                <w:kern w:val="2"/>
                <w:lang w:eastAsia="ko-KR"/>
              </w:rPr>
            </w:pPr>
            <w:r>
              <w:t>групп</w:t>
            </w:r>
          </w:p>
        </w:tc>
        <w:tc>
          <w:tcPr>
            <w:tcW w:w="319" w:type="pct"/>
            <w:gridSpan w:val="2"/>
            <w:hideMark/>
          </w:tcPr>
          <w:p w:rsidR="002C6BCF" w:rsidRDefault="002C6BCF" w:rsidP="00774EB3">
            <w:pPr>
              <w:widowControl w:val="0"/>
              <w:autoSpaceDE w:val="0"/>
              <w:autoSpaceDN w:val="0"/>
              <w:rPr>
                <w:kern w:val="2"/>
                <w:lang w:eastAsia="ko-KR"/>
              </w:rPr>
            </w:pPr>
            <w:r>
              <w:rPr>
                <w:kern w:val="2"/>
                <w:lang w:eastAsia="ko-KR"/>
              </w:rPr>
              <w:t>ЛР 7</w:t>
            </w:r>
          </w:p>
          <w:p w:rsidR="002C6BCF" w:rsidRDefault="002C6BCF" w:rsidP="00774EB3">
            <w:pPr>
              <w:widowControl w:val="0"/>
              <w:autoSpaceDE w:val="0"/>
              <w:autoSpaceDN w:val="0"/>
              <w:rPr>
                <w:kern w:val="2"/>
                <w:lang w:eastAsia="ko-KR"/>
              </w:rPr>
            </w:pPr>
            <w:r>
              <w:rPr>
                <w:kern w:val="2"/>
                <w:lang w:eastAsia="ko-KR"/>
              </w:rPr>
              <w:t>ЛР 12</w:t>
            </w:r>
          </w:p>
        </w:tc>
        <w:tc>
          <w:tcPr>
            <w:tcW w:w="812" w:type="pct"/>
            <w:hideMark/>
          </w:tcPr>
          <w:p w:rsidR="002C6BCF" w:rsidRDefault="002C6BCF" w:rsidP="00774EB3">
            <w:pPr>
              <w:widowControl w:val="0"/>
              <w:autoSpaceDE w:val="0"/>
              <w:autoSpaceDN w:val="0"/>
              <w:rPr>
                <w:iCs/>
                <w:lang w:eastAsia="en-US"/>
              </w:rPr>
            </w:pPr>
            <w:r>
              <w:rPr>
                <w:bCs/>
                <w:w w:val="1"/>
                <w:lang w:eastAsia="en-US"/>
              </w:rPr>
              <w:t>«Кураторство и поддержка»</w:t>
            </w:r>
            <w:r>
              <w:rPr>
                <w:iCs/>
                <w:lang w:eastAsia="en-US"/>
              </w:rPr>
              <w:t xml:space="preserve">  </w:t>
            </w:r>
          </w:p>
          <w:p w:rsidR="002C6BCF" w:rsidRDefault="002C6BCF" w:rsidP="00774EB3">
            <w:pPr>
              <w:widowControl w:val="0"/>
              <w:autoSpaceDE w:val="0"/>
              <w:autoSpaceDN w:val="0"/>
              <w:rPr>
                <w:iCs/>
                <w:lang w:eastAsia="en-US"/>
              </w:rPr>
            </w:pPr>
            <w:r>
              <w:rPr>
                <w:iCs/>
                <w:lang w:eastAsia="en-US"/>
              </w:rPr>
              <w:t>«Взаимодействие с родителями»</w:t>
            </w:r>
          </w:p>
          <w:p w:rsidR="002C6BCF" w:rsidRDefault="002C6BCF" w:rsidP="00774EB3">
            <w:pPr>
              <w:widowControl w:val="0"/>
              <w:autoSpaceDE w:val="0"/>
              <w:autoSpaceDN w:val="0"/>
              <w:rPr>
                <w:kern w:val="2"/>
                <w:lang w:eastAsia="ko-KR"/>
              </w:rPr>
            </w:pPr>
            <w:r>
              <w:rPr>
                <w:iCs/>
                <w:lang w:eastAsia="en-US"/>
              </w:rPr>
              <w:t>«Правовое созн</w:t>
            </w:r>
            <w:r>
              <w:rPr>
                <w:iCs/>
                <w:lang w:eastAsia="en-US"/>
              </w:rPr>
              <w:t>а</w:t>
            </w:r>
            <w:r>
              <w:rPr>
                <w:iCs/>
                <w:lang w:eastAsia="en-US"/>
              </w:rPr>
              <w:t>ние»</w:t>
            </w:r>
          </w:p>
        </w:tc>
      </w:tr>
      <w:tr w:rsidR="002C6BCF" w:rsidTr="00774EB3">
        <w:tc>
          <w:tcPr>
            <w:tcW w:w="253" w:type="pct"/>
          </w:tcPr>
          <w:p w:rsidR="002C6BCF" w:rsidRDefault="002C6BCF" w:rsidP="00774EB3">
            <w:pPr>
              <w:widowControl w:val="0"/>
              <w:autoSpaceDE w:val="0"/>
              <w:autoSpaceDN w:val="0"/>
              <w:jc w:val="both"/>
              <w:rPr>
                <w:kern w:val="2"/>
                <w:lang w:eastAsia="ko-KR"/>
              </w:rPr>
            </w:pPr>
          </w:p>
        </w:tc>
        <w:tc>
          <w:tcPr>
            <w:tcW w:w="1317" w:type="pct"/>
            <w:hideMark/>
          </w:tcPr>
          <w:p w:rsidR="002C6BCF" w:rsidRDefault="002C6BCF" w:rsidP="00774EB3">
            <w:pPr>
              <w:widowControl w:val="0"/>
              <w:autoSpaceDE w:val="0"/>
              <w:autoSpaceDN w:val="0"/>
              <w:rPr>
                <w:bCs/>
                <w:kern w:val="2"/>
                <w:lang w:eastAsia="ko-KR"/>
              </w:rPr>
            </w:pPr>
            <w:r>
              <w:rPr>
                <w:spacing w:val="-6"/>
              </w:rPr>
              <w:t>Работа Совета профилактики</w:t>
            </w:r>
          </w:p>
        </w:tc>
        <w:tc>
          <w:tcPr>
            <w:tcW w:w="613" w:type="pct"/>
            <w:hideMark/>
          </w:tcPr>
          <w:p w:rsidR="002C6BCF" w:rsidRDefault="002C6BCF" w:rsidP="00774EB3">
            <w:pPr>
              <w:widowControl w:val="0"/>
              <w:autoSpaceDE w:val="0"/>
              <w:autoSpaceDN w:val="0"/>
              <w:rPr>
                <w:kern w:val="2"/>
                <w:lang w:eastAsia="ko-KR"/>
              </w:rPr>
            </w:pPr>
            <w:r>
              <w:rPr>
                <w:kern w:val="2"/>
                <w:lang w:eastAsia="ko-KR"/>
              </w:rPr>
              <w:t>1 курс</w:t>
            </w:r>
          </w:p>
        </w:tc>
        <w:tc>
          <w:tcPr>
            <w:tcW w:w="506" w:type="pct"/>
            <w:hideMark/>
          </w:tcPr>
          <w:p w:rsidR="002C6BCF" w:rsidRDefault="002C6BCF" w:rsidP="00774EB3">
            <w:pPr>
              <w:widowControl w:val="0"/>
              <w:autoSpaceDE w:val="0"/>
              <w:autoSpaceDN w:val="0"/>
              <w:rPr>
                <w:kern w:val="2"/>
                <w:lang w:eastAsia="ko-KR"/>
              </w:rPr>
            </w:pPr>
            <w:r>
              <w:t>По плану</w:t>
            </w:r>
          </w:p>
        </w:tc>
        <w:tc>
          <w:tcPr>
            <w:tcW w:w="1180" w:type="pct"/>
            <w:hideMark/>
          </w:tcPr>
          <w:p w:rsidR="002C6BCF" w:rsidRDefault="002C6BCF" w:rsidP="00774EB3">
            <w:pPr>
              <w:widowControl w:val="0"/>
              <w:autoSpaceDE w:val="0"/>
              <w:autoSpaceDN w:val="0"/>
              <w:rPr>
                <w:kern w:val="2"/>
                <w:lang w:eastAsia="ko-KR"/>
              </w:rPr>
            </w:pPr>
            <w:r>
              <w:t xml:space="preserve">Педагог-психолог, </w:t>
            </w:r>
            <w:r>
              <w:rPr>
                <w:kern w:val="2"/>
                <w:lang w:eastAsia="ko-KR"/>
              </w:rPr>
              <w:t>руковод</w:t>
            </w:r>
            <w:r>
              <w:rPr>
                <w:kern w:val="2"/>
                <w:lang w:eastAsia="ko-KR"/>
              </w:rPr>
              <w:t>и</w:t>
            </w:r>
            <w:r>
              <w:rPr>
                <w:kern w:val="2"/>
                <w:lang w:eastAsia="ko-KR"/>
              </w:rPr>
              <w:t xml:space="preserve">тели учебных групп </w:t>
            </w:r>
          </w:p>
        </w:tc>
        <w:tc>
          <w:tcPr>
            <w:tcW w:w="319" w:type="pct"/>
            <w:gridSpan w:val="2"/>
            <w:hideMark/>
          </w:tcPr>
          <w:p w:rsidR="002C6BCF" w:rsidRDefault="002C6BCF" w:rsidP="00774EB3">
            <w:pPr>
              <w:widowControl w:val="0"/>
              <w:autoSpaceDE w:val="0"/>
              <w:autoSpaceDN w:val="0"/>
              <w:rPr>
                <w:kern w:val="2"/>
                <w:lang w:eastAsia="ko-KR"/>
              </w:rPr>
            </w:pPr>
            <w:r>
              <w:rPr>
                <w:kern w:val="2"/>
                <w:lang w:eastAsia="ko-KR"/>
              </w:rPr>
              <w:t>ЛР 3</w:t>
            </w:r>
          </w:p>
          <w:p w:rsidR="002C6BCF" w:rsidRDefault="002C6BCF" w:rsidP="00774EB3">
            <w:pPr>
              <w:widowControl w:val="0"/>
              <w:autoSpaceDE w:val="0"/>
              <w:autoSpaceDN w:val="0"/>
              <w:rPr>
                <w:kern w:val="2"/>
                <w:lang w:eastAsia="ko-KR"/>
              </w:rPr>
            </w:pPr>
            <w:r>
              <w:rPr>
                <w:kern w:val="2"/>
                <w:lang w:eastAsia="ko-KR"/>
              </w:rPr>
              <w:t>ЛР 9</w:t>
            </w:r>
          </w:p>
        </w:tc>
        <w:tc>
          <w:tcPr>
            <w:tcW w:w="812" w:type="pct"/>
            <w:hideMark/>
          </w:tcPr>
          <w:p w:rsidR="002C6BCF" w:rsidRDefault="002C6BCF" w:rsidP="00774EB3">
            <w:pPr>
              <w:widowControl w:val="0"/>
              <w:autoSpaceDE w:val="0"/>
              <w:autoSpaceDN w:val="0"/>
              <w:rPr>
                <w:kern w:val="2"/>
                <w:lang w:eastAsia="ko-KR"/>
              </w:rPr>
            </w:pPr>
            <w:r>
              <w:rPr>
                <w:kern w:val="2"/>
                <w:lang w:eastAsia="ko-KR"/>
              </w:rPr>
              <w:t>«Правовое созн</w:t>
            </w:r>
            <w:r>
              <w:rPr>
                <w:kern w:val="2"/>
                <w:lang w:eastAsia="ko-KR"/>
              </w:rPr>
              <w:t>а</w:t>
            </w:r>
            <w:r>
              <w:rPr>
                <w:kern w:val="2"/>
                <w:lang w:eastAsia="ko-KR"/>
              </w:rPr>
              <w:t>ние»</w:t>
            </w:r>
          </w:p>
        </w:tc>
      </w:tr>
      <w:tr w:rsidR="002C6BCF" w:rsidTr="00774EB3">
        <w:tc>
          <w:tcPr>
            <w:tcW w:w="5000" w:type="pct"/>
            <w:gridSpan w:val="8"/>
            <w:hideMark/>
          </w:tcPr>
          <w:p w:rsidR="002C6BCF" w:rsidRDefault="002C6BCF" w:rsidP="00774EB3">
            <w:pPr>
              <w:widowControl w:val="0"/>
              <w:autoSpaceDE w:val="0"/>
              <w:autoSpaceDN w:val="0"/>
              <w:jc w:val="center"/>
              <w:rPr>
                <w:b/>
                <w:bCs/>
                <w:kern w:val="2"/>
                <w:lang w:eastAsia="ko-KR"/>
              </w:rPr>
            </w:pPr>
            <w:r>
              <w:rPr>
                <w:b/>
                <w:bCs/>
                <w:kern w:val="2"/>
                <w:lang w:eastAsia="ko-KR"/>
              </w:rPr>
              <w:t>ДЕКАБРЬ</w:t>
            </w:r>
          </w:p>
        </w:tc>
      </w:tr>
      <w:tr w:rsidR="002C6BCF" w:rsidTr="00774EB3">
        <w:tc>
          <w:tcPr>
            <w:tcW w:w="253" w:type="pct"/>
            <w:hideMark/>
          </w:tcPr>
          <w:p w:rsidR="002C6BCF" w:rsidRDefault="002C6BCF" w:rsidP="00774EB3">
            <w:pPr>
              <w:widowControl w:val="0"/>
              <w:autoSpaceDE w:val="0"/>
              <w:autoSpaceDN w:val="0"/>
              <w:jc w:val="both"/>
              <w:rPr>
                <w:b/>
                <w:kern w:val="2"/>
                <w:lang w:eastAsia="ko-KR"/>
              </w:rPr>
            </w:pPr>
            <w:r>
              <w:rPr>
                <w:b/>
                <w:kern w:val="2"/>
                <w:lang w:eastAsia="ko-KR"/>
              </w:rPr>
              <w:t>1</w:t>
            </w:r>
          </w:p>
        </w:tc>
        <w:tc>
          <w:tcPr>
            <w:tcW w:w="1317" w:type="pct"/>
            <w:hideMark/>
          </w:tcPr>
          <w:p w:rsidR="002C6BCF" w:rsidRDefault="002C6BCF" w:rsidP="00774EB3">
            <w:pPr>
              <w:suppressAutoHyphens/>
              <w:autoSpaceDE w:val="0"/>
              <w:autoSpaceDN w:val="0"/>
            </w:pPr>
            <w:r>
              <w:t>Всемирный день борьбы со СПИДом</w:t>
            </w:r>
          </w:p>
          <w:p w:rsidR="002C6BCF" w:rsidRDefault="002C6BCF" w:rsidP="00774EB3">
            <w:pPr>
              <w:suppressAutoHyphens/>
              <w:autoSpaceDE w:val="0"/>
              <w:autoSpaceDN w:val="0"/>
            </w:pPr>
            <w:r>
              <w:t>Классный час, посвященные Всемирному дню борьбы со СПИДом: «О вредных привычках и не только…»</w:t>
            </w:r>
          </w:p>
          <w:p w:rsidR="002C6BCF" w:rsidRDefault="002C6BCF" w:rsidP="00774EB3">
            <w:pPr>
              <w:suppressAutoHyphens/>
              <w:autoSpaceDE w:val="0"/>
              <w:autoSpaceDN w:val="0"/>
              <w:rPr>
                <w:kern w:val="2"/>
                <w:lang w:eastAsia="ko-KR"/>
              </w:rPr>
            </w:pPr>
            <w:r>
              <w:t xml:space="preserve">«Береги себя» мероприятия по профилактике ВИЧ- инфекции </w:t>
            </w:r>
          </w:p>
        </w:tc>
        <w:tc>
          <w:tcPr>
            <w:tcW w:w="613" w:type="pct"/>
            <w:hideMark/>
          </w:tcPr>
          <w:p w:rsidR="002C6BCF" w:rsidRDefault="002C6BCF" w:rsidP="00774EB3">
            <w:pPr>
              <w:suppressAutoHyphens/>
              <w:autoSpaceDE w:val="0"/>
              <w:autoSpaceDN w:val="0"/>
              <w:rPr>
                <w:kern w:val="2"/>
                <w:lang w:eastAsia="ko-KR"/>
              </w:rPr>
            </w:pPr>
            <w:r>
              <w:t>Все группы</w:t>
            </w:r>
          </w:p>
        </w:tc>
        <w:tc>
          <w:tcPr>
            <w:tcW w:w="506" w:type="pct"/>
            <w:hideMark/>
          </w:tcPr>
          <w:p w:rsidR="002C6BCF" w:rsidRDefault="002C6BCF" w:rsidP="00774EB3">
            <w:pPr>
              <w:suppressAutoHyphens/>
              <w:autoSpaceDE w:val="0"/>
              <w:autoSpaceDN w:val="0"/>
              <w:rPr>
                <w:kern w:val="2"/>
                <w:lang w:eastAsia="ko-KR"/>
              </w:rPr>
            </w:pPr>
            <w:r>
              <w:t>По плану</w:t>
            </w:r>
          </w:p>
        </w:tc>
        <w:tc>
          <w:tcPr>
            <w:tcW w:w="1180" w:type="pct"/>
            <w:hideMark/>
          </w:tcPr>
          <w:p w:rsidR="002C6BCF" w:rsidRDefault="002C6BCF" w:rsidP="00774EB3">
            <w:pPr>
              <w:suppressAutoHyphens/>
              <w:autoSpaceDE w:val="0"/>
              <w:autoSpaceDN w:val="0"/>
              <w:rPr>
                <w:kern w:val="2"/>
                <w:lang w:eastAsia="ko-KR"/>
              </w:rPr>
            </w:pPr>
            <w:r>
              <w:t xml:space="preserve">Зам. директора по УВР, педагог-психолог, </w:t>
            </w:r>
            <w:r>
              <w:rPr>
                <w:kern w:val="2"/>
                <w:lang w:eastAsia="ko-KR"/>
              </w:rPr>
              <w:t xml:space="preserve">руководители учебных групп </w:t>
            </w:r>
          </w:p>
        </w:tc>
        <w:tc>
          <w:tcPr>
            <w:tcW w:w="280" w:type="pct"/>
            <w:hideMark/>
          </w:tcPr>
          <w:p w:rsidR="002C6BCF" w:rsidRDefault="002C6BCF" w:rsidP="00774EB3">
            <w:pPr>
              <w:suppressAutoHyphens/>
              <w:autoSpaceDE w:val="0"/>
              <w:autoSpaceDN w:val="0"/>
              <w:rPr>
                <w:kern w:val="2"/>
                <w:lang w:eastAsia="ko-KR"/>
              </w:rPr>
            </w:pPr>
            <w:r>
              <w:rPr>
                <w:kern w:val="2"/>
                <w:lang w:eastAsia="ko-KR"/>
              </w:rPr>
              <w:t>ЛР 3</w:t>
            </w:r>
          </w:p>
          <w:p w:rsidR="002C6BCF" w:rsidRDefault="002C6BCF" w:rsidP="00774EB3">
            <w:pPr>
              <w:suppressAutoHyphens/>
              <w:autoSpaceDE w:val="0"/>
              <w:autoSpaceDN w:val="0"/>
              <w:rPr>
                <w:kern w:val="2"/>
                <w:lang w:eastAsia="ko-KR"/>
              </w:rPr>
            </w:pPr>
            <w:r>
              <w:rPr>
                <w:kern w:val="2"/>
                <w:lang w:eastAsia="ko-KR"/>
              </w:rPr>
              <w:t>ЛР 9</w:t>
            </w:r>
          </w:p>
          <w:p w:rsidR="002C6BCF" w:rsidRDefault="002C6BCF" w:rsidP="00774EB3">
            <w:pPr>
              <w:suppressAutoHyphens/>
              <w:autoSpaceDE w:val="0"/>
              <w:autoSpaceDN w:val="0"/>
              <w:rPr>
                <w:kern w:val="2"/>
                <w:lang w:eastAsia="ko-KR"/>
              </w:rPr>
            </w:pPr>
            <w:r>
              <w:rPr>
                <w:kern w:val="2"/>
                <w:lang w:eastAsia="ko-KR"/>
              </w:rPr>
              <w:t>ЛР 12</w:t>
            </w:r>
          </w:p>
        </w:tc>
        <w:tc>
          <w:tcPr>
            <w:tcW w:w="852" w:type="pct"/>
            <w:gridSpan w:val="2"/>
          </w:tcPr>
          <w:p w:rsidR="002C6BCF" w:rsidRDefault="002C6BCF" w:rsidP="00774EB3">
            <w:pPr>
              <w:suppressAutoHyphens/>
              <w:autoSpaceDE w:val="0"/>
              <w:autoSpaceDN w:val="0"/>
              <w:rPr>
                <w:kern w:val="2"/>
                <w:lang w:eastAsia="ko-KR"/>
              </w:rPr>
            </w:pPr>
            <w:r>
              <w:rPr>
                <w:kern w:val="2"/>
                <w:lang w:eastAsia="ko-KR"/>
              </w:rPr>
              <w:t>«Правовое сознание»</w:t>
            </w:r>
          </w:p>
          <w:p w:rsidR="002C6BCF" w:rsidRDefault="002C6BCF" w:rsidP="00774EB3">
            <w:pPr>
              <w:suppressAutoHyphens/>
              <w:autoSpaceDE w:val="0"/>
              <w:autoSpaceDN w:val="0"/>
              <w:rPr>
                <w:kern w:val="2"/>
                <w:lang w:eastAsia="ko-KR"/>
              </w:rPr>
            </w:pPr>
          </w:p>
        </w:tc>
      </w:tr>
      <w:tr w:rsidR="002C6BCF" w:rsidTr="00774EB3">
        <w:tc>
          <w:tcPr>
            <w:tcW w:w="253" w:type="pct"/>
            <w:hideMark/>
          </w:tcPr>
          <w:p w:rsidR="002C6BCF" w:rsidRDefault="002C6BCF" w:rsidP="00774EB3">
            <w:pPr>
              <w:widowControl w:val="0"/>
              <w:autoSpaceDE w:val="0"/>
              <w:autoSpaceDN w:val="0"/>
              <w:jc w:val="both"/>
              <w:rPr>
                <w:b/>
                <w:bCs/>
                <w:kern w:val="2"/>
                <w:lang w:eastAsia="ko-KR"/>
              </w:rPr>
            </w:pPr>
            <w:r>
              <w:rPr>
                <w:b/>
                <w:kern w:val="2"/>
                <w:lang w:eastAsia="ko-KR"/>
              </w:rPr>
              <w:t>3</w:t>
            </w:r>
          </w:p>
        </w:tc>
        <w:tc>
          <w:tcPr>
            <w:tcW w:w="1317" w:type="pct"/>
            <w:hideMark/>
          </w:tcPr>
          <w:p w:rsidR="002C6BCF" w:rsidRDefault="002C6BCF" w:rsidP="00774EB3">
            <w:pPr>
              <w:suppressAutoHyphens/>
              <w:autoSpaceDE w:val="0"/>
              <w:autoSpaceDN w:val="0"/>
              <w:rPr>
                <w:kern w:val="2"/>
                <w:lang w:eastAsia="ko-KR"/>
              </w:rPr>
            </w:pPr>
            <w:r>
              <w:rPr>
                <w:kern w:val="2"/>
                <w:lang w:eastAsia="ko-KR"/>
              </w:rPr>
              <w:t>День Неизвестного Солдата</w:t>
            </w:r>
          </w:p>
          <w:p w:rsidR="002C6BCF" w:rsidRDefault="002C6BCF" w:rsidP="00774EB3">
            <w:pPr>
              <w:suppressAutoHyphens/>
            </w:pPr>
            <w:r>
              <w:rPr>
                <w:kern w:val="2"/>
                <w:lang w:eastAsia="ko-KR"/>
              </w:rPr>
              <w:t xml:space="preserve">виртуальная экскурсия </w:t>
            </w:r>
            <w:r>
              <w:t>«Есть память, которой не будет конца»</w:t>
            </w:r>
          </w:p>
          <w:p w:rsidR="002C6BCF" w:rsidRDefault="002C6BCF" w:rsidP="00774EB3">
            <w:pPr>
              <w:suppressAutoHyphens/>
            </w:pPr>
            <w:r>
              <w:t>Возложение цветов</w:t>
            </w:r>
          </w:p>
          <w:p w:rsidR="002C6BCF" w:rsidRDefault="002C6BCF" w:rsidP="00774EB3">
            <w:pPr>
              <w:suppressAutoHyphens/>
              <w:autoSpaceDE w:val="0"/>
              <w:autoSpaceDN w:val="0"/>
              <w:rPr>
                <w:bCs/>
                <w:kern w:val="2"/>
                <w:lang w:eastAsia="ko-KR"/>
              </w:rPr>
            </w:pPr>
            <w:r>
              <w:t>Памятник Неизвестному солдату</w:t>
            </w:r>
          </w:p>
        </w:tc>
        <w:tc>
          <w:tcPr>
            <w:tcW w:w="613" w:type="pct"/>
            <w:hideMark/>
          </w:tcPr>
          <w:p w:rsidR="002C6BCF" w:rsidRDefault="002C6BCF" w:rsidP="00774EB3">
            <w:pPr>
              <w:suppressAutoHyphens/>
              <w:autoSpaceDE w:val="0"/>
              <w:autoSpaceDN w:val="0"/>
              <w:rPr>
                <w:kern w:val="2"/>
                <w:lang w:eastAsia="ko-KR"/>
              </w:rPr>
            </w:pPr>
            <w:r>
              <w:t>Все группы</w:t>
            </w:r>
          </w:p>
        </w:tc>
        <w:tc>
          <w:tcPr>
            <w:tcW w:w="506" w:type="pct"/>
            <w:hideMark/>
          </w:tcPr>
          <w:p w:rsidR="002C6BCF" w:rsidRDefault="002C6BCF" w:rsidP="00774EB3">
            <w:pPr>
              <w:suppressAutoHyphens/>
              <w:autoSpaceDE w:val="0"/>
              <w:autoSpaceDN w:val="0"/>
              <w:rPr>
                <w:kern w:val="2"/>
                <w:lang w:eastAsia="ko-KR"/>
              </w:rPr>
            </w:pPr>
            <w:r>
              <w:t>По плану</w:t>
            </w:r>
          </w:p>
        </w:tc>
        <w:tc>
          <w:tcPr>
            <w:tcW w:w="1180" w:type="pct"/>
            <w:hideMark/>
          </w:tcPr>
          <w:p w:rsidR="002C6BCF" w:rsidRDefault="002C6BCF" w:rsidP="00774EB3">
            <w:pPr>
              <w:pStyle w:val="TableParagraph"/>
              <w:widowControl/>
              <w:suppressAutoHyphens/>
              <w:spacing w:line="276" w:lineRule="auto"/>
              <w:ind w:left="0"/>
              <w:rPr>
                <w:sz w:val="24"/>
                <w:szCs w:val="24"/>
              </w:rPr>
            </w:pPr>
            <w:r>
              <w:rPr>
                <w:sz w:val="24"/>
                <w:szCs w:val="24"/>
              </w:rPr>
              <w:t>Заместитель директора по УВР,</w:t>
            </w:r>
          </w:p>
          <w:p w:rsidR="002C6BCF" w:rsidRDefault="002C6BCF" w:rsidP="00774EB3">
            <w:pPr>
              <w:suppressAutoHyphens/>
              <w:autoSpaceDE w:val="0"/>
              <w:autoSpaceDN w:val="0"/>
              <w:rPr>
                <w:kern w:val="2"/>
                <w:lang w:eastAsia="ko-KR"/>
              </w:rPr>
            </w:pPr>
            <w:r>
              <w:t>педагог- организатор, студсовет, руководители учебных групп</w:t>
            </w:r>
          </w:p>
        </w:tc>
        <w:tc>
          <w:tcPr>
            <w:tcW w:w="280" w:type="pct"/>
            <w:hideMark/>
          </w:tcPr>
          <w:p w:rsidR="002C6BCF" w:rsidRDefault="002C6BCF" w:rsidP="00774EB3">
            <w:pPr>
              <w:suppressAutoHyphens/>
              <w:autoSpaceDE w:val="0"/>
              <w:autoSpaceDN w:val="0"/>
              <w:rPr>
                <w:kern w:val="2"/>
                <w:lang w:eastAsia="ko-KR"/>
              </w:rPr>
            </w:pPr>
            <w:r>
              <w:rPr>
                <w:kern w:val="2"/>
                <w:lang w:eastAsia="ko-KR"/>
              </w:rPr>
              <w:t>ЛР 2</w:t>
            </w:r>
          </w:p>
          <w:p w:rsidR="002C6BCF" w:rsidRDefault="002C6BCF" w:rsidP="00774EB3">
            <w:pPr>
              <w:suppressAutoHyphens/>
              <w:autoSpaceDE w:val="0"/>
              <w:autoSpaceDN w:val="0"/>
              <w:rPr>
                <w:kern w:val="2"/>
                <w:lang w:eastAsia="ko-KR"/>
              </w:rPr>
            </w:pPr>
            <w:r>
              <w:rPr>
                <w:kern w:val="2"/>
                <w:lang w:eastAsia="ko-KR"/>
              </w:rPr>
              <w:t>ЛР 5</w:t>
            </w:r>
          </w:p>
          <w:p w:rsidR="002C6BCF" w:rsidRDefault="002C6BCF" w:rsidP="00774EB3">
            <w:pPr>
              <w:suppressAutoHyphens/>
              <w:autoSpaceDE w:val="0"/>
              <w:autoSpaceDN w:val="0"/>
              <w:rPr>
                <w:kern w:val="2"/>
                <w:lang w:eastAsia="ko-KR"/>
              </w:rPr>
            </w:pPr>
            <w:r>
              <w:rPr>
                <w:kern w:val="2"/>
                <w:lang w:eastAsia="ko-KR"/>
              </w:rPr>
              <w:t>ЛР 8</w:t>
            </w:r>
          </w:p>
          <w:p w:rsidR="002C6BCF" w:rsidRDefault="002C6BCF" w:rsidP="00774EB3">
            <w:pPr>
              <w:suppressAutoHyphens/>
              <w:autoSpaceDE w:val="0"/>
              <w:autoSpaceDN w:val="0"/>
              <w:rPr>
                <w:kern w:val="2"/>
                <w:lang w:eastAsia="ko-KR"/>
              </w:rPr>
            </w:pPr>
            <w:r>
              <w:rPr>
                <w:kern w:val="2"/>
                <w:lang w:eastAsia="ko-KR"/>
              </w:rPr>
              <w:t>ЛР 22</w:t>
            </w:r>
          </w:p>
        </w:tc>
        <w:tc>
          <w:tcPr>
            <w:tcW w:w="852" w:type="pct"/>
            <w:gridSpan w:val="2"/>
          </w:tcPr>
          <w:p w:rsidR="002C6BCF" w:rsidRDefault="002C6BCF" w:rsidP="00774EB3">
            <w:pPr>
              <w:suppressAutoHyphens/>
              <w:autoSpaceDE w:val="0"/>
              <w:autoSpaceDN w:val="0"/>
              <w:rPr>
                <w:iCs/>
                <w:lang w:eastAsia="en-US"/>
              </w:rPr>
            </w:pPr>
            <w:r>
              <w:rPr>
                <w:iCs/>
                <w:lang w:eastAsia="en-US"/>
              </w:rPr>
              <w:t>«Ключевые дела ПОО»</w:t>
            </w:r>
          </w:p>
          <w:p w:rsidR="002C6BCF" w:rsidRDefault="002C6BCF" w:rsidP="00774EB3">
            <w:pPr>
              <w:suppressAutoHyphens/>
              <w:autoSpaceDE w:val="0"/>
              <w:autoSpaceDN w:val="0"/>
              <w:rPr>
                <w:iCs/>
                <w:lang w:eastAsia="en-US"/>
              </w:rPr>
            </w:pPr>
            <w:r>
              <w:rPr>
                <w:iCs/>
                <w:lang w:eastAsia="en-US"/>
              </w:rPr>
              <w:t>«Молодежные общественные объединения»</w:t>
            </w:r>
          </w:p>
          <w:p w:rsidR="002C6BCF" w:rsidRDefault="002C6BCF" w:rsidP="00774EB3">
            <w:pPr>
              <w:suppressAutoHyphens/>
              <w:autoSpaceDE w:val="0"/>
              <w:autoSpaceDN w:val="0"/>
              <w:rPr>
                <w:kern w:val="2"/>
                <w:lang w:eastAsia="ko-KR"/>
              </w:rPr>
            </w:pPr>
          </w:p>
        </w:tc>
      </w:tr>
      <w:tr w:rsidR="002C6BCF" w:rsidTr="00774EB3">
        <w:tc>
          <w:tcPr>
            <w:tcW w:w="253" w:type="pct"/>
            <w:hideMark/>
          </w:tcPr>
          <w:p w:rsidR="002C6BCF" w:rsidRDefault="002C6BCF" w:rsidP="00774EB3">
            <w:pPr>
              <w:widowControl w:val="0"/>
              <w:autoSpaceDE w:val="0"/>
              <w:autoSpaceDN w:val="0"/>
              <w:jc w:val="both"/>
              <w:rPr>
                <w:b/>
                <w:bCs/>
                <w:kern w:val="2"/>
                <w:lang w:eastAsia="ko-KR"/>
              </w:rPr>
            </w:pPr>
            <w:r>
              <w:rPr>
                <w:b/>
                <w:kern w:val="2"/>
                <w:lang w:eastAsia="ko-KR"/>
              </w:rPr>
              <w:t>3</w:t>
            </w:r>
          </w:p>
        </w:tc>
        <w:tc>
          <w:tcPr>
            <w:tcW w:w="1317" w:type="pct"/>
          </w:tcPr>
          <w:p w:rsidR="002C6BCF" w:rsidRDefault="002C6BCF" w:rsidP="00774EB3">
            <w:pPr>
              <w:suppressAutoHyphens/>
              <w:autoSpaceDE w:val="0"/>
              <w:autoSpaceDN w:val="0"/>
              <w:rPr>
                <w:kern w:val="2"/>
                <w:lang w:eastAsia="ko-KR"/>
              </w:rPr>
            </w:pPr>
            <w:r>
              <w:rPr>
                <w:kern w:val="2"/>
                <w:lang w:eastAsia="ko-KR"/>
              </w:rPr>
              <w:t>Международный день инвалидов</w:t>
            </w:r>
          </w:p>
          <w:p w:rsidR="002C6BCF" w:rsidRDefault="002C6BCF" w:rsidP="00774EB3">
            <w:pPr>
              <w:suppressAutoHyphens/>
              <w:adjustRightInd w:val="0"/>
            </w:pPr>
            <w:r>
              <w:t>дискуссия «Что такое равнодушие и как с ним бороться»</w:t>
            </w:r>
          </w:p>
          <w:p w:rsidR="002C6BCF" w:rsidRDefault="002C6BCF" w:rsidP="00774EB3">
            <w:pPr>
              <w:suppressAutoHyphens/>
              <w:autoSpaceDE w:val="0"/>
              <w:autoSpaceDN w:val="0"/>
              <w:rPr>
                <w:bCs/>
                <w:kern w:val="2"/>
                <w:lang w:eastAsia="ko-KR"/>
              </w:rPr>
            </w:pPr>
          </w:p>
        </w:tc>
        <w:tc>
          <w:tcPr>
            <w:tcW w:w="613" w:type="pct"/>
            <w:hideMark/>
          </w:tcPr>
          <w:p w:rsidR="002C6BCF" w:rsidRDefault="002C6BCF" w:rsidP="00774EB3">
            <w:pPr>
              <w:suppressAutoHyphens/>
              <w:autoSpaceDE w:val="0"/>
              <w:autoSpaceDN w:val="0"/>
              <w:rPr>
                <w:kern w:val="2"/>
                <w:lang w:eastAsia="ko-KR"/>
              </w:rPr>
            </w:pPr>
            <w:r>
              <w:t>волонтеры</w:t>
            </w:r>
          </w:p>
        </w:tc>
        <w:tc>
          <w:tcPr>
            <w:tcW w:w="506" w:type="pct"/>
            <w:hideMark/>
          </w:tcPr>
          <w:p w:rsidR="002C6BCF" w:rsidRDefault="002C6BCF" w:rsidP="00774EB3">
            <w:pPr>
              <w:suppressAutoHyphens/>
              <w:autoSpaceDE w:val="0"/>
              <w:autoSpaceDN w:val="0"/>
              <w:rPr>
                <w:kern w:val="2"/>
                <w:lang w:eastAsia="ko-KR"/>
              </w:rPr>
            </w:pPr>
            <w:r>
              <w:t>По плану</w:t>
            </w:r>
          </w:p>
        </w:tc>
        <w:tc>
          <w:tcPr>
            <w:tcW w:w="1180" w:type="pct"/>
          </w:tcPr>
          <w:p w:rsidR="002C6BCF" w:rsidRDefault="002C6BCF" w:rsidP="00774EB3">
            <w:pPr>
              <w:pStyle w:val="TableParagraph"/>
              <w:widowControl/>
              <w:suppressAutoHyphens/>
              <w:spacing w:line="276" w:lineRule="auto"/>
              <w:ind w:left="0"/>
              <w:rPr>
                <w:sz w:val="24"/>
                <w:szCs w:val="24"/>
              </w:rPr>
            </w:pPr>
            <w:r>
              <w:rPr>
                <w:sz w:val="24"/>
                <w:szCs w:val="24"/>
              </w:rPr>
              <w:t>Заместитель директора по УВР, педагог-психолог, студсовет</w:t>
            </w:r>
          </w:p>
          <w:p w:rsidR="002C6BCF" w:rsidRDefault="002C6BCF" w:rsidP="00774EB3">
            <w:pPr>
              <w:suppressAutoHyphens/>
              <w:autoSpaceDE w:val="0"/>
              <w:autoSpaceDN w:val="0"/>
              <w:rPr>
                <w:kern w:val="2"/>
                <w:lang w:eastAsia="ko-KR"/>
              </w:rPr>
            </w:pPr>
          </w:p>
        </w:tc>
        <w:tc>
          <w:tcPr>
            <w:tcW w:w="280" w:type="pct"/>
            <w:hideMark/>
          </w:tcPr>
          <w:p w:rsidR="002C6BCF" w:rsidRDefault="002C6BCF" w:rsidP="00774EB3">
            <w:pPr>
              <w:suppressAutoHyphens/>
              <w:autoSpaceDE w:val="0"/>
              <w:autoSpaceDN w:val="0"/>
              <w:rPr>
                <w:kern w:val="2"/>
                <w:lang w:eastAsia="ko-KR"/>
              </w:rPr>
            </w:pPr>
            <w:r>
              <w:rPr>
                <w:kern w:val="2"/>
                <w:lang w:eastAsia="ko-KR"/>
              </w:rPr>
              <w:t>ЛР 6</w:t>
            </w:r>
          </w:p>
          <w:p w:rsidR="002C6BCF" w:rsidRDefault="002C6BCF" w:rsidP="00774EB3">
            <w:pPr>
              <w:suppressAutoHyphens/>
              <w:autoSpaceDE w:val="0"/>
              <w:autoSpaceDN w:val="0"/>
              <w:rPr>
                <w:kern w:val="2"/>
                <w:lang w:eastAsia="ko-KR"/>
              </w:rPr>
            </w:pPr>
            <w:r>
              <w:rPr>
                <w:kern w:val="2"/>
                <w:lang w:eastAsia="ko-KR"/>
              </w:rPr>
              <w:t>ЛР 8</w:t>
            </w:r>
          </w:p>
          <w:p w:rsidR="002C6BCF" w:rsidRDefault="002C6BCF" w:rsidP="00774EB3">
            <w:pPr>
              <w:suppressAutoHyphens/>
              <w:autoSpaceDE w:val="0"/>
              <w:autoSpaceDN w:val="0"/>
              <w:rPr>
                <w:kern w:val="2"/>
                <w:lang w:eastAsia="ko-KR"/>
              </w:rPr>
            </w:pPr>
            <w:r>
              <w:rPr>
                <w:kern w:val="2"/>
                <w:lang w:eastAsia="ko-KR"/>
              </w:rPr>
              <w:t>ЛР 12</w:t>
            </w:r>
          </w:p>
          <w:p w:rsidR="002C6BCF" w:rsidRDefault="002C6BCF" w:rsidP="00774EB3">
            <w:pPr>
              <w:suppressAutoHyphens/>
              <w:autoSpaceDE w:val="0"/>
              <w:autoSpaceDN w:val="0"/>
              <w:rPr>
                <w:kern w:val="2"/>
                <w:lang w:eastAsia="ko-KR"/>
              </w:rPr>
            </w:pPr>
            <w:r>
              <w:rPr>
                <w:kern w:val="2"/>
                <w:lang w:eastAsia="ko-KR"/>
              </w:rPr>
              <w:t>ЛР 25</w:t>
            </w:r>
          </w:p>
        </w:tc>
        <w:tc>
          <w:tcPr>
            <w:tcW w:w="852" w:type="pct"/>
            <w:gridSpan w:val="2"/>
          </w:tcPr>
          <w:p w:rsidR="002C6BCF" w:rsidRDefault="002C6BCF" w:rsidP="00774EB3">
            <w:pPr>
              <w:suppressAutoHyphens/>
              <w:autoSpaceDE w:val="0"/>
              <w:autoSpaceDN w:val="0"/>
              <w:rPr>
                <w:iCs/>
                <w:lang w:eastAsia="en-US"/>
              </w:rPr>
            </w:pPr>
            <w:r>
              <w:rPr>
                <w:iCs/>
                <w:lang w:eastAsia="en-US"/>
              </w:rPr>
              <w:t>«Студенческое самоуправление»</w:t>
            </w:r>
          </w:p>
          <w:p w:rsidR="002C6BCF" w:rsidRDefault="002C6BCF" w:rsidP="00774EB3">
            <w:pPr>
              <w:suppressAutoHyphens/>
              <w:autoSpaceDE w:val="0"/>
              <w:autoSpaceDN w:val="0"/>
              <w:rPr>
                <w:kern w:val="2"/>
                <w:lang w:eastAsia="ko-KR"/>
              </w:rPr>
            </w:pPr>
          </w:p>
        </w:tc>
      </w:tr>
      <w:tr w:rsidR="002C6BCF" w:rsidTr="00774EB3">
        <w:tc>
          <w:tcPr>
            <w:tcW w:w="253" w:type="pct"/>
            <w:hideMark/>
          </w:tcPr>
          <w:p w:rsidR="002C6BCF" w:rsidRDefault="002C6BCF" w:rsidP="00774EB3">
            <w:pPr>
              <w:widowControl w:val="0"/>
              <w:autoSpaceDE w:val="0"/>
              <w:autoSpaceDN w:val="0"/>
              <w:jc w:val="both"/>
              <w:rPr>
                <w:b/>
                <w:bCs/>
                <w:kern w:val="2"/>
                <w:lang w:eastAsia="ko-KR"/>
              </w:rPr>
            </w:pPr>
            <w:r>
              <w:rPr>
                <w:b/>
                <w:kern w:val="2"/>
                <w:lang w:eastAsia="ko-KR"/>
              </w:rPr>
              <w:lastRenderedPageBreak/>
              <w:t>5</w:t>
            </w:r>
          </w:p>
        </w:tc>
        <w:tc>
          <w:tcPr>
            <w:tcW w:w="1317" w:type="pct"/>
            <w:hideMark/>
          </w:tcPr>
          <w:p w:rsidR="002C6BCF" w:rsidRDefault="002C6BCF" w:rsidP="00774EB3">
            <w:pPr>
              <w:suppressAutoHyphens/>
              <w:autoSpaceDE w:val="0"/>
              <w:autoSpaceDN w:val="0"/>
              <w:rPr>
                <w:kern w:val="2"/>
                <w:lang w:eastAsia="ko-KR"/>
              </w:rPr>
            </w:pPr>
            <w:r>
              <w:rPr>
                <w:kern w:val="2"/>
                <w:lang w:eastAsia="ko-KR"/>
              </w:rPr>
              <w:t>День добровольца (волонтера)</w:t>
            </w:r>
          </w:p>
          <w:p w:rsidR="002C6BCF" w:rsidRDefault="002C6BCF" w:rsidP="00774EB3">
            <w:pPr>
              <w:suppressAutoHyphens/>
              <w:autoSpaceDE w:val="0"/>
              <w:autoSpaceDN w:val="0"/>
              <w:rPr>
                <w:kern w:val="2"/>
                <w:lang w:eastAsia="ko-KR"/>
              </w:rPr>
            </w:pPr>
            <w:r>
              <w:rPr>
                <w:kern w:val="2"/>
                <w:lang w:eastAsia="ko-KR"/>
              </w:rPr>
              <w:t xml:space="preserve">Акция «Чем можем, тем поможем», «Сделаем вместе!», </w:t>
            </w:r>
          </w:p>
          <w:p w:rsidR="002C6BCF" w:rsidRDefault="002C6BCF" w:rsidP="00774EB3">
            <w:pPr>
              <w:suppressAutoHyphens/>
              <w:autoSpaceDE w:val="0"/>
              <w:autoSpaceDN w:val="0"/>
              <w:rPr>
                <w:kern w:val="2"/>
                <w:lang w:eastAsia="ko-KR"/>
              </w:rPr>
            </w:pPr>
            <w:r>
              <w:rPr>
                <w:kern w:val="2"/>
                <w:lang w:eastAsia="ko-KR"/>
              </w:rPr>
              <w:t>Игровой час «От улыбки станет всем светлей»</w:t>
            </w:r>
          </w:p>
          <w:p w:rsidR="002C6BCF" w:rsidRDefault="002C6BCF" w:rsidP="00774EB3">
            <w:pPr>
              <w:suppressAutoHyphens/>
              <w:autoSpaceDE w:val="0"/>
              <w:autoSpaceDN w:val="0"/>
              <w:rPr>
                <w:kern w:val="2"/>
                <w:lang w:eastAsia="ko-KR"/>
              </w:rPr>
            </w:pPr>
            <w:r>
              <w:rPr>
                <w:kern w:val="2"/>
                <w:lang w:eastAsia="ko-KR"/>
              </w:rPr>
              <w:t>Круглый стол «Волонтерское движение в России»</w:t>
            </w:r>
          </w:p>
          <w:p w:rsidR="002C6BCF" w:rsidRDefault="002C6BCF" w:rsidP="00774EB3">
            <w:pPr>
              <w:suppressAutoHyphens/>
              <w:autoSpaceDE w:val="0"/>
              <w:autoSpaceDN w:val="0"/>
              <w:rPr>
                <w:bCs/>
                <w:kern w:val="2"/>
                <w:lang w:eastAsia="ko-KR"/>
              </w:rPr>
            </w:pPr>
            <w:r>
              <w:rPr>
                <w:bCs/>
                <w:kern w:val="2"/>
                <w:lang w:eastAsia="ko-KR"/>
              </w:rPr>
              <w:t>«Мы Вместе»</w:t>
            </w:r>
            <w:r>
              <w:rPr>
                <w:lang w:eastAsia="en-US"/>
              </w:rPr>
              <w:t xml:space="preserve"> (</w:t>
            </w:r>
            <w:r>
              <w:rPr>
                <w:bCs/>
                <w:kern w:val="2"/>
                <w:lang w:eastAsia="ko-KR"/>
              </w:rPr>
              <w:t xml:space="preserve">волонтерство) </w:t>
            </w:r>
            <w:hyperlink r:id="rId20" w:history="1">
              <w:r w:rsidRPr="002C6BCF">
                <w:rPr>
                  <w:rStyle w:val="afa"/>
                  <w:bCs/>
                  <w:kern w:val="2"/>
                  <w:lang w:eastAsia="ko-KR"/>
                </w:rPr>
                <w:t>https://onf.ru</w:t>
              </w:r>
            </w:hyperlink>
          </w:p>
        </w:tc>
        <w:tc>
          <w:tcPr>
            <w:tcW w:w="613" w:type="pct"/>
            <w:hideMark/>
          </w:tcPr>
          <w:p w:rsidR="002C6BCF" w:rsidRDefault="002C6BCF" w:rsidP="00774EB3">
            <w:pPr>
              <w:suppressAutoHyphens/>
              <w:autoSpaceDE w:val="0"/>
              <w:autoSpaceDN w:val="0"/>
              <w:rPr>
                <w:kern w:val="2"/>
                <w:lang w:eastAsia="ko-KR"/>
              </w:rPr>
            </w:pPr>
            <w:r>
              <w:t>волонтеры</w:t>
            </w:r>
          </w:p>
        </w:tc>
        <w:tc>
          <w:tcPr>
            <w:tcW w:w="506" w:type="pct"/>
            <w:hideMark/>
          </w:tcPr>
          <w:p w:rsidR="002C6BCF" w:rsidRDefault="002C6BCF" w:rsidP="00774EB3">
            <w:pPr>
              <w:suppressAutoHyphens/>
              <w:autoSpaceDE w:val="0"/>
              <w:autoSpaceDN w:val="0"/>
              <w:rPr>
                <w:kern w:val="2"/>
                <w:lang w:eastAsia="ko-KR"/>
              </w:rPr>
            </w:pPr>
            <w:r>
              <w:t>По плану</w:t>
            </w:r>
          </w:p>
        </w:tc>
        <w:tc>
          <w:tcPr>
            <w:tcW w:w="1180" w:type="pct"/>
            <w:hideMark/>
          </w:tcPr>
          <w:p w:rsidR="002C6BCF" w:rsidRDefault="002C6BCF" w:rsidP="00774EB3">
            <w:pPr>
              <w:pStyle w:val="TableParagraph"/>
              <w:widowControl/>
              <w:suppressAutoHyphens/>
              <w:spacing w:line="276" w:lineRule="auto"/>
              <w:ind w:left="0"/>
              <w:rPr>
                <w:sz w:val="24"/>
                <w:szCs w:val="24"/>
              </w:rPr>
            </w:pPr>
            <w:r>
              <w:rPr>
                <w:sz w:val="24"/>
                <w:szCs w:val="24"/>
              </w:rPr>
              <w:t xml:space="preserve">Заместитель директора по УВР, педагог-психолог, студсовет, </w:t>
            </w:r>
          </w:p>
          <w:p w:rsidR="002C6BCF" w:rsidRDefault="002C6BCF" w:rsidP="00774EB3">
            <w:pPr>
              <w:suppressAutoHyphens/>
              <w:autoSpaceDE w:val="0"/>
              <w:autoSpaceDN w:val="0"/>
              <w:rPr>
                <w:kern w:val="2"/>
                <w:lang w:eastAsia="ko-KR"/>
              </w:rPr>
            </w:pPr>
            <w:r>
              <w:rPr>
                <w:kern w:val="2"/>
                <w:lang w:eastAsia="ko-KR"/>
              </w:rPr>
              <w:t>отряд волонтеров</w:t>
            </w:r>
          </w:p>
        </w:tc>
        <w:tc>
          <w:tcPr>
            <w:tcW w:w="280" w:type="pct"/>
            <w:hideMark/>
          </w:tcPr>
          <w:p w:rsidR="002C6BCF" w:rsidRDefault="002C6BCF" w:rsidP="00774EB3">
            <w:pPr>
              <w:suppressAutoHyphens/>
              <w:autoSpaceDE w:val="0"/>
              <w:autoSpaceDN w:val="0"/>
              <w:rPr>
                <w:kern w:val="2"/>
                <w:lang w:eastAsia="ko-KR"/>
              </w:rPr>
            </w:pPr>
            <w:r>
              <w:rPr>
                <w:kern w:val="2"/>
                <w:lang w:eastAsia="ko-KR"/>
              </w:rPr>
              <w:t>ЛР 2</w:t>
            </w:r>
          </w:p>
          <w:p w:rsidR="002C6BCF" w:rsidRDefault="002C6BCF" w:rsidP="00774EB3">
            <w:pPr>
              <w:suppressAutoHyphens/>
              <w:autoSpaceDE w:val="0"/>
              <w:autoSpaceDN w:val="0"/>
              <w:rPr>
                <w:kern w:val="2"/>
                <w:lang w:eastAsia="ko-KR"/>
              </w:rPr>
            </w:pPr>
            <w:r>
              <w:rPr>
                <w:kern w:val="2"/>
                <w:lang w:eastAsia="ko-KR"/>
              </w:rPr>
              <w:t>ЛР 6</w:t>
            </w:r>
          </w:p>
          <w:p w:rsidR="002C6BCF" w:rsidRDefault="002C6BCF" w:rsidP="00774EB3">
            <w:pPr>
              <w:suppressAutoHyphens/>
              <w:autoSpaceDE w:val="0"/>
              <w:autoSpaceDN w:val="0"/>
              <w:rPr>
                <w:kern w:val="2"/>
                <w:lang w:eastAsia="ko-KR"/>
              </w:rPr>
            </w:pPr>
            <w:r>
              <w:rPr>
                <w:kern w:val="2"/>
                <w:lang w:eastAsia="ko-KR"/>
              </w:rPr>
              <w:t>ЛР 9</w:t>
            </w:r>
          </w:p>
          <w:p w:rsidR="002C6BCF" w:rsidRDefault="002C6BCF" w:rsidP="00774EB3">
            <w:pPr>
              <w:suppressAutoHyphens/>
              <w:autoSpaceDE w:val="0"/>
              <w:autoSpaceDN w:val="0"/>
              <w:rPr>
                <w:kern w:val="2"/>
                <w:lang w:eastAsia="ko-KR"/>
              </w:rPr>
            </w:pPr>
            <w:r>
              <w:rPr>
                <w:kern w:val="2"/>
                <w:lang w:eastAsia="ko-KR"/>
              </w:rPr>
              <w:t>ЛР 25</w:t>
            </w:r>
          </w:p>
          <w:p w:rsidR="002C6BCF" w:rsidRDefault="002C6BCF" w:rsidP="00774EB3">
            <w:pPr>
              <w:suppressAutoHyphens/>
              <w:autoSpaceDE w:val="0"/>
              <w:autoSpaceDN w:val="0"/>
              <w:rPr>
                <w:kern w:val="2"/>
                <w:lang w:eastAsia="ko-KR"/>
              </w:rPr>
            </w:pPr>
          </w:p>
        </w:tc>
        <w:tc>
          <w:tcPr>
            <w:tcW w:w="852" w:type="pct"/>
            <w:gridSpan w:val="2"/>
          </w:tcPr>
          <w:p w:rsidR="002C6BCF" w:rsidRDefault="002C6BCF" w:rsidP="00774EB3">
            <w:pPr>
              <w:suppressAutoHyphens/>
              <w:autoSpaceDE w:val="0"/>
              <w:autoSpaceDN w:val="0"/>
              <w:rPr>
                <w:iCs/>
                <w:lang w:eastAsia="en-US"/>
              </w:rPr>
            </w:pPr>
            <w:r>
              <w:rPr>
                <w:iCs/>
                <w:lang w:eastAsia="en-US"/>
              </w:rPr>
              <w:t>«Молодежные общественные объединения»</w:t>
            </w:r>
          </w:p>
          <w:p w:rsidR="002C6BCF" w:rsidRDefault="002C6BCF" w:rsidP="00774EB3">
            <w:pPr>
              <w:suppressAutoHyphens/>
              <w:autoSpaceDE w:val="0"/>
              <w:autoSpaceDN w:val="0"/>
              <w:rPr>
                <w:iCs/>
                <w:lang w:eastAsia="en-US"/>
              </w:rPr>
            </w:pPr>
            <w:r>
              <w:rPr>
                <w:iCs/>
                <w:lang w:eastAsia="en-US"/>
              </w:rPr>
              <w:t>«Студенческое самоуправление»</w:t>
            </w:r>
          </w:p>
          <w:p w:rsidR="002C6BCF" w:rsidRDefault="002C6BCF" w:rsidP="00774EB3">
            <w:pPr>
              <w:suppressAutoHyphens/>
              <w:autoSpaceDE w:val="0"/>
              <w:autoSpaceDN w:val="0"/>
              <w:rPr>
                <w:kern w:val="2"/>
                <w:lang w:eastAsia="ko-KR"/>
              </w:rPr>
            </w:pPr>
          </w:p>
        </w:tc>
      </w:tr>
      <w:tr w:rsidR="002C6BCF" w:rsidTr="00774EB3">
        <w:tc>
          <w:tcPr>
            <w:tcW w:w="253" w:type="pct"/>
            <w:hideMark/>
          </w:tcPr>
          <w:p w:rsidR="002C6BCF" w:rsidRDefault="002C6BCF" w:rsidP="00774EB3">
            <w:pPr>
              <w:widowControl w:val="0"/>
              <w:autoSpaceDE w:val="0"/>
              <w:autoSpaceDN w:val="0"/>
              <w:jc w:val="both"/>
              <w:rPr>
                <w:b/>
                <w:bCs/>
                <w:kern w:val="2"/>
                <w:lang w:eastAsia="ko-KR"/>
              </w:rPr>
            </w:pPr>
            <w:r>
              <w:rPr>
                <w:b/>
                <w:bCs/>
                <w:kern w:val="2"/>
                <w:lang w:eastAsia="ko-KR"/>
              </w:rPr>
              <w:t xml:space="preserve">9 </w:t>
            </w:r>
          </w:p>
        </w:tc>
        <w:tc>
          <w:tcPr>
            <w:tcW w:w="1317" w:type="pct"/>
            <w:hideMark/>
          </w:tcPr>
          <w:p w:rsidR="002C6BCF" w:rsidRDefault="002C6BCF" w:rsidP="00774EB3">
            <w:pPr>
              <w:suppressAutoHyphens/>
              <w:autoSpaceDE w:val="0"/>
              <w:autoSpaceDN w:val="0"/>
              <w:rPr>
                <w:bCs/>
                <w:kern w:val="2"/>
                <w:lang w:eastAsia="ko-KR"/>
              </w:rPr>
            </w:pPr>
            <w:r>
              <w:rPr>
                <w:bCs/>
                <w:kern w:val="2"/>
                <w:lang w:eastAsia="ko-KR"/>
              </w:rPr>
              <w:t>День Героев Отечества</w:t>
            </w:r>
          </w:p>
          <w:p w:rsidR="002C6BCF" w:rsidRDefault="002C6BCF" w:rsidP="00774EB3">
            <w:pPr>
              <w:suppressAutoHyphens/>
              <w:autoSpaceDE w:val="0"/>
              <w:autoSpaceDN w:val="0"/>
              <w:rPr>
                <w:bCs/>
                <w:kern w:val="2"/>
                <w:lang w:eastAsia="ko-KR"/>
              </w:rPr>
            </w:pPr>
            <w:r>
              <w:t>Классный час «День героев Отечества»</w:t>
            </w:r>
          </w:p>
        </w:tc>
        <w:tc>
          <w:tcPr>
            <w:tcW w:w="613" w:type="pct"/>
            <w:hideMark/>
          </w:tcPr>
          <w:p w:rsidR="002C6BCF" w:rsidRDefault="002C6BCF" w:rsidP="00774EB3">
            <w:pPr>
              <w:suppressAutoHyphens/>
              <w:autoSpaceDE w:val="0"/>
              <w:autoSpaceDN w:val="0"/>
              <w:rPr>
                <w:kern w:val="2"/>
                <w:lang w:eastAsia="ko-KR"/>
              </w:rPr>
            </w:pPr>
            <w:r>
              <w:t>Все группы</w:t>
            </w:r>
          </w:p>
        </w:tc>
        <w:tc>
          <w:tcPr>
            <w:tcW w:w="506" w:type="pct"/>
            <w:hideMark/>
          </w:tcPr>
          <w:p w:rsidR="002C6BCF" w:rsidRDefault="002C6BCF" w:rsidP="00774EB3">
            <w:pPr>
              <w:suppressAutoHyphens/>
              <w:autoSpaceDE w:val="0"/>
              <w:autoSpaceDN w:val="0"/>
              <w:rPr>
                <w:kern w:val="2"/>
                <w:lang w:eastAsia="ko-KR"/>
              </w:rPr>
            </w:pPr>
            <w:r>
              <w:t>По плану</w:t>
            </w:r>
          </w:p>
        </w:tc>
        <w:tc>
          <w:tcPr>
            <w:tcW w:w="1180" w:type="pct"/>
            <w:hideMark/>
          </w:tcPr>
          <w:p w:rsidR="002C6BCF" w:rsidRDefault="002C6BCF" w:rsidP="00774EB3">
            <w:pPr>
              <w:pStyle w:val="TableParagraph"/>
              <w:widowControl/>
              <w:suppressAutoHyphens/>
              <w:spacing w:line="276" w:lineRule="auto"/>
              <w:ind w:left="0"/>
              <w:rPr>
                <w:sz w:val="24"/>
                <w:szCs w:val="24"/>
              </w:rPr>
            </w:pPr>
            <w:r>
              <w:rPr>
                <w:sz w:val="24"/>
                <w:szCs w:val="24"/>
              </w:rPr>
              <w:t>Заместитель директора поУВР,</w:t>
            </w:r>
          </w:p>
          <w:p w:rsidR="002C6BCF" w:rsidRDefault="002C6BCF" w:rsidP="00774EB3">
            <w:pPr>
              <w:suppressAutoHyphens/>
              <w:autoSpaceDE w:val="0"/>
              <w:autoSpaceDN w:val="0"/>
              <w:rPr>
                <w:kern w:val="2"/>
                <w:lang w:eastAsia="ko-KR"/>
              </w:rPr>
            </w:pPr>
            <w:r>
              <w:t>педагог- организатор, студсовет, руководители учебных групп</w:t>
            </w:r>
          </w:p>
        </w:tc>
        <w:tc>
          <w:tcPr>
            <w:tcW w:w="280" w:type="pct"/>
            <w:hideMark/>
          </w:tcPr>
          <w:p w:rsidR="002C6BCF" w:rsidRDefault="002C6BCF" w:rsidP="00774EB3">
            <w:pPr>
              <w:suppressAutoHyphens/>
              <w:autoSpaceDE w:val="0"/>
              <w:autoSpaceDN w:val="0"/>
              <w:rPr>
                <w:kern w:val="2"/>
                <w:lang w:eastAsia="ko-KR"/>
              </w:rPr>
            </w:pPr>
            <w:r>
              <w:rPr>
                <w:kern w:val="2"/>
                <w:lang w:eastAsia="ko-KR"/>
              </w:rPr>
              <w:t>ЛР 2</w:t>
            </w:r>
          </w:p>
          <w:p w:rsidR="002C6BCF" w:rsidRDefault="002C6BCF" w:rsidP="00774EB3">
            <w:pPr>
              <w:suppressAutoHyphens/>
              <w:autoSpaceDE w:val="0"/>
              <w:autoSpaceDN w:val="0"/>
              <w:rPr>
                <w:kern w:val="2"/>
                <w:lang w:eastAsia="ko-KR"/>
              </w:rPr>
            </w:pPr>
            <w:r>
              <w:rPr>
                <w:kern w:val="2"/>
                <w:lang w:eastAsia="ko-KR"/>
              </w:rPr>
              <w:t>ЛР 5</w:t>
            </w:r>
          </w:p>
          <w:p w:rsidR="002C6BCF" w:rsidRDefault="002C6BCF" w:rsidP="00774EB3">
            <w:pPr>
              <w:suppressAutoHyphens/>
              <w:autoSpaceDE w:val="0"/>
              <w:autoSpaceDN w:val="0"/>
              <w:rPr>
                <w:kern w:val="2"/>
                <w:lang w:eastAsia="ko-KR"/>
              </w:rPr>
            </w:pPr>
            <w:r>
              <w:rPr>
                <w:kern w:val="2"/>
                <w:lang w:eastAsia="ko-KR"/>
              </w:rPr>
              <w:t>ЛР 8</w:t>
            </w:r>
          </w:p>
          <w:p w:rsidR="002C6BCF" w:rsidRDefault="002C6BCF" w:rsidP="00774EB3">
            <w:pPr>
              <w:suppressAutoHyphens/>
              <w:autoSpaceDE w:val="0"/>
              <w:autoSpaceDN w:val="0"/>
              <w:rPr>
                <w:kern w:val="2"/>
                <w:lang w:eastAsia="ko-KR"/>
              </w:rPr>
            </w:pPr>
            <w:r>
              <w:rPr>
                <w:kern w:val="2"/>
                <w:lang w:eastAsia="ko-KR"/>
              </w:rPr>
              <w:t>ЛР 25</w:t>
            </w:r>
          </w:p>
          <w:p w:rsidR="002C6BCF" w:rsidRDefault="002C6BCF" w:rsidP="00774EB3">
            <w:pPr>
              <w:suppressAutoHyphens/>
              <w:autoSpaceDE w:val="0"/>
              <w:autoSpaceDN w:val="0"/>
              <w:rPr>
                <w:kern w:val="2"/>
                <w:lang w:eastAsia="ko-KR"/>
              </w:rPr>
            </w:pPr>
          </w:p>
        </w:tc>
        <w:tc>
          <w:tcPr>
            <w:tcW w:w="852" w:type="pct"/>
            <w:gridSpan w:val="2"/>
            <w:hideMark/>
          </w:tcPr>
          <w:p w:rsidR="002C6BCF" w:rsidRDefault="002C6BCF" w:rsidP="00774EB3">
            <w:pPr>
              <w:suppressAutoHyphens/>
              <w:autoSpaceDE w:val="0"/>
              <w:autoSpaceDN w:val="0"/>
              <w:rPr>
                <w:iCs/>
                <w:lang w:eastAsia="en-US"/>
              </w:rPr>
            </w:pPr>
            <w:r>
              <w:rPr>
                <w:iCs/>
                <w:lang w:eastAsia="en-US"/>
              </w:rPr>
              <w:t>«Ключевые дела ПОО»</w:t>
            </w:r>
          </w:p>
          <w:p w:rsidR="002C6BCF" w:rsidRDefault="002C6BCF" w:rsidP="00774EB3">
            <w:pPr>
              <w:suppressAutoHyphens/>
              <w:autoSpaceDE w:val="0"/>
              <w:autoSpaceDN w:val="0"/>
              <w:rPr>
                <w:kern w:val="2"/>
                <w:lang w:eastAsia="ko-KR"/>
              </w:rPr>
            </w:pPr>
            <w:r>
              <w:rPr>
                <w:iCs/>
                <w:lang w:eastAsia="en-US"/>
              </w:rPr>
              <w:t>«Молодежные общественные объединения»</w:t>
            </w:r>
          </w:p>
        </w:tc>
      </w:tr>
      <w:tr w:rsidR="002C6BCF" w:rsidTr="00774EB3">
        <w:tc>
          <w:tcPr>
            <w:tcW w:w="253" w:type="pct"/>
            <w:hideMark/>
          </w:tcPr>
          <w:p w:rsidR="002C6BCF" w:rsidRDefault="002C6BCF" w:rsidP="00774EB3">
            <w:pPr>
              <w:widowControl w:val="0"/>
              <w:autoSpaceDE w:val="0"/>
              <w:autoSpaceDN w:val="0"/>
              <w:jc w:val="both"/>
              <w:rPr>
                <w:b/>
                <w:bCs/>
                <w:kern w:val="2"/>
                <w:lang w:eastAsia="ko-KR"/>
              </w:rPr>
            </w:pPr>
            <w:r>
              <w:rPr>
                <w:b/>
                <w:bCs/>
                <w:kern w:val="2"/>
                <w:lang w:eastAsia="ko-KR"/>
              </w:rPr>
              <w:t>10</w:t>
            </w:r>
          </w:p>
        </w:tc>
        <w:tc>
          <w:tcPr>
            <w:tcW w:w="1317" w:type="pct"/>
            <w:hideMark/>
          </w:tcPr>
          <w:p w:rsidR="002C6BCF" w:rsidRDefault="002C6BCF" w:rsidP="00774EB3">
            <w:pPr>
              <w:suppressAutoHyphens/>
              <w:autoSpaceDE w:val="0"/>
              <w:autoSpaceDN w:val="0"/>
              <w:rPr>
                <w:bCs/>
                <w:kern w:val="2"/>
                <w:lang w:eastAsia="ko-KR"/>
              </w:rPr>
            </w:pPr>
            <w:r>
              <w:rPr>
                <w:bCs/>
                <w:kern w:val="2"/>
                <w:lang w:eastAsia="ko-KR"/>
              </w:rPr>
              <w:t>Единый урок «Права человека»</w:t>
            </w:r>
          </w:p>
          <w:p w:rsidR="002C6BCF" w:rsidRDefault="002C6BCF" w:rsidP="00774EB3">
            <w:pPr>
              <w:suppressAutoHyphens/>
              <w:autoSpaceDE w:val="0"/>
              <w:autoSpaceDN w:val="0"/>
              <w:rPr>
                <w:bCs/>
                <w:kern w:val="2"/>
                <w:lang w:eastAsia="ko-KR"/>
              </w:rPr>
            </w:pPr>
            <w:r>
              <w:rPr>
                <w:bCs/>
                <w:kern w:val="2"/>
                <w:lang w:eastAsia="ko-KR"/>
              </w:rPr>
              <w:t>Выставка газет «Тебе о праве – право о тебе»</w:t>
            </w:r>
          </w:p>
          <w:p w:rsidR="002C6BCF" w:rsidRDefault="002C6BCF" w:rsidP="00774EB3">
            <w:pPr>
              <w:suppressAutoHyphens/>
              <w:autoSpaceDE w:val="0"/>
              <w:autoSpaceDN w:val="0"/>
              <w:rPr>
                <w:bCs/>
                <w:kern w:val="2"/>
                <w:lang w:eastAsia="ko-KR"/>
              </w:rPr>
            </w:pPr>
            <w:r>
              <w:rPr>
                <w:bCs/>
                <w:kern w:val="2"/>
                <w:lang w:eastAsia="ko-KR"/>
              </w:rPr>
              <w:t>Делова игра «Конвенция о правах ребенка»</w:t>
            </w:r>
          </w:p>
          <w:p w:rsidR="002C6BCF" w:rsidRDefault="002C6BCF" w:rsidP="00774EB3">
            <w:pPr>
              <w:suppressAutoHyphens/>
              <w:autoSpaceDE w:val="0"/>
              <w:autoSpaceDN w:val="0"/>
              <w:rPr>
                <w:bCs/>
                <w:kern w:val="2"/>
                <w:lang w:eastAsia="ko-KR"/>
              </w:rPr>
            </w:pPr>
            <w:r>
              <w:rPr>
                <w:bCs/>
                <w:kern w:val="2"/>
                <w:lang w:eastAsia="ko-KR"/>
              </w:rPr>
              <w:t>Круглый стол «Ты имеешь право»</w:t>
            </w:r>
          </w:p>
          <w:p w:rsidR="002C6BCF" w:rsidRDefault="002C6BCF" w:rsidP="00774EB3">
            <w:pPr>
              <w:suppressAutoHyphens/>
              <w:autoSpaceDE w:val="0"/>
              <w:autoSpaceDN w:val="0"/>
              <w:rPr>
                <w:bCs/>
                <w:kern w:val="2"/>
                <w:lang w:eastAsia="ko-KR"/>
              </w:rPr>
            </w:pPr>
            <w:r>
              <w:t>Викторина «Знаешь, ли ты свои права?»</w:t>
            </w:r>
          </w:p>
        </w:tc>
        <w:tc>
          <w:tcPr>
            <w:tcW w:w="613" w:type="pct"/>
            <w:hideMark/>
          </w:tcPr>
          <w:p w:rsidR="002C6BCF" w:rsidRDefault="002C6BCF" w:rsidP="00774EB3">
            <w:pPr>
              <w:suppressAutoHyphens/>
              <w:autoSpaceDE w:val="0"/>
              <w:autoSpaceDN w:val="0"/>
              <w:rPr>
                <w:kern w:val="2"/>
                <w:lang w:eastAsia="ko-KR"/>
              </w:rPr>
            </w:pPr>
            <w:r>
              <w:t>Все группы</w:t>
            </w:r>
          </w:p>
        </w:tc>
        <w:tc>
          <w:tcPr>
            <w:tcW w:w="506" w:type="pct"/>
            <w:hideMark/>
          </w:tcPr>
          <w:p w:rsidR="002C6BCF" w:rsidRDefault="002C6BCF" w:rsidP="00774EB3">
            <w:pPr>
              <w:suppressAutoHyphens/>
              <w:autoSpaceDE w:val="0"/>
              <w:autoSpaceDN w:val="0"/>
              <w:rPr>
                <w:kern w:val="2"/>
                <w:lang w:eastAsia="ko-KR"/>
              </w:rPr>
            </w:pPr>
            <w:r>
              <w:t>Учебные аудитории</w:t>
            </w:r>
          </w:p>
        </w:tc>
        <w:tc>
          <w:tcPr>
            <w:tcW w:w="1180" w:type="pct"/>
            <w:hideMark/>
          </w:tcPr>
          <w:p w:rsidR="002C6BCF" w:rsidRDefault="002C6BCF" w:rsidP="00774EB3">
            <w:pPr>
              <w:suppressAutoHyphens/>
              <w:autoSpaceDE w:val="0"/>
              <w:autoSpaceDN w:val="0"/>
              <w:rPr>
                <w:kern w:val="2"/>
                <w:lang w:eastAsia="ko-KR"/>
              </w:rPr>
            </w:pPr>
            <w:r>
              <w:rPr>
                <w:kern w:val="2"/>
                <w:lang w:eastAsia="ko-KR"/>
              </w:rPr>
              <w:t>руководители учебных групп, преподаватели истории</w:t>
            </w:r>
          </w:p>
        </w:tc>
        <w:tc>
          <w:tcPr>
            <w:tcW w:w="280" w:type="pct"/>
            <w:hideMark/>
          </w:tcPr>
          <w:p w:rsidR="002C6BCF" w:rsidRDefault="002C6BCF" w:rsidP="00774EB3">
            <w:pPr>
              <w:widowControl w:val="0"/>
              <w:autoSpaceDE w:val="0"/>
              <w:autoSpaceDN w:val="0"/>
              <w:rPr>
                <w:kern w:val="2"/>
                <w:lang w:eastAsia="ko-KR"/>
              </w:rPr>
            </w:pPr>
            <w:r>
              <w:rPr>
                <w:kern w:val="2"/>
                <w:lang w:eastAsia="ko-KR"/>
              </w:rPr>
              <w:t>ЛР 2</w:t>
            </w:r>
          </w:p>
          <w:p w:rsidR="002C6BCF" w:rsidRDefault="002C6BCF" w:rsidP="00774EB3">
            <w:pPr>
              <w:suppressAutoHyphens/>
              <w:autoSpaceDE w:val="0"/>
              <w:autoSpaceDN w:val="0"/>
              <w:rPr>
                <w:kern w:val="2"/>
                <w:lang w:eastAsia="ko-KR"/>
              </w:rPr>
            </w:pPr>
            <w:r>
              <w:rPr>
                <w:kern w:val="2"/>
                <w:lang w:eastAsia="ko-KR"/>
              </w:rPr>
              <w:t>ЛР 3</w:t>
            </w:r>
          </w:p>
        </w:tc>
        <w:tc>
          <w:tcPr>
            <w:tcW w:w="852" w:type="pct"/>
            <w:gridSpan w:val="2"/>
            <w:hideMark/>
          </w:tcPr>
          <w:p w:rsidR="002C6BCF" w:rsidRDefault="002C6BCF" w:rsidP="00774EB3">
            <w:pPr>
              <w:suppressAutoHyphens/>
              <w:autoSpaceDE w:val="0"/>
              <w:autoSpaceDN w:val="0"/>
              <w:rPr>
                <w:iCs/>
                <w:lang w:eastAsia="en-US"/>
              </w:rPr>
            </w:pPr>
            <w:r>
              <w:rPr>
                <w:iCs/>
                <w:lang w:eastAsia="en-US"/>
              </w:rPr>
              <w:t>«Ключевые дела ПОО»</w:t>
            </w:r>
          </w:p>
          <w:p w:rsidR="002C6BCF" w:rsidRDefault="002C6BCF" w:rsidP="00774EB3">
            <w:pPr>
              <w:suppressAutoHyphens/>
              <w:autoSpaceDE w:val="0"/>
              <w:autoSpaceDN w:val="0"/>
              <w:rPr>
                <w:kern w:val="2"/>
                <w:lang w:eastAsia="ko-KR"/>
              </w:rPr>
            </w:pPr>
            <w:r>
              <w:rPr>
                <w:iCs/>
                <w:lang w:eastAsia="en-US"/>
              </w:rPr>
              <w:t>«Молодежные общественные объединения»</w:t>
            </w:r>
          </w:p>
        </w:tc>
      </w:tr>
      <w:tr w:rsidR="002C6BCF" w:rsidTr="00774EB3">
        <w:tc>
          <w:tcPr>
            <w:tcW w:w="253" w:type="pct"/>
            <w:hideMark/>
          </w:tcPr>
          <w:p w:rsidR="002C6BCF" w:rsidRDefault="002C6BCF" w:rsidP="00774EB3">
            <w:pPr>
              <w:widowControl w:val="0"/>
              <w:autoSpaceDE w:val="0"/>
              <w:autoSpaceDN w:val="0"/>
              <w:jc w:val="both"/>
              <w:rPr>
                <w:b/>
                <w:bCs/>
                <w:kern w:val="2"/>
                <w:lang w:eastAsia="ko-KR"/>
              </w:rPr>
            </w:pPr>
            <w:r>
              <w:rPr>
                <w:b/>
                <w:bCs/>
                <w:kern w:val="2"/>
                <w:lang w:eastAsia="ko-KR"/>
              </w:rPr>
              <w:t>10</w:t>
            </w:r>
          </w:p>
        </w:tc>
        <w:tc>
          <w:tcPr>
            <w:tcW w:w="1317" w:type="pct"/>
            <w:hideMark/>
          </w:tcPr>
          <w:p w:rsidR="002C6BCF" w:rsidRDefault="002C6BCF" w:rsidP="00774EB3">
            <w:pPr>
              <w:suppressAutoHyphens/>
              <w:autoSpaceDE w:val="0"/>
              <w:autoSpaceDN w:val="0"/>
              <w:rPr>
                <w:kern w:val="2"/>
                <w:lang w:eastAsia="ko-KR"/>
              </w:rPr>
            </w:pPr>
            <w:r>
              <w:rPr>
                <w:kern w:val="2"/>
                <w:lang w:eastAsia="ko-KR"/>
              </w:rPr>
              <w:t>200-летие со дня рождения Н.А. Некрасова</w:t>
            </w:r>
          </w:p>
          <w:p w:rsidR="002C6BCF" w:rsidRDefault="002C6BCF" w:rsidP="00774EB3">
            <w:pPr>
              <w:suppressAutoHyphens/>
              <w:autoSpaceDE w:val="0"/>
              <w:autoSpaceDN w:val="0"/>
              <w:rPr>
                <w:bCs/>
                <w:kern w:val="2"/>
                <w:lang w:eastAsia="ko-KR"/>
              </w:rPr>
            </w:pPr>
            <w:r>
              <w:t>Акции, конкурсы, открытые уроки, мероприятия, выставка газет</w:t>
            </w:r>
          </w:p>
        </w:tc>
        <w:tc>
          <w:tcPr>
            <w:tcW w:w="613" w:type="pct"/>
            <w:hideMark/>
          </w:tcPr>
          <w:p w:rsidR="002C6BCF" w:rsidRDefault="002C6BCF" w:rsidP="00774EB3">
            <w:pPr>
              <w:suppressAutoHyphens/>
              <w:autoSpaceDE w:val="0"/>
              <w:autoSpaceDN w:val="0"/>
              <w:rPr>
                <w:kern w:val="2"/>
                <w:lang w:eastAsia="ko-KR"/>
              </w:rPr>
            </w:pPr>
            <w:r>
              <w:rPr>
                <w:kern w:val="2"/>
                <w:lang w:eastAsia="ko-KR"/>
              </w:rPr>
              <w:t>1 курс</w:t>
            </w:r>
          </w:p>
        </w:tc>
        <w:tc>
          <w:tcPr>
            <w:tcW w:w="506" w:type="pct"/>
            <w:hideMark/>
          </w:tcPr>
          <w:p w:rsidR="002C6BCF" w:rsidRDefault="002C6BCF" w:rsidP="00774EB3">
            <w:pPr>
              <w:suppressAutoHyphens/>
              <w:autoSpaceDE w:val="0"/>
              <w:autoSpaceDN w:val="0"/>
              <w:rPr>
                <w:kern w:val="2"/>
                <w:lang w:eastAsia="ko-KR"/>
              </w:rPr>
            </w:pPr>
            <w:r>
              <w:t>По плану</w:t>
            </w:r>
          </w:p>
        </w:tc>
        <w:tc>
          <w:tcPr>
            <w:tcW w:w="1180" w:type="pct"/>
            <w:hideMark/>
          </w:tcPr>
          <w:p w:rsidR="002C6BCF" w:rsidRDefault="002C6BCF" w:rsidP="00774EB3">
            <w:pPr>
              <w:suppressAutoHyphens/>
              <w:autoSpaceDE w:val="0"/>
              <w:autoSpaceDN w:val="0"/>
              <w:rPr>
                <w:kern w:val="2"/>
                <w:lang w:eastAsia="ko-KR"/>
              </w:rPr>
            </w:pPr>
            <w:r>
              <w:rPr>
                <w:kern w:val="2"/>
                <w:lang w:eastAsia="ko-KR"/>
              </w:rPr>
              <w:t>Преподаватели литературы, библиотекарь, руководители учебных групп</w:t>
            </w:r>
          </w:p>
        </w:tc>
        <w:tc>
          <w:tcPr>
            <w:tcW w:w="280" w:type="pct"/>
            <w:hideMark/>
          </w:tcPr>
          <w:p w:rsidR="002C6BCF" w:rsidRDefault="002C6BCF" w:rsidP="00774EB3">
            <w:pPr>
              <w:suppressAutoHyphens/>
              <w:autoSpaceDE w:val="0"/>
              <w:autoSpaceDN w:val="0"/>
              <w:rPr>
                <w:kern w:val="2"/>
                <w:lang w:eastAsia="ko-KR"/>
              </w:rPr>
            </w:pPr>
            <w:r>
              <w:rPr>
                <w:kern w:val="2"/>
                <w:lang w:eastAsia="ko-KR"/>
              </w:rPr>
              <w:t>ЛР 6</w:t>
            </w:r>
          </w:p>
          <w:p w:rsidR="002C6BCF" w:rsidRDefault="002C6BCF" w:rsidP="00774EB3">
            <w:pPr>
              <w:suppressAutoHyphens/>
              <w:autoSpaceDE w:val="0"/>
              <w:autoSpaceDN w:val="0"/>
              <w:rPr>
                <w:kern w:val="2"/>
                <w:lang w:eastAsia="ko-KR"/>
              </w:rPr>
            </w:pPr>
            <w:r>
              <w:rPr>
                <w:kern w:val="2"/>
                <w:lang w:eastAsia="ko-KR"/>
              </w:rPr>
              <w:t>ЛР 5</w:t>
            </w:r>
          </w:p>
          <w:p w:rsidR="002C6BCF" w:rsidRDefault="002C6BCF" w:rsidP="00774EB3">
            <w:pPr>
              <w:suppressAutoHyphens/>
              <w:autoSpaceDE w:val="0"/>
              <w:autoSpaceDN w:val="0"/>
              <w:rPr>
                <w:kern w:val="2"/>
                <w:lang w:eastAsia="ko-KR"/>
              </w:rPr>
            </w:pPr>
            <w:r>
              <w:rPr>
                <w:kern w:val="2"/>
                <w:lang w:eastAsia="ko-KR"/>
              </w:rPr>
              <w:t>ЛР 8</w:t>
            </w:r>
          </w:p>
        </w:tc>
        <w:tc>
          <w:tcPr>
            <w:tcW w:w="852" w:type="pct"/>
            <w:gridSpan w:val="2"/>
          </w:tcPr>
          <w:p w:rsidR="002C6BCF" w:rsidRDefault="002C6BCF" w:rsidP="00774EB3">
            <w:pPr>
              <w:suppressAutoHyphens/>
              <w:autoSpaceDE w:val="0"/>
              <w:autoSpaceDN w:val="0"/>
              <w:rPr>
                <w:iCs/>
                <w:lang w:eastAsia="en-US"/>
              </w:rPr>
            </w:pPr>
            <w:r>
              <w:rPr>
                <w:iCs/>
                <w:lang w:eastAsia="en-US"/>
              </w:rPr>
              <w:t>«Ключевые дела ПОО»</w:t>
            </w:r>
          </w:p>
          <w:p w:rsidR="002C6BCF" w:rsidRDefault="002C6BCF" w:rsidP="00774EB3">
            <w:pPr>
              <w:suppressAutoHyphens/>
              <w:autoSpaceDE w:val="0"/>
              <w:autoSpaceDN w:val="0"/>
              <w:rPr>
                <w:kern w:val="2"/>
                <w:lang w:eastAsia="ko-KR"/>
              </w:rPr>
            </w:pPr>
          </w:p>
        </w:tc>
      </w:tr>
      <w:tr w:rsidR="002C6BCF" w:rsidTr="00774EB3">
        <w:tc>
          <w:tcPr>
            <w:tcW w:w="253" w:type="pct"/>
            <w:hideMark/>
          </w:tcPr>
          <w:p w:rsidR="002C6BCF" w:rsidRDefault="002C6BCF" w:rsidP="00774EB3">
            <w:pPr>
              <w:widowControl w:val="0"/>
              <w:autoSpaceDE w:val="0"/>
              <w:autoSpaceDN w:val="0"/>
              <w:jc w:val="both"/>
              <w:rPr>
                <w:b/>
                <w:bCs/>
                <w:kern w:val="2"/>
                <w:lang w:eastAsia="ko-KR"/>
              </w:rPr>
            </w:pPr>
            <w:r>
              <w:rPr>
                <w:b/>
                <w:bCs/>
                <w:kern w:val="2"/>
                <w:lang w:eastAsia="ko-KR"/>
              </w:rPr>
              <w:t>12</w:t>
            </w:r>
          </w:p>
        </w:tc>
        <w:tc>
          <w:tcPr>
            <w:tcW w:w="1317" w:type="pct"/>
            <w:hideMark/>
          </w:tcPr>
          <w:p w:rsidR="002C6BCF" w:rsidRDefault="002C6BCF" w:rsidP="00774EB3">
            <w:pPr>
              <w:suppressAutoHyphens/>
              <w:autoSpaceDE w:val="0"/>
              <w:autoSpaceDN w:val="0"/>
              <w:rPr>
                <w:bCs/>
                <w:kern w:val="2"/>
                <w:lang w:eastAsia="ko-KR"/>
              </w:rPr>
            </w:pPr>
            <w:r>
              <w:rPr>
                <w:bCs/>
                <w:kern w:val="2"/>
                <w:lang w:eastAsia="ko-KR"/>
              </w:rPr>
              <w:t>День Конституции Российской Федерации</w:t>
            </w:r>
          </w:p>
          <w:p w:rsidR="002C6BCF" w:rsidRDefault="002C6BCF" w:rsidP="00774EB3">
            <w:pPr>
              <w:suppressAutoHyphens/>
              <w:autoSpaceDE w:val="0"/>
              <w:autoSpaceDN w:val="0"/>
              <w:rPr>
                <w:bCs/>
                <w:kern w:val="2"/>
                <w:lang w:eastAsia="ko-KR"/>
              </w:rPr>
            </w:pPr>
            <w:r>
              <w:t>Тематические классные часы, посвящённые Дню Конституции Российской Федерации</w:t>
            </w:r>
            <w:r>
              <w:br/>
            </w:r>
            <w:r>
              <w:lastRenderedPageBreak/>
              <w:t>Круглый стол «Быть гражданином»</w:t>
            </w:r>
            <w:r>
              <w:br/>
              <w:t>Выставка «История Конституции - история страны»</w:t>
            </w:r>
            <w:r>
              <w:br/>
              <w:t>Урок правовой грамотности</w:t>
            </w:r>
          </w:p>
        </w:tc>
        <w:tc>
          <w:tcPr>
            <w:tcW w:w="613" w:type="pct"/>
            <w:hideMark/>
          </w:tcPr>
          <w:p w:rsidR="002C6BCF" w:rsidRDefault="002C6BCF" w:rsidP="00774EB3">
            <w:pPr>
              <w:suppressAutoHyphens/>
              <w:autoSpaceDE w:val="0"/>
              <w:autoSpaceDN w:val="0"/>
              <w:rPr>
                <w:kern w:val="2"/>
                <w:lang w:eastAsia="ko-KR"/>
              </w:rPr>
            </w:pPr>
            <w:r>
              <w:lastRenderedPageBreak/>
              <w:t>Все группы</w:t>
            </w:r>
          </w:p>
        </w:tc>
        <w:tc>
          <w:tcPr>
            <w:tcW w:w="506" w:type="pct"/>
            <w:hideMark/>
          </w:tcPr>
          <w:p w:rsidR="002C6BCF" w:rsidRDefault="002C6BCF" w:rsidP="00774EB3">
            <w:pPr>
              <w:suppressAutoHyphens/>
              <w:autoSpaceDE w:val="0"/>
              <w:autoSpaceDN w:val="0"/>
              <w:rPr>
                <w:kern w:val="2"/>
                <w:lang w:eastAsia="ko-KR"/>
              </w:rPr>
            </w:pPr>
            <w:r>
              <w:t>Учебные аудитории</w:t>
            </w:r>
          </w:p>
        </w:tc>
        <w:tc>
          <w:tcPr>
            <w:tcW w:w="1180" w:type="pct"/>
            <w:hideMark/>
          </w:tcPr>
          <w:p w:rsidR="002C6BCF" w:rsidRDefault="002C6BCF" w:rsidP="00774EB3">
            <w:pPr>
              <w:suppressAutoHyphens/>
              <w:autoSpaceDE w:val="0"/>
              <w:autoSpaceDN w:val="0"/>
              <w:rPr>
                <w:kern w:val="2"/>
                <w:lang w:eastAsia="ko-KR"/>
              </w:rPr>
            </w:pPr>
            <w:r>
              <w:rPr>
                <w:kern w:val="2"/>
                <w:lang w:eastAsia="ko-KR"/>
              </w:rPr>
              <w:t>руководители учебных групп, преподаватели истории</w:t>
            </w:r>
          </w:p>
        </w:tc>
        <w:tc>
          <w:tcPr>
            <w:tcW w:w="280" w:type="pct"/>
            <w:hideMark/>
          </w:tcPr>
          <w:p w:rsidR="002C6BCF" w:rsidRDefault="002C6BCF" w:rsidP="00774EB3">
            <w:pPr>
              <w:suppressAutoHyphens/>
              <w:autoSpaceDE w:val="0"/>
              <w:autoSpaceDN w:val="0"/>
              <w:rPr>
                <w:kern w:val="2"/>
                <w:lang w:eastAsia="ko-KR"/>
              </w:rPr>
            </w:pPr>
            <w:r>
              <w:rPr>
                <w:kern w:val="2"/>
                <w:lang w:eastAsia="ko-KR"/>
              </w:rPr>
              <w:t>ЛР 3</w:t>
            </w:r>
          </w:p>
          <w:p w:rsidR="002C6BCF" w:rsidRDefault="002C6BCF" w:rsidP="00774EB3">
            <w:pPr>
              <w:suppressAutoHyphens/>
              <w:autoSpaceDE w:val="0"/>
              <w:autoSpaceDN w:val="0"/>
              <w:rPr>
                <w:kern w:val="2"/>
                <w:lang w:eastAsia="ko-KR"/>
              </w:rPr>
            </w:pPr>
            <w:r>
              <w:rPr>
                <w:kern w:val="2"/>
                <w:lang w:eastAsia="ko-KR"/>
              </w:rPr>
              <w:t>ЛР 5</w:t>
            </w:r>
          </w:p>
          <w:p w:rsidR="002C6BCF" w:rsidRDefault="002C6BCF" w:rsidP="00774EB3">
            <w:pPr>
              <w:suppressAutoHyphens/>
              <w:autoSpaceDE w:val="0"/>
              <w:autoSpaceDN w:val="0"/>
              <w:rPr>
                <w:kern w:val="2"/>
                <w:lang w:eastAsia="ko-KR"/>
              </w:rPr>
            </w:pPr>
            <w:r>
              <w:rPr>
                <w:kern w:val="2"/>
                <w:lang w:eastAsia="ko-KR"/>
              </w:rPr>
              <w:t>ЛР 22</w:t>
            </w:r>
          </w:p>
          <w:p w:rsidR="002C6BCF" w:rsidRDefault="002C6BCF" w:rsidP="00774EB3">
            <w:pPr>
              <w:suppressAutoHyphens/>
              <w:autoSpaceDE w:val="0"/>
              <w:autoSpaceDN w:val="0"/>
              <w:rPr>
                <w:kern w:val="2"/>
                <w:lang w:eastAsia="ko-KR"/>
              </w:rPr>
            </w:pPr>
            <w:r>
              <w:rPr>
                <w:kern w:val="2"/>
                <w:lang w:eastAsia="ko-KR"/>
              </w:rPr>
              <w:t>ЛР 25</w:t>
            </w:r>
          </w:p>
        </w:tc>
        <w:tc>
          <w:tcPr>
            <w:tcW w:w="852" w:type="pct"/>
            <w:gridSpan w:val="2"/>
            <w:hideMark/>
          </w:tcPr>
          <w:p w:rsidR="002C6BCF" w:rsidRDefault="002C6BCF" w:rsidP="00774EB3">
            <w:pPr>
              <w:suppressAutoHyphens/>
              <w:autoSpaceDE w:val="0"/>
              <w:autoSpaceDN w:val="0"/>
              <w:rPr>
                <w:iCs/>
                <w:lang w:eastAsia="en-US"/>
              </w:rPr>
            </w:pPr>
            <w:r>
              <w:rPr>
                <w:iCs/>
                <w:lang w:eastAsia="en-US"/>
              </w:rPr>
              <w:t>«Ключевые дела ПОО»</w:t>
            </w:r>
          </w:p>
          <w:p w:rsidR="002C6BCF" w:rsidRDefault="002C6BCF" w:rsidP="00774EB3">
            <w:pPr>
              <w:suppressAutoHyphens/>
              <w:autoSpaceDE w:val="0"/>
              <w:autoSpaceDN w:val="0"/>
              <w:rPr>
                <w:kern w:val="2"/>
                <w:lang w:eastAsia="ko-KR"/>
              </w:rPr>
            </w:pPr>
            <w:r>
              <w:rPr>
                <w:iCs/>
                <w:lang w:eastAsia="en-US"/>
              </w:rPr>
              <w:t>«Молодежные общественные объединения»</w:t>
            </w:r>
          </w:p>
        </w:tc>
      </w:tr>
      <w:tr w:rsidR="002C6BCF" w:rsidTr="00774EB3">
        <w:tc>
          <w:tcPr>
            <w:tcW w:w="253" w:type="pct"/>
            <w:hideMark/>
          </w:tcPr>
          <w:p w:rsidR="002C6BCF" w:rsidRDefault="002C6BCF" w:rsidP="00774EB3">
            <w:pPr>
              <w:widowControl w:val="0"/>
              <w:autoSpaceDE w:val="0"/>
              <w:autoSpaceDN w:val="0"/>
              <w:jc w:val="both"/>
              <w:rPr>
                <w:b/>
                <w:bCs/>
                <w:kern w:val="2"/>
                <w:lang w:eastAsia="ko-KR"/>
              </w:rPr>
            </w:pPr>
            <w:r>
              <w:rPr>
                <w:b/>
                <w:bCs/>
                <w:kern w:val="2"/>
                <w:lang w:eastAsia="ko-KR"/>
              </w:rPr>
              <w:lastRenderedPageBreak/>
              <w:t>25</w:t>
            </w:r>
          </w:p>
        </w:tc>
        <w:tc>
          <w:tcPr>
            <w:tcW w:w="1317" w:type="pct"/>
            <w:hideMark/>
          </w:tcPr>
          <w:p w:rsidR="002C6BCF" w:rsidRDefault="002C6BCF" w:rsidP="00774EB3">
            <w:pPr>
              <w:suppressAutoHyphens/>
              <w:autoSpaceDE w:val="0"/>
              <w:autoSpaceDN w:val="0"/>
              <w:rPr>
                <w:bCs/>
                <w:kern w:val="2"/>
                <w:lang w:eastAsia="ko-KR"/>
              </w:rPr>
            </w:pPr>
            <w:r>
              <w:rPr>
                <w:bCs/>
                <w:kern w:val="2"/>
                <w:lang w:eastAsia="ko-KR"/>
              </w:rPr>
              <w:t>165 лет со дня рождения И.И. Александрова</w:t>
            </w:r>
          </w:p>
          <w:p w:rsidR="002C6BCF" w:rsidRDefault="002C6BCF" w:rsidP="00774EB3">
            <w:pPr>
              <w:suppressAutoHyphens/>
              <w:autoSpaceDE w:val="0"/>
              <w:autoSpaceDN w:val="0"/>
              <w:rPr>
                <w:bCs/>
                <w:kern w:val="2"/>
                <w:lang w:eastAsia="ko-KR"/>
              </w:rPr>
            </w:pPr>
            <w:r>
              <w:t>Акции, конкурсы, открытые уроки, мероприятия, выставка газет</w:t>
            </w:r>
          </w:p>
        </w:tc>
        <w:tc>
          <w:tcPr>
            <w:tcW w:w="613" w:type="pct"/>
            <w:hideMark/>
          </w:tcPr>
          <w:p w:rsidR="002C6BCF" w:rsidRDefault="002C6BCF" w:rsidP="00774EB3">
            <w:pPr>
              <w:suppressAutoHyphens/>
              <w:autoSpaceDE w:val="0"/>
              <w:autoSpaceDN w:val="0"/>
              <w:rPr>
                <w:kern w:val="2"/>
                <w:lang w:eastAsia="ko-KR"/>
              </w:rPr>
            </w:pPr>
            <w:r>
              <w:rPr>
                <w:kern w:val="2"/>
                <w:lang w:eastAsia="ko-KR"/>
              </w:rPr>
              <w:t>1 курс</w:t>
            </w:r>
          </w:p>
        </w:tc>
        <w:tc>
          <w:tcPr>
            <w:tcW w:w="506" w:type="pct"/>
            <w:hideMark/>
          </w:tcPr>
          <w:p w:rsidR="002C6BCF" w:rsidRDefault="002C6BCF" w:rsidP="00774EB3">
            <w:pPr>
              <w:suppressAutoHyphens/>
              <w:autoSpaceDE w:val="0"/>
              <w:autoSpaceDN w:val="0"/>
              <w:rPr>
                <w:kern w:val="2"/>
                <w:lang w:eastAsia="ko-KR"/>
              </w:rPr>
            </w:pPr>
            <w:r>
              <w:t>По плану</w:t>
            </w:r>
          </w:p>
        </w:tc>
        <w:tc>
          <w:tcPr>
            <w:tcW w:w="1180" w:type="pct"/>
            <w:hideMark/>
          </w:tcPr>
          <w:p w:rsidR="002C6BCF" w:rsidRDefault="002C6BCF" w:rsidP="00774EB3">
            <w:pPr>
              <w:suppressAutoHyphens/>
              <w:autoSpaceDE w:val="0"/>
              <w:autoSpaceDN w:val="0"/>
              <w:rPr>
                <w:kern w:val="2"/>
                <w:lang w:eastAsia="ko-KR"/>
              </w:rPr>
            </w:pPr>
            <w:r>
              <w:rPr>
                <w:kern w:val="2"/>
                <w:lang w:eastAsia="ko-KR"/>
              </w:rPr>
              <w:t>Преподаватели, руководители учебных групп</w:t>
            </w:r>
          </w:p>
        </w:tc>
        <w:tc>
          <w:tcPr>
            <w:tcW w:w="280" w:type="pct"/>
            <w:hideMark/>
          </w:tcPr>
          <w:p w:rsidR="002C6BCF" w:rsidRDefault="002C6BCF" w:rsidP="00774EB3">
            <w:pPr>
              <w:suppressAutoHyphens/>
              <w:autoSpaceDE w:val="0"/>
              <w:autoSpaceDN w:val="0"/>
              <w:rPr>
                <w:kern w:val="2"/>
                <w:lang w:eastAsia="ko-KR"/>
              </w:rPr>
            </w:pPr>
            <w:r>
              <w:rPr>
                <w:kern w:val="2"/>
                <w:lang w:eastAsia="ko-KR"/>
              </w:rPr>
              <w:t>ЛР 6</w:t>
            </w:r>
          </w:p>
          <w:p w:rsidR="002C6BCF" w:rsidRDefault="002C6BCF" w:rsidP="00774EB3">
            <w:pPr>
              <w:suppressAutoHyphens/>
              <w:autoSpaceDE w:val="0"/>
              <w:autoSpaceDN w:val="0"/>
              <w:rPr>
                <w:kern w:val="2"/>
                <w:lang w:eastAsia="ko-KR"/>
              </w:rPr>
            </w:pPr>
            <w:r>
              <w:rPr>
                <w:kern w:val="2"/>
                <w:lang w:eastAsia="ko-KR"/>
              </w:rPr>
              <w:t>ЛР 5</w:t>
            </w:r>
          </w:p>
          <w:p w:rsidR="002C6BCF" w:rsidRDefault="002C6BCF" w:rsidP="00774EB3">
            <w:pPr>
              <w:suppressAutoHyphens/>
              <w:autoSpaceDE w:val="0"/>
              <w:autoSpaceDN w:val="0"/>
              <w:rPr>
                <w:kern w:val="2"/>
                <w:lang w:eastAsia="ko-KR"/>
              </w:rPr>
            </w:pPr>
            <w:r>
              <w:rPr>
                <w:kern w:val="2"/>
                <w:lang w:eastAsia="ko-KR"/>
              </w:rPr>
              <w:t>ЛР 8</w:t>
            </w:r>
          </w:p>
        </w:tc>
        <w:tc>
          <w:tcPr>
            <w:tcW w:w="852" w:type="pct"/>
            <w:gridSpan w:val="2"/>
          </w:tcPr>
          <w:p w:rsidR="002C6BCF" w:rsidRDefault="002C6BCF" w:rsidP="00774EB3">
            <w:pPr>
              <w:suppressAutoHyphens/>
              <w:autoSpaceDE w:val="0"/>
              <w:autoSpaceDN w:val="0"/>
              <w:rPr>
                <w:iCs/>
                <w:lang w:eastAsia="en-US"/>
              </w:rPr>
            </w:pPr>
            <w:r>
              <w:rPr>
                <w:iCs/>
                <w:lang w:eastAsia="en-US"/>
              </w:rPr>
              <w:t>«Ключевые дела ПОО»</w:t>
            </w:r>
          </w:p>
          <w:p w:rsidR="002C6BCF" w:rsidRDefault="002C6BCF" w:rsidP="00774EB3">
            <w:pPr>
              <w:suppressAutoHyphens/>
              <w:autoSpaceDE w:val="0"/>
              <w:autoSpaceDN w:val="0"/>
              <w:rPr>
                <w:kern w:val="2"/>
                <w:lang w:eastAsia="ko-KR"/>
              </w:rPr>
            </w:pPr>
          </w:p>
        </w:tc>
      </w:tr>
      <w:tr w:rsidR="002C6BCF" w:rsidTr="00774EB3">
        <w:tc>
          <w:tcPr>
            <w:tcW w:w="253" w:type="pct"/>
          </w:tcPr>
          <w:p w:rsidR="002C6BCF" w:rsidRDefault="002C6BCF" w:rsidP="00774EB3">
            <w:pPr>
              <w:widowControl w:val="0"/>
              <w:autoSpaceDE w:val="0"/>
              <w:autoSpaceDN w:val="0"/>
              <w:jc w:val="both"/>
              <w:rPr>
                <w:b/>
                <w:bCs/>
                <w:kern w:val="2"/>
                <w:lang w:eastAsia="ko-KR"/>
              </w:rPr>
            </w:pPr>
          </w:p>
        </w:tc>
        <w:tc>
          <w:tcPr>
            <w:tcW w:w="1317" w:type="pct"/>
            <w:hideMark/>
          </w:tcPr>
          <w:p w:rsidR="002C6BCF" w:rsidRDefault="002C6BCF" w:rsidP="00774EB3">
            <w:r>
              <w:t>Проведение тематического лект</w:t>
            </w:r>
            <w:r>
              <w:t>о</w:t>
            </w:r>
            <w:r>
              <w:t>рия для родителей по правовому просвещению (о правах, обязанн</w:t>
            </w:r>
            <w:r>
              <w:t>о</w:t>
            </w:r>
            <w:r>
              <w:t>стей, ответственности, наказании)</w:t>
            </w:r>
          </w:p>
        </w:tc>
        <w:tc>
          <w:tcPr>
            <w:tcW w:w="613" w:type="pct"/>
            <w:hideMark/>
          </w:tcPr>
          <w:p w:rsidR="002C6BCF" w:rsidRDefault="002C6BCF" w:rsidP="00774EB3">
            <w:pPr>
              <w:suppressAutoHyphens/>
              <w:autoSpaceDE w:val="0"/>
              <w:autoSpaceDN w:val="0"/>
              <w:rPr>
                <w:kern w:val="2"/>
                <w:lang w:eastAsia="ko-KR"/>
              </w:rPr>
            </w:pPr>
            <w:r>
              <w:t>Все группы</w:t>
            </w:r>
          </w:p>
        </w:tc>
        <w:tc>
          <w:tcPr>
            <w:tcW w:w="506" w:type="pct"/>
            <w:hideMark/>
          </w:tcPr>
          <w:p w:rsidR="002C6BCF" w:rsidRDefault="002C6BCF" w:rsidP="00774EB3">
            <w:pPr>
              <w:suppressAutoHyphens/>
              <w:autoSpaceDE w:val="0"/>
              <w:autoSpaceDN w:val="0"/>
              <w:rPr>
                <w:kern w:val="2"/>
                <w:lang w:eastAsia="ko-KR"/>
              </w:rPr>
            </w:pPr>
            <w:r>
              <w:t>По плану</w:t>
            </w:r>
          </w:p>
        </w:tc>
        <w:tc>
          <w:tcPr>
            <w:tcW w:w="1180" w:type="pct"/>
            <w:hideMark/>
          </w:tcPr>
          <w:p w:rsidR="002C6BCF" w:rsidRDefault="002C6BCF" w:rsidP="00774EB3">
            <w:pPr>
              <w:pStyle w:val="TableParagraph"/>
              <w:widowControl/>
              <w:suppressAutoHyphens/>
              <w:spacing w:line="276" w:lineRule="auto"/>
              <w:ind w:left="0"/>
              <w:rPr>
                <w:sz w:val="24"/>
                <w:szCs w:val="24"/>
              </w:rPr>
            </w:pPr>
            <w:r>
              <w:rPr>
                <w:sz w:val="24"/>
                <w:szCs w:val="24"/>
              </w:rPr>
              <w:t>Зам. директора по УВРруководители учебных</w:t>
            </w:r>
          </w:p>
          <w:p w:rsidR="002C6BCF" w:rsidRDefault="002C6BCF" w:rsidP="00774EB3">
            <w:pPr>
              <w:suppressAutoHyphens/>
              <w:autoSpaceDE w:val="0"/>
              <w:autoSpaceDN w:val="0"/>
              <w:rPr>
                <w:kern w:val="2"/>
                <w:lang w:eastAsia="ko-KR"/>
              </w:rPr>
            </w:pPr>
            <w:r>
              <w:t>групп</w:t>
            </w:r>
          </w:p>
        </w:tc>
        <w:tc>
          <w:tcPr>
            <w:tcW w:w="280" w:type="pct"/>
            <w:hideMark/>
          </w:tcPr>
          <w:p w:rsidR="002C6BCF" w:rsidRDefault="002C6BCF" w:rsidP="00774EB3">
            <w:pPr>
              <w:suppressAutoHyphens/>
              <w:autoSpaceDE w:val="0"/>
              <w:autoSpaceDN w:val="0"/>
              <w:rPr>
                <w:kern w:val="2"/>
                <w:lang w:eastAsia="ko-KR"/>
              </w:rPr>
            </w:pPr>
            <w:r>
              <w:rPr>
                <w:kern w:val="2"/>
                <w:lang w:eastAsia="ko-KR"/>
              </w:rPr>
              <w:t>ЛР 1</w:t>
            </w:r>
          </w:p>
          <w:p w:rsidR="002C6BCF" w:rsidRDefault="002C6BCF" w:rsidP="00774EB3">
            <w:pPr>
              <w:suppressAutoHyphens/>
              <w:autoSpaceDE w:val="0"/>
              <w:autoSpaceDN w:val="0"/>
              <w:rPr>
                <w:kern w:val="2"/>
                <w:lang w:eastAsia="ko-KR"/>
              </w:rPr>
            </w:pPr>
            <w:r>
              <w:rPr>
                <w:kern w:val="2"/>
                <w:lang w:eastAsia="ko-KR"/>
              </w:rPr>
              <w:t>ЛР 12</w:t>
            </w:r>
          </w:p>
        </w:tc>
        <w:tc>
          <w:tcPr>
            <w:tcW w:w="852" w:type="pct"/>
            <w:gridSpan w:val="2"/>
            <w:hideMark/>
          </w:tcPr>
          <w:p w:rsidR="002C6BCF" w:rsidRDefault="002C6BCF" w:rsidP="00774EB3">
            <w:pPr>
              <w:suppressAutoHyphens/>
              <w:autoSpaceDE w:val="0"/>
              <w:autoSpaceDN w:val="0"/>
              <w:rPr>
                <w:iCs/>
                <w:lang w:eastAsia="en-US"/>
              </w:rPr>
            </w:pPr>
            <w:r>
              <w:rPr>
                <w:iCs/>
                <w:lang w:eastAsia="en-US"/>
              </w:rPr>
              <w:t xml:space="preserve"> «Взаимодействие с родителями»</w:t>
            </w:r>
          </w:p>
          <w:p w:rsidR="002C6BCF" w:rsidRDefault="002C6BCF" w:rsidP="00774EB3">
            <w:pPr>
              <w:suppressAutoHyphens/>
              <w:autoSpaceDE w:val="0"/>
              <w:autoSpaceDN w:val="0"/>
              <w:rPr>
                <w:kern w:val="2"/>
                <w:lang w:eastAsia="ko-KR"/>
              </w:rPr>
            </w:pPr>
            <w:r>
              <w:rPr>
                <w:iCs/>
                <w:lang w:eastAsia="en-US"/>
              </w:rPr>
              <w:t>«Правовое сознание»</w:t>
            </w:r>
          </w:p>
        </w:tc>
      </w:tr>
      <w:tr w:rsidR="002C6BCF" w:rsidTr="00774EB3">
        <w:tc>
          <w:tcPr>
            <w:tcW w:w="253" w:type="pct"/>
          </w:tcPr>
          <w:p w:rsidR="002C6BCF" w:rsidRDefault="002C6BCF" w:rsidP="00774EB3">
            <w:pPr>
              <w:widowControl w:val="0"/>
              <w:autoSpaceDE w:val="0"/>
              <w:autoSpaceDN w:val="0"/>
              <w:jc w:val="both"/>
              <w:rPr>
                <w:b/>
                <w:bCs/>
                <w:kern w:val="2"/>
                <w:lang w:eastAsia="ko-KR"/>
              </w:rPr>
            </w:pPr>
          </w:p>
        </w:tc>
        <w:tc>
          <w:tcPr>
            <w:tcW w:w="1317" w:type="pct"/>
            <w:hideMark/>
          </w:tcPr>
          <w:p w:rsidR="002C6BCF" w:rsidRDefault="002C6BCF" w:rsidP="00774EB3">
            <w:pPr>
              <w:suppressAutoHyphens/>
              <w:textAlignment w:val="baseline"/>
              <w:rPr>
                <w:bCs/>
                <w:kern w:val="2"/>
                <w:lang w:eastAsia="ko-KR"/>
              </w:rPr>
            </w:pPr>
            <w:r>
              <w:t>Урок-встреча «Ответственность за свои поступки»</w:t>
            </w:r>
          </w:p>
        </w:tc>
        <w:tc>
          <w:tcPr>
            <w:tcW w:w="613" w:type="pct"/>
            <w:hideMark/>
          </w:tcPr>
          <w:p w:rsidR="002C6BCF" w:rsidRDefault="002C6BCF" w:rsidP="00774EB3">
            <w:pPr>
              <w:suppressAutoHyphens/>
              <w:autoSpaceDE w:val="0"/>
              <w:autoSpaceDN w:val="0"/>
              <w:rPr>
                <w:kern w:val="2"/>
                <w:lang w:eastAsia="ko-KR"/>
              </w:rPr>
            </w:pPr>
            <w:r>
              <w:t>Все группы</w:t>
            </w:r>
          </w:p>
        </w:tc>
        <w:tc>
          <w:tcPr>
            <w:tcW w:w="506" w:type="pct"/>
            <w:hideMark/>
          </w:tcPr>
          <w:p w:rsidR="002C6BCF" w:rsidRDefault="002C6BCF" w:rsidP="00774EB3">
            <w:pPr>
              <w:suppressAutoHyphens/>
              <w:autoSpaceDE w:val="0"/>
              <w:autoSpaceDN w:val="0"/>
              <w:rPr>
                <w:kern w:val="2"/>
                <w:lang w:eastAsia="ko-KR"/>
              </w:rPr>
            </w:pPr>
            <w:r>
              <w:t>По плану</w:t>
            </w:r>
          </w:p>
        </w:tc>
        <w:tc>
          <w:tcPr>
            <w:tcW w:w="1180" w:type="pct"/>
            <w:hideMark/>
          </w:tcPr>
          <w:p w:rsidR="002C6BCF" w:rsidRDefault="002C6BCF" w:rsidP="00774EB3">
            <w:r>
              <w:t>Соц. педагог, представители ПДН</w:t>
            </w:r>
          </w:p>
        </w:tc>
        <w:tc>
          <w:tcPr>
            <w:tcW w:w="280" w:type="pct"/>
            <w:hideMark/>
          </w:tcPr>
          <w:p w:rsidR="002C6BCF" w:rsidRDefault="002C6BCF" w:rsidP="00774EB3">
            <w:pPr>
              <w:widowControl w:val="0"/>
              <w:autoSpaceDE w:val="0"/>
              <w:autoSpaceDN w:val="0"/>
              <w:rPr>
                <w:kern w:val="2"/>
                <w:lang w:eastAsia="ko-KR"/>
              </w:rPr>
            </w:pPr>
            <w:r>
              <w:rPr>
                <w:kern w:val="2"/>
                <w:lang w:eastAsia="ko-KR"/>
              </w:rPr>
              <w:t>ЛР 2</w:t>
            </w:r>
          </w:p>
          <w:p w:rsidR="002C6BCF" w:rsidRDefault="002C6BCF" w:rsidP="00774EB3">
            <w:pPr>
              <w:suppressAutoHyphens/>
              <w:autoSpaceDE w:val="0"/>
              <w:autoSpaceDN w:val="0"/>
              <w:rPr>
                <w:kern w:val="2"/>
                <w:lang w:eastAsia="ko-KR"/>
              </w:rPr>
            </w:pPr>
            <w:r>
              <w:rPr>
                <w:kern w:val="2"/>
                <w:lang w:eastAsia="ko-KR"/>
              </w:rPr>
              <w:t>ЛР 3</w:t>
            </w:r>
          </w:p>
          <w:p w:rsidR="002C6BCF" w:rsidRDefault="002C6BCF" w:rsidP="00774EB3">
            <w:pPr>
              <w:suppressAutoHyphens/>
              <w:autoSpaceDE w:val="0"/>
              <w:autoSpaceDN w:val="0"/>
              <w:rPr>
                <w:kern w:val="2"/>
                <w:lang w:eastAsia="ko-KR"/>
              </w:rPr>
            </w:pPr>
            <w:r>
              <w:rPr>
                <w:kern w:val="2"/>
                <w:lang w:eastAsia="ko-KR"/>
              </w:rPr>
              <w:t>ЛР 14</w:t>
            </w:r>
          </w:p>
          <w:p w:rsidR="002C6BCF" w:rsidRDefault="002C6BCF" w:rsidP="00774EB3">
            <w:pPr>
              <w:suppressAutoHyphens/>
              <w:autoSpaceDE w:val="0"/>
              <w:autoSpaceDN w:val="0"/>
              <w:rPr>
                <w:kern w:val="2"/>
                <w:lang w:eastAsia="ko-KR"/>
              </w:rPr>
            </w:pPr>
            <w:r>
              <w:rPr>
                <w:kern w:val="2"/>
                <w:lang w:eastAsia="ko-KR"/>
              </w:rPr>
              <w:t>ЛР 21</w:t>
            </w:r>
          </w:p>
        </w:tc>
        <w:tc>
          <w:tcPr>
            <w:tcW w:w="852" w:type="pct"/>
            <w:gridSpan w:val="2"/>
          </w:tcPr>
          <w:p w:rsidR="002C6BCF" w:rsidRDefault="002C6BCF" w:rsidP="00774EB3">
            <w:pPr>
              <w:suppressAutoHyphens/>
              <w:autoSpaceDE w:val="0"/>
              <w:autoSpaceDN w:val="0"/>
              <w:rPr>
                <w:kern w:val="2"/>
                <w:lang w:eastAsia="ko-KR"/>
              </w:rPr>
            </w:pPr>
            <w:r>
              <w:rPr>
                <w:kern w:val="2"/>
                <w:lang w:eastAsia="ko-KR"/>
              </w:rPr>
              <w:t>«Правовое сознание»</w:t>
            </w:r>
          </w:p>
          <w:p w:rsidR="002C6BCF" w:rsidRDefault="002C6BCF" w:rsidP="00774EB3">
            <w:pPr>
              <w:suppressAutoHyphens/>
              <w:autoSpaceDE w:val="0"/>
              <w:autoSpaceDN w:val="0"/>
              <w:rPr>
                <w:kern w:val="2"/>
                <w:lang w:eastAsia="ko-KR"/>
              </w:rPr>
            </w:pPr>
          </w:p>
        </w:tc>
      </w:tr>
      <w:tr w:rsidR="002C6BCF" w:rsidTr="00774EB3">
        <w:tc>
          <w:tcPr>
            <w:tcW w:w="253" w:type="pct"/>
          </w:tcPr>
          <w:p w:rsidR="002C6BCF" w:rsidRDefault="002C6BCF" w:rsidP="00774EB3">
            <w:pPr>
              <w:widowControl w:val="0"/>
              <w:autoSpaceDE w:val="0"/>
              <w:autoSpaceDN w:val="0"/>
              <w:jc w:val="both"/>
              <w:rPr>
                <w:b/>
                <w:bCs/>
                <w:kern w:val="2"/>
                <w:lang w:eastAsia="ko-KR"/>
              </w:rPr>
            </w:pPr>
          </w:p>
        </w:tc>
        <w:tc>
          <w:tcPr>
            <w:tcW w:w="1317" w:type="pct"/>
            <w:hideMark/>
          </w:tcPr>
          <w:p w:rsidR="002C6BCF" w:rsidRDefault="002C6BCF" w:rsidP="00774EB3">
            <w:pPr>
              <w:suppressAutoHyphens/>
              <w:autoSpaceDE w:val="0"/>
              <w:autoSpaceDN w:val="0"/>
              <w:rPr>
                <w:bCs/>
                <w:kern w:val="2"/>
                <w:lang w:eastAsia="ko-KR"/>
              </w:rPr>
            </w:pPr>
            <w:r>
              <w:t>Олимпиада «Избирательное право»</w:t>
            </w:r>
            <w:r>
              <w:br/>
            </w:r>
            <w:r>
              <w:br/>
            </w:r>
          </w:p>
        </w:tc>
        <w:tc>
          <w:tcPr>
            <w:tcW w:w="613" w:type="pct"/>
            <w:hideMark/>
          </w:tcPr>
          <w:p w:rsidR="002C6BCF" w:rsidRDefault="002C6BCF" w:rsidP="00774EB3">
            <w:pPr>
              <w:suppressAutoHyphens/>
              <w:autoSpaceDE w:val="0"/>
              <w:autoSpaceDN w:val="0"/>
              <w:rPr>
                <w:kern w:val="2"/>
                <w:lang w:eastAsia="ko-KR"/>
              </w:rPr>
            </w:pPr>
            <w:r>
              <w:t>Все группы</w:t>
            </w:r>
          </w:p>
        </w:tc>
        <w:tc>
          <w:tcPr>
            <w:tcW w:w="506" w:type="pct"/>
            <w:hideMark/>
          </w:tcPr>
          <w:p w:rsidR="002C6BCF" w:rsidRDefault="002C6BCF" w:rsidP="00774EB3">
            <w:pPr>
              <w:suppressAutoHyphens/>
              <w:autoSpaceDE w:val="0"/>
              <w:autoSpaceDN w:val="0"/>
              <w:rPr>
                <w:kern w:val="2"/>
                <w:lang w:eastAsia="ko-KR"/>
              </w:rPr>
            </w:pPr>
            <w:r>
              <w:t>Учебные аудитории</w:t>
            </w:r>
          </w:p>
        </w:tc>
        <w:tc>
          <w:tcPr>
            <w:tcW w:w="1180" w:type="pct"/>
            <w:hideMark/>
          </w:tcPr>
          <w:p w:rsidR="002C6BCF" w:rsidRDefault="002C6BCF" w:rsidP="00774EB3">
            <w:pPr>
              <w:suppressAutoHyphens/>
              <w:autoSpaceDE w:val="0"/>
              <w:autoSpaceDN w:val="0"/>
              <w:rPr>
                <w:kern w:val="2"/>
                <w:lang w:eastAsia="ko-KR"/>
              </w:rPr>
            </w:pPr>
            <w:r>
              <w:rPr>
                <w:kern w:val="2"/>
                <w:lang w:eastAsia="ko-KR"/>
              </w:rPr>
              <w:t>руководители учебных групп, преподаватели истории</w:t>
            </w:r>
          </w:p>
        </w:tc>
        <w:tc>
          <w:tcPr>
            <w:tcW w:w="280" w:type="pct"/>
            <w:hideMark/>
          </w:tcPr>
          <w:p w:rsidR="002C6BCF" w:rsidRDefault="002C6BCF" w:rsidP="00774EB3">
            <w:pPr>
              <w:widowControl w:val="0"/>
              <w:autoSpaceDE w:val="0"/>
              <w:autoSpaceDN w:val="0"/>
              <w:rPr>
                <w:kern w:val="2"/>
                <w:lang w:eastAsia="ko-KR"/>
              </w:rPr>
            </w:pPr>
            <w:r>
              <w:rPr>
                <w:kern w:val="2"/>
                <w:lang w:eastAsia="ko-KR"/>
              </w:rPr>
              <w:t>ЛР 2</w:t>
            </w:r>
          </w:p>
          <w:p w:rsidR="002C6BCF" w:rsidRDefault="002C6BCF" w:rsidP="00774EB3">
            <w:pPr>
              <w:suppressAutoHyphens/>
              <w:autoSpaceDE w:val="0"/>
              <w:autoSpaceDN w:val="0"/>
              <w:rPr>
                <w:kern w:val="2"/>
                <w:lang w:eastAsia="ko-KR"/>
              </w:rPr>
            </w:pPr>
            <w:r>
              <w:rPr>
                <w:kern w:val="2"/>
                <w:lang w:eastAsia="ko-KR"/>
              </w:rPr>
              <w:t>ЛР 3</w:t>
            </w:r>
          </w:p>
        </w:tc>
        <w:tc>
          <w:tcPr>
            <w:tcW w:w="852" w:type="pct"/>
            <w:gridSpan w:val="2"/>
            <w:hideMark/>
          </w:tcPr>
          <w:p w:rsidR="002C6BCF" w:rsidRDefault="002C6BCF" w:rsidP="00774EB3">
            <w:pPr>
              <w:suppressAutoHyphens/>
              <w:autoSpaceDE w:val="0"/>
              <w:autoSpaceDN w:val="0"/>
              <w:rPr>
                <w:iCs/>
                <w:lang w:eastAsia="en-US"/>
              </w:rPr>
            </w:pPr>
            <w:r>
              <w:rPr>
                <w:iCs/>
                <w:lang w:eastAsia="en-US"/>
              </w:rPr>
              <w:t>«Ключевые дела ПОО»</w:t>
            </w:r>
          </w:p>
          <w:p w:rsidR="002C6BCF" w:rsidRDefault="002C6BCF" w:rsidP="00774EB3">
            <w:pPr>
              <w:suppressAutoHyphens/>
              <w:autoSpaceDE w:val="0"/>
              <w:autoSpaceDN w:val="0"/>
              <w:rPr>
                <w:kern w:val="2"/>
                <w:lang w:eastAsia="ko-KR"/>
              </w:rPr>
            </w:pPr>
            <w:r>
              <w:rPr>
                <w:iCs/>
                <w:lang w:eastAsia="en-US"/>
              </w:rPr>
              <w:t>«Молодежные общественные объединения»</w:t>
            </w:r>
          </w:p>
        </w:tc>
      </w:tr>
      <w:tr w:rsidR="002C6BCF" w:rsidTr="00774EB3">
        <w:tc>
          <w:tcPr>
            <w:tcW w:w="253" w:type="pct"/>
          </w:tcPr>
          <w:p w:rsidR="002C6BCF" w:rsidRDefault="002C6BCF" w:rsidP="00774EB3">
            <w:pPr>
              <w:widowControl w:val="0"/>
              <w:autoSpaceDE w:val="0"/>
              <w:autoSpaceDN w:val="0"/>
              <w:jc w:val="both"/>
              <w:rPr>
                <w:b/>
                <w:bCs/>
                <w:kern w:val="2"/>
                <w:lang w:eastAsia="ko-KR"/>
              </w:rPr>
            </w:pPr>
          </w:p>
        </w:tc>
        <w:tc>
          <w:tcPr>
            <w:tcW w:w="1317" w:type="pct"/>
            <w:hideMark/>
          </w:tcPr>
          <w:p w:rsidR="002C6BCF" w:rsidRDefault="002C6BCF" w:rsidP="00774EB3">
            <w:pPr>
              <w:widowControl w:val="0"/>
              <w:autoSpaceDE w:val="0"/>
              <w:autoSpaceDN w:val="0"/>
              <w:adjustRightInd w:val="0"/>
            </w:pPr>
            <w:r>
              <w:rPr>
                <w:bCs/>
                <w:kern w:val="2"/>
                <w:lang w:eastAsia="ko-KR"/>
              </w:rPr>
              <w:t>«Россия – страна возможностей»</w:t>
            </w:r>
            <w:r>
              <w:rPr>
                <w:lang w:eastAsia="en-US"/>
              </w:rPr>
              <w:t xml:space="preserve"> </w:t>
            </w:r>
            <w:hyperlink r:id="rId21" w:history="1">
              <w:r w:rsidRPr="002C6BCF">
                <w:rPr>
                  <w:rStyle w:val="afa"/>
                  <w:bCs/>
                  <w:kern w:val="2"/>
                  <w:lang w:eastAsia="ko-KR"/>
                </w:rPr>
                <w:t>https://rsv.ru/</w:t>
              </w:r>
            </w:hyperlink>
          </w:p>
        </w:tc>
        <w:tc>
          <w:tcPr>
            <w:tcW w:w="613" w:type="pct"/>
            <w:hideMark/>
          </w:tcPr>
          <w:p w:rsidR="002C6BCF" w:rsidRDefault="002C6BCF" w:rsidP="00774EB3">
            <w:pPr>
              <w:suppressAutoHyphens/>
              <w:autoSpaceDE w:val="0"/>
              <w:autoSpaceDN w:val="0"/>
            </w:pPr>
            <w:r>
              <w:t>Все группы</w:t>
            </w:r>
          </w:p>
        </w:tc>
        <w:tc>
          <w:tcPr>
            <w:tcW w:w="506" w:type="pct"/>
            <w:hideMark/>
          </w:tcPr>
          <w:p w:rsidR="002C6BCF" w:rsidRDefault="002C6BCF" w:rsidP="00774EB3">
            <w:pPr>
              <w:suppressAutoHyphens/>
              <w:autoSpaceDE w:val="0"/>
              <w:autoSpaceDN w:val="0"/>
            </w:pPr>
            <w:r>
              <w:t>Учебные аудитории</w:t>
            </w:r>
          </w:p>
        </w:tc>
        <w:tc>
          <w:tcPr>
            <w:tcW w:w="1180" w:type="pct"/>
            <w:hideMark/>
          </w:tcPr>
          <w:p w:rsidR="002C6BCF" w:rsidRDefault="002C6BCF" w:rsidP="00774EB3">
            <w:pPr>
              <w:suppressAutoHyphens/>
              <w:autoSpaceDE w:val="0"/>
              <w:autoSpaceDN w:val="0"/>
              <w:rPr>
                <w:kern w:val="2"/>
                <w:lang w:eastAsia="ko-KR"/>
              </w:rPr>
            </w:pPr>
            <w:r>
              <w:rPr>
                <w:kern w:val="2"/>
                <w:lang w:eastAsia="ko-KR"/>
              </w:rPr>
              <w:t xml:space="preserve">руководители учебных групп, преподаватели </w:t>
            </w:r>
          </w:p>
        </w:tc>
        <w:tc>
          <w:tcPr>
            <w:tcW w:w="280" w:type="pct"/>
            <w:hideMark/>
          </w:tcPr>
          <w:p w:rsidR="002C6BCF" w:rsidRDefault="002C6BCF" w:rsidP="00774EB3">
            <w:pPr>
              <w:widowControl w:val="0"/>
              <w:autoSpaceDE w:val="0"/>
              <w:autoSpaceDN w:val="0"/>
              <w:rPr>
                <w:kern w:val="2"/>
                <w:lang w:eastAsia="ko-KR"/>
              </w:rPr>
            </w:pPr>
            <w:r>
              <w:rPr>
                <w:kern w:val="2"/>
                <w:lang w:eastAsia="ko-KR"/>
              </w:rPr>
              <w:t>ЛР 2</w:t>
            </w:r>
          </w:p>
          <w:p w:rsidR="002C6BCF" w:rsidRDefault="002C6BCF" w:rsidP="00774EB3">
            <w:pPr>
              <w:suppressAutoHyphens/>
              <w:autoSpaceDE w:val="0"/>
              <w:autoSpaceDN w:val="0"/>
              <w:rPr>
                <w:kern w:val="2"/>
                <w:lang w:eastAsia="ko-KR"/>
              </w:rPr>
            </w:pPr>
            <w:r>
              <w:rPr>
                <w:kern w:val="2"/>
                <w:lang w:eastAsia="ko-KR"/>
              </w:rPr>
              <w:t>ЛР 3</w:t>
            </w:r>
          </w:p>
          <w:p w:rsidR="002C6BCF" w:rsidRDefault="002C6BCF" w:rsidP="00774EB3">
            <w:pPr>
              <w:suppressAutoHyphens/>
              <w:autoSpaceDE w:val="0"/>
              <w:autoSpaceDN w:val="0"/>
              <w:rPr>
                <w:kern w:val="2"/>
                <w:lang w:eastAsia="ko-KR"/>
              </w:rPr>
            </w:pPr>
            <w:r>
              <w:rPr>
                <w:kern w:val="2"/>
                <w:lang w:eastAsia="ko-KR"/>
              </w:rPr>
              <w:t>ЛР 4</w:t>
            </w:r>
          </w:p>
          <w:p w:rsidR="002C6BCF" w:rsidRDefault="002C6BCF" w:rsidP="00774EB3">
            <w:pPr>
              <w:suppressAutoHyphens/>
              <w:autoSpaceDE w:val="0"/>
              <w:autoSpaceDN w:val="0"/>
              <w:rPr>
                <w:kern w:val="2"/>
                <w:lang w:eastAsia="ko-KR"/>
              </w:rPr>
            </w:pPr>
            <w:r>
              <w:rPr>
                <w:kern w:val="2"/>
                <w:lang w:eastAsia="ko-KR"/>
              </w:rPr>
              <w:t>ЛР 19</w:t>
            </w:r>
          </w:p>
          <w:p w:rsidR="002C6BCF" w:rsidRDefault="002C6BCF" w:rsidP="00774EB3">
            <w:pPr>
              <w:suppressAutoHyphens/>
              <w:autoSpaceDE w:val="0"/>
              <w:autoSpaceDN w:val="0"/>
              <w:rPr>
                <w:kern w:val="2"/>
                <w:lang w:eastAsia="ko-KR"/>
              </w:rPr>
            </w:pPr>
            <w:r>
              <w:rPr>
                <w:kern w:val="2"/>
                <w:lang w:eastAsia="ko-KR"/>
              </w:rPr>
              <w:t>ЛР 22</w:t>
            </w:r>
          </w:p>
          <w:p w:rsidR="002C6BCF" w:rsidRDefault="002C6BCF" w:rsidP="00774EB3">
            <w:pPr>
              <w:suppressAutoHyphens/>
              <w:autoSpaceDE w:val="0"/>
              <w:autoSpaceDN w:val="0"/>
              <w:rPr>
                <w:kern w:val="2"/>
                <w:lang w:eastAsia="ko-KR"/>
              </w:rPr>
            </w:pPr>
          </w:p>
        </w:tc>
        <w:tc>
          <w:tcPr>
            <w:tcW w:w="852" w:type="pct"/>
            <w:gridSpan w:val="2"/>
          </w:tcPr>
          <w:p w:rsidR="002C6BCF" w:rsidRDefault="002C6BCF" w:rsidP="00774EB3">
            <w:pPr>
              <w:suppressAutoHyphens/>
              <w:autoSpaceDE w:val="0"/>
              <w:autoSpaceDN w:val="0"/>
              <w:rPr>
                <w:iCs/>
                <w:lang w:eastAsia="en-US"/>
              </w:rPr>
            </w:pPr>
            <w:r>
              <w:rPr>
                <w:iCs/>
                <w:lang w:eastAsia="en-US"/>
              </w:rPr>
              <w:t>«Ключевые дела ПОО»</w:t>
            </w:r>
          </w:p>
          <w:p w:rsidR="002C6BCF" w:rsidRDefault="002C6BCF" w:rsidP="00774EB3">
            <w:pPr>
              <w:suppressAutoHyphens/>
              <w:autoSpaceDE w:val="0"/>
              <w:autoSpaceDN w:val="0"/>
              <w:rPr>
                <w:iCs/>
                <w:lang w:eastAsia="en-US"/>
              </w:rPr>
            </w:pPr>
          </w:p>
        </w:tc>
      </w:tr>
      <w:tr w:rsidR="002C6BCF" w:rsidTr="00774EB3">
        <w:tc>
          <w:tcPr>
            <w:tcW w:w="253" w:type="pct"/>
          </w:tcPr>
          <w:p w:rsidR="002C6BCF" w:rsidRDefault="002C6BCF" w:rsidP="00774EB3">
            <w:pPr>
              <w:widowControl w:val="0"/>
              <w:autoSpaceDE w:val="0"/>
              <w:autoSpaceDN w:val="0"/>
              <w:jc w:val="both"/>
              <w:rPr>
                <w:b/>
                <w:bCs/>
                <w:kern w:val="2"/>
                <w:lang w:eastAsia="ko-KR"/>
              </w:rPr>
            </w:pPr>
          </w:p>
        </w:tc>
        <w:tc>
          <w:tcPr>
            <w:tcW w:w="1317" w:type="pct"/>
            <w:hideMark/>
          </w:tcPr>
          <w:p w:rsidR="002C6BCF" w:rsidRDefault="002C6BCF" w:rsidP="00774EB3">
            <w:pPr>
              <w:suppressAutoHyphens/>
              <w:autoSpaceDE w:val="0"/>
              <w:autoSpaceDN w:val="0"/>
              <w:rPr>
                <w:bCs/>
                <w:kern w:val="2"/>
                <w:lang w:eastAsia="ko-KR"/>
              </w:rPr>
            </w:pPr>
            <w:r>
              <w:t>Акция «Добролап»</w:t>
            </w:r>
          </w:p>
        </w:tc>
        <w:tc>
          <w:tcPr>
            <w:tcW w:w="613" w:type="pct"/>
            <w:hideMark/>
          </w:tcPr>
          <w:p w:rsidR="002C6BCF" w:rsidRDefault="002C6BCF" w:rsidP="00774EB3">
            <w:pPr>
              <w:suppressAutoHyphens/>
              <w:autoSpaceDE w:val="0"/>
              <w:autoSpaceDN w:val="0"/>
              <w:rPr>
                <w:kern w:val="2"/>
                <w:lang w:eastAsia="ko-KR"/>
              </w:rPr>
            </w:pPr>
            <w:r>
              <w:t>1 - 2 курсы</w:t>
            </w:r>
          </w:p>
        </w:tc>
        <w:tc>
          <w:tcPr>
            <w:tcW w:w="506" w:type="pct"/>
            <w:hideMark/>
          </w:tcPr>
          <w:p w:rsidR="002C6BCF" w:rsidRDefault="002C6BCF" w:rsidP="00774EB3">
            <w:pPr>
              <w:suppressAutoHyphens/>
              <w:autoSpaceDE w:val="0"/>
              <w:autoSpaceDN w:val="0"/>
              <w:rPr>
                <w:kern w:val="2"/>
                <w:lang w:eastAsia="ko-KR"/>
              </w:rPr>
            </w:pPr>
            <w:r>
              <w:t>По плану</w:t>
            </w:r>
          </w:p>
        </w:tc>
        <w:tc>
          <w:tcPr>
            <w:tcW w:w="1180" w:type="pct"/>
            <w:hideMark/>
          </w:tcPr>
          <w:p w:rsidR="002C6BCF" w:rsidRDefault="002C6BCF" w:rsidP="00774EB3">
            <w:pPr>
              <w:suppressAutoHyphens/>
              <w:autoSpaceDE w:val="0"/>
              <w:autoSpaceDN w:val="0"/>
              <w:rPr>
                <w:kern w:val="2"/>
                <w:lang w:eastAsia="ko-KR"/>
              </w:rPr>
            </w:pPr>
            <w:r>
              <w:t>Преподаватели</w:t>
            </w:r>
          </w:p>
        </w:tc>
        <w:tc>
          <w:tcPr>
            <w:tcW w:w="280" w:type="pct"/>
            <w:hideMark/>
          </w:tcPr>
          <w:p w:rsidR="002C6BCF" w:rsidRDefault="002C6BCF" w:rsidP="00774EB3">
            <w:pPr>
              <w:suppressAutoHyphens/>
              <w:autoSpaceDE w:val="0"/>
              <w:autoSpaceDN w:val="0"/>
              <w:rPr>
                <w:kern w:val="2"/>
                <w:lang w:eastAsia="ko-KR"/>
              </w:rPr>
            </w:pPr>
            <w:r>
              <w:rPr>
                <w:kern w:val="2"/>
                <w:lang w:eastAsia="ko-KR"/>
              </w:rPr>
              <w:t>ЛР 9</w:t>
            </w:r>
          </w:p>
          <w:p w:rsidR="002C6BCF" w:rsidRDefault="002C6BCF" w:rsidP="00774EB3">
            <w:pPr>
              <w:suppressAutoHyphens/>
              <w:autoSpaceDE w:val="0"/>
              <w:autoSpaceDN w:val="0"/>
              <w:rPr>
                <w:kern w:val="2"/>
                <w:lang w:eastAsia="ko-KR"/>
              </w:rPr>
            </w:pPr>
            <w:r>
              <w:rPr>
                <w:kern w:val="2"/>
                <w:lang w:eastAsia="ko-KR"/>
              </w:rPr>
              <w:t>ЛР 10</w:t>
            </w:r>
          </w:p>
          <w:p w:rsidR="002C6BCF" w:rsidRDefault="002C6BCF" w:rsidP="00774EB3">
            <w:pPr>
              <w:suppressAutoHyphens/>
              <w:autoSpaceDE w:val="0"/>
              <w:autoSpaceDN w:val="0"/>
              <w:rPr>
                <w:kern w:val="2"/>
                <w:lang w:eastAsia="ko-KR"/>
              </w:rPr>
            </w:pPr>
            <w:r>
              <w:rPr>
                <w:kern w:val="2"/>
                <w:lang w:eastAsia="ko-KR"/>
              </w:rPr>
              <w:lastRenderedPageBreak/>
              <w:t>ЛР 25</w:t>
            </w:r>
          </w:p>
          <w:p w:rsidR="002C6BCF" w:rsidRDefault="002C6BCF" w:rsidP="00774EB3">
            <w:pPr>
              <w:suppressAutoHyphens/>
              <w:autoSpaceDE w:val="0"/>
              <w:autoSpaceDN w:val="0"/>
              <w:rPr>
                <w:kern w:val="2"/>
                <w:lang w:eastAsia="ko-KR"/>
              </w:rPr>
            </w:pPr>
          </w:p>
        </w:tc>
        <w:tc>
          <w:tcPr>
            <w:tcW w:w="852" w:type="pct"/>
            <w:gridSpan w:val="2"/>
            <w:hideMark/>
          </w:tcPr>
          <w:p w:rsidR="002C6BCF" w:rsidRDefault="002C6BCF" w:rsidP="00774EB3">
            <w:pPr>
              <w:suppressAutoHyphens/>
              <w:autoSpaceDE w:val="0"/>
              <w:autoSpaceDN w:val="0"/>
              <w:rPr>
                <w:kern w:val="2"/>
                <w:lang w:eastAsia="ko-KR"/>
              </w:rPr>
            </w:pPr>
            <w:r>
              <w:rPr>
                <w:iCs/>
                <w:lang w:eastAsia="en-US"/>
              </w:rPr>
              <w:lastRenderedPageBreak/>
              <w:t>«Ключевые дела ПОО»</w:t>
            </w:r>
          </w:p>
        </w:tc>
      </w:tr>
      <w:tr w:rsidR="002C6BCF" w:rsidTr="00774EB3">
        <w:tc>
          <w:tcPr>
            <w:tcW w:w="253" w:type="pct"/>
          </w:tcPr>
          <w:p w:rsidR="002C6BCF" w:rsidRDefault="002C6BCF" w:rsidP="00774EB3">
            <w:pPr>
              <w:widowControl w:val="0"/>
              <w:autoSpaceDE w:val="0"/>
              <w:autoSpaceDN w:val="0"/>
              <w:jc w:val="both"/>
              <w:rPr>
                <w:b/>
                <w:bCs/>
                <w:kern w:val="2"/>
                <w:lang w:eastAsia="ko-KR"/>
              </w:rPr>
            </w:pPr>
          </w:p>
        </w:tc>
        <w:tc>
          <w:tcPr>
            <w:tcW w:w="1317" w:type="pct"/>
            <w:hideMark/>
          </w:tcPr>
          <w:p w:rsidR="002C6BCF" w:rsidRDefault="002C6BCF" w:rsidP="00774EB3">
            <w:pPr>
              <w:suppressAutoHyphens/>
              <w:autoSpaceDE w:val="0"/>
              <w:autoSpaceDN w:val="0"/>
              <w:rPr>
                <w:bCs/>
                <w:kern w:val="2"/>
                <w:lang w:eastAsia="ko-KR"/>
              </w:rPr>
            </w:pPr>
            <w:r>
              <w:t>Новогодний серпантин</w:t>
            </w:r>
          </w:p>
        </w:tc>
        <w:tc>
          <w:tcPr>
            <w:tcW w:w="613" w:type="pct"/>
            <w:hideMark/>
          </w:tcPr>
          <w:p w:rsidR="002C6BCF" w:rsidRDefault="002C6BCF" w:rsidP="00774EB3">
            <w:pPr>
              <w:suppressAutoHyphens/>
              <w:autoSpaceDE w:val="0"/>
              <w:autoSpaceDN w:val="0"/>
              <w:rPr>
                <w:kern w:val="2"/>
                <w:lang w:eastAsia="ko-KR"/>
              </w:rPr>
            </w:pPr>
            <w:r>
              <w:t>Все группы</w:t>
            </w:r>
          </w:p>
        </w:tc>
        <w:tc>
          <w:tcPr>
            <w:tcW w:w="506" w:type="pct"/>
            <w:hideMark/>
          </w:tcPr>
          <w:p w:rsidR="002C6BCF" w:rsidRDefault="002C6BCF" w:rsidP="00774EB3">
            <w:pPr>
              <w:suppressAutoHyphens/>
              <w:autoSpaceDE w:val="0"/>
              <w:autoSpaceDN w:val="0"/>
              <w:rPr>
                <w:kern w:val="2"/>
                <w:lang w:eastAsia="ko-KR"/>
              </w:rPr>
            </w:pPr>
            <w:r>
              <w:rPr>
                <w:kern w:val="2"/>
                <w:lang w:eastAsia="ko-KR"/>
              </w:rPr>
              <w:t>Актовый зал</w:t>
            </w:r>
          </w:p>
        </w:tc>
        <w:tc>
          <w:tcPr>
            <w:tcW w:w="1180" w:type="pct"/>
            <w:hideMark/>
          </w:tcPr>
          <w:p w:rsidR="002C6BCF" w:rsidRDefault="002C6BCF" w:rsidP="00774EB3">
            <w:pPr>
              <w:suppressAutoHyphens/>
              <w:autoSpaceDE w:val="0"/>
              <w:autoSpaceDN w:val="0"/>
              <w:rPr>
                <w:kern w:val="2"/>
                <w:lang w:eastAsia="ko-KR"/>
              </w:rPr>
            </w:pPr>
            <w:r>
              <w:rPr>
                <w:kern w:val="32"/>
              </w:rPr>
              <w:t xml:space="preserve">Директор, заместители директора, педагоги-организаторы, социальные педагоги, руководители учебных групп, преподаватели, </w:t>
            </w:r>
            <w:r>
              <w:rPr>
                <w:iCs/>
              </w:rPr>
              <w:t>представители студенчества</w:t>
            </w:r>
          </w:p>
        </w:tc>
        <w:tc>
          <w:tcPr>
            <w:tcW w:w="280" w:type="pct"/>
            <w:hideMark/>
          </w:tcPr>
          <w:p w:rsidR="002C6BCF" w:rsidRDefault="002C6BCF" w:rsidP="00774EB3">
            <w:pPr>
              <w:suppressAutoHyphens/>
              <w:autoSpaceDE w:val="0"/>
              <w:autoSpaceDN w:val="0"/>
              <w:rPr>
                <w:kern w:val="2"/>
                <w:lang w:eastAsia="ko-KR"/>
              </w:rPr>
            </w:pPr>
            <w:r>
              <w:rPr>
                <w:kern w:val="2"/>
                <w:lang w:eastAsia="ko-KR"/>
              </w:rPr>
              <w:t>ЛР 2</w:t>
            </w:r>
          </w:p>
          <w:p w:rsidR="002C6BCF" w:rsidRDefault="002C6BCF" w:rsidP="00774EB3">
            <w:pPr>
              <w:suppressAutoHyphens/>
              <w:autoSpaceDE w:val="0"/>
              <w:autoSpaceDN w:val="0"/>
              <w:rPr>
                <w:kern w:val="2"/>
                <w:lang w:eastAsia="ko-KR"/>
              </w:rPr>
            </w:pPr>
            <w:r>
              <w:rPr>
                <w:kern w:val="2"/>
                <w:lang w:eastAsia="ko-KR"/>
              </w:rPr>
              <w:t>ЛР 3</w:t>
            </w:r>
          </w:p>
          <w:p w:rsidR="002C6BCF" w:rsidRDefault="002C6BCF" w:rsidP="00774EB3">
            <w:pPr>
              <w:suppressAutoHyphens/>
              <w:autoSpaceDE w:val="0"/>
              <w:autoSpaceDN w:val="0"/>
              <w:rPr>
                <w:kern w:val="2"/>
                <w:lang w:eastAsia="ko-KR"/>
              </w:rPr>
            </w:pPr>
          </w:p>
        </w:tc>
        <w:tc>
          <w:tcPr>
            <w:tcW w:w="852" w:type="pct"/>
            <w:gridSpan w:val="2"/>
          </w:tcPr>
          <w:p w:rsidR="002C6BCF" w:rsidRDefault="002C6BCF" w:rsidP="00774EB3">
            <w:pPr>
              <w:suppressAutoHyphens/>
              <w:autoSpaceDE w:val="0"/>
              <w:autoSpaceDN w:val="0"/>
              <w:rPr>
                <w:iCs/>
                <w:lang w:eastAsia="en-US"/>
              </w:rPr>
            </w:pPr>
            <w:r>
              <w:rPr>
                <w:iCs/>
                <w:lang w:eastAsia="en-US"/>
              </w:rPr>
              <w:t>«Ключевые дела ПОО»</w:t>
            </w:r>
          </w:p>
          <w:p w:rsidR="002C6BCF" w:rsidRDefault="002C6BCF" w:rsidP="00774EB3">
            <w:pPr>
              <w:suppressAutoHyphens/>
              <w:autoSpaceDE w:val="0"/>
              <w:autoSpaceDN w:val="0"/>
              <w:rPr>
                <w:iCs/>
                <w:lang w:eastAsia="en-US"/>
              </w:rPr>
            </w:pPr>
            <w:r>
              <w:rPr>
                <w:iCs/>
                <w:lang w:eastAsia="en-US"/>
              </w:rPr>
              <w:t>«Студенческое самоуправление»</w:t>
            </w:r>
          </w:p>
          <w:p w:rsidR="002C6BCF" w:rsidRDefault="002C6BCF" w:rsidP="00774EB3">
            <w:pPr>
              <w:suppressAutoHyphens/>
              <w:autoSpaceDE w:val="0"/>
              <w:autoSpaceDN w:val="0"/>
              <w:rPr>
                <w:kern w:val="2"/>
                <w:lang w:eastAsia="ko-KR"/>
              </w:rPr>
            </w:pPr>
          </w:p>
        </w:tc>
      </w:tr>
      <w:tr w:rsidR="002C6BCF" w:rsidTr="00774EB3">
        <w:tc>
          <w:tcPr>
            <w:tcW w:w="253" w:type="pct"/>
          </w:tcPr>
          <w:p w:rsidR="002C6BCF" w:rsidRDefault="002C6BCF" w:rsidP="00774EB3">
            <w:pPr>
              <w:widowControl w:val="0"/>
              <w:autoSpaceDE w:val="0"/>
              <w:autoSpaceDN w:val="0"/>
              <w:jc w:val="both"/>
              <w:rPr>
                <w:b/>
                <w:bCs/>
                <w:kern w:val="2"/>
                <w:lang w:eastAsia="ko-KR"/>
              </w:rPr>
            </w:pPr>
          </w:p>
        </w:tc>
        <w:tc>
          <w:tcPr>
            <w:tcW w:w="1317" w:type="pct"/>
            <w:hideMark/>
          </w:tcPr>
          <w:p w:rsidR="002C6BCF" w:rsidRDefault="002C6BCF" w:rsidP="00774EB3">
            <w:pPr>
              <w:suppressAutoHyphens/>
              <w:autoSpaceDE w:val="0"/>
              <w:autoSpaceDN w:val="0"/>
              <w:rPr>
                <w:bCs/>
                <w:kern w:val="2"/>
                <w:lang w:eastAsia="ko-KR"/>
              </w:rPr>
            </w:pPr>
            <w:r>
              <w:t>Совет профилактики</w:t>
            </w:r>
          </w:p>
        </w:tc>
        <w:tc>
          <w:tcPr>
            <w:tcW w:w="613" w:type="pct"/>
            <w:hideMark/>
          </w:tcPr>
          <w:p w:rsidR="002C6BCF" w:rsidRDefault="002C6BCF" w:rsidP="00774EB3">
            <w:pPr>
              <w:suppressAutoHyphens/>
              <w:autoSpaceDE w:val="0"/>
              <w:autoSpaceDN w:val="0"/>
              <w:rPr>
                <w:kern w:val="2"/>
                <w:lang w:eastAsia="ko-KR"/>
              </w:rPr>
            </w:pPr>
            <w:r>
              <w:rPr>
                <w:kern w:val="2"/>
                <w:lang w:eastAsia="ko-KR"/>
              </w:rPr>
              <w:t>1 курс</w:t>
            </w:r>
          </w:p>
        </w:tc>
        <w:tc>
          <w:tcPr>
            <w:tcW w:w="506" w:type="pct"/>
            <w:hideMark/>
          </w:tcPr>
          <w:p w:rsidR="002C6BCF" w:rsidRDefault="002C6BCF" w:rsidP="00774EB3">
            <w:pPr>
              <w:suppressAutoHyphens/>
              <w:autoSpaceDE w:val="0"/>
              <w:autoSpaceDN w:val="0"/>
              <w:rPr>
                <w:kern w:val="2"/>
                <w:lang w:eastAsia="ko-KR"/>
              </w:rPr>
            </w:pPr>
            <w:r>
              <w:t>По плану</w:t>
            </w:r>
          </w:p>
        </w:tc>
        <w:tc>
          <w:tcPr>
            <w:tcW w:w="1180" w:type="pct"/>
            <w:hideMark/>
          </w:tcPr>
          <w:p w:rsidR="002C6BCF" w:rsidRDefault="002C6BCF" w:rsidP="00774EB3">
            <w:pPr>
              <w:suppressAutoHyphens/>
              <w:autoSpaceDE w:val="0"/>
              <w:autoSpaceDN w:val="0"/>
              <w:rPr>
                <w:kern w:val="2"/>
                <w:lang w:eastAsia="ko-KR"/>
              </w:rPr>
            </w:pPr>
            <w:r>
              <w:t xml:space="preserve">Педагог-психолог, </w:t>
            </w:r>
            <w:r>
              <w:rPr>
                <w:kern w:val="2"/>
                <w:lang w:eastAsia="ko-KR"/>
              </w:rPr>
              <w:t xml:space="preserve">руководители учебных групп </w:t>
            </w:r>
          </w:p>
        </w:tc>
        <w:tc>
          <w:tcPr>
            <w:tcW w:w="280" w:type="pct"/>
            <w:hideMark/>
          </w:tcPr>
          <w:p w:rsidR="002C6BCF" w:rsidRDefault="002C6BCF" w:rsidP="00774EB3">
            <w:pPr>
              <w:widowControl w:val="0"/>
              <w:autoSpaceDE w:val="0"/>
              <w:autoSpaceDN w:val="0"/>
              <w:rPr>
                <w:kern w:val="2"/>
                <w:lang w:eastAsia="ko-KR"/>
              </w:rPr>
            </w:pPr>
            <w:r>
              <w:rPr>
                <w:kern w:val="2"/>
                <w:lang w:eastAsia="ko-KR"/>
              </w:rPr>
              <w:t>ЛР 3</w:t>
            </w:r>
          </w:p>
          <w:p w:rsidR="002C6BCF" w:rsidRDefault="002C6BCF" w:rsidP="00774EB3">
            <w:pPr>
              <w:suppressAutoHyphens/>
              <w:autoSpaceDE w:val="0"/>
              <w:autoSpaceDN w:val="0"/>
              <w:rPr>
                <w:kern w:val="2"/>
                <w:lang w:eastAsia="ko-KR"/>
              </w:rPr>
            </w:pPr>
            <w:r>
              <w:rPr>
                <w:kern w:val="2"/>
                <w:lang w:eastAsia="ko-KR"/>
              </w:rPr>
              <w:t>ЛР 9</w:t>
            </w:r>
          </w:p>
        </w:tc>
        <w:tc>
          <w:tcPr>
            <w:tcW w:w="852" w:type="pct"/>
            <w:gridSpan w:val="2"/>
            <w:hideMark/>
          </w:tcPr>
          <w:p w:rsidR="002C6BCF" w:rsidRDefault="002C6BCF" w:rsidP="00774EB3">
            <w:pPr>
              <w:suppressAutoHyphens/>
              <w:autoSpaceDE w:val="0"/>
              <w:autoSpaceDN w:val="0"/>
              <w:rPr>
                <w:kern w:val="2"/>
                <w:lang w:eastAsia="ko-KR"/>
              </w:rPr>
            </w:pPr>
            <w:r>
              <w:rPr>
                <w:kern w:val="2"/>
                <w:lang w:eastAsia="ko-KR"/>
              </w:rPr>
              <w:t>«Правовое сознание»</w:t>
            </w:r>
          </w:p>
        </w:tc>
      </w:tr>
      <w:tr w:rsidR="002C6BCF" w:rsidTr="00774EB3">
        <w:tc>
          <w:tcPr>
            <w:tcW w:w="253" w:type="pct"/>
          </w:tcPr>
          <w:p w:rsidR="002C6BCF" w:rsidRDefault="002C6BCF" w:rsidP="00774EB3">
            <w:pPr>
              <w:widowControl w:val="0"/>
              <w:autoSpaceDE w:val="0"/>
              <w:autoSpaceDN w:val="0"/>
              <w:jc w:val="both"/>
              <w:rPr>
                <w:b/>
                <w:bCs/>
                <w:kern w:val="2"/>
                <w:lang w:eastAsia="ko-KR"/>
              </w:rPr>
            </w:pPr>
          </w:p>
        </w:tc>
        <w:tc>
          <w:tcPr>
            <w:tcW w:w="1317" w:type="pct"/>
            <w:hideMark/>
          </w:tcPr>
          <w:p w:rsidR="002C6BCF" w:rsidRDefault="002C6BCF" w:rsidP="00774EB3">
            <w:pPr>
              <w:pStyle w:val="TableParagraph"/>
              <w:widowControl/>
              <w:suppressAutoHyphens/>
              <w:spacing w:line="276" w:lineRule="auto"/>
              <w:ind w:left="0"/>
              <w:rPr>
                <w:bCs/>
                <w:kern w:val="2"/>
                <w:sz w:val="24"/>
                <w:szCs w:val="24"/>
                <w:lang w:eastAsia="ko-KR"/>
              </w:rPr>
            </w:pPr>
            <w:r>
              <w:rPr>
                <w:sz w:val="24"/>
                <w:szCs w:val="24"/>
              </w:rPr>
              <w:t>Фотоконкурс «Мое учебное заведение - удивительный мир»</w:t>
            </w:r>
          </w:p>
        </w:tc>
        <w:tc>
          <w:tcPr>
            <w:tcW w:w="613" w:type="pct"/>
            <w:hideMark/>
          </w:tcPr>
          <w:p w:rsidR="002C6BCF" w:rsidRDefault="002C6BCF" w:rsidP="00774EB3">
            <w:pPr>
              <w:suppressAutoHyphens/>
              <w:autoSpaceDE w:val="0"/>
              <w:autoSpaceDN w:val="0"/>
              <w:rPr>
                <w:kern w:val="2"/>
                <w:lang w:eastAsia="ko-KR"/>
              </w:rPr>
            </w:pPr>
            <w:r>
              <w:t>Все группы</w:t>
            </w:r>
          </w:p>
        </w:tc>
        <w:tc>
          <w:tcPr>
            <w:tcW w:w="506" w:type="pct"/>
            <w:hideMark/>
          </w:tcPr>
          <w:p w:rsidR="002C6BCF" w:rsidRDefault="002C6BCF" w:rsidP="00774EB3">
            <w:pPr>
              <w:suppressAutoHyphens/>
              <w:autoSpaceDE w:val="0"/>
              <w:autoSpaceDN w:val="0"/>
              <w:rPr>
                <w:kern w:val="2"/>
                <w:lang w:eastAsia="ko-KR"/>
              </w:rPr>
            </w:pPr>
            <w:r>
              <w:t>По плану</w:t>
            </w:r>
          </w:p>
        </w:tc>
        <w:tc>
          <w:tcPr>
            <w:tcW w:w="1180" w:type="pct"/>
            <w:hideMark/>
          </w:tcPr>
          <w:p w:rsidR="002C6BCF" w:rsidRDefault="002C6BCF" w:rsidP="00774EB3">
            <w:pPr>
              <w:suppressAutoHyphens/>
              <w:autoSpaceDE w:val="0"/>
              <w:autoSpaceDN w:val="0"/>
              <w:rPr>
                <w:kern w:val="2"/>
                <w:lang w:eastAsia="ko-KR"/>
              </w:rPr>
            </w:pPr>
            <w:r>
              <w:rPr>
                <w:kern w:val="2"/>
                <w:lang w:eastAsia="ko-KR"/>
              </w:rPr>
              <w:t>студсовет</w:t>
            </w:r>
          </w:p>
        </w:tc>
        <w:tc>
          <w:tcPr>
            <w:tcW w:w="280" w:type="pct"/>
            <w:hideMark/>
          </w:tcPr>
          <w:p w:rsidR="002C6BCF" w:rsidRDefault="002C6BCF" w:rsidP="00774EB3">
            <w:pPr>
              <w:suppressAutoHyphens/>
              <w:autoSpaceDE w:val="0"/>
              <w:autoSpaceDN w:val="0"/>
              <w:rPr>
                <w:kern w:val="2"/>
                <w:lang w:eastAsia="ko-KR"/>
              </w:rPr>
            </w:pPr>
            <w:r>
              <w:rPr>
                <w:kern w:val="2"/>
                <w:lang w:eastAsia="ko-KR"/>
              </w:rPr>
              <w:t>ЛР 4</w:t>
            </w:r>
          </w:p>
          <w:p w:rsidR="002C6BCF" w:rsidRDefault="002C6BCF" w:rsidP="00774EB3">
            <w:pPr>
              <w:suppressAutoHyphens/>
              <w:autoSpaceDE w:val="0"/>
              <w:autoSpaceDN w:val="0"/>
              <w:rPr>
                <w:kern w:val="2"/>
                <w:lang w:eastAsia="ko-KR"/>
              </w:rPr>
            </w:pPr>
            <w:r>
              <w:rPr>
                <w:kern w:val="2"/>
                <w:lang w:eastAsia="ko-KR"/>
              </w:rPr>
              <w:t>ЛР 7</w:t>
            </w:r>
          </w:p>
        </w:tc>
        <w:tc>
          <w:tcPr>
            <w:tcW w:w="852" w:type="pct"/>
            <w:gridSpan w:val="2"/>
            <w:hideMark/>
          </w:tcPr>
          <w:p w:rsidR="002C6BCF" w:rsidRDefault="002C6BCF" w:rsidP="00774EB3">
            <w:pPr>
              <w:suppressAutoHyphens/>
              <w:autoSpaceDE w:val="0"/>
              <w:autoSpaceDN w:val="0"/>
              <w:rPr>
                <w:iCs/>
                <w:lang w:eastAsia="en-US"/>
              </w:rPr>
            </w:pPr>
            <w:r>
              <w:rPr>
                <w:iCs/>
                <w:lang w:eastAsia="en-US"/>
              </w:rPr>
              <w:t>«Профессиональный выбор»</w:t>
            </w:r>
          </w:p>
          <w:p w:rsidR="002C6BCF" w:rsidRDefault="002C6BCF" w:rsidP="00774EB3">
            <w:pPr>
              <w:suppressAutoHyphens/>
              <w:autoSpaceDE w:val="0"/>
              <w:autoSpaceDN w:val="0"/>
              <w:rPr>
                <w:kern w:val="2"/>
                <w:lang w:eastAsia="ko-KR"/>
              </w:rPr>
            </w:pPr>
            <w:r>
              <w:rPr>
                <w:iCs/>
                <w:lang w:eastAsia="en-US"/>
              </w:rPr>
              <w:t>«Студенческое самоуправление»</w:t>
            </w:r>
          </w:p>
        </w:tc>
      </w:tr>
      <w:tr w:rsidR="002C6BCF" w:rsidTr="00774EB3">
        <w:tc>
          <w:tcPr>
            <w:tcW w:w="253" w:type="pct"/>
          </w:tcPr>
          <w:p w:rsidR="002C6BCF" w:rsidRDefault="002C6BCF" w:rsidP="00774EB3">
            <w:pPr>
              <w:widowControl w:val="0"/>
              <w:autoSpaceDE w:val="0"/>
              <w:autoSpaceDN w:val="0"/>
              <w:jc w:val="both"/>
              <w:rPr>
                <w:b/>
                <w:bCs/>
                <w:kern w:val="2"/>
                <w:lang w:eastAsia="ko-KR"/>
              </w:rPr>
            </w:pPr>
          </w:p>
        </w:tc>
        <w:tc>
          <w:tcPr>
            <w:tcW w:w="1317" w:type="pct"/>
            <w:hideMark/>
          </w:tcPr>
          <w:p w:rsidR="002C6BCF" w:rsidRDefault="002C6BCF" w:rsidP="00774EB3">
            <w:pPr>
              <w:pStyle w:val="TableParagraph"/>
              <w:widowControl/>
              <w:suppressAutoHyphens/>
              <w:spacing w:line="276" w:lineRule="auto"/>
              <w:ind w:left="0"/>
              <w:rPr>
                <w:sz w:val="24"/>
                <w:szCs w:val="24"/>
              </w:rPr>
            </w:pPr>
            <w:r>
              <w:rPr>
                <w:sz w:val="24"/>
                <w:szCs w:val="24"/>
              </w:rPr>
              <w:t>Групповое занятие по профессиональному</w:t>
            </w:r>
          </w:p>
          <w:p w:rsidR="002C6BCF" w:rsidRDefault="002C6BCF" w:rsidP="00774EB3">
            <w:pPr>
              <w:suppressAutoHyphens/>
              <w:autoSpaceDE w:val="0"/>
              <w:autoSpaceDN w:val="0"/>
              <w:rPr>
                <w:bCs/>
                <w:kern w:val="2"/>
                <w:lang w:eastAsia="ko-KR"/>
              </w:rPr>
            </w:pPr>
            <w:r>
              <w:t>информированию «Открой дверь в новый мир»</w:t>
            </w:r>
          </w:p>
        </w:tc>
        <w:tc>
          <w:tcPr>
            <w:tcW w:w="613" w:type="pct"/>
            <w:hideMark/>
          </w:tcPr>
          <w:p w:rsidR="002C6BCF" w:rsidRDefault="002C6BCF" w:rsidP="00774EB3">
            <w:pPr>
              <w:suppressAutoHyphens/>
              <w:autoSpaceDE w:val="0"/>
              <w:autoSpaceDN w:val="0"/>
              <w:rPr>
                <w:kern w:val="2"/>
                <w:lang w:eastAsia="ko-KR"/>
              </w:rPr>
            </w:pPr>
            <w:r>
              <w:t>2 курс</w:t>
            </w:r>
          </w:p>
        </w:tc>
        <w:tc>
          <w:tcPr>
            <w:tcW w:w="506" w:type="pct"/>
            <w:hideMark/>
          </w:tcPr>
          <w:p w:rsidR="002C6BCF" w:rsidRDefault="002C6BCF" w:rsidP="00774EB3">
            <w:pPr>
              <w:suppressAutoHyphens/>
              <w:autoSpaceDE w:val="0"/>
              <w:autoSpaceDN w:val="0"/>
              <w:rPr>
                <w:kern w:val="2"/>
                <w:lang w:eastAsia="ko-KR"/>
              </w:rPr>
            </w:pPr>
            <w:r>
              <w:t>Учебные аудитории</w:t>
            </w:r>
          </w:p>
        </w:tc>
        <w:tc>
          <w:tcPr>
            <w:tcW w:w="1180" w:type="pct"/>
            <w:hideMark/>
          </w:tcPr>
          <w:p w:rsidR="002C6BCF" w:rsidRDefault="002C6BCF" w:rsidP="00774EB3">
            <w:pPr>
              <w:suppressAutoHyphens/>
              <w:autoSpaceDE w:val="0"/>
              <w:autoSpaceDN w:val="0"/>
              <w:rPr>
                <w:kern w:val="2"/>
                <w:lang w:eastAsia="ko-KR"/>
              </w:rPr>
            </w:pPr>
            <w:r>
              <w:rPr>
                <w:kern w:val="2"/>
                <w:lang w:eastAsia="ko-KR"/>
              </w:rPr>
              <w:t>Преподаватели профессиональных дисциплин</w:t>
            </w:r>
          </w:p>
        </w:tc>
        <w:tc>
          <w:tcPr>
            <w:tcW w:w="280" w:type="pct"/>
            <w:hideMark/>
          </w:tcPr>
          <w:p w:rsidR="002C6BCF" w:rsidRDefault="002C6BCF" w:rsidP="00774EB3">
            <w:pPr>
              <w:suppressAutoHyphens/>
              <w:autoSpaceDE w:val="0"/>
              <w:autoSpaceDN w:val="0"/>
              <w:rPr>
                <w:kern w:val="2"/>
                <w:lang w:eastAsia="ko-KR"/>
              </w:rPr>
            </w:pPr>
            <w:r>
              <w:rPr>
                <w:kern w:val="2"/>
                <w:lang w:eastAsia="ko-KR"/>
              </w:rPr>
              <w:t>ЛР 4</w:t>
            </w:r>
          </w:p>
          <w:p w:rsidR="002C6BCF" w:rsidRDefault="002C6BCF" w:rsidP="00774EB3">
            <w:pPr>
              <w:suppressAutoHyphens/>
              <w:autoSpaceDE w:val="0"/>
              <w:autoSpaceDN w:val="0"/>
              <w:rPr>
                <w:kern w:val="2"/>
                <w:lang w:eastAsia="ko-KR"/>
              </w:rPr>
            </w:pPr>
            <w:r>
              <w:rPr>
                <w:kern w:val="2"/>
                <w:lang w:eastAsia="ko-KR"/>
              </w:rPr>
              <w:t>ЛР 7</w:t>
            </w:r>
          </w:p>
          <w:p w:rsidR="002C6BCF" w:rsidRDefault="002C6BCF" w:rsidP="00774EB3">
            <w:pPr>
              <w:suppressAutoHyphens/>
              <w:autoSpaceDE w:val="0"/>
              <w:autoSpaceDN w:val="0"/>
              <w:rPr>
                <w:kern w:val="2"/>
                <w:lang w:eastAsia="ko-KR"/>
              </w:rPr>
            </w:pPr>
            <w:r>
              <w:rPr>
                <w:kern w:val="2"/>
                <w:lang w:eastAsia="ko-KR"/>
              </w:rPr>
              <w:t>ЛР 13</w:t>
            </w:r>
          </w:p>
          <w:p w:rsidR="002C6BCF" w:rsidRDefault="002C6BCF" w:rsidP="00774EB3">
            <w:pPr>
              <w:suppressAutoHyphens/>
              <w:autoSpaceDE w:val="0"/>
              <w:autoSpaceDN w:val="0"/>
              <w:rPr>
                <w:kern w:val="2"/>
                <w:lang w:eastAsia="ko-KR"/>
              </w:rPr>
            </w:pPr>
            <w:r>
              <w:rPr>
                <w:kern w:val="2"/>
                <w:lang w:eastAsia="ko-KR"/>
              </w:rPr>
              <w:t>ЛР 15</w:t>
            </w:r>
          </w:p>
          <w:p w:rsidR="002C6BCF" w:rsidRDefault="002C6BCF" w:rsidP="00774EB3">
            <w:pPr>
              <w:suppressAutoHyphens/>
              <w:autoSpaceDE w:val="0"/>
              <w:autoSpaceDN w:val="0"/>
              <w:rPr>
                <w:kern w:val="2"/>
                <w:lang w:eastAsia="ko-KR"/>
              </w:rPr>
            </w:pPr>
            <w:r>
              <w:rPr>
                <w:kern w:val="2"/>
                <w:lang w:eastAsia="ko-KR"/>
              </w:rPr>
              <w:t>ЛР 16</w:t>
            </w:r>
          </w:p>
          <w:p w:rsidR="002C6BCF" w:rsidRDefault="002C6BCF" w:rsidP="00774EB3">
            <w:pPr>
              <w:suppressAutoHyphens/>
              <w:autoSpaceDE w:val="0"/>
              <w:autoSpaceDN w:val="0"/>
              <w:rPr>
                <w:kern w:val="2"/>
                <w:lang w:eastAsia="ko-KR"/>
              </w:rPr>
            </w:pPr>
            <w:r>
              <w:rPr>
                <w:kern w:val="2"/>
                <w:lang w:eastAsia="ko-KR"/>
              </w:rPr>
              <w:t>ЛР 17</w:t>
            </w:r>
          </w:p>
          <w:p w:rsidR="002C6BCF" w:rsidRDefault="002C6BCF" w:rsidP="00774EB3">
            <w:pPr>
              <w:suppressAutoHyphens/>
              <w:autoSpaceDE w:val="0"/>
              <w:autoSpaceDN w:val="0"/>
              <w:rPr>
                <w:kern w:val="2"/>
                <w:lang w:eastAsia="ko-KR"/>
              </w:rPr>
            </w:pPr>
            <w:r>
              <w:rPr>
                <w:kern w:val="2"/>
                <w:lang w:eastAsia="ko-KR"/>
              </w:rPr>
              <w:t>ЛР 18</w:t>
            </w:r>
          </w:p>
          <w:p w:rsidR="002C6BCF" w:rsidRDefault="002C6BCF" w:rsidP="00774EB3">
            <w:pPr>
              <w:suppressAutoHyphens/>
              <w:autoSpaceDE w:val="0"/>
              <w:autoSpaceDN w:val="0"/>
              <w:rPr>
                <w:kern w:val="2"/>
                <w:lang w:eastAsia="ko-KR"/>
              </w:rPr>
            </w:pPr>
            <w:r>
              <w:rPr>
                <w:kern w:val="2"/>
                <w:lang w:eastAsia="ko-KR"/>
              </w:rPr>
              <w:t>ЛР 19</w:t>
            </w:r>
          </w:p>
          <w:p w:rsidR="002C6BCF" w:rsidRDefault="002C6BCF" w:rsidP="00774EB3">
            <w:pPr>
              <w:suppressAutoHyphens/>
              <w:autoSpaceDE w:val="0"/>
              <w:autoSpaceDN w:val="0"/>
              <w:rPr>
                <w:kern w:val="2"/>
                <w:lang w:eastAsia="ko-KR"/>
              </w:rPr>
            </w:pPr>
            <w:r>
              <w:rPr>
                <w:kern w:val="2"/>
                <w:lang w:eastAsia="ko-KR"/>
              </w:rPr>
              <w:t>ЛР 20</w:t>
            </w:r>
          </w:p>
          <w:p w:rsidR="002C6BCF" w:rsidRDefault="002C6BCF" w:rsidP="00774EB3">
            <w:pPr>
              <w:suppressAutoHyphens/>
              <w:autoSpaceDE w:val="0"/>
              <w:autoSpaceDN w:val="0"/>
              <w:rPr>
                <w:kern w:val="2"/>
                <w:lang w:eastAsia="ko-KR"/>
              </w:rPr>
            </w:pPr>
            <w:r>
              <w:rPr>
                <w:kern w:val="2"/>
                <w:lang w:eastAsia="ko-KR"/>
              </w:rPr>
              <w:t>ЛР 21</w:t>
            </w:r>
          </w:p>
          <w:p w:rsidR="002C6BCF" w:rsidRDefault="002C6BCF" w:rsidP="00774EB3">
            <w:pPr>
              <w:suppressAutoHyphens/>
              <w:autoSpaceDE w:val="0"/>
              <w:autoSpaceDN w:val="0"/>
              <w:rPr>
                <w:kern w:val="2"/>
                <w:lang w:eastAsia="ko-KR"/>
              </w:rPr>
            </w:pPr>
            <w:r>
              <w:rPr>
                <w:kern w:val="2"/>
                <w:lang w:eastAsia="ko-KR"/>
              </w:rPr>
              <w:t>ЛР 22</w:t>
            </w:r>
          </w:p>
          <w:p w:rsidR="002C6BCF" w:rsidRDefault="002C6BCF" w:rsidP="00774EB3">
            <w:pPr>
              <w:suppressAutoHyphens/>
              <w:autoSpaceDE w:val="0"/>
              <w:autoSpaceDN w:val="0"/>
              <w:rPr>
                <w:kern w:val="2"/>
                <w:lang w:eastAsia="ko-KR"/>
              </w:rPr>
            </w:pPr>
            <w:r>
              <w:rPr>
                <w:kern w:val="2"/>
                <w:lang w:eastAsia="ko-KR"/>
              </w:rPr>
              <w:t>ЛР 24</w:t>
            </w:r>
          </w:p>
          <w:p w:rsidR="002C6BCF" w:rsidRDefault="002C6BCF" w:rsidP="00774EB3">
            <w:pPr>
              <w:suppressAutoHyphens/>
              <w:autoSpaceDE w:val="0"/>
              <w:autoSpaceDN w:val="0"/>
              <w:rPr>
                <w:kern w:val="2"/>
                <w:lang w:eastAsia="ko-KR"/>
              </w:rPr>
            </w:pPr>
            <w:r>
              <w:rPr>
                <w:kern w:val="2"/>
                <w:lang w:eastAsia="ko-KR"/>
              </w:rPr>
              <w:t>ЛР 25</w:t>
            </w:r>
          </w:p>
        </w:tc>
        <w:tc>
          <w:tcPr>
            <w:tcW w:w="852" w:type="pct"/>
            <w:gridSpan w:val="2"/>
            <w:hideMark/>
          </w:tcPr>
          <w:p w:rsidR="002C6BCF" w:rsidRDefault="002C6BCF" w:rsidP="00774EB3">
            <w:pPr>
              <w:suppressAutoHyphens/>
              <w:autoSpaceDE w:val="0"/>
              <w:autoSpaceDN w:val="0"/>
              <w:rPr>
                <w:kern w:val="2"/>
                <w:lang w:eastAsia="ko-KR"/>
              </w:rPr>
            </w:pPr>
            <w:r>
              <w:rPr>
                <w:iCs/>
                <w:lang w:eastAsia="en-US"/>
              </w:rPr>
              <w:t>«Профессиональный выбор»</w:t>
            </w:r>
          </w:p>
        </w:tc>
      </w:tr>
      <w:tr w:rsidR="002C6BCF" w:rsidTr="00774EB3">
        <w:tc>
          <w:tcPr>
            <w:tcW w:w="5000" w:type="pct"/>
            <w:gridSpan w:val="8"/>
            <w:hideMark/>
          </w:tcPr>
          <w:p w:rsidR="002C6BCF" w:rsidRDefault="002C6BCF" w:rsidP="00774EB3">
            <w:pPr>
              <w:widowControl w:val="0"/>
              <w:autoSpaceDE w:val="0"/>
              <w:autoSpaceDN w:val="0"/>
              <w:jc w:val="center"/>
              <w:rPr>
                <w:b/>
                <w:bCs/>
                <w:kern w:val="2"/>
                <w:lang w:eastAsia="ko-KR"/>
              </w:rPr>
            </w:pPr>
            <w:r>
              <w:rPr>
                <w:b/>
                <w:bCs/>
                <w:kern w:val="2"/>
                <w:lang w:eastAsia="ko-KR"/>
              </w:rPr>
              <w:t>ЯНВАРЬ</w:t>
            </w:r>
          </w:p>
        </w:tc>
      </w:tr>
      <w:tr w:rsidR="002C6BCF" w:rsidTr="00774EB3">
        <w:tc>
          <w:tcPr>
            <w:tcW w:w="253" w:type="pct"/>
            <w:hideMark/>
          </w:tcPr>
          <w:p w:rsidR="002C6BCF" w:rsidRDefault="002C6BCF" w:rsidP="00774EB3">
            <w:pPr>
              <w:widowControl w:val="0"/>
              <w:autoSpaceDE w:val="0"/>
              <w:autoSpaceDN w:val="0"/>
              <w:jc w:val="both"/>
              <w:rPr>
                <w:b/>
                <w:bCs/>
                <w:kern w:val="2"/>
                <w:lang w:eastAsia="ko-KR"/>
              </w:rPr>
            </w:pPr>
            <w:r>
              <w:rPr>
                <w:kern w:val="2"/>
                <w:lang w:eastAsia="ko-KR"/>
              </w:rPr>
              <w:t>4</w:t>
            </w:r>
          </w:p>
        </w:tc>
        <w:tc>
          <w:tcPr>
            <w:tcW w:w="1317" w:type="pct"/>
            <w:hideMark/>
          </w:tcPr>
          <w:p w:rsidR="002C6BCF" w:rsidRDefault="002C6BCF" w:rsidP="00774EB3">
            <w:pPr>
              <w:suppressAutoHyphens/>
              <w:autoSpaceDE w:val="0"/>
              <w:autoSpaceDN w:val="0"/>
              <w:rPr>
                <w:kern w:val="2"/>
                <w:lang w:eastAsia="ko-KR"/>
              </w:rPr>
            </w:pPr>
            <w:r>
              <w:rPr>
                <w:kern w:val="2"/>
                <w:lang w:eastAsia="ko-KR"/>
              </w:rPr>
              <w:t>Всемирный день азбуки Брайля</w:t>
            </w:r>
          </w:p>
          <w:p w:rsidR="002C6BCF" w:rsidRDefault="002C6BCF" w:rsidP="00774EB3">
            <w:pPr>
              <w:suppressAutoHyphens/>
              <w:autoSpaceDE w:val="0"/>
              <w:autoSpaceDN w:val="0"/>
              <w:rPr>
                <w:b/>
                <w:bCs/>
                <w:kern w:val="2"/>
                <w:lang w:eastAsia="ko-KR"/>
              </w:rPr>
            </w:pPr>
            <w:r>
              <w:rPr>
                <w:shd w:val="clear" w:color="auto" w:fill="FFFFFF"/>
              </w:rPr>
              <w:t>экскурсии, музейные занятия, мастер-класс по шрифту Брайля.</w:t>
            </w:r>
          </w:p>
        </w:tc>
        <w:tc>
          <w:tcPr>
            <w:tcW w:w="613" w:type="pct"/>
            <w:hideMark/>
          </w:tcPr>
          <w:p w:rsidR="002C6BCF" w:rsidRDefault="002C6BCF" w:rsidP="00774EB3">
            <w:pPr>
              <w:suppressAutoHyphens/>
              <w:autoSpaceDE w:val="0"/>
              <w:autoSpaceDN w:val="0"/>
              <w:rPr>
                <w:kern w:val="2"/>
                <w:lang w:eastAsia="ko-KR"/>
              </w:rPr>
            </w:pPr>
            <w:r>
              <w:t>Все группы</w:t>
            </w:r>
          </w:p>
        </w:tc>
        <w:tc>
          <w:tcPr>
            <w:tcW w:w="506" w:type="pct"/>
            <w:hideMark/>
          </w:tcPr>
          <w:p w:rsidR="002C6BCF" w:rsidRDefault="002C6BCF" w:rsidP="00774EB3">
            <w:pPr>
              <w:suppressAutoHyphens/>
              <w:autoSpaceDE w:val="0"/>
              <w:autoSpaceDN w:val="0"/>
              <w:rPr>
                <w:kern w:val="2"/>
                <w:lang w:eastAsia="ko-KR"/>
              </w:rPr>
            </w:pPr>
            <w:r>
              <w:rPr>
                <w:kern w:val="2"/>
                <w:lang w:eastAsia="ko-KR"/>
              </w:rPr>
              <w:t>Учебные аудитории</w:t>
            </w:r>
          </w:p>
        </w:tc>
        <w:tc>
          <w:tcPr>
            <w:tcW w:w="1180" w:type="pct"/>
            <w:hideMark/>
          </w:tcPr>
          <w:p w:rsidR="002C6BCF" w:rsidRDefault="002C6BCF" w:rsidP="00774EB3">
            <w:pPr>
              <w:suppressAutoHyphens/>
              <w:autoSpaceDE w:val="0"/>
              <w:autoSpaceDN w:val="0"/>
              <w:rPr>
                <w:kern w:val="2"/>
                <w:lang w:eastAsia="ko-KR"/>
              </w:rPr>
            </w:pPr>
            <w:r>
              <w:t>Зам. директора по УВР, социальный педагог, педагог – психолог</w:t>
            </w:r>
          </w:p>
        </w:tc>
        <w:tc>
          <w:tcPr>
            <w:tcW w:w="319" w:type="pct"/>
            <w:gridSpan w:val="2"/>
            <w:hideMark/>
          </w:tcPr>
          <w:p w:rsidR="002C6BCF" w:rsidRDefault="002C6BCF" w:rsidP="00774EB3">
            <w:pPr>
              <w:suppressAutoHyphens/>
              <w:autoSpaceDE w:val="0"/>
              <w:autoSpaceDN w:val="0"/>
              <w:rPr>
                <w:kern w:val="2"/>
                <w:lang w:eastAsia="ko-KR"/>
              </w:rPr>
            </w:pPr>
            <w:r>
              <w:rPr>
                <w:kern w:val="2"/>
                <w:lang w:eastAsia="ko-KR"/>
              </w:rPr>
              <w:t>ЛР 6</w:t>
            </w:r>
          </w:p>
          <w:p w:rsidR="002C6BCF" w:rsidRDefault="002C6BCF" w:rsidP="00774EB3">
            <w:pPr>
              <w:suppressAutoHyphens/>
              <w:autoSpaceDE w:val="0"/>
              <w:autoSpaceDN w:val="0"/>
              <w:rPr>
                <w:kern w:val="2"/>
                <w:lang w:eastAsia="ko-KR"/>
              </w:rPr>
            </w:pPr>
            <w:r>
              <w:rPr>
                <w:kern w:val="2"/>
                <w:lang w:eastAsia="ko-KR"/>
              </w:rPr>
              <w:t>ЛР 7</w:t>
            </w:r>
          </w:p>
          <w:p w:rsidR="002C6BCF" w:rsidRDefault="002C6BCF" w:rsidP="00774EB3">
            <w:pPr>
              <w:suppressAutoHyphens/>
              <w:autoSpaceDE w:val="0"/>
              <w:autoSpaceDN w:val="0"/>
              <w:rPr>
                <w:kern w:val="2"/>
                <w:lang w:eastAsia="ko-KR"/>
              </w:rPr>
            </w:pPr>
            <w:r>
              <w:rPr>
                <w:kern w:val="2"/>
                <w:lang w:eastAsia="ko-KR"/>
              </w:rPr>
              <w:t>ЛР 22</w:t>
            </w:r>
          </w:p>
        </w:tc>
        <w:tc>
          <w:tcPr>
            <w:tcW w:w="812" w:type="pct"/>
            <w:hideMark/>
          </w:tcPr>
          <w:p w:rsidR="002C6BCF" w:rsidRDefault="002C6BCF" w:rsidP="00774EB3">
            <w:pPr>
              <w:suppressAutoHyphens/>
              <w:autoSpaceDE w:val="0"/>
              <w:autoSpaceDN w:val="0"/>
              <w:rPr>
                <w:iCs/>
                <w:lang w:eastAsia="en-US"/>
              </w:rPr>
            </w:pPr>
            <w:r>
              <w:rPr>
                <w:iCs/>
                <w:lang w:eastAsia="en-US"/>
              </w:rPr>
              <w:t>«Ключевые дела ПОО»</w:t>
            </w:r>
          </w:p>
          <w:p w:rsidR="002C6BCF" w:rsidRDefault="002C6BCF" w:rsidP="00774EB3">
            <w:pPr>
              <w:suppressAutoHyphens/>
              <w:autoSpaceDE w:val="0"/>
              <w:autoSpaceDN w:val="0"/>
              <w:rPr>
                <w:kern w:val="2"/>
                <w:lang w:eastAsia="ko-KR"/>
              </w:rPr>
            </w:pPr>
            <w:r>
              <w:rPr>
                <w:iCs/>
                <w:lang w:eastAsia="en-US"/>
              </w:rPr>
              <w:t xml:space="preserve">«Молодежные </w:t>
            </w:r>
            <w:r>
              <w:rPr>
                <w:iCs/>
                <w:lang w:eastAsia="en-US"/>
              </w:rPr>
              <w:lastRenderedPageBreak/>
              <w:t>общественные объединения»</w:t>
            </w:r>
          </w:p>
        </w:tc>
      </w:tr>
      <w:tr w:rsidR="002C6BCF" w:rsidTr="00774EB3">
        <w:tc>
          <w:tcPr>
            <w:tcW w:w="253" w:type="pct"/>
            <w:hideMark/>
          </w:tcPr>
          <w:p w:rsidR="002C6BCF" w:rsidRDefault="002C6BCF" w:rsidP="00774EB3">
            <w:pPr>
              <w:widowControl w:val="0"/>
              <w:autoSpaceDE w:val="0"/>
              <w:autoSpaceDN w:val="0"/>
              <w:jc w:val="both"/>
              <w:rPr>
                <w:kern w:val="2"/>
                <w:lang w:eastAsia="ko-KR"/>
              </w:rPr>
            </w:pPr>
            <w:r>
              <w:rPr>
                <w:b/>
                <w:bCs/>
                <w:kern w:val="2"/>
                <w:lang w:eastAsia="ko-KR"/>
              </w:rPr>
              <w:lastRenderedPageBreak/>
              <w:t>25</w:t>
            </w:r>
          </w:p>
        </w:tc>
        <w:tc>
          <w:tcPr>
            <w:tcW w:w="1317" w:type="pct"/>
            <w:hideMark/>
          </w:tcPr>
          <w:p w:rsidR="002C6BCF" w:rsidRDefault="002C6BCF" w:rsidP="00774EB3">
            <w:pPr>
              <w:suppressAutoHyphens/>
              <w:autoSpaceDE w:val="0"/>
              <w:autoSpaceDN w:val="0"/>
              <w:rPr>
                <w:kern w:val="2"/>
                <w:lang w:eastAsia="ko-KR"/>
              </w:rPr>
            </w:pPr>
            <w:r>
              <w:rPr>
                <w:bCs/>
                <w:kern w:val="2"/>
                <w:lang w:eastAsia="ko-KR"/>
              </w:rPr>
              <w:t>«Татьянин день»</w:t>
            </w:r>
            <w:r>
              <w:rPr>
                <w:kern w:val="2"/>
                <w:lang w:eastAsia="ko-KR"/>
              </w:rPr>
              <w:t xml:space="preserve"> </w:t>
            </w:r>
            <w:r>
              <w:rPr>
                <w:bCs/>
                <w:kern w:val="2"/>
                <w:lang w:eastAsia="ko-KR"/>
              </w:rPr>
              <w:t>(праздник студентов)</w:t>
            </w:r>
            <w:r>
              <w:rPr>
                <w:b/>
                <w:bCs/>
                <w:kern w:val="2"/>
                <w:lang w:eastAsia="ko-KR"/>
              </w:rPr>
              <w:t xml:space="preserve"> </w:t>
            </w:r>
            <w:r>
              <w:t>праздничная программа</w:t>
            </w:r>
          </w:p>
        </w:tc>
        <w:tc>
          <w:tcPr>
            <w:tcW w:w="613" w:type="pct"/>
            <w:hideMark/>
          </w:tcPr>
          <w:p w:rsidR="002C6BCF" w:rsidRDefault="002C6BCF" w:rsidP="00774EB3">
            <w:pPr>
              <w:suppressAutoHyphens/>
              <w:autoSpaceDE w:val="0"/>
              <w:autoSpaceDN w:val="0"/>
              <w:rPr>
                <w:kern w:val="2"/>
                <w:lang w:eastAsia="ko-KR"/>
              </w:rPr>
            </w:pPr>
            <w:r>
              <w:t>Все группы</w:t>
            </w:r>
          </w:p>
        </w:tc>
        <w:tc>
          <w:tcPr>
            <w:tcW w:w="506" w:type="pct"/>
            <w:hideMark/>
          </w:tcPr>
          <w:p w:rsidR="002C6BCF" w:rsidRDefault="002C6BCF" w:rsidP="00774EB3">
            <w:pPr>
              <w:suppressAutoHyphens/>
              <w:autoSpaceDE w:val="0"/>
              <w:autoSpaceDN w:val="0"/>
              <w:rPr>
                <w:kern w:val="2"/>
                <w:lang w:eastAsia="ko-KR"/>
              </w:rPr>
            </w:pPr>
            <w:r>
              <w:rPr>
                <w:kern w:val="2"/>
                <w:lang w:eastAsia="ko-KR"/>
              </w:rPr>
              <w:t>Актовый зал</w:t>
            </w:r>
          </w:p>
        </w:tc>
        <w:tc>
          <w:tcPr>
            <w:tcW w:w="1180" w:type="pct"/>
            <w:hideMark/>
          </w:tcPr>
          <w:p w:rsidR="002C6BCF" w:rsidRDefault="002C6BCF" w:rsidP="00774EB3">
            <w:pPr>
              <w:suppressAutoHyphens/>
              <w:autoSpaceDE w:val="0"/>
              <w:autoSpaceDN w:val="0"/>
              <w:rPr>
                <w:kern w:val="2"/>
                <w:lang w:eastAsia="ko-KR"/>
              </w:rPr>
            </w:pPr>
            <w:r>
              <w:rPr>
                <w:kern w:val="32"/>
              </w:rPr>
              <w:t xml:space="preserve">Директор, заместители директора, педагоги-организаторы, социальные педагоги, руководители учебных групп, преподаватели, </w:t>
            </w:r>
            <w:r>
              <w:rPr>
                <w:iCs/>
              </w:rPr>
              <w:t>представители студенчества</w:t>
            </w:r>
          </w:p>
        </w:tc>
        <w:tc>
          <w:tcPr>
            <w:tcW w:w="319" w:type="pct"/>
            <w:gridSpan w:val="2"/>
            <w:hideMark/>
          </w:tcPr>
          <w:p w:rsidR="002C6BCF" w:rsidRDefault="002C6BCF" w:rsidP="00774EB3">
            <w:pPr>
              <w:suppressAutoHyphens/>
              <w:autoSpaceDE w:val="0"/>
              <w:autoSpaceDN w:val="0"/>
              <w:rPr>
                <w:kern w:val="2"/>
                <w:lang w:eastAsia="ko-KR"/>
              </w:rPr>
            </w:pPr>
            <w:r>
              <w:rPr>
                <w:kern w:val="2"/>
                <w:lang w:eastAsia="ko-KR"/>
              </w:rPr>
              <w:t>ЛР 2</w:t>
            </w:r>
          </w:p>
          <w:p w:rsidR="002C6BCF" w:rsidRDefault="002C6BCF" w:rsidP="00774EB3">
            <w:pPr>
              <w:suppressAutoHyphens/>
              <w:autoSpaceDE w:val="0"/>
              <w:autoSpaceDN w:val="0"/>
              <w:rPr>
                <w:kern w:val="2"/>
                <w:lang w:eastAsia="ko-KR"/>
              </w:rPr>
            </w:pPr>
            <w:r>
              <w:rPr>
                <w:kern w:val="2"/>
                <w:lang w:eastAsia="ko-KR"/>
              </w:rPr>
              <w:t>ЛР 3</w:t>
            </w:r>
          </w:p>
          <w:p w:rsidR="002C6BCF" w:rsidRDefault="002C6BCF" w:rsidP="00774EB3">
            <w:pPr>
              <w:suppressAutoHyphens/>
              <w:autoSpaceDE w:val="0"/>
              <w:autoSpaceDN w:val="0"/>
              <w:rPr>
                <w:kern w:val="2"/>
                <w:lang w:eastAsia="ko-KR"/>
              </w:rPr>
            </w:pPr>
            <w:r>
              <w:rPr>
                <w:kern w:val="2"/>
                <w:lang w:eastAsia="ko-KR"/>
              </w:rPr>
              <w:t>ЛР 5</w:t>
            </w:r>
          </w:p>
          <w:p w:rsidR="002C6BCF" w:rsidRDefault="002C6BCF" w:rsidP="00774EB3">
            <w:pPr>
              <w:suppressAutoHyphens/>
              <w:autoSpaceDE w:val="0"/>
              <w:autoSpaceDN w:val="0"/>
              <w:rPr>
                <w:kern w:val="2"/>
                <w:lang w:eastAsia="ko-KR"/>
              </w:rPr>
            </w:pPr>
          </w:p>
        </w:tc>
        <w:tc>
          <w:tcPr>
            <w:tcW w:w="812" w:type="pct"/>
          </w:tcPr>
          <w:p w:rsidR="002C6BCF" w:rsidRDefault="002C6BCF" w:rsidP="00774EB3">
            <w:pPr>
              <w:suppressAutoHyphens/>
              <w:autoSpaceDE w:val="0"/>
              <w:autoSpaceDN w:val="0"/>
              <w:rPr>
                <w:iCs/>
                <w:lang w:eastAsia="en-US"/>
              </w:rPr>
            </w:pPr>
            <w:r>
              <w:rPr>
                <w:iCs/>
                <w:lang w:eastAsia="en-US"/>
              </w:rPr>
              <w:t>«Ключевые дела ПОО»</w:t>
            </w:r>
          </w:p>
          <w:p w:rsidR="002C6BCF" w:rsidRDefault="002C6BCF" w:rsidP="00774EB3">
            <w:pPr>
              <w:suppressAutoHyphens/>
              <w:autoSpaceDE w:val="0"/>
              <w:autoSpaceDN w:val="0"/>
              <w:rPr>
                <w:iCs/>
                <w:lang w:eastAsia="en-US"/>
              </w:rPr>
            </w:pPr>
            <w:r>
              <w:rPr>
                <w:iCs/>
                <w:lang w:eastAsia="en-US"/>
              </w:rPr>
              <w:t>«Студенческое самоуправление»</w:t>
            </w:r>
          </w:p>
          <w:p w:rsidR="002C6BCF" w:rsidRDefault="002C6BCF" w:rsidP="00774EB3">
            <w:pPr>
              <w:suppressAutoHyphens/>
              <w:autoSpaceDE w:val="0"/>
              <w:autoSpaceDN w:val="0"/>
              <w:rPr>
                <w:kern w:val="2"/>
                <w:lang w:eastAsia="ko-KR"/>
              </w:rPr>
            </w:pPr>
          </w:p>
        </w:tc>
      </w:tr>
      <w:tr w:rsidR="002C6BCF" w:rsidTr="00774EB3">
        <w:tc>
          <w:tcPr>
            <w:tcW w:w="253" w:type="pct"/>
            <w:hideMark/>
          </w:tcPr>
          <w:p w:rsidR="002C6BCF" w:rsidRDefault="002C6BCF" w:rsidP="00774EB3">
            <w:pPr>
              <w:widowControl w:val="0"/>
              <w:autoSpaceDE w:val="0"/>
              <w:autoSpaceDN w:val="0"/>
              <w:jc w:val="both"/>
              <w:rPr>
                <w:b/>
                <w:bCs/>
                <w:kern w:val="2"/>
                <w:lang w:eastAsia="ko-KR"/>
              </w:rPr>
            </w:pPr>
            <w:r>
              <w:rPr>
                <w:b/>
                <w:bCs/>
                <w:kern w:val="2"/>
                <w:lang w:eastAsia="ko-KR"/>
              </w:rPr>
              <w:t xml:space="preserve">27 </w:t>
            </w:r>
          </w:p>
        </w:tc>
        <w:tc>
          <w:tcPr>
            <w:tcW w:w="1317" w:type="pct"/>
            <w:hideMark/>
          </w:tcPr>
          <w:p w:rsidR="002C6BCF" w:rsidRDefault="002C6BCF" w:rsidP="00774EB3">
            <w:pPr>
              <w:suppressAutoHyphens/>
              <w:autoSpaceDE w:val="0"/>
              <w:autoSpaceDN w:val="0"/>
              <w:rPr>
                <w:bCs/>
                <w:kern w:val="2"/>
                <w:lang w:eastAsia="ko-KR"/>
              </w:rPr>
            </w:pPr>
            <w:r>
              <w:rPr>
                <w:bCs/>
                <w:kern w:val="2"/>
                <w:lang w:eastAsia="ko-KR"/>
              </w:rPr>
              <w:t>День полного освобождения Ленинграда</w:t>
            </w:r>
          </w:p>
          <w:p w:rsidR="002C6BCF" w:rsidRDefault="002C6BCF" w:rsidP="00774EB3">
            <w:pPr>
              <w:suppressAutoHyphens/>
              <w:autoSpaceDE w:val="0"/>
              <w:autoSpaceDN w:val="0"/>
              <w:rPr>
                <w:kern w:val="2"/>
                <w:lang w:eastAsia="ko-KR"/>
              </w:rPr>
            </w:pPr>
            <w:r>
              <w:t>Акции, конкурсы, открытые уроки, мероприятия, выставка газет, тематические классные часы</w:t>
            </w:r>
          </w:p>
        </w:tc>
        <w:tc>
          <w:tcPr>
            <w:tcW w:w="613" w:type="pct"/>
            <w:hideMark/>
          </w:tcPr>
          <w:p w:rsidR="002C6BCF" w:rsidRDefault="002C6BCF" w:rsidP="00774EB3">
            <w:pPr>
              <w:suppressAutoHyphens/>
              <w:autoSpaceDE w:val="0"/>
              <w:autoSpaceDN w:val="0"/>
              <w:rPr>
                <w:kern w:val="2"/>
                <w:lang w:eastAsia="ko-KR"/>
              </w:rPr>
            </w:pPr>
            <w:r>
              <w:t>Все группы</w:t>
            </w:r>
          </w:p>
        </w:tc>
        <w:tc>
          <w:tcPr>
            <w:tcW w:w="506" w:type="pct"/>
            <w:hideMark/>
          </w:tcPr>
          <w:p w:rsidR="002C6BCF" w:rsidRDefault="002C6BCF" w:rsidP="00774EB3">
            <w:pPr>
              <w:suppressAutoHyphens/>
              <w:autoSpaceDE w:val="0"/>
              <w:autoSpaceDN w:val="0"/>
              <w:rPr>
                <w:kern w:val="2"/>
                <w:lang w:eastAsia="ko-KR"/>
              </w:rPr>
            </w:pPr>
            <w:r>
              <w:t>По плану</w:t>
            </w:r>
          </w:p>
        </w:tc>
        <w:tc>
          <w:tcPr>
            <w:tcW w:w="1180" w:type="pct"/>
            <w:hideMark/>
          </w:tcPr>
          <w:p w:rsidR="002C6BCF" w:rsidRDefault="002C6BCF" w:rsidP="00774EB3">
            <w:pPr>
              <w:pStyle w:val="TableParagraph"/>
              <w:widowControl/>
              <w:suppressAutoHyphens/>
              <w:spacing w:line="276" w:lineRule="auto"/>
              <w:ind w:left="0"/>
              <w:rPr>
                <w:sz w:val="24"/>
                <w:szCs w:val="24"/>
              </w:rPr>
            </w:pPr>
            <w:r>
              <w:rPr>
                <w:sz w:val="24"/>
                <w:szCs w:val="24"/>
              </w:rPr>
              <w:t>Заместитель директора по УВР,</w:t>
            </w:r>
          </w:p>
          <w:p w:rsidR="002C6BCF" w:rsidRDefault="002C6BCF" w:rsidP="00774EB3">
            <w:pPr>
              <w:suppressAutoHyphens/>
              <w:autoSpaceDE w:val="0"/>
              <w:autoSpaceDN w:val="0"/>
              <w:rPr>
                <w:kern w:val="2"/>
                <w:lang w:eastAsia="ko-KR"/>
              </w:rPr>
            </w:pPr>
            <w:r>
              <w:t>педагог - организатор, студсовет, руководители учебных групп</w:t>
            </w:r>
          </w:p>
        </w:tc>
        <w:tc>
          <w:tcPr>
            <w:tcW w:w="319" w:type="pct"/>
            <w:gridSpan w:val="2"/>
            <w:hideMark/>
          </w:tcPr>
          <w:p w:rsidR="002C6BCF" w:rsidRDefault="002C6BCF" w:rsidP="00774EB3">
            <w:pPr>
              <w:suppressAutoHyphens/>
              <w:autoSpaceDE w:val="0"/>
              <w:autoSpaceDN w:val="0"/>
              <w:rPr>
                <w:kern w:val="2"/>
                <w:lang w:eastAsia="ko-KR"/>
              </w:rPr>
            </w:pPr>
            <w:r>
              <w:rPr>
                <w:kern w:val="2"/>
                <w:lang w:eastAsia="ko-KR"/>
              </w:rPr>
              <w:t>ЛР 2</w:t>
            </w:r>
          </w:p>
          <w:p w:rsidR="002C6BCF" w:rsidRDefault="002C6BCF" w:rsidP="00774EB3">
            <w:pPr>
              <w:suppressAutoHyphens/>
              <w:autoSpaceDE w:val="0"/>
              <w:autoSpaceDN w:val="0"/>
              <w:rPr>
                <w:kern w:val="2"/>
                <w:lang w:eastAsia="ko-KR"/>
              </w:rPr>
            </w:pPr>
            <w:r>
              <w:rPr>
                <w:kern w:val="2"/>
                <w:lang w:eastAsia="ko-KR"/>
              </w:rPr>
              <w:t>ЛР 3</w:t>
            </w:r>
          </w:p>
          <w:p w:rsidR="002C6BCF" w:rsidRDefault="002C6BCF" w:rsidP="00774EB3">
            <w:pPr>
              <w:suppressAutoHyphens/>
              <w:autoSpaceDE w:val="0"/>
              <w:autoSpaceDN w:val="0"/>
              <w:rPr>
                <w:kern w:val="2"/>
                <w:lang w:eastAsia="ko-KR"/>
              </w:rPr>
            </w:pPr>
            <w:r>
              <w:rPr>
                <w:kern w:val="2"/>
                <w:lang w:eastAsia="ko-KR"/>
              </w:rPr>
              <w:t>ЛР 5</w:t>
            </w:r>
          </w:p>
          <w:p w:rsidR="002C6BCF" w:rsidRDefault="002C6BCF" w:rsidP="00774EB3">
            <w:pPr>
              <w:suppressAutoHyphens/>
              <w:autoSpaceDE w:val="0"/>
              <w:autoSpaceDN w:val="0"/>
              <w:rPr>
                <w:kern w:val="2"/>
                <w:lang w:eastAsia="ko-KR"/>
              </w:rPr>
            </w:pPr>
            <w:r>
              <w:rPr>
                <w:kern w:val="2"/>
                <w:lang w:eastAsia="ko-KR"/>
              </w:rPr>
              <w:t>ЛР 25</w:t>
            </w:r>
          </w:p>
        </w:tc>
        <w:tc>
          <w:tcPr>
            <w:tcW w:w="812" w:type="pct"/>
          </w:tcPr>
          <w:p w:rsidR="002C6BCF" w:rsidRDefault="002C6BCF" w:rsidP="00774EB3">
            <w:pPr>
              <w:suppressAutoHyphens/>
              <w:autoSpaceDE w:val="0"/>
              <w:autoSpaceDN w:val="0"/>
              <w:rPr>
                <w:iCs/>
                <w:lang w:eastAsia="en-US"/>
              </w:rPr>
            </w:pPr>
            <w:r>
              <w:rPr>
                <w:iCs/>
                <w:lang w:eastAsia="en-US"/>
              </w:rPr>
              <w:t>«Ключевые дела ПОО»</w:t>
            </w:r>
          </w:p>
          <w:p w:rsidR="002C6BCF" w:rsidRDefault="002C6BCF" w:rsidP="00774EB3">
            <w:pPr>
              <w:suppressAutoHyphens/>
              <w:autoSpaceDE w:val="0"/>
              <w:autoSpaceDN w:val="0"/>
              <w:rPr>
                <w:iCs/>
                <w:lang w:eastAsia="en-US"/>
              </w:rPr>
            </w:pPr>
            <w:r>
              <w:rPr>
                <w:iCs/>
                <w:lang w:eastAsia="en-US"/>
              </w:rPr>
              <w:t>«Молодежные общественные объединения»</w:t>
            </w:r>
          </w:p>
          <w:p w:rsidR="002C6BCF" w:rsidRDefault="002C6BCF" w:rsidP="00774EB3">
            <w:pPr>
              <w:suppressAutoHyphens/>
              <w:autoSpaceDE w:val="0"/>
              <w:autoSpaceDN w:val="0"/>
              <w:rPr>
                <w:kern w:val="2"/>
                <w:lang w:eastAsia="ko-KR"/>
              </w:rPr>
            </w:pPr>
          </w:p>
        </w:tc>
      </w:tr>
      <w:tr w:rsidR="002C6BCF" w:rsidTr="00774EB3">
        <w:tc>
          <w:tcPr>
            <w:tcW w:w="253" w:type="pct"/>
          </w:tcPr>
          <w:p w:rsidR="002C6BCF" w:rsidRDefault="002C6BCF" w:rsidP="00774EB3">
            <w:pPr>
              <w:widowControl w:val="0"/>
              <w:autoSpaceDE w:val="0"/>
              <w:autoSpaceDN w:val="0"/>
              <w:jc w:val="both"/>
              <w:rPr>
                <w:b/>
                <w:bCs/>
                <w:kern w:val="2"/>
                <w:lang w:eastAsia="ko-KR"/>
              </w:rPr>
            </w:pPr>
          </w:p>
        </w:tc>
        <w:tc>
          <w:tcPr>
            <w:tcW w:w="1317" w:type="pct"/>
            <w:hideMark/>
          </w:tcPr>
          <w:p w:rsidR="002C6BCF" w:rsidRDefault="002C6BCF" w:rsidP="00774EB3">
            <w:pPr>
              <w:suppressAutoHyphens/>
              <w:autoSpaceDE w:val="0"/>
              <w:autoSpaceDN w:val="0"/>
              <w:rPr>
                <w:b/>
                <w:bCs/>
                <w:kern w:val="2"/>
                <w:lang w:eastAsia="ko-KR"/>
              </w:rPr>
            </w:pPr>
            <w:r>
              <w:t>Классный час «Профессиональная этика и культура общения»</w:t>
            </w:r>
          </w:p>
        </w:tc>
        <w:tc>
          <w:tcPr>
            <w:tcW w:w="613" w:type="pct"/>
            <w:hideMark/>
          </w:tcPr>
          <w:p w:rsidR="002C6BCF" w:rsidRDefault="002C6BCF" w:rsidP="00774EB3">
            <w:pPr>
              <w:suppressAutoHyphens/>
              <w:autoSpaceDE w:val="0"/>
              <w:autoSpaceDN w:val="0"/>
              <w:rPr>
                <w:kern w:val="2"/>
                <w:lang w:eastAsia="ko-KR"/>
              </w:rPr>
            </w:pPr>
            <w:r>
              <w:t>1-2 курсы</w:t>
            </w:r>
          </w:p>
        </w:tc>
        <w:tc>
          <w:tcPr>
            <w:tcW w:w="506" w:type="pct"/>
            <w:hideMark/>
          </w:tcPr>
          <w:p w:rsidR="002C6BCF" w:rsidRDefault="002C6BCF" w:rsidP="00774EB3">
            <w:pPr>
              <w:suppressAutoHyphens/>
              <w:autoSpaceDE w:val="0"/>
              <w:autoSpaceDN w:val="0"/>
              <w:rPr>
                <w:kern w:val="2"/>
                <w:lang w:eastAsia="ko-KR"/>
              </w:rPr>
            </w:pPr>
            <w:r>
              <w:t>Учебные аудитории</w:t>
            </w:r>
          </w:p>
        </w:tc>
        <w:tc>
          <w:tcPr>
            <w:tcW w:w="1180" w:type="pct"/>
            <w:hideMark/>
          </w:tcPr>
          <w:p w:rsidR="002C6BCF" w:rsidRDefault="002C6BCF" w:rsidP="00774EB3">
            <w:pPr>
              <w:suppressAutoHyphens/>
              <w:autoSpaceDE w:val="0"/>
              <w:autoSpaceDN w:val="0"/>
              <w:rPr>
                <w:kern w:val="2"/>
                <w:lang w:eastAsia="ko-KR"/>
              </w:rPr>
            </w:pPr>
            <w:r>
              <w:rPr>
                <w:kern w:val="2"/>
                <w:lang w:eastAsia="ko-KR"/>
              </w:rPr>
              <w:t>Преподаватели профессиональных дисциплин, руководители учебных групп</w:t>
            </w:r>
          </w:p>
        </w:tc>
        <w:tc>
          <w:tcPr>
            <w:tcW w:w="319" w:type="pct"/>
            <w:gridSpan w:val="2"/>
            <w:hideMark/>
          </w:tcPr>
          <w:p w:rsidR="002C6BCF" w:rsidRDefault="002C6BCF" w:rsidP="00774EB3">
            <w:pPr>
              <w:suppressAutoHyphens/>
              <w:autoSpaceDE w:val="0"/>
              <w:autoSpaceDN w:val="0"/>
              <w:rPr>
                <w:kern w:val="2"/>
                <w:lang w:eastAsia="ko-KR"/>
              </w:rPr>
            </w:pPr>
            <w:r>
              <w:rPr>
                <w:kern w:val="2"/>
                <w:lang w:eastAsia="ko-KR"/>
              </w:rPr>
              <w:t>ЛР 4</w:t>
            </w:r>
          </w:p>
          <w:p w:rsidR="002C6BCF" w:rsidRDefault="002C6BCF" w:rsidP="00774EB3">
            <w:pPr>
              <w:suppressAutoHyphens/>
              <w:autoSpaceDE w:val="0"/>
              <w:autoSpaceDN w:val="0"/>
              <w:rPr>
                <w:kern w:val="2"/>
                <w:lang w:eastAsia="ko-KR"/>
              </w:rPr>
            </w:pPr>
            <w:r>
              <w:rPr>
                <w:kern w:val="2"/>
                <w:lang w:eastAsia="ko-KR"/>
              </w:rPr>
              <w:t>ЛР 7</w:t>
            </w:r>
          </w:p>
          <w:p w:rsidR="002C6BCF" w:rsidRDefault="002C6BCF" w:rsidP="00774EB3">
            <w:pPr>
              <w:suppressAutoHyphens/>
              <w:autoSpaceDE w:val="0"/>
              <w:autoSpaceDN w:val="0"/>
              <w:rPr>
                <w:kern w:val="2"/>
                <w:lang w:eastAsia="ko-KR"/>
              </w:rPr>
            </w:pPr>
            <w:r>
              <w:rPr>
                <w:kern w:val="2"/>
                <w:lang w:eastAsia="ko-KR"/>
              </w:rPr>
              <w:t>ЛР 15</w:t>
            </w:r>
          </w:p>
          <w:p w:rsidR="002C6BCF" w:rsidRDefault="002C6BCF" w:rsidP="00774EB3">
            <w:pPr>
              <w:suppressAutoHyphens/>
              <w:autoSpaceDE w:val="0"/>
              <w:autoSpaceDN w:val="0"/>
              <w:rPr>
                <w:kern w:val="2"/>
                <w:lang w:eastAsia="ko-KR"/>
              </w:rPr>
            </w:pPr>
            <w:r>
              <w:rPr>
                <w:kern w:val="2"/>
                <w:lang w:eastAsia="ko-KR"/>
              </w:rPr>
              <w:t>ЛР 16</w:t>
            </w:r>
          </w:p>
          <w:p w:rsidR="002C6BCF" w:rsidRDefault="002C6BCF" w:rsidP="00774EB3">
            <w:pPr>
              <w:suppressAutoHyphens/>
              <w:autoSpaceDE w:val="0"/>
              <w:autoSpaceDN w:val="0"/>
              <w:rPr>
                <w:kern w:val="2"/>
                <w:lang w:eastAsia="ko-KR"/>
              </w:rPr>
            </w:pPr>
            <w:r>
              <w:rPr>
                <w:kern w:val="2"/>
                <w:lang w:eastAsia="ko-KR"/>
              </w:rPr>
              <w:t>ЛР 20</w:t>
            </w:r>
          </w:p>
          <w:p w:rsidR="002C6BCF" w:rsidRDefault="002C6BCF" w:rsidP="00774EB3">
            <w:pPr>
              <w:suppressAutoHyphens/>
              <w:autoSpaceDE w:val="0"/>
              <w:autoSpaceDN w:val="0"/>
              <w:rPr>
                <w:kern w:val="2"/>
                <w:lang w:eastAsia="ko-KR"/>
              </w:rPr>
            </w:pPr>
            <w:r>
              <w:rPr>
                <w:kern w:val="2"/>
                <w:lang w:eastAsia="ko-KR"/>
              </w:rPr>
              <w:t>ЛР 21</w:t>
            </w:r>
          </w:p>
          <w:p w:rsidR="002C6BCF" w:rsidRDefault="002C6BCF" w:rsidP="00774EB3">
            <w:pPr>
              <w:suppressAutoHyphens/>
              <w:autoSpaceDE w:val="0"/>
              <w:autoSpaceDN w:val="0"/>
              <w:rPr>
                <w:kern w:val="2"/>
                <w:lang w:eastAsia="ko-KR"/>
              </w:rPr>
            </w:pPr>
            <w:r>
              <w:rPr>
                <w:kern w:val="2"/>
                <w:lang w:eastAsia="ko-KR"/>
              </w:rPr>
              <w:t>ЛР 25</w:t>
            </w:r>
          </w:p>
        </w:tc>
        <w:tc>
          <w:tcPr>
            <w:tcW w:w="812" w:type="pct"/>
            <w:hideMark/>
          </w:tcPr>
          <w:p w:rsidR="002C6BCF" w:rsidRDefault="002C6BCF" w:rsidP="00774EB3">
            <w:pPr>
              <w:suppressAutoHyphens/>
              <w:autoSpaceDE w:val="0"/>
              <w:autoSpaceDN w:val="0"/>
              <w:rPr>
                <w:kern w:val="2"/>
                <w:lang w:eastAsia="ko-KR"/>
              </w:rPr>
            </w:pPr>
            <w:r>
              <w:rPr>
                <w:iCs/>
                <w:lang w:eastAsia="en-US"/>
              </w:rPr>
              <w:t>«Профессиональный выбор»</w:t>
            </w:r>
          </w:p>
        </w:tc>
      </w:tr>
      <w:tr w:rsidR="002C6BCF" w:rsidTr="00774EB3">
        <w:tc>
          <w:tcPr>
            <w:tcW w:w="253" w:type="pct"/>
          </w:tcPr>
          <w:p w:rsidR="002C6BCF" w:rsidRDefault="002C6BCF" w:rsidP="00774EB3">
            <w:pPr>
              <w:widowControl w:val="0"/>
              <w:autoSpaceDE w:val="0"/>
              <w:autoSpaceDN w:val="0"/>
              <w:jc w:val="both"/>
              <w:rPr>
                <w:b/>
                <w:bCs/>
                <w:kern w:val="2"/>
                <w:lang w:eastAsia="ko-KR"/>
              </w:rPr>
            </w:pPr>
          </w:p>
        </w:tc>
        <w:tc>
          <w:tcPr>
            <w:tcW w:w="1317" w:type="pct"/>
            <w:hideMark/>
          </w:tcPr>
          <w:p w:rsidR="002C6BCF" w:rsidRDefault="002C6BCF" w:rsidP="00774EB3">
            <w:pPr>
              <w:suppressAutoHyphens/>
              <w:autoSpaceDE w:val="0"/>
              <w:autoSpaceDN w:val="0"/>
              <w:rPr>
                <w:highlight w:val="white"/>
              </w:rPr>
            </w:pPr>
            <w:r>
              <w:rPr>
                <w:highlight w:val="white"/>
              </w:rPr>
              <w:t xml:space="preserve">Видеоурок «Мы рождены, чтоб сказку сделать болью?» </w:t>
            </w:r>
          </w:p>
          <w:p w:rsidR="002C6BCF" w:rsidRDefault="002C6BCF" w:rsidP="00774EB3">
            <w:pPr>
              <w:suppressAutoHyphens/>
              <w:autoSpaceDE w:val="0"/>
              <w:autoSpaceDN w:val="0"/>
              <w:rPr>
                <w:b/>
                <w:bCs/>
                <w:kern w:val="2"/>
                <w:lang w:eastAsia="ko-KR"/>
              </w:rPr>
            </w:pPr>
            <w:r>
              <w:rPr>
                <w:highlight w:val="white"/>
              </w:rPr>
              <w:t>(о загрязнении планеты)</w:t>
            </w:r>
          </w:p>
        </w:tc>
        <w:tc>
          <w:tcPr>
            <w:tcW w:w="613" w:type="pct"/>
            <w:hideMark/>
          </w:tcPr>
          <w:p w:rsidR="002C6BCF" w:rsidRDefault="002C6BCF" w:rsidP="00774EB3">
            <w:pPr>
              <w:suppressAutoHyphens/>
              <w:autoSpaceDE w:val="0"/>
              <w:autoSpaceDN w:val="0"/>
              <w:rPr>
                <w:kern w:val="2"/>
                <w:lang w:eastAsia="ko-KR"/>
              </w:rPr>
            </w:pPr>
            <w:r>
              <w:t>1 -2 курсы</w:t>
            </w:r>
          </w:p>
        </w:tc>
        <w:tc>
          <w:tcPr>
            <w:tcW w:w="506" w:type="pct"/>
            <w:hideMark/>
          </w:tcPr>
          <w:p w:rsidR="002C6BCF" w:rsidRDefault="002C6BCF" w:rsidP="00774EB3">
            <w:pPr>
              <w:suppressAutoHyphens/>
              <w:autoSpaceDE w:val="0"/>
              <w:autoSpaceDN w:val="0"/>
              <w:rPr>
                <w:kern w:val="2"/>
                <w:lang w:eastAsia="ko-KR"/>
              </w:rPr>
            </w:pPr>
            <w:r>
              <w:t>По плану</w:t>
            </w:r>
          </w:p>
        </w:tc>
        <w:tc>
          <w:tcPr>
            <w:tcW w:w="1180" w:type="pct"/>
            <w:hideMark/>
          </w:tcPr>
          <w:p w:rsidR="002C6BCF" w:rsidRDefault="002C6BCF" w:rsidP="00774EB3">
            <w:pPr>
              <w:suppressAutoHyphens/>
              <w:autoSpaceDE w:val="0"/>
              <w:autoSpaceDN w:val="0"/>
              <w:rPr>
                <w:kern w:val="2"/>
                <w:lang w:eastAsia="ko-KR"/>
              </w:rPr>
            </w:pPr>
            <w:r>
              <w:t>Преподаватель экологии</w:t>
            </w:r>
          </w:p>
        </w:tc>
        <w:tc>
          <w:tcPr>
            <w:tcW w:w="319" w:type="pct"/>
            <w:gridSpan w:val="2"/>
            <w:hideMark/>
          </w:tcPr>
          <w:p w:rsidR="002C6BCF" w:rsidRDefault="002C6BCF" w:rsidP="00774EB3">
            <w:pPr>
              <w:suppressAutoHyphens/>
              <w:autoSpaceDE w:val="0"/>
              <w:autoSpaceDN w:val="0"/>
              <w:rPr>
                <w:kern w:val="2"/>
                <w:lang w:eastAsia="ko-KR"/>
              </w:rPr>
            </w:pPr>
            <w:r>
              <w:rPr>
                <w:kern w:val="2"/>
                <w:lang w:eastAsia="ko-KR"/>
              </w:rPr>
              <w:t>ЛР 9</w:t>
            </w:r>
          </w:p>
          <w:p w:rsidR="002C6BCF" w:rsidRDefault="002C6BCF" w:rsidP="00774EB3">
            <w:pPr>
              <w:suppressAutoHyphens/>
              <w:autoSpaceDE w:val="0"/>
              <w:autoSpaceDN w:val="0"/>
              <w:rPr>
                <w:kern w:val="2"/>
                <w:lang w:eastAsia="ko-KR"/>
              </w:rPr>
            </w:pPr>
            <w:r>
              <w:rPr>
                <w:kern w:val="2"/>
                <w:lang w:eastAsia="ko-KR"/>
              </w:rPr>
              <w:t>ЛР 10</w:t>
            </w:r>
          </w:p>
        </w:tc>
        <w:tc>
          <w:tcPr>
            <w:tcW w:w="812" w:type="pct"/>
          </w:tcPr>
          <w:p w:rsidR="002C6BCF" w:rsidRDefault="002C6BCF" w:rsidP="00774EB3">
            <w:pPr>
              <w:suppressAutoHyphens/>
              <w:autoSpaceDE w:val="0"/>
              <w:autoSpaceDN w:val="0"/>
              <w:rPr>
                <w:iCs/>
                <w:lang w:eastAsia="en-US"/>
              </w:rPr>
            </w:pPr>
            <w:r>
              <w:rPr>
                <w:iCs/>
                <w:lang w:eastAsia="en-US"/>
              </w:rPr>
              <w:t>«Ключевые дела ПОО»</w:t>
            </w:r>
          </w:p>
          <w:p w:rsidR="002C6BCF" w:rsidRDefault="002C6BCF" w:rsidP="00774EB3">
            <w:pPr>
              <w:suppressAutoHyphens/>
              <w:autoSpaceDE w:val="0"/>
              <w:autoSpaceDN w:val="0"/>
              <w:rPr>
                <w:kern w:val="2"/>
                <w:lang w:eastAsia="ko-KR"/>
              </w:rPr>
            </w:pPr>
          </w:p>
        </w:tc>
      </w:tr>
      <w:tr w:rsidR="002C6BCF" w:rsidTr="00774EB3">
        <w:tc>
          <w:tcPr>
            <w:tcW w:w="253" w:type="pct"/>
          </w:tcPr>
          <w:p w:rsidR="002C6BCF" w:rsidRDefault="002C6BCF" w:rsidP="00774EB3">
            <w:pPr>
              <w:widowControl w:val="0"/>
              <w:autoSpaceDE w:val="0"/>
              <w:autoSpaceDN w:val="0"/>
              <w:jc w:val="both"/>
              <w:rPr>
                <w:b/>
                <w:bCs/>
                <w:kern w:val="2"/>
                <w:lang w:eastAsia="ko-KR"/>
              </w:rPr>
            </w:pPr>
          </w:p>
        </w:tc>
        <w:tc>
          <w:tcPr>
            <w:tcW w:w="1317" w:type="pct"/>
            <w:hideMark/>
          </w:tcPr>
          <w:p w:rsidR="002C6BCF" w:rsidRDefault="002C6BCF" w:rsidP="00774EB3">
            <w:pPr>
              <w:suppressAutoHyphens/>
              <w:autoSpaceDE w:val="0"/>
              <w:autoSpaceDN w:val="0"/>
              <w:rPr>
                <w:b/>
                <w:bCs/>
                <w:kern w:val="2"/>
                <w:lang w:eastAsia="ko-KR"/>
              </w:rPr>
            </w:pPr>
            <w:r>
              <w:t>Беседа с родителями слабоуспевающих обучающихся</w:t>
            </w:r>
          </w:p>
        </w:tc>
        <w:tc>
          <w:tcPr>
            <w:tcW w:w="613" w:type="pct"/>
            <w:hideMark/>
          </w:tcPr>
          <w:p w:rsidR="002C6BCF" w:rsidRDefault="002C6BCF" w:rsidP="00774EB3">
            <w:pPr>
              <w:suppressAutoHyphens/>
              <w:autoSpaceDE w:val="0"/>
              <w:autoSpaceDN w:val="0"/>
              <w:rPr>
                <w:kern w:val="2"/>
                <w:lang w:eastAsia="ko-KR"/>
              </w:rPr>
            </w:pPr>
            <w:r>
              <w:t>Все группы</w:t>
            </w:r>
          </w:p>
        </w:tc>
        <w:tc>
          <w:tcPr>
            <w:tcW w:w="506" w:type="pct"/>
            <w:hideMark/>
          </w:tcPr>
          <w:p w:rsidR="002C6BCF" w:rsidRDefault="002C6BCF" w:rsidP="00774EB3">
            <w:pPr>
              <w:suppressAutoHyphens/>
              <w:autoSpaceDE w:val="0"/>
              <w:autoSpaceDN w:val="0"/>
              <w:rPr>
                <w:kern w:val="2"/>
                <w:lang w:eastAsia="ko-KR"/>
              </w:rPr>
            </w:pPr>
            <w:r>
              <w:t>По плану</w:t>
            </w:r>
          </w:p>
        </w:tc>
        <w:tc>
          <w:tcPr>
            <w:tcW w:w="1180" w:type="pct"/>
            <w:hideMark/>
          </w:tcPr>
          <w:p w:rsidR="002C6BCF" w:rsidRDefault="002C6BCF" w:rsidP="00774EB3">
            <w:pPr>
              <w:pStyle w:val="TableParagraph"/>
              <w:widowControl/>
              <w:suppressAutoHyphens/>
              <w:spacing w:line="276" w:lineRule="auto"/>
              <w:ind w:left="0"/>
              <w:rPr>
                <w:sz w:val="24"/>
                <w:szCs w:val="24"/>
              </w:rPr>
            </w:pPr>
            <w:r>
              <w:rPr>
                <w:sz w:val="24"/>
                <w:szCs w:val="24"/>
              </w:rPr>
              <w:t>Зам. директора по УВР, руководители учебных</w:t>
            </w:r>
          </w:p>
          <w:p w:rsidR="002C6BCF" w:rsidRDefault="002C6BCF" w:rsidP="00774EB3">
            <w:pPr>
              <w:suppressAutoHyphens/>
              <w:autoSpaceDE w:val="0"/>
              <w:autoSpaceDN w:val="0"/>
              <w:rPr>
                <w:kern w:val="2"/>
                <w:lang w:eastAsia="ko-KR"/>
              </w:rPr>
            </w:pPr>
            <w:r>
              <w:t>групп</w:t>
            </w:r>
          </w:p>
        </w:tc>
        <w:tc>
          <w:tcPr>
            <w:tcW w:w="319" w:type="pct"/>
            <w:gridSpan w:val="2"/>
            <w:hideMark/>
          </w:tcPr>
          <w:p w:rsidR="002C6BCF" w:rsidRDefault="002C6BCF" w:rsidP="00774EB3">
            <w:pPr>
              <w:suppressAutoHyphens/>
              <w:autoSpaceDE w:val="0"/>
              <w:autoSpaceDN w:val="0"/>
              <w:rPr>
                <w:kern w:val="2"/>
                <w:lang w:eastAsia="ko-KR"/>
              </w:rPr>
            </w:pPr>
            <w:r>
              <w:rPr>
                <w:kern w:val="2"/>
                <w:lang w:eastAsia="ko-KR"/>
              </w:rPr>
              <w:t>ЛР 4</w:t>
            </w:r>
          </w:p>
        </w:tc>
        <w:tc>
          <w:tcPr>
            <w:tcW w:w="812" w:type="pct"/>
            <w:hideMark/>
          </w:tcPr>
          <w:p w:rsidR="002C6BCF" w:rsidRDefault="002C6BCF" w:rsidP="00774EB3">
            <w:pPr>
              <w:suppressAutoHyphens/>
              <w:autoSpaceDE w:val="0"/>
              <w:autoSpaceDN w:val="0"/>
              <w:rPr>
                <w:iCs/>
                <w:lang w:eastAsia="en-US"/>
              </w:rPr>
            </w:pPr>
            <w:r>
              <w:rPr>
                <w:iCs/>
                <w:lang w:eastAsia="en-US"/>
              </w:rPr>
              <w:t xml:space="preserve"> «Взаимодействие с родителями»</w:t>
            </w:r>
          </w:p>
          <w:p w:rsidR="002C6BCF" w:rsidRDefault="002C6BCF" w:rsidP="00774EB3">
            <w:pPr>
              <w:suppressAutoHyphens/>
              <w:autoSpaceDE w:val="0"/>
              <w:autoSpaceDN w:val="0"/>
              <w:rPr>
                <w:kern w:val="2"/>
                <w:lang w:eastAsia="ko-KR"/>
              </w:rPr>
            </w:pPr>
            <w:r>
              <w:rPr>
                <w:iCs/>
                <w:lang w:eastAsia="en-US"/>
              </w:rPr>
              <w:t>«Правовое сознание»</w:t>
            </w:r>
          </w:p>
        </w:tc>
      </w:tr>
      <w:tr w:rsidR="002C6BCF" w:rsidTr="00774EB3">
        <w:tc>
          <w:tcPr>
            <w:tcW w:w="253" w:type="pct"/>
          </w:tcPr>
          <w:p w:rsidR="002C6BCF" w:rsidRDefault="002C6BCF" w:rsidP="00774EB3">
            <w:pPr>
              <w:widowControl w:val="0"/>
              <w:autoSpaceDE w:val="0"/>
              <w:autoSpaceDN w:val="0"/>
              <w:jc w:val="both"/>
              <w:rPr>
                <w:b/>
                <w:bCs/>
                <w:kern w:val="2"/>
                <w:lang w:eastAsia="ko-KR"/>
              </w:rPr>
            </w:pPr>
          </w:p>
        </w:tc>
        <w:tc>
          <w:tcPr>
            <w:tcW w:w="1317" w:type="pct"/>
            <w:hideMark/>
          </w:tcPr>
          <w:p w:rsidR="002C6BCF" w:rsidRDefault="002C6BCF" w:rsidP="00774EB3">
            <w:pPr>
              <w:suppressAutoHyphens/>
              <w:autoSpaceDE w:val="0"/>
              <w:autoSpaceDN w:val="0"/>
              <w:rPr>
                <w:b/>
                <w:bCs/>
                <w:kern w:val="2"/>
                <w:lang w:eastAsia="ko-KR"/>
              </w:rPr>
            </w:pPr>
            <w:r>
              <w:t>Игра-путешествие «Родительский дом- начало начал»</w:t>
            </w:r>
          </w:p>
        </w:tc>
        <w:tc>
          <w:tcPr>
            <w:tcW w:w="613" w:type="pct"/>
            <w:hideMark/>
          </w:tcPr>
          <w:p w:rsidR="002C6BCF" w:rsidRDefault="002C6BCF" w:rsidP="00774EB3">
            <w:pPr>
              <w:suppressAutoHyphens/>
              <w:autoSpaceDE w:val="0"/>
              <w:autoSpaceDN w:val="0"/>
              <w:rPr>
                <w:kern w:val="2"/>
                <w:lang w:eastAsia="ko-KR"/>
              </w:rPr>
            </w:pPr>
            <w:r>
              <w:t>1-2 курсы</w:t>
            </w:r>
          </w:p>
        </w:tc>
        <w:tc>
          <w:tcPr>
            <w:tcW w:w="506" w:type="pct"/>
            <w:hideMark/>
          </w:tcPr>
          <w:p w:rsidR="002C6BCF" w:rsidRDefault="002C6BCF" w:rsidP="00774EB3">
            <w:pPr>
              <w:suppressAutoHyphens/>
              <w:autoSpaceDE w:val="0"/>
              <w:autoSpaceDN w:val="0"/>
              <w:rPr>
                <w:kern w:val="2"/>
                <w:lang w:eastAsia="ko-KR"/>
              </w:rPr>
            </w:pPr>
            <w:r>
              <w:t>По плану</w:t>
            </w:r>
          </w:p>
        </w:tc>
        <w:tc>
          <w:tcPr>
            <w:tcW w:w="1180" w:type="pct"/>
            <w:hideMark/>
          </w:tcPr>
          <w:p w:rsidR="002C6BCF" w:rsidRDefault="002C6BCF" w:rsidP="00774EB3">
            <w:pPr>
              <w:pStyle w:val="TableParagraph"/>
              <w:widowControl/>
              <w:suppressAutoHyphens/>
              <w:spacing w:line="276" w:lineRule="auto"/>
              <w:ind w:left="0"/>
              <w:rPr>
                <w:sz w:val="24"/>
                <w:szCs w:val="24"/>
              </w:rPr>
            </w:pPr>
            <w:r>
              <w:rPr>
                <w:sz w:val="24"/>
                <w:szCs w:val="24"/>
              </w:rPr>
              <w:t>Зам. директора по УВР, руководители учебных</w:t>
            </w:r>
          </w:p>
          <w:p w:rsidR="002C6BCF" w:rsidRDefault="002C6BCF" w:rsidP="00774EB3">
            <w:pPr>
              <w:suppressAutoHyphens/>
              <w:autoSpaceDE w:val="0"/>
              <w:autoSpaceDN w:val="0"/>
              <w:rPr>
                <w:kern w:val="2"/>
                <w:lang w:eastAsia="ko-KR"/>
              </w:rPr>
            </w:pPr>
            <w:r>
              <w:t>групп</w:t>
            </w:r>
          </w:p>
        </w:tc>
        <w:tc>
          <w:tcPr>
            <w:tcW w:w="319" w:type="pct"/>
            <w:gridSpan w:val="2"/>
            <w:hideMark/>
          </w:tcPr>
          <w:p w:rsidR="002C6BCF" w:rsidRDefault="002C6BCF" w:rsidP="00774EB3">
            <w:pPr>
              <w:suppressAutoHyphens/>
              <w:autoSpaceDE w:val="0"/>
              <w:autoSpaceDN w:val="0"/>
              <w:rPr>
                <w:kern w:val="2"/>
                <w:lang w:eastAsia="ko-KR"/>
              </w:rPr>
            </w:pPr>
            <w:r>
              <w:rPr>
                <w:kern w:val="2"/>
                <w:lang w:eastAsia="ko-KR"/>
              </w:rPr>
              <w:t>ЛР 6</w:t>
            </w:r>
          </w:p>
          <w:p w:rsidR="002C6BCF" w:rsidRDefault="002C6BCF" w:rsidP="00774EB3">
            <w:pPr>
              <w:suppressAutoHyphens/>
              <w:autoSpaceDE w:val="0"/>
              <w:autoSpaceDN w:val="0"/>
              <w:rPr>
                <w:kern w:val="2"/>
                <w:lang w:eastAsia="ko-KR"/>
              </w:rPr>
            </w:pPr>
          </w:p>
        </w:tc>
        <w:tc>
          <w:tcPr>
            <w:tcW w:w="812" w:type="pct"/>
            <w:hideMark/>
          </w:tcPr>
          <w:p w:rsidR="002C6BCF" w:rsidRDefault="002C6BCF" w:rsidP="00774EB3">
            <w:pPr>
              <w:suppressAutoHyphens/>
              <w:autoSpaceDE w:val="0"/>
              <w:autoSpaceDN w:val="0"/>
              <w:rPr>
                <w:iCs/>
                <w:lang w:eastAsia="en-US"/>
              </w:rPr>
            </w:pPr>
            <w:r>
              <w:rPr>
                <w:iCs/>
                <w:lang w:eastAsia="en-US"/>
              </w:rPr>
              <w:t xml:space="preserve"> «Взаимодействие с родителями»</w:t>
            </w:r>
          </w:p>
          <w:p w:rsidR="002C6BCF" w:rsidRDefault="002C6BCF" w:rsidP="00774EB3">
            <w:pPr>
              <w:suppressAutoHyphens/>
              <w:autoSpaceDE w:val="0"/>
              <w:autoSpaceDN w:val="0"/>
              <w:rPr>
                <w:kern w:val="2"/>
                <w:lang w:eastAsia="ko-KR"/>
              </w:rPr>
            </w:pPr>
            <w:r>
              <w:rPr>
                <w:iCs/>
                <w:lang w:eastAsia="en-US"/>
              </w:rPr>
              <w:t xml:space="preserve">«Правовое </w:t>
            </w:r>
            <w:r>
              <w:rPr>
                <w:iCs/>
                <w:lang w:eastAsia="en-US"/>
              </w:rPr>
              <w:lastRenderedPageBreak/>
              <w:t>сознание»</w:t>
            </w:r>
          </w:p>
        </w:tc>
      </w:tr>
      <w:tr w:rsidR="002C6BCF" w:rsidTr="00774EB3">
        <w:tc>
          <w:tcPr>
            <w:tcW w:w="253" w:type="pct"/>
          </w:tcPr>
          <w:p w:rsidR="002C6BCF" w:rsidRDefault="002C6BCF" w:rsidP="00774EB3">
            <w:pPr>
              <w:widowControl w:val="0"/>
              <w:autoSpaceDE w:val="0"/>
              <w:autoSpaceDN w:val="0"/>
              <w:jc w:val="both"/>
              <w:rPr>
                <w:b/>
                <w:bCs/>
                <w:kern w:val="2"/>
                <w:lang w:eastAsia="ko-KR"/>
              </w:rPr>
            </w:pPr>
          </w:p>
        </w:tc>
        <w:tc>
          <w:tcPr>
            <w:tcW w:w="1317" w:type="pct"/>
            <w:hideMark/>
          </w:tcPr>
          <w:p w:rsidR="002C6BCF" w:rsidRDefault="002C6BCF" w:rsidP="00774EB3">
            <w:pPr>
              <w:suppressAutoHyphens/>
              <w:autoSpaceDE w:val="0"/>
              <w:autoSpaceDN w:val="0"/>
              <w:rPr>
                <w:b/>
                <w:bCs/>
                <w:kern w:val="2"/>
                <w:lang w:eastAsia="ko-KR"/>
              </w:rPr>
            </w:pPr>
            <w:r>
              <w:t>Совет профилактики</w:t>
            </w:r>
          </w:p>
        </w:tc>
        <w:tc>
          <w:tcPr>
            <w:tcW w:w="613" w:type="pct"/>
            <w:hideMark/>
          </w:tcPr>
          <w:p w:rsidR="002C6BCF" w:rsidRDefault="002C6BCF" w:rsidP="00774EB3">
            <w:pPr>
              <w:suppressAutoHyphens/>
              <w:autoSpaceDE w:val="0"/>
              <w:autoSpaceDN w:val="0"/>
              <w:rPr>
                <w:kern w:val="2"/>
                <w:lang w:eastAsia="ko-KR"/>
              </w:rPr>
            </w:pPr>
            <w:r>
              <w:rPr>
                <w:kern w:val="2"/>
                <w:lang w:eastAsia="ko-KR"/>
              </w:rPr>
              <w:t>1-2 курс</w:t>
            </w:r>
          </w:p>
        </w:tc>
        <w:tc>
          <w:tcPr>
            <w:tcW w:w="506" w:type="pct"/>
            <w:hideMark/>
          </w:tcPr>
          <w:p w:rsidR="002C6BCF" w:rsidRDefault="002C6BCF" w:rsidP="00774EB3">
            <w:pPr>
              <w:suppressAutoHyphens/>
              <w:autoSpaceDE w:val="0"/>
              <w:autoSpaceDN w:val="0"/>
              <w:rPr>
                <w:kern w:val="2"/>
                <w:lang w:eastAsia="ko-KR"/>
              </w:rPr>
            </w:pPr>
            <w:r>
              <w:t>По плану</w:t>
            </w:r>
          </w:p>
        </w:tc>
        <w:tc>
          <w:tcPr>
            <w:tcW w:w="1180" w:type="pct"/>
            <w:hideMark/>
          </w:tcPr>
          <w:p w:rsidR="002C6BCF" w:rsidRDefault="002C6BCF" w:rsidP="00774EB3">
            <w:pPr>
              <w:suppressAutoHyphens/>
              <w:autoSpaceDE w:val="0"/>
              <w:autoSpaceDN w:val="0"/>
              <w:rPr>
                <w:kern w:val="2"/>
                <w:lang w:eastAsia="ko-KR"/>
              </w:rPr>
            </w:pPr>
            <w:r>
              <w:t xml:space="preserve">Педагог-психолог, </w:t>
            </w:r>
            <w:r>
              <w:rPr>
                <w:kern w:val="2"/>
                <w:lang w:eastAsia="ko-KR"/>
              </w:rPr>
              <w:t xml:space="preserve">руководители учебных групп </w:t>
            </w:r>
          </w:p>
        </w:tc>
        <w:tc>
          <w:tcPr>
            <w:tcW w:w="319" w:type="pct"/>
            <w:gridSpan w:val="2"/>
            <w:hideMark/>
          </w:tcPr>
          <w:p w:rsidR="002C6BCF" w:rsidRDefault="002C6BCF" w:rsidP="00774EB3">
            <w:pPr>
              <w:widowControl w:val="0"/>
              <w:autoSpaceDE w:val="0"/>
              <w:autoSpaceDN w:val="0"/>
              <w:rPr>
                <w:kern w:val="2"/>
                <w:lang w:eastAsia="ko-KR"/>
              </w:rPr>
            </w:pPr>
            <w:r>
              <w:rPr>
                <w:kern w:val="2"/>
                <w:lang w:eastAsia="ko-KR"/>
              </w:rPr>
              <w:t>ЛР 3</w:t>
            </w:r>
          </w:p>
          <w:p w:rsidR="002C6BCF" w:rsidRDefault="002C6BCF" w:rsidP="00774EB3">
            <w:pPr>
              <w:suppressAutoHyphens/>
              <w:autoSpaceDE w:val="0"/>
              <w:autoSpaceDN w:val="0"/>
              <w:rPr>
                <w:kern w:val="2"/>
                <w:lang w:eastAsia="ko-KR"/>
              </w:rPr>
            </w:pPr>
            <w:r>
              <w:rPr>
                <w:kern w:val="2"/>
                <w:lang w:eastAsia="ko-KR"/>
              </w:rPr>
              <w:t>ЛР 9</w:t>
            </w:r>
          </w:p>
        </w:tc>
        <w:tc>
          <w:tcPr>
            <w:tcW w:w="812" w:type="pct"/>
            <w:hideMark/>
          </w:tcPr>
          <w:p w:rsidR="002C6BCF" w:rsidRDefault="002C6BCF" w:rsidP="00774EB3">
            <w:pPr>
              <w:suppressAutoHyphens/>
              <w:autoSpaceDE w:val="0"/>
              <w:autoSpaceDN w:val="0"/>
              <w:rPr>
                <w:kern w:val="2"/>
                <w:lang w:eastAsia="ko-KR"/>
              </w:rPr>
            </w:pPr>
            <w:r>
              <w:rPr>
                <w:kern w:val="2"/>
                <w:lang w:eastAsia="ko-KR"/>
              </w:rPr>
              <w:t>«Правовое сознание»</w:t>
            </w:r>
          </w:p>
        </w:tc>
      </w:tr>
      <w:tr w:rsidR="002C6BCF" w:rsidTr="00774EB3">
        <w:tc>
          <w:tcPr>
            <w:tcW w:w="5000" w:type="pct"/>
            <w:gridSpan w:val="8"/>
            <w:hideMark/>
          </w:tcPr>
          <w:p w:rsidR="002C6BCF" w:rsidRDefault="002C6BCF" w:rsidP="00774EB3">
            <w:pPr>
              <w:widowControl w:val="0"/>
              <w:autoSpaceDE w:val="0"/>
              <w:autoSpaceDN w:val="0"/>
              <w:jc w:val="center"/>
              <w:rPr>
                <w:b/>
                <w:bCs/>
                <w:kern w:val="2"/>
                <w:lang w:eastAsia="ko-KR"/>
              </w:rPr>
            </w:pPr>
            <w:r>
              <w:rPr>
                <w:b/>
                <w:bCs/>
                <w:kern w:val="2"/>
                <w:lang w:eastAsia="ko-KR"/>
              </w:rPr>
              <w:t>ФЕВРАЛЬ</w:t>
            </w:r>
          </w:p>
        </w:tc>
      </w:tr>
      <w:tr w:rsidR="002C6BCF" w:rsidTr="00774EB3">
        <w:tc>
          <w:tcPr>
            <w:tcW w:w="253" w:type="pct"/>
            <w:hideMark/>
          </w:tcPr>
          <w:p w:rsidR="002C6BCF" w:rsidRDefault="002C6BCF" w:rsidP="00774EB3">
            <w:pPr>
              <w:widowControl w:val="0"/>
              <w:autoSpaceDE w:val="0"/>
              <w:autoSpaceDN w:val="0"/>
              <w:jc w:val="both"/>
              <w:rPr>
                <w:b/>
                <w:bCs/>
                <w:kern w:val="2"/>
                <w:lang w:eastAsia="ko-KR"/>
              </w:rPr>
            </w:pPr>
            <w:r>
              <w:rPr>
                <w:b/>
                <w:bCs/>
                <w:kern w:val="2"/>
                <w:lang w:eastAsia="ko-KR"/>
              </w:rPr>
              <w:t xml:space="preserve">2 </w:t>
            </w:r>
          </w:p>
        </w:tc>
        <w:tc>
          <w:tcPr>
            <w:tcW w:w="1317" w:type="pct"/>
            <w:hideMark/>
          </w:tcPr>
          <w:p w:rsidR="002C6BCF" w:rsidRDefault="002C6BCF" w:rsidP="00774EB3">
            <w:pPr>
              <w:suppressAutoHyphens/>
              <w:autoSpaceDE w:val="0"/>
              <w:autoSpaceDN w:val="0"/>
              <w:rPr>
                <w:bCs/>
                <w:kern w:val="2"/>
                <w:lang w:eastAsia="ko-KR"/>
              </w:rPr>
            </w:pPr>
            <w:r>
              <w:rPr>
                <w:bCs/>
                <w:kern w:val="2"/>
                <w:lang w:eastAsia="ko-KR"/>
              </w:rPr>
              <w:t>День воинской славы России (Сталинградская битва, 1943)</w:t>
            </w:r>
          </w:p>
          <w:p w:rsidR="002C6BCF" w:rsidRDefault="002C6BCF" w:rsidP="00774EB3">
            <w:pPr>
              <w:suppressAutoHyphens/>
              <w:autoSpaceDE w:val="0"/>
              <w:autoSpaceDN w:val="0"/>
              <w:rPr>
                <w:b/>
                <w:bCs/>
                <w:kern w:val="2"/>
                <w:lang w:eastAsia="ko-KR"/>
              </w:rPr>
            </w:pPr>
            <w:r>
              <w:t xml:space="preserve">Акции, конкурсы, открытые уроки, мероприятия, выставка газет, тематические классные часы курсе </w:t>
            </w:r>
            <w:r>
              <w:rPr>
                <w:lang w:eastAsia="en-US"/>
              </w:rPr>
              <w:t>«</w:t>
            </w:r>
            <w:r>
              <w:rPr>
                <w:bCs/>
              </w:rPr>
              <w:t>День разгрома советскими войсками немецко-фашистских войск в Сталинградской битве</w:t>
            </w:r>
            <w:r>
              <w:rPr>
                <w:lang w:eastAsia="en-US"/>
              </w:rPr>
              <w:t>»</w:t>
            </w:r>
          </w:p>
        </w:tc>
        <w:tc>
          <w:tcPr>
            <w:tcW w:w="613" w:type="pct"/>
            <w:hideMark/>
          </w:tcPr>
          <w:p w:rsidR="002C6BCF" w:rsidRDefault="002C6BCF" w:rsidP="00774EB3">
            <w:pPr>
              <w:suppressAutoHyphens/>
              <w:autoSpaceDE w:val="0"/>
              <w:autoSpaceDN w:val="0"/>
              <w:rPr>
                <w:kern w:val="2"/>
                <w:lang w:eastAsia="ko-KR"/>
              </w:rPr>
            </w:pPr>
            <w:r>
              <w:t>Все группы</w:t>
            </w:r>
          </w:p>
        </w:tc>
        <w:tc>
          <w:tcPr>
            <w:tcW w:w="506" w:type="pct"/>
            <w:hideMark/>
          </w:tcPr>
          <w:p w:rsidR="002C6BCF" w:rsidRDefault="002C6BCF" w:rsidP="00774EB3">
            <w:pPr>
              <w:suppressAutoHyphens/>
              <w:autoSpaceDE w:val="0"/>
              <w:autoSpaceDN w:val="0"/>
              <w:rPr>
                <w:kern w:val="2"/>
                <w:lang w:eastAsia="ko-KR"/>
              </w:rPr>
            </w:pPr>
            <w:r>
              <w:t>По плану</w:t>
            </w:r>
          </w:p>
        </w:tc>
        <w:tc>
          <w:tcPr>
            <w:tcW w:w="1180" w:type="pct"/>
            <w:hideMark/>
          </w:tcPr>
          <w:p w:rsidR="002C6BCF" w:rsidRDefault="002C6BCF" w:rsidP="00774EB3">
            <w:pPr>
              <w:pStyle w:val="TableParagraph"/>
              <w:widowControl/>
              <w:suppressAutoHyphens/>
              <w:spacing w:line="276" w:lineRule="auto"/>
              <w:ind w:left="0"/>
              <w:rPr>
                <w:sz w:val="24"/>
                <w:szCs w:val="24"/>
              </w:rPr>
            </w:pPr>
            <w:r>
              <w:rPr>
                <w:sz w:val="24"/>
                <w:szCs w:val="24"/>
              </w:rPr>
              <w:t>Заместитель директора поУВР,</w:t>
            </w:r>
          </w:p>
          <w:p w:rsidR="002C6BCF" w:rsidRDefault="002C6BCF" w:rsidP="00774EB3">
            <w:pPr>
              <w:suppressAutoHyphens/>
              <w:autoSpaceDE w:val="0"/>
              <w:autoSpaceDN w:val="0"/>
              <w:rPr>
                <w:kern w:val="2"/>
                <w:lang w:eastAsia="ko-KR"/>
              </w:rPr>
            </w:pPr>
            <w:r>
              <w:t>педагог- организатор, студсовет, руководители учебных групп</w:t>
            </w:r>
          </w:p>
        </w:tc>
        <w:tc>
          <w:tcPr>
            <w:tcW w:w="319" w:type="pct"/>
            <w:gridSpan w:val="2"/>
            <w:hideMark/>
          </w:tcPr>
          <w:p w:rsidR="002C6BCF" w:rsidRDefault="002C6BCF" w:rsidP="00774EB3">
            <w:pPr>
              <w:suppressAutoHyphens/>
              <w:autoSpaceDE w:val="0"/>
              <w:autoSpaceDN w:val="0"/>
              <w:rPr>
                <w:kern w:val="2"/>
                <w:lang w:eastAsia="ko-KR"/>
              </w:rPr>
            </w:pPr>
            <w:r>
              <w:rPr>
                <w:kern w:val="2"/>
                <w:lang w:eastAsia="ko-KR"/>
              </w:rPr>
              <w:t>ЛР 2</w:t>
            </w:r>
          </w:p>
          <w:p w:rsidR="002C6BCF" w:rsidRDefault="002C6BCF" w:rsidP="00774EB3">
            <w:pPr>
              <w:suppressAutoHyphens/>
              <w:autoSpaceDE w:val="0"/>
              <w:autoSpaceDN w:val="0"/>
              <w:rPr>
                <w:kern w:val="2"/>
                <w:lang w:eastAsia="ko-KR"/>
              </w:rPr>
            </w:pPr>
            <w:r>
              <w:rPr>
                <w:kern w:val="2"/>
                <w:lang w:eastAsia="ko-KR"/>
              </w:rPr>
              <w:t>ЛР 3</w:t>
            </w:r>
          </w:p>
          <w:p w:rsidR="002C6BCF" w:rsidRDefault="002C6BCF" w:rsidP="00774EB3">
            <w:pPr>
              <w:suppressAutoHyphens/>
              <w:autoSpaceDE w:val="0"/>
              <w:autoSpaceDN w:val="0"/>
              <w:rPr>
                <w:kern w:val="2"/>
                <w:lang w:eastAsia="ko-KR"/>
              </w:rPr>
            </w:pPr>
            <w:r>
              <w:rPr>
                <w:kern w:val="2"/>
                <w:lang w:eastAsia="ko-KR"/>
              </w:rPr>
              <w:t>ЛР 5</w:t>
            </w:r>
          </w:p>
          <w:p w:rsidR="002C6BCF" w:rsidRDefault="002C6BCF" w:rsidP="00774EB3">
            <w:pPr>
              <w:suppressAutoHyphens/>
              <w:autoSpaceDE w:val="0"/>
              <w:autoSpaceDN w:val="0"/>
              <w:rPr>
                <w:kern w:val="2"/>
                <w:lang w:eastAsia="ko-KR"/>
              </w:rPr>
            </w:pPr>
            <w:r>
              <w:rPr>
                <w:kern w:val="2"/>
                <w:lang w:eastAsia="ko-KR"/>
              </w:rPr>
              <w:t>ЛР 25</w:t>
            </w:r>
          </w:p>
        </w:tc>
        <w:tc>
          <w:tcPr>
            <w:tcW w:w="812" w:type="pct"/>
          </w:tcPr>
          <w:p w:rsidR="002C6BCF" w:rsidRDefault="002C6BCF" w:rsidP="00774EB3">
            <w:pPr>
              <w:suppressAutoHyphens/>
              <w:autoSpaceDE w:val="0"/>
              <w:autoSpaceDN w:val="0"/>
              <w:rPr>
                <w:iCs/>
                <w:lang w:eastAsia="en-US"/>
              </w:rPr>
            </w:pPr>
            <w:r>
              <w:rPr>
                <w:iCs/>
                <w:lang w:eastAsia="en-US"/>
              </w:rPr>
              <w:t>«Ключевые дела ПОО»</w:t>
            </w:r>
          </w:p>
          <w:p w:rsidR="002C6BCF" w:rsidRDefault="002C6BCF" w:rsidP="00774EB3">
            <w:pPr>
              <w:suppressAutoHyphens/>
              <w:autoSpaceDE w:val="0"/>
              <w:autoSpaceDN w:val="0"/>
              <w:rPr>
                <w:iCs/>
                <w:lang w:eastAsia="en-US"/>
              </w:rPr>
            </w:pPr>
            <w:r>
              <w:rPr>
                <w:iCs/>
                <w:lang w:eastAsia="en-US"/>
              </w:rPr>
              <w:t>«Молодежные общественные объединения»</w:t>
            </w:r>
          </w:p>
          <w:p w:rsidR="002C6BCF" w:rsidRDefault="002C6BCF" w:rsidP="00774EB3">
            <w:pPr>
              <w:suppressAutoHyphens/>
              <w:autoSpaceDE w:val="0"/>
              <w:autoSpaceDN w:val="0"/>
              <w:rPr>
                <w:kern w:val="2"/>
                <w:lang w:eastAsia="ko-KR"/>
              </w:rPr>
            </w:pPr>
          </w:p>
        </w:tc>
      </w:tr>
      <w:tr w:rsidR="002C6BCF" w:rsidTr="00774EB3">
        <w:tc>
          <w:tcPr>
            <w:tcW w:w="253" w:type="pct"/>
            <w:hideMark/>
          </w:tcPr>
          <w:p w:rsidR="002C6BCF" w:rsidRDefault="002C6BCF" w:rsidP="00774EB3">
            <w:pPr>
              <w:widowControl w:val="0"/>
              <w:autoSpaceDE w:val="0"/>
              <w:autoSpaceDN w:val="0"/>
              <w:jc w:val="both"/>
              <w:rPr>
                <w:b/>
                <w:bCs/>
                <w:kern w:val="2"/>
                <w:lang w:eastAsia="ko-KR"/>
              </w:rPr>
            </w:pPr>
            <w:r>
              <w:rPr>
                <w:b/>
                <w:bCs/>
                <w:kern w:val="2"/>
                <w:lang w:eastAsia="ko-KR"/>
              </w:rPr>
              <w:t>8</w:t>
            </w:r>
          </w:p>
        </w:tc>
        <w:tc>
          <w:tcPr>
            <w:tcW w:w="1317" w:type="pct"/>
            <w:hideMark/>
          </w:tcPr>
          <w:p w:rsidR="002C6BCF" w:rsidRDefault="002C6BCF" w:rsidP="00774EB3">
            <w:pPr>
              <w:suppressAutoHyphens/>
              <w:autoSpaceDE w:val="0"/>
              <w:autoSpaceDN w:val="0"/>
              <w:rPr>
                <w:bCs/>
                <w:kern w:val="2"/>
                <w:lang w:eastAsia="ko-KR"/>
              </w:rPr>
            </w:pPr>
            <w:r>
              <w:rPr>
                <w:bCs/>
                <w:kern w:val="2"/>
                <w:lang w:eastAsia="ko-KR"/>
              </w:rPr>
              <w:t>День российской науки</w:t>
            </w:r>
          </w:p>
          <w:p w:rsidR="002C6BCF" w:rsidRDefault="002C6BCF" w:rsidP="00774EB3">
            <w:pPr>
              <w:suppressAutoHyphens/>
              <w:autoSpaceDE w:val="0"/>
              <w:autoSpaceDN w:val="0"/>
              <w:rPr>
                <w:b/>
                <w:bCs/>
                <w:kern w:val="2"/>
                <w:lang w:eastAsia="ko-KR"/>
              </w:rPr>
            </w:pPr>
            <w:r>
              <w:t>Акции, конкурсы, открытые уроки, мероприятия, выставка газет, тематические классные часы</w:t>
            </w:r>
          </w:p>
        </w:tc>
        <w:tc>
          <w:tcPr>
            <w:tcW w:w="613" w:type="pct"/>
            <w:hideMark/>
          </w:tcPr>
          <w:p w:rsidR="002C6BCF" w:rsidRDefault="002C6BCF" w:rsidP="00774EB3">
            <w:pPr>
              <w:suppressAutoHyphens/>
              <w:autoSpaceDE w:val="0"/>
              <w:autoSpaceDN w:val="0"/>
              <w:rPr>
                <w:kern w:val="2"/>
                <w:lang w:eastAsia="ko-KR"/>
              </w:rPr>
            </w:pPr>
            <w:r>
              <w:rPr>
                <w:kern w:val="2"/>
                <w:lang w:eastAsia="ko-KR"/>
              </w:rPr>
              <w:t>1 курс</w:t>
            </w:r>
          </w:p>
        </w:tc>
        <w:tc>
          <w:tcPr>
            <w:tcW w:w="506" w:type="pct"/>
            <w:hideMark/>
          </w:tcPr>
          <w:p w:rsidR="002C6BCF" w:rsidRDefault="002C6BCF" w:rsidP="00774EB3">
            <w:pPr>
              <w:suppressAutoHyphens/>
              <w:autoSpaceDE w:val="0"/>
              <w:autoSpaceDN w:val="0"/>
              <w:rPr>
                <w:kern w:val="2"/>
                <w:lang w:eastAsia="ko-KR"/>
              </w:rPr>
            </w:pPr>
            <w:r>
              <w:t>По плану</w:t>
            </w:r>
          </w:p>
        </w:tc>
        <w:tc>
          <w:tcPr>
            <w:tcW w:w="1180" w:type="pct"/>
            <w:hideMark/>
          </w:tcPr>
          <w:p w:rsidR="002C6BCF" w:rsidRDefault="002C6BCF" w:rsidP="00774EB3">
            <w:pPr>
              <w:suppressAutoHyphens/>
              <w:autoSpaceDE w:val="0"/>
              <w:autoSpaceDN w:val="0"/>
              <w:rPr>
                <w:kern w:val="2"/>
                <w:lang w:eastAsia="ko-KR"/>
              </w:rPr>
            </w:pPr>
            <w:r>
              <w:rPr>
                <w:kern w:val="2"/>
                <w:lang w:eastAsia="ko-KR"/>
              </w:rPr>
              <w:t>Преподаватели, руководители учебных групп</w:t>
            </w:r>
          </w:p>
        </w:tc>
        <w:tc>
          <w:tcPr>
            <w:tcW w:w="319" w:type="pct"/>
            <w:gridSpan w:val="2"/>
            <w:hideMark/>
          </w:tcPr>
          <w:p w:rsidR="002C6BCF" w:rsidRDefault="002C6BCF" w:rsidP="00774EB3">
            <w:pPr>
              <w:suppressAutoHyphens/>
              <w:autoSpaceDE w:val="0"/>
              <w:autoSpaceDN w:val="0"/>
              <w:rPr>
                <w:kern w:val="2"/>
                <w:lang w:eastAsia="ko-KR"/>
              </w:rPr>
            </w:pPr>
            <w:r>
              <w:rPr>
                <w:kern w:val="2"/>
                <w:lang w:eastAsia="ko-KR"/>
              </w:rPr>
              <w:t>ЛР 4</w:t>
            </w:r>
          </w:p>
          <w:p w:rsidR="002C6BCF" w:rsidRDefault="002C6BCF" w:rsidP="00774EB3">
            <w:pPr>
              <w:suppressAutoHyphens/>
              <w:autoSpaceDE w:val="0"/>
              <w:autoSpaceDN w:val="0"/>
              <w:rPr>
                <w:kern w:val="2"/>
                <w:lang w:eastAsia="ko-KR"/>
              </w:rPr>
            </w:pPr>
            <w:r>
              <w:rPr>
                <w:kern w:val="2"/>
                <w:lang w:eastAsia="ko-KR"/>
              </w:rPr>
              <w:t>ЛР 2</w:t>
            </w:r>
          </w:p>
          <w:p w:rsidR="002C6BCF" w:rsidRDefault="002C6BCF" w:rsidP="00774EB3">
            <w:pPr>
              <w:suppressAutoHyphens/>
              <w:autoSpaceDE w:val="0"/>
              <w:autoSpaceDN w:val="0"/>
              <w:rPr>
                <w:kern w:val="2"/>
                <w:lang w:eastAsia="ko-KR"/>
              </w:rPr>
            </w:pPr>
            <w:r>
              <w:rPr>
                <w:kern w:val="2"/>
                <w:lang w:eastAsia="ko-KR"/>
              </w:rPr>
              <w:t>ЛР 17</w:t>
            </w:r>
          </w:p>
          <w:p w:rsidR="002C6BCF" w:rsidRDefault="002C6BCF" w:rsidP="00774EB3">
            <w:pPr>
              <w:suppressAutoHyphens/>
              <w:autoSpaceDE w:val="0"/>
              <w:autoSpaceDN w:val="0"/>
              <w:rPr>
                <w:kern w:val="2"/>
                <w:lang w:eastAsia="ko-KR"/>
              </w:rPr>
            </w:pPr>
            <w:r>
              <w:rPr>
                <w:kern w:val="2"/>
                <w:lang w:eastAsia="ko-KR"/>
              </w:rPr>
              <w:t>ЛР 23</w:t>
            </w:r>
          </w:p>
          <w:p w:rsidR="002C6BCF" w:rsidRDefault="002C6BCF" w:rsidP="00774EB3">
            <w:pPr>
              <w:suppressAutoHyphens/>
              <w:autoSpaceDE w:val="0"/>
              <w:autoSpaceDN w:val="0"/>
              <w:rPr>
                <w:kern w:val="2"/>
                <w:lang w:eastAsia="ko-KR"/>
              </w:rPr>
            </w:pPr>
          </w:p>
        </w:tc>
        <w:tc>
          <w:tcPr>
            <w:tcW w:w="812" w:type="pct"/>
          </w:tcPr>
          <w:p w:rsidR="002C6BCF" w:rsidRDefault="002C6BCF" w:rsidP="00774EB3">
            <w:pPr>
              <w:suppressAutoHyphens/>
              <w:autoSpaceDE w:val="0"/>
              <w:autoSpaceDN w:val="0"/>
              <w:rPr>
                <w:iCs/>
                <w:lang w:eastAsia="en-US"/>
              </w:rPr>
            </w:pPr>
            <w:r>
              <w:rPr>
                <w:iCs/>
                <w:lang w:eastAsia="en-US"/>
              </w:rPr>
              <w:t>«Ключевые дела ПОО»</w:t>
            </w:r>
          </w:p>
          <w:p w:rsidR="002C6BCF" w:rsidRDefault="002C6BCF" w:rsidP="00774EB3">
            <w:pPr>
              <w:suppressAutoHyphens/>
              <w:autoSpaceDE w:val="0"/>
              <w:autoSpaceDN w:val="0"/>
              <w:rPr>
                <w:kern w:val="2"/>
                <w:lang w:eastAsia="ko-KR"/>
              </w:rPr>
            </w:pPr>
          </w:p>
        </w:tc>
      </w:tr>
      <w:tr w:rsidR="002C6BCF" w:rsidTr="00774EB3">
        <w:tc>
          <w:tcPr>
            <w:tcW w:w="253" w:type="pct"/>
            <w:hideMark/>
          </w:tcPr>
          <w:p w:rsidR="002C6BCF" w:rsidRDefault="002C6BCF" w:rsidP="00774EB3">
            <w:pPr>
              <w:widowControl w:val="0"/>
              <w:autoSpaceDE w:val="0"/>
              <w:autoSpaceDN w:val="0"/>
              <w:jc w:val="both"/>
              <w:rPr>
                <w:b/>
                <w:kern w:val="2"/>
                <w:lang w:eastAsia="ko-KR"/>
              </w:rPr>
            </w:pPr>
            <w:r>
              <w:rPr>
                <w:b/>
                <w:kern w:val="2"/>
                <w:lang w:eastAsia="ko-KR"/>
              </w:rPr>
              <w:t>15</w:t>
            </w:r>
          </w:p>
        </w:tc>
        <w:tc>
          <w:tcPr>
            <w:tcW w:w="1317" w:type="pct"/>
            <w:hideMark/>
          </w:tcPr>
          <w:p w:rsidR="002C6BCF" w:rsidRDefault="002C6BCF" w:rsidP="00774EB3">
            <w:pPr>
              <w:suppressAutoHyphens/>
              <w:autoSpaceDE w:val="0"/>
              <w:autoSpaceDN w:val="0"/>
              <w:rPr>
                <w:kern w:val="2"/>
                <w:lang w:eastAsia="ko-KR"/>
              </w:rPr>
            </w:pPr>
            <w:r>
              <w:rPr>
                <w:kern w:val="2"/>
                <w:lang w:eastAsia="ko-KR"/>
              </w:rPr>
              <w:t>День памяти о россиянах, исполнявших служебный долг за пределами Отечества</w:t>
            </w:r>
          </w:p>
          <w:p w:rsidR="002C6BCF" w:rsidRDefault="002C6BCF" w:rsidP="00774EB3">
            <w:pPr>
              <w:suppressAutoHyphens/>
              <w:autoSpaceDE w:val="0"/>
              <w:autoSpaceDN w:val="0"/>
              <w:rPr>
                <w:kern w:val="2"/>
                <w:lang w:eastAsia="ko-KR"/>
              </w:rPr>
            </w:pPr>
            <w:r>
              <w:t>Акции, конкурсы, открытые уроки, мероприятия, выставка газет, тематические классные часы</w:t>
            </w:r>
          </w:p>
        </w:tc>
        <w:tc>
          <w:tcPr>
            <w:tcW w:w="613" w:type="pct"/>
            <w:hideMark/>
          </w:tcPr>
          <w:p w:rsidR="002C6BCF" w:rsidRDefault="002C6BCF" w:rsidP="00774EB3">
            <w:pPr>
              <w:suppressAutoHyphens/>
              <w:autoSpaceDE w:val="0"/>
              <w:autoSpaceDN w:val="0"/>
              <w:rPr>
                <w:kern w:val="2"/>
                <w:lang w:eastAsia="ko-KR"/>
              </w:rPr>
            </w:pPr>
            <w:r>
              <w:t>Все группы</w:t>
            </w:r>
          </w:p>
        </w:tc>
        <w:tc>
          <w:tcPr>
            <w:tcW w:w="506" w:type="pct"/>
            <w:hideMark/>
          </w:tcPr>
          <w:p w:rsidR="002C6BCF" w:rsidRDefault="002C6BCF" w:rsidP="00774EB3">
            <w:pPr>
              <w:suppressAutoHyphens/>
              <w:autoSpaceDE w:val="0"/>
              <w:autoSpaceDN w:val="0"/>
              <w:rPr>
                <w:kern w:val="2"/>
                <w:lang w:eastAsia="ko-KR"/>
              </w:rPr>
            </w:pPr>
            <w:r>
              <w:t>По плану</w:t>
            </w:r>
          </w:p>
        </w:tc>
        <w:tc>
          <w:tcPr>
            <w:tcW w:w="1180" w:type="pct"/>
            <w:hideMark/>
          </w:tcPr>
          <w:p w:rsidR="002C6BCF" w:rsidRDefault="002C6BCF" w:rsidP="00774EB3">
            <w:pPr>
              <w:pStyle w:val="TableParagraph"/>
              <w:widowControl/>
              <w:suppressAutoHyphens/>
              <w:spacing w:line="276" w:lineRule="auto"/>
              <w:ind w:left="0"/>
              <w:rPr>
                <w:sz w:val="24"/>
                <w:szCs w:val="24"/>
              </w:rPr>
            </w:pPr>
            <w:r>
              <w:rPr>
                <w:sz w:val="24"/>
                <w:szCs w:val="24"/>
              </w:rPr>
              <w:t>Заместитель директора по УВР, педагог- организатор, студсовет, руководители учебных групп</w:t>
            </w:r>
          </w:p>
        </w:tc>
        <w:tc>
          <w:tcPr>
            <w:tcW w:w="319" w:type="pct"/>
            <w:gridSpan w:val="2"/>
            <w:hideMark/>
          </w:tcPr>
          <w:p w:rsidR="002C6BCF" w:rsidRDefault="002C6BCF" w:rsidP="00774EB3">
            <w:pPr>
              <w:suppressAutoHyphens/>
              <w:autoSpaceDE w:val="0"/>
              <w:autoSpaceDN w:val="0"/>
              <w:rPr>
                <w:kern w:val="2"/>
                <w:lang w:eastAsia="ko-KR"/>
              </w:rPr>
            </w:pPr>
            <w:r>
              <w:rPr>
                <w:kern w:val="2"/>
                <w:lang w:eastAsia="ko-KR"/>
              </w:rPr>
              <w:t>ЛР 2</w:t>
            </w:r>
          </w:p>
          <w:p w:rsidR="002C6BCF" w:rsidRDefault="002C6BCF" w:rsidP="00774EB3">
            <w:pPr>
              <w:suppressAutoHyphens/>
              <w:autoSpaceDE w:val="0"/>
              <w:autoSpaceDN w:val="0"/>
              <w:rPr>
                <w:kern w:val="2"/>
                <w:lang w:eastAsia="ko-KR"/>
              </w:rPr>
            </w:pPr>
            <w:r>
              <w:rPr>
                <w:kern w:val="2"/>
                <w:lang w:eastAsia="ko-KR"/>
              </w:rPr>
              <w:t>ЛР 3</w:t>
            </w:r>
          </w:p>
          <w:p w:rsidR="002C6BCF" w:rsidRDefault="002C6BCF" w:rsidP="00774EB3">
            <w:pPr>
              <w:suppressAutoHyphens/>
              <w:autoSpaceDE w:val="0"/>
              <w:autoSpaceDN w:val="0"/>
              <w:rPr>
                <w:kern w:val="2"/>
                <w:lang w:eastAsia="ko-KR"/>
              </w:rPr>
            </w:pPr>
            <w:r>
              <w:rPr>
                <w:kern w:val="2"/>
                <w:lang w:eastAsia="ko-KR"/>
              </w:rPr>
              <w:t>ЛР 5</w:t>
            </w:r>
          </w:p>
        </w:tc>
        <w:tc>
          <w:tcPr>
            <w:tcW w:w="812" w:type="pct"/>
          </w:tcPr>
          <w:p w:rsidR="002C6BCF" w:rsidRDefault="002C6BCF" w:rsidP="00774EB3">
            <w:pPr>
              <w:suppressAutoHyphens/>
              <w:autoSpaceDE w:val="0"/>
              <w:autoSpaceDN w:val="0"/>
              <w:rPr>
                <w:iCs/>
                <w:lang w:eastAsia="en-US"/>
              </w:rPr>
            </w:pPr>
            <w:r>
              <w:rPr>
                <w:iCs/>
                <w:lang w:eastAsia="en-US"/>
              </w:rPr>
              <w:t>«Ключевые дела ПОО»</w:t>
            </w:r>
          </w:p>
          <w:p w:rsidR="002C6BCF" w:rsidRDefault="002C6BCF" w:rsidP="00774EB3">
            <w:pPr>
              <w:suppressAutoHyphens/>
              <w:autoSpaceDE w:val="0"/>
              <w:autoSpaceDN w:val="0"/>
              <w:rPr>
                <w:iCs/>
                <w:lang w:eastAsia="en-US"/>
              </w:rPr>
            </w:pPr>
            <w:r>
              <w:rPr>
                <w:iCs/>
                <w:lang w:eastAsia="en-US"/>
              </w:rPr>
              <w:t>«Молодежные общественные объединения»</w:t>
            </w:r>
          </w:p>
          <w:p w:rsidR="002C6BCF" w:rsidRDefault="002C6BCF" w:rsidP="00774EB3">
            <w:pPr>
              <w:suppressAutoHyphens/>
              <w:autoSpaceDE w:val="0"/>
              <w:autoSpaceDN w:val="0"/>
              <w:rPr>
                <w:kern w:val="2"/>
                <w:lang w:eastAsia="ko-KR"/>
              </w:rPr>
            </w:pPr>
          </w:p>
        </w:tc>
      </w:tr>
      <w:tr w:rsidR="002C6BCF" w:rsidTr="00774EB3">
        <w:tc>
          <w:tcPr>
            <w:tcW w:w="253" w:type="pct"/>
            <w:hideMark/>
          </w:tcPr>
          <w:p w:rsidR="002C6BCF" w:rsidRDefault="002C6BCF" w:rsidP="00774EB3">
            <w:pPr>
              <w:widowControl w:val="0"/>
              <w:autoSpaceDE w:val="0"/>
              <w:autoSpaceDN w:val="0"/>
              <w:jc w:val="both"/>
              <w:rPr>
                <w:b/>
                <w:kern w:val="2"/>
                <w:lang w:eastAsia="ko-KR"/>
              </w:rPr>
            </w:pPr>
            <w:r>
              <w:rPr>
                <w:b/>
                <w:kern w:val="2"/>
                <w:lang w:eastAsia="ko-KR"/>
              </w:rPr>
              <w:t>21</w:t>
            </w:r>
          </w:p>
        </w:tc>
        <w:tc>
          <w:tcPr>
            <w:tcW w:w="1317" w:type="pct"/>
            <w:hideMark/>
          </w:tcPr>
          <w:p w:rsidR="002C6BCF" w:rsidRDefault="002C6BCF" w:rsidP="00774EB3">
            <w:pPr>
              <w:suppressAutoHyphens/>
              <w:autoSpaceDE w:val="0"/>
              <w:autoSpaceDN w:val="0"/>
              <w:rPr>
                <w:kern w:val="2"/>
                <w:lang w:eastAsia="ko-KR"/>
              </w:rPr>
            </w:pPr>
            <w:r>
              <w:rPr>
                <w:kern w:val="2"/>
                <w:lang w:eastAsia="ko-KR"/>
              </w:rPr>
              <w:t>Международный день родного языка (21 февраля)</w:t>
            </w:r>
          </w:p>
          <w:p w:rsidR="002C6BCF" w:rsidRDefault="002C6BCF" w:rsidP="00774EB3">
            <w:pPr>
              <w:suppressAutoHyphens/>
              <w:autoSpaceDE w:val="0"/>
              <w:autoSpaceDN w:val="0"/>
              <w:rPr>
                <w:kern w:val="2"/>
                <w:lang w:eastAsia="ko-KR"/>
              </w:rPr>
            </w:pPr>
            <w:r>
              <w:t>Акции, конкурсы, открытые уроки, мероприятия, выставка газет, тематические классные часы</w:t>
            </w:r>
          </w:p>
        </w:tc>
        <w:tc>
          <w:tcPr>
            <w:tcW w:w="613" w:type="pct"/>
            <w:hideMark/>
          </w:tcPr>
          <w:p w:rsidR="002C6BCF" w:rsidRDefault="002C6BCF" w:rsidP="00774EB3">
            <w:pPr>
              <w:suppressAutoHyphens/>
              <w:autoSpaceDE w:val="0"/>
              <w:autoSpaceDN w:val="0"/>
              <w:rPr>
                <w:kern w:val="2"/>
                <w:lang w:eastAsia="ko-KR"/>
              </w:rPr>
            </w:pPr>
            <w:r>
              <w:rPr>
                <w:kern w:val="2"/>
                <w:lang w:eastAsia="ko-KR"/>
              </w:rPr>
              <w:t>1 курс</w:t>
            </w:r>
          </w:p>
        </w:tc>
        <w:tc>
          <w:tcPr>
            <w:tcW w:w="506" w:type="pct"/>
            <w:hideMark/>
          </w:tcPr>
          <w:p w:rsidR="002C6BCF" w:rsidRDefault="002C6BCF" w:rsidP="00774EB3">
            <w:pPr>
              <w:suppressAutoHyphens/>
              <w:autoSpaceDE w:val="0"/>
              <w:autoSpaceDN w:val="0"/>
              <w:rPr>
                <w:kern w:val="2"/>
                <w:lang w:eastAsia="ko-KR"/>
              </w:rPr>
            </w:pPr>
            <w:r>
              <w:t>По плану</w:t>
            </w:r>
          </w:p>
        </w:tc>
        <w:tc>
          <w:tcPr>
            <w:tcW w:w="1180" w:type="pct"/>
            <w:hideMark/>
          </w:tcPr>
          <w:p w:rsidR="002C6BCF" w:rsidRDefault="002C6BCF" w:rsidP="00774EB3">
            <w:pPr>
              <w:suppressAutoHyphens/>
              <w:autoSpaceDE w:val="0"/>
              <w:autoSpaceDN w:val="0"/>
              <w:rPr>
                <w:kern w:val="2"/>
                <w:lang w:eastAsia="ko-KR"/>
              </w:rPr>
            </w:pPr>
            <w:r>
              <w:rPr>
                <w:kern w:val="2"/>
                <w:lang w:eastAsia="ko-KR"/>
              </w:rPr>
              <w:t>Преподаватели русского языка</w:t>
            </w:r>
          </w:p>
        </w:tc>
        <w:tc>
          <w:tcPr>
            <w:tcW w:w="319" w:type="pct"/>
            <w:gridSpan w:val="2"/>
            <w:hideMark/>
          </w:tcPr>
          <w:p w:rsidR="002C6BCF" w:rsidRDefault="002C6BCF" w:rsidP="00774EB3">
            <w:pPr>
              <w:suppressAutoHyphens/>
              <w:autoSpaceDE w:val="0"/>
              <w:autoSpaceDN w:val="0"/>
              <w:rPr>
                <w:kern w:val="2"/>
                <w:lang w:eastAsia="ko-KR"/>
              </w:rPr>
            </w:pPr>
            <w:r>
              <w:rPr>
                <w:kern w:val="2"/>
                <w:lang w:eastAsia="ko-KR"/>
              </w:rPr>
              <w:t>ЛР 6</w:t>
            </w:r>
          </w:p>
          <w:p w:rsidR="002C6BCF" w:rsidRDefault="002C6BCF" w:rsidP="00774EB3">
            <w:pPr>
              <w:suppressAutoHyphens/>
              <w:autoSpaceDE w:val="0"/>
              <w:autoSpaceDN w:val="0"/>
              <w:rPr>
                <w:kern w:val="2"/>
                <w:lang w:eastAsia="ko-KR"/>
              </w:rPr>
            </w:pPr>
            <w:r>
              <w:rPr>
                <w:kern w:val="2"/>
                <w:lang w:eastAsia="ko-KR"/>
              </w:rPr>
              <w:t>ЛР 5</w:t>
            </w:r>
          </w:p>
          <w:p w:rsidR="002C6BCF" w:rsidRDefault="002C6BCF" w:rsidP="00774EB3">
            <w:pPr>
              <w:suppressAutoHyphens/>
              <w:autoSpaceDE w:val="0"/>
              <w:autoSpaceDN w:val="0"/>
              <w:rPr>
                <w:kern w:val="2"/>
                <w:lang w:eastAsia="ko-KR"/>
              </w:rPr>
            </w:pPr>
            <w:r>
              <w:rPr>
                <w:kern w:val="2"/>
                <w:lang w:eastAsia="ko-KR"/>
              </w:rPr>
              <w:t>ЛР 8</w:t>
            </w:r>
          </w:p>
        </w:tc>
        <w:tc>
          <w:tcPr>
            <w:tcW w:w="812" w:type="pct"/>
          </w:tcPr>
          <w:p w:rsidR="002C6BCF" w:rsidRDefault="002C6BCF" w:rsidP="00774EB3">
            <w:pPr>
              <w:suppressAutoHyphens/>
              <w:autoSpaceDE w:val="0"/>
              <w:autoSpaceDN w:val="0"/>
              <w:rPr>
                <w:iCs/>
                <w:lang w:eastAsia="en-US"/>
              </w:rPr>
            </w:pPr>
            <w:r>
              <w:rPr>
                <w:iCs/>
                <w:lang w:eastAsia="en-US"/>
              </w:rPr>
              <w:t>«Ключевые дела ПОО»</w:t>
            </w:r>
          </w:p>
          <w:p w:rsidR="002C6BCF" w:rsidRDefault="002C6BCF" w:rsidP="00774EB3">
            <w:pPr>
              <w:suppressAutoHyphens/>
              <w:autoSpaceDE w:val="0"/>
              <w:autoSpaceDN w:val="0"/>
              <w:rPr>
                <w:kern w:val="2"/>
                <w:lang w:eastAsia="ko-KR"/>
              </w:rPr>
            </w:pPr>
          </w:p>
        </w:tc>
      </w:tr>
      <w:tr w:rsidR="002C6BCF" w:rsidTr="00774EB3">
        <w:tc>
          <w:tcPr>
            <w:tcW w:w="253" w:type="pct"/>
            <w:hideMark/>
          </w:tcPr>
          <w:p w:rsidR="002C6BCF" w:rsidRDefault="002C6BCF" w:rsidP="00774EB3">
            <w:pPr>
              <w:widowControl w:val="0"/>
              <w:autoSpaceDE w:val="0"/>
              <w:autoSpaceDN w:val="0"/>
              <w:jc w:val="both"/>
              <w:rPr>
                <w:b/>
                <w:bCs/>
                <w:kern w:val="2"/>
                <w:lang w:eastAsia="ko-KR"/>
              </w:rPr>
            </w:pPr>
            <w:r>
              <w:rPr>
                <w:b/>
                <w:bCs/>
                <w:kern w:val="2"/>
                <w:lang w:eastAsia="ko-KR"/>
              </w:rPr>
              <w:t>23</w:t>
            </w:r>
          </w:p>
        </w:tc>
        <w:tc>
          <w:tcPr>
            <w:tcW w:w="1317" w:type="pct"/>
            <w:hideMark/>
          </w:tcPr>
          <w:p w:rsidR="002C6BCF" w:rsidRDefault="002C6BCF" w:rsidP="00774EB3">
            <w:pPr>
              <w:suppressAutoHyphens/>
            </w:pPr>
            <w:r>
              <w:t>День Защитника Отечества</w:t>
            </w:r>
          </w:p>
          <w:p w:rsidR="002C6BCF" w:rsidRDefault="002C6BCF" w:rsidP="00774EB3">
            <w:pPr>
              <w:suppressAutoHyphens/>
            </w:pPr>
            <w:r>
              <w:t>«СОЛДАТСКИЙ КОНВЕРТ» участие в фестивале-конкурсе патриотической песни</w:t>
            </w:r>
          </w:p>
          <w:p w:rsidR="002C6BCF" w:rsidRDefault="002C6BCF" w:rsidP="00774EB3">
            <w:pPr>
              <w:suppressAutoHyphens/>
            </w:pPr>
            <w:r>
              <w:lastRenderedPageBreak/>
              <w:t>ПОДАРОК ВОИНУ</w:t>
            </w:r>
          </w:p>
          <w:p w:rsidR="002C6BCF" w:rsidRDefault="002C6BCF" w:rsidP="00774EB3">
            <w:pPr>
              <w:suppressAutoHyphens/>
            </w:pPr>
            <w:r>
              <w:t xml:space="preserve">Поздравление солдат  с 23 февраля </w:t>
            </w:r>
          </w:p>
          <w:p w:rsidR="002C6BCF" w:rsidRDefault="002C6BCF" w:rsidP="00774EB3">
            <w:pPr>
              <w:suppressAutoHyphens/>
              <w:autoSpaceDE w:val="0"/>
              <w:autoSpaceDN w:val="0"/>
              <w:rPr>
                <w:b/>
                <w:bCs/>
                <w:kern w:val="2"/>
                <w:lang w:eastAsia="ko-KR"/>
              </w:rPr>
            </w:pPr>
            <w:r>
              <w:t>Акция «День защитников отважных»</w:t>
            </w:r>
          </w:p>
        </w:tc>
        <w:tc>
          <w:tcPr>
            <w:tcW w:w="613" w:type="pct"/>
            <w:hideMark/>
          </w:tcPr>
          <w:p w:rsidR="002C6BCF" w:rsidRDefault="002C6BCF" w:rsidP="00774EB3">
            <w:pPr>
              <w:suppressAutoHyphens/>
              <w:autoSpaceDE w:val="0"/>
              <w:autoSpaceDN w:val="0"/>
              <w:rPr>
                <w:kern w:val="2"/>
                <w:lang w:eastAsia="ko-KR"/>
              </w:rPr>
            </w:pPr>
            <w:r>
              <w:lastRenderedPageBreak/>
              <w:t>Все группы</w:t>
            </w:r>
          </w:p>
        </w:tc>
        <w:tc>
          <w:tcPr>
            <w:tcW w:w="506" w:type="pct"/>
            <w:hideMark/>
          </w:tcPr>
          <w:p w:rsidR="002C6BCF" w:rsidRDefault="002C6BCF" w:rsidP="00774EB3">
            <w:pPr>
              <w:suppressAutoHyphens/>
              <w:autoSpaceDE w:val="0"/>
              <w:autoSpaceDN w:val="0"/>
              <w:rPr>
                <w:kern w:val="2"/>
                <w:lang w:eastAsia="ko-KR"/>
              </w:rPr>
            </w:pPr>
            <w:r>
              <w:t>По плану</w:t>
            </w:r>
          </w:p>
        </w:tc>
        <w:tc>
          <w:tcPr>
            <w:tcW w:w="1180" w:type="pct"/>
            <w:hideMark/>
          </w:tcPr>
          <w:p w:rsidR="002C6BCF" w:rsidRDefault="002C6BCF" w:rsidP="00774EB3">
            <w:pPr>
              <w:pStyle w:val="TableParagraph"/>
              <w:widowControl/>
              <w:suppressAutoHyphens/>
              <w:spacing w:line="276" w:lineRule="auto"/>
              <w:ind w:left="0"/>
              <w:rPr>
                <w:sz w:val="24"/>
                <w:szCs w:val="24"/>
              </w:rPr>
            </w:pPr>
            <w:r>
              <w:rPr>
                <w:sz w:val="24"/>
                <w:szCs w:val="24"/>
              </w:rPr>
              <w:t>Заместитель директора по</w:t>
            </w:r>
          </w:p>
          <w:p w:rsidR="002C6BCF" w:rsidRDefault="002C6BCF" w:rsidP="00774EB3">
            <w:pPr>
              <w:pStyle w:val="TableParagraph"/>
              <w:widowControl/>
              <w:suppressAutoHyphens/>
              <w:spacing w:line="276" w:lineRule="auto"/>
              <w:ind w:left="0"/>
              <w:rPr>
                <w:sz w:val="24"/>
                <w:szCs w:val="24"/>
              </w:rPr>
            </w:pPr>
            <w:r>
              <w:rPr>
                <w:sz w:val="24"/>
                <w:szCs w:val="24"/>
              </w:rPr>
              <w:t xml:space="preserve">УВР,педагог- организатор, студсовет, руководители </w:t>
            </w:r>
            <w:r>
              <w:rPr>
                <w:sz w:val="24"/>
                <w:szCs w:val="24"/>
              </w:rPr>
              <w:lastRenderedPageBreak/>
              <w:t>учебных групп</w:t>
            </w:r>
          </w:p>
        </w:tc>
        <w:tc>
          <w:tcPr>
            <w:tcW w:w="319" w:type="pct"/>
            <w:gridSpan w:val="2"/>
            <w:hideMark/>
          </w:tcPr>
          <w:p w:rsidR="002C6BCF" w:rsidRDefault="002C6BCF" w:rsidP="00774EB3">
            <w:pPr>
              <w:suppressAutoHyphens/>
              <w:autoSpaceDE w:val="0"/>
              <w:autoSpaceDN w:val="0"/>
              <w:rPr>
                <w:kern w:val="2"/>
                <w:lang w:eastAsia="ko-KR"/>
              </w:rPr>
            </w:pPr>
            <w:r>
              <w:rPr>
                <w:kern w:val="2"/>
                <w:lang w:eastAsia="ko-KR"/>
              </w:rPr>
              <w:lastRenderedPageBreak/>
              <w:t>ЛР 2</w:t>
            </w:r>
          </w:p>
          <w:p w:rsidR="002C6BCF" w:rsidRDefault="002C6BCF" w:rsidP="00774EB3">
            <w:pPr>
              <w:suppressAutoHyphens/>
              <w:autoSpaceDE w:val="0"/>
              <w:autoSpaceDN w:val="0"/>
              <w:rPr>
                <w:kern w:val="2"/>
                <w:lang w:eastAsia="ko-KR"/>
              </w:rPr>
            </w:pPr>
            <w:r>
              <w:rPr>
                <w:kern w:val="2"/>
                <w:lang w:eastAsia="ko-KR"/>
              </w:rPr>
              <w:t>ЛР 3</w:t>
            </w:r>
          </w:p>
          <w:p w:rsidR="002C6BCF" w:rsidRDefault="002C6BCF" w:rsidP="00774EB3">
            <w:pPr>
              <w:suppressAutoHyphens/>
              <w:autoSpaceDE w:val="0"/>
              <w:autoSpaceDN w:val="0"/>
              <w:rPr>
                <w:kern w:val="2"/>
                <w:lang w:eastAsia="ko-KR"/>
              </w:rPr>
            </w:pPr>
            <w:r>
              <w:rPr>
                <w:kern w:val="2"/>
                <w:lang w:eastAsia="ko-KR"/>
              </w:rPr>
              <w:t>ЛР 5</w:t>
            </w:r>
          </w:p>
        </w:tc>
        <w:tc>
          <w:tcPr>
            <w:tcW w:w="812" w:type="pct"/>
          </w:tcPr>
          <w:p w:rsidR="002C6BCF" w:rsidRDefault="002C6BCF" w:rsidP="00774EB3">
            <w:pPr>
              <w:suppressAutoHyphens/>
              <w:autoSpaceDE w:val="0"/>
              <w:autoSpaceDN w:val="0"/>
              <w:rPr>
                <w:iCs/>
                <w:lang w:eastAsia="en-US"/>
              </w:rPr>
            </w:pPr>
            <w:r>
              <w:rPr>
                <w:iCs/>
                <w:lang w:eastAsia="en-US"/>
              </w:rPr>
              <w:t>«Ключевые дела ПОО»</w:t>
            </w:r>
          </w:p>
          <w:p w:rsidR="002C6BCF" w:rsidRDefault="002C6BCF" w:rsidP="00774EB3">
            <w:pPr>
              <w:suppressAutoHyphens/>
              <w:autoSpaceDE w:val="0"/>
              <w:autoSpaceDN w:val="0"/>
              <w:rPr>
                <w:iCs/>
                <w:lang w:eastAsia="en-US"/>
              </w:rPr>
            </w:pPr>
            <w:r>
              <w:rPr>
                <w:iCs/>
                <w:lang w:eastAsia="en-US"/>
              </w:rPr>
              <w:t xml:space="preserve">«Молодежные общественные </w:t>
            </w:r>
            <w:r>
              <w:rPr>
                <w:iCs/>
                <w:lang w:eastAsia="en-US"/>
              </w:rPr>
              <w:lastRenderedPageBreak/>
              <w:t>объединения»</w:t>
            </w:r>
          </w:p>
          <w:p w:rsidR="002C6BCF" w:rsidRDefault="002C6BCF" w:rsidP="00774EB3">
            <w:pPr>
              <w:suppressAutoHyphens/>
              <w:autoSpaceDE w:val="0"/>
              <w:autoSpaceDN w:val="0"/>
              <w:rPr>
                <w:kern w:val="2"/>
                <w:lang w:eastAsia="ko-KR"/>
              </w:rPr>
            </w:pPr>
          </w:p>
        </w:tc>
      </w:tr>
      <w:tr w:rsidR="002C6BCF" w:rsidTr="00774EB3">
        <w:tc>
          <w:tcPr>
            <w:tcW w:w="253" w:type="pct"/>
          </w:tcPr>
          <w:p w:rsidR="002C6BCF" w:rsidRDefault="002C6BCF" w:rsidP="00774EB3">
            <w:pPr>
              <w:widowControl w:val="0"/>
              <w:autoSpaceDE w:val="0"/>
              <w:autoSpaceDN w:val="0"/>
              <w:jc w:val="both"/>
              <w:rPr>
                <w:b/>
                <w:bCs/>
                <w:kern w:val="2"/>
                <w:lang w:eastAsia="ko-KR"/>
              </w:rPr>
            </w:pPr>
          </w:p>
        </w:tc>
        <w:tc>
          <w:tcPr>
            <w:tcW w:w="1317" w:type="pct"/>
            <w:hideMark/>
          </w:tcPr>
          <w:p w:rsidR="002C6BCF" w:rsidRDefault="002C6BCF" w:rsidP="00774EB3">
            <w:pPr>
              <w:suppressAutoHyphens/>
            </w:pPr>
            <w:r>
              <w:t>«Профессия, специальность, квалификация</w:t>
            </w:r>
            <w:r>
              <w:rPr>
                <w:shd w:val="clear" w:color="auto" w:fill="FFFFFF"/>
              </w:rPr>
              <w:t>»</w:t>
            </w:r>
            <w:r>
              <w:t>;</w:t>
            </w:r>
          </w:p>
          <w:p w:rsidR="002C6BCF" w:rsidRDefault="002C6BCF" w:rsidP="00774EB3">
            <w:pPr>
              <w:suppressAutoHyphens/>
              <w:autoSpaceDE w:val="0"/>
              <w:autoSpaceDN w:val="0"/>
              <w:rPr>
                <w:b/>
                <w:bCs/>
                <w:kern w:val="2"/>
                <w:lang w:eastAsia="ko-KR"/>
              </w:rPr>
            </w:pPr>
            <w:r>
              <w:t xml:space="preserve"> «Научно-технический прогресс и требования к современному специалисту</w:t>
            </w:r>
            <w:r>
              <w:rPr>
                <w:shd w:val="clear" w:color="auto" w:fill="FFFFFF"/>
              </w:rPr>
              <w:t>»</w:t>
            </w:r>
          </w:p>
        </w:tc>
        <w:tc>
          <w:tcPr>
            <w:tcW w:w="613" w:type="pct"/>
            <w:hideMark/>
          </w:tcPr>
          <w:p w:rsidR="002C6BCF" w:rsidRDefault="002C6BCF" w:rsidP="00774EB3">
            <w:pPr>
              <w:suppressAutoHyphens/>
              <w:autoSpaceDE w:val="0"/>
              <w:autoSpaceDN w:val="0"/>
              <w:rPr>
                <w:kern w:val="2"/>
                <w:lang w:eastAsia="ko-KR"/>
              </w:rPr>
            </w:pPr>
            <w:r>
              <w:rPr>
                <w:kern w:val="2"/>
                <w:lang w:eastAsia="ko-KR"/>
              </w:rPr>
              <w:t>2 курс</w:t>
            </w:r>
          </w:p>
        </w:tc>
        <w:tc>
          <w:tcPr>
            <w:tcW w:w="506" w:type="pct"/>
            <w:hideMark/>
          </w:tcPr>
          <w:p w:rsidR="002C6BCF" w:rsidRDefault="002C6BCF" w:rsidP="00774EB3">
            <w:pPr>
              <w:suppressAutoHyphens/>
              <w:autoSpaceDE w:val="0"/>
              <w:autoSpaceDN w:val="0"/>
              <w:rPr>
                <w:kern w:val="2"/>
                <w:lang w:eastAsia="ko-KR"/>
              </w:rPr>
            </w:pPr>
            <w:r>
              <w:t>Учебные аудитории</w:t>
            </w:r>
          </w:p>
        </w:tc>
        <w:tc>
          <w:tcPr>
            <w:tcW w:w="1180" w:type="pct"/>
            <w:hideMark/>
          </w:tcPr>
          <w:p w:rsidR="002C6BCF" w:rsidRDefault="002C6BCF" w:rsidP="00774EB3">
            <w:pPr>
              <w:suppressAutoHyphens/>
              <w:autoSpaceDE w:val="0"/>
              <w:autoSpaceDN w:val="0"/>
              <w:rPr>
                <w:kern w:val="2"/>
                <w:lang w:eastAsia="ko-KR"/>
              </w:rPr>
            </w:pPr>
            <w:r>
              <w:rPr>
                <w:kern w:val="2"/>
                <w:lang w:eastAsia="ko-KR"/>
              </w:rPr>
              <w:t>Преподаватели профессиональных дисциплин, руководители учебных групп</w:t>
            </w:r>
          </w:p>
        </w:tc>
        <w:tc>
          <w:tcPr>
            <w:tcW w:w="319" w:type="pct"/>
            <w:gridSpan w:val="2"/>
            <w:hideMark/>
          </w:tcPr>
          <w:p w:rsidR="002C6BCF" w:rsidRDefault="002C6BCF" w:rsidP="00774EB3">
            <w:pPr>
              <w:suppressAutoHyphens/>
              <w:autoSpaceDE w:val="0"/>
              <w:autoSpaceDN w:val="0"/>
              <w:rPr>
                <w:kern w:val="2"/>
                <w:lang w:eastAsia="ko-KR"/>
              </w:rPr>
            </w:pPr>
            <w:r>
              <w:rPr>
                <w:kern w:val="2"/>
                <w:lang w:eastAsia="ko-KR"/>
              </w:rPr>
              <w:t>ЛР 4</w:t>
            </w:r>
          </w:p>
          <w:p w:rsidR="002C6BCF" w:rsidRDefault="002C6BCF" w:rsidP="00774EB3">
            <w:pPr>
              <w:suppressAutoHyphens/>
              <w:autoSpaceDE w:val="0"/>
              <w:autoSpaceDN w:val="0"/>
            </w:pPr>
            <w:r>
              <w:rPr>
                <w:kern w:val="2"/>
                <w:lang w:eastAsia="ko-KR"/>
              </w:rPr>
              <w:t>ЛР 7</w:t>
            </w:r>
            <w:r>
              <w:t xml:space="preserve"> </w:t>
            </w:r>
          </w:p>
          <w:p w:rsidR="002C6BCF" w:rsidRDefault="002C6BCF" w:rsidP="00774EB3">
            <w:pPr>
              <w:suppressAutoHyphens/>
              <w:autoSpaceDE w:val="0"/>
              <w:autoSpaceDN w:val="0"/>
              <w:rPr>
                <w:kern w:val="2"/>
                <w:lang w:eastAsia="ko-KR"/>
              </w:rPr>
            </w:pPr>
            <w:r>
              <w:rPr>
                <w:kern w:val="2"/>
                <w:lang w:eastAsia="ko-KR"/>
              </w:rPr>
              <w:t>ЛР 13</w:t>
            </w:r>
          </w:p>
          <w:p w:rsidR="002C6BCF" w:rsidRDefault="002C6BCF" w:rsidP="00774EB3">
            <w:pPr>
              <w:suppressAutoHyphens/>
              <w:autoSpaceDE w:val="0"/>
              <w:autoSpaceDN w:val="0"/>
              <w:rPr>
                <w:kern w:val="2"/>
                <w:lang w:eastAsia="ko-KR"/>
              </w:rPr>
            </w:pPr>
            <w:r>
              <w:rPr>
                <w:kern w:val="2"/>
                <w:lang w:eastAsia="ko-KR"/>
              </w:rPr>
              <w:t>ЛР 15</w:t>
            </w:r>
          </w:p>
          <w:p w:rsidR="002C6BCF" w:rsidRDefault="002C6BCF" w:rsidP="00774EB3">
            <w:pPr>
              <w:suppressAutoHyphens/>
              <w:autoSpaceDE w:val="0"/>
              <w:autoSpaceDN w:val="0"/>
              <w:rPr>
                <w:kern w:val="2"/>
                <w:lang w:eastAsia="ko-KR"/>
              </w:rPr>
            </w:pPr>
            <w:r>
              <w:rPr>
                <w:kern w:val="2"/>
                <w:lang w:eastAsia="ko-KR"/>
              </w:rPr>
              <w:t>ЛР 16</w:t>
            </w:r>
          </w:p>
          <w:p w:rsidR="002C6BCF" w:rsidRDefault="002C6BCF" w:rsidP="00774EB3">
            <w:pPr>
              <w:suppressAutoHyphens/>
              <w:autoSpaceDE w:val="0"/>
              <w:autoSpaceDN w:val="0"/>
              <w:rPr>
                <w:kern w:val="2"/>
                <w:lang w:eastAsia="ko-KR"/>
              </w:rPr>
            </w:pPr>
            <w:r>
              <w:rPr>
                <w:kern w:val="2"/>
                <w:lang w:eastAsia="ko-KR"/>
              </w:rPr>
              <w:t>ЛР 17</w:t>
            </w:r>
          </w:p>
          <w:p w:rsidR="002C6BCF" w:rsidRDefault="002C6BCF" w:rsidP="00774EB3">
            <w:pPr>
              <w:suppressAutoHyphens/>
              <w:autoSpaceDE w:val="0"/>
              <w:autoSpaceDN w:val="0"/>
              <w:rPr>
                <w:kern w:val="2"/>
                <w:lang w:eastAsia="ko-KR"/>
              </w:rPr>
            </w:pPr>
            <w:r>
              <w:rPr>
                <w:kern w:val="2"/>
                <w:lang w:eastAsia="ko-KR"/>
              </w:rPr>
              <w:t>ЛР 18</w:t>
            </w:r>
          </w:p>
          <w:p w:rsidR="002C6BCF" w:rsidRDefault="002C6BCF" w:rsidP="00774EB3">
            <w:pPr>
              <w:suppressAutoHyphens/>
              <w:autoSpaceDE w:val="0"/>
              <w:autoSpaceDN w:val="0"/>
              <w:rPr>
                <w:kern w:val="2"/>
                <w:lang w:eastAsia="ko-KR"/>
              </w:rPr>
            </w:pPr>
            <w:r>
              <w:rPr>
                <w:kern w:val="2"/>
                <w:lang w:eastAsia="ko-KR"/>
              </w:rPr>
              <w:t>ЛР 19</w:t>
            </w:r>
          </w:p>
          <w:p w:rsidR="002C6BCF" w:rsidRDefault="002C6BCF" w:rsidP="00774EB3">
            <w:pPr>
              <w:suppressAutoHyphens/>
              <w:autoSpaceDE w:val="0"/>
              <w:autoSpaceDN w:val="0"/>
              <w:rPr>
                <w:kern w:val="2"/>
                <w:lang w:eastAsia="ko-KR"/>
              </w:rPr>
            </w:pPr>
            <w:r>
              <w:rPr>
                <w:kern w:val="2"/>
                <w:lang w:eastAsia="ko-KR"/>
              </w:rPr>
              <w:t>ЛР 20</w:t>
            </w:r>
          </w:p>
          <w:p w:rsidR="002C6BCF" w:rsidRDefault="002C6BCF" w:rsidP="00774EB3">
            <w:pPr>
              <w:suppressAutoHyphens/>
              <w:autoSpaceDE w:val="0"/>
              <w:autoSpaceDN w:val="0"/>
              <w:rPr>
                <w:kern w:val="2"/>
                <w:lang w:eastAsia="ko-KR"/>
              </w:rPr>
            </w:pPr>
            <w:r>
              <w:rPr>
                <w:kern w:val="2"/>
                <w:lang w:eastAsia="ko-KR"/>
              </w:rPr>
              <w:t>ЛР 21</w:t>
            </w:r>
          </w:p>
          <w:p w:rsidR="002C6BCF" w:rsidRDefault="002C6BCF" w:rsidP="00774EB3">
            <w:pPr>
              <w:suppressAutoHyphens/>
              <w:autoSpaceDE w:val="0"/>
              <w:autoSpaceDN w:val="0"/>
              <w:rPr>
                <w:kern w:val="2"/>
                <w:lang w:eastAsia="ko-KR"/>
              </w:rPr>
            </w:pPr>
            <w:r>
              <w:rPr>
                <w:kern w:val="2"/>
                <w:lang w:eastAsia="ko-KR"/>
              </w:rPr>
              <w:t>ЛР 22</w:t>
            </w:r>
          </w:p>
          <w:p w:rsidR="002C6BCF" w:rsidRDefault="002C6BCF" w:rsidP="00774EB3">
            <w:pPr>
              <w:suppressAutoHyphens/>
              <w:autoSpaceDE w:val="0"/>
              <w:autoSpaceDN w:val="0"/>
              <w:rPr>
                <w:kern w:val="2"/>
                <w:lang w:eastAsia="ko-KR"/>
              </w:rPr>
            </w:pPr>
            <w:r>
              <w:rPr>
                <w:kern w:val="2"/>
                <w:lang w:eastAsia="ko-KR"/>
              </w:rPr>
              <w:t>ЛР 24</w:t>
            </w:r>
          </w:p>
          <w:p w:rsidR="002C6BCF" w:rsidRDefault="002C6BCF" w:rsidP="00774EB3">
            <w:pPr>
              <w:suppressAutoHyphens/>
              <w:autoSpaceDE w:val="0"/>
              <w:autoSpaceDN w:val="0"/>
              <w:rPr>
                <w:kern w:val="2"/>
                <w:lang w:eastAsia="ko-KR"/>
              </w:rPr>
            </w:pPr>
            <w:r>
              <w:rPr>
                <w:kern w:val="2"/>
                <w:lang w:eastAsia="ko-KR"/>
              </w:rPr>
              <w:t>ЛР 25</w:t>
            </w:r>
          </w:p>
        </w:tc>
        <w:tc>
          <w:tcPr>
            <w:tcW w:w="812" w:type="pct"/>
            <w:hideMark/>
          </w:tcPr>
          <w:p w:rsidR="002C6BCF" w:rsidRDefault="002C6BCF" w:rsidP="00774EB3">
            <w:pPr>
              <w:suppressAutoHyphens/>
              <w:autoSpaceDE w:val="0"/>
              <w:autoSpaceDN w:val="0"/>
              <w:rPr>
                <w:kern w:val="2"/>
                <w:lang w:eastAsia="ko-KR"/>
              </w:rPr>
            </w:pPr>
            <w:r>
              <w:rPr>
                <w:iCs/>
                <w:lang w:eastAsia="en-US"/>
              </w:rPr>
              <w:t>«Профессиональный выбор»</w:t>
            </w:r>
          </w:p>
        </w:tc>
      </w:tr>
      <w:tr w:rsidR="002C6BCF" w:rsidTr="00774EB3">
        <w:tc>
          <w:tcPr>
            <w:tcW w:w="253" w:type="pct"/>
          </w:tcPr>
          <w:p w:rsidR="002C6BCF" w:rsidRDefault="002C6BCF" w:rsidP="00774EB3">
            <w:pPr>
              <w:widowControl w:val="0"/>
              <w:autoSpaceDE w:val="0"/>
              <w:autoSpaceDN w:val="0"/>
              <w:jc w:val="both"/>
              <w:rPr>
                <w:b/>
                <w:bCs/>
                <w:kern w:val="2"/>
                <w:lang w:eastAsia="ko-KR"/>
              </w:rPr>
            </w:pPr>
          </w:p>
        </w:tc>
        <w:tc>
          <w:tcPr>
            <w:tcW w:w="1317" w:type="pct"/>
            <w:hideMark/>
          </w:tcPr>
          <w:p w:rsidR="002C6BCF" w:rsidRDefault="002C6BCF" w:rsidP="00774EB3">
            <w:pPr>
              <w:suppressAutoHyphens/>
              <w:autoSpaceDE w:val="0"/>
              <w:autoSpaceDN w:val="0"/>
              <w:rPr>
                <w:b/>
                <w:bCs/>
                <w:kern w:val="2"/>
                <w:lang w:eastAsia="ko-KR"/>
              </w:rPr>
            </w:pPr>
            <w:r>
              <w:t xml:space="preserve">Подготовка победителей </w:t>
            </w:r>
            <w:r>
              <w:rPr>
                <w:lang w:val="en-US"/>
              </w:rPr>
              <w:t>Worldskills</w:t>
            </w:r>
            <w:r>
              <w:t xml:space="preserve"> к отборочным соревнованиям</w:t>
            </w:r>
          </w:p>
        </w:tc>
        <w:tc>
          <w:tcPr>
            <w:tcW w:w="613" w:type="pct"/>
            <w:hideMark/>
          </w:tcPr>
          <w:p w:rsidR="002C6BCF" w:rsidRDefault="002C6BCF" w:rsidP="00774EB3">
            <w:pPr>
              <w:suppressAutoHyphens/>
              <w:autoSpaceDE w:val="0"/>
              <w:autoSpaceDN w:val="0"/>
              <w:rPr>
                <w:kern w:val="2"/>
                <w:lang w:eastAsia="ko-KR"/>
              </w:rPr>
            </w:pPr>
            <w:r>
              <w:rPr>
                <w:kern w:val="2"/>
                <w:lang w:eastAsia="ko-KR"/>
              </w:rPr>
              <w:t>2 курсы</w:t>
            </w:r>
          </w:p>
        </w:tc>
        <w:tc>
          <w:tcPr>
            <w:tcW w:w="506" w:type="pct"/>
            <w:hideMark/>
          </w:tcPr>
          <w:p w:rsidR="002C6BCF" w:rsidRDefault="002C6BCF" w:rsidP="00774EB3">
            <w:pPr>
              <w:suppressAutoHyphens/>
              <w:autoSpaceDE w:val="0"/>
              <w:autoSpaceDN w:val="0"/>
              <w:rPr>
                <w:kern w:val="2"/>
                <w:lang w:eastAsia="ko-KR"/>
              </w:rPr>
            </w:pPr>
            <w:r>
              <w:t>По плану</w:t>
            </w:r>
          </w:p>
        </w:tc>
        <w:tc>
          <w:tcPr>
            <w:tcW w:w="1180" w:type="pct"/>
            <w:hideMark/>
          </w:tcPr>
          <w:p w:rsidR="002C6BCF" w:rsidRDefault="002C6BCF" w:rsidP="00774EB3">
            <w:pPr>
              <w:suppressAutoHyphens/>
              <w:autoSpaceDE w:val="0"/>
              <w:autoSpaceDN w:val="0"/>
              <w:rPr>
                <w:kern w:val="2"/>
                <w:lang w:eastAsia="ko-KR"/>
              </w:rPr>
            </w:pPr>
            <w:r>
              <w:rPr>
                <w:kern w:val="2"/>
                <w:lang w:eastAsia="ko-KR"/>
              </w:rPr>
              <w:t>Преподаватели профессиональных дисциплин</w:t>
            </w:r>
          </w:p>
        </w:tc>
        <w:tc>
          <w:tcPr>
            <w:tcW w:w="319" w:type="pct"/>
            <w:gridSpan w:val="2"/>
            <w:hideMark/>
          </w:tcPr>
          <w:p w:rsidR="002C6BCF" w:rsidRDefault="002C6BCF" w:rsidP="00774EB3">
            <w:pPr>
              <w:suppressAutoHyphens/>
              <w:autoSpaceDE w:val="0"/>
              <w:autoSpaceDN w:val="0"/>
              <w:rPr>
                <w:kern w:val="2"/>
                <w:lang w:eastAsia="ko-KR"/>
              </w:rPr>
            </w:pPr>
            <w:r>
              <w:rPr>
                <w:kern w:val="2"/>
                <w:lang w:eastAsia="ko-KR"/>
              </w:rPr>
              <w:t>ЛР 4</w:t>
            </w:r>
          </w:p>
          <w:p w:rsidR="002C6BCF" w:rsidRDefault="002C6BCF" w:rsidP="00774EB3">
            <w:pPr>
              <w:suppressAutoHyphens/>
              <w:autoSpaceDE w:val="0"/>
              <w:autoSpaceDN w:val="0"/>
              <w:rPr>
                <w:kern w:val="2"/>
                <w:lang w:eastAsia="ko-KR"/>
              </w:rPr>
            </w:pPr>
            <w:r>
              <w:rPr>
                <w:kern w:val="2"/>
                <w:lang w:eastAsia="ko-KR"/>
              </w:rPr>
              <w:t>ЛР 7</w:t>
            </w:r>
          </w:p>
          <w:p w:rsidR="002C6BCF" w:rsidRDefault="002C6BCF" w:rsidP="00774EB3">
            <w:pPr>
              <w:suppressAutoHyphens/>
              <w:autoSpaceDE w:val="0"/>
              <w:autoSpaceDN w:val="0"/>
              <w:rPr>
                <w:kern w:val="2"/>
                <w:lang w:eastAsia="ko-KR"/>
              </w:rPr>
            </w:pPr>
            <w:r>
              <w:rPr>
                <w:kern w:val="2"/>
                <w:lang w:eastAsia="ko-KR"/>
              </w:rPr>
              <w:t>ЛР 13</w:t>
            </w:r>
          </w:p>
          <w:p w:rsidR="002C6BCF" w:rsidRDefault="002C6BCF" w:rsidP="00774EB3">
            <w:pPr>
              <w:suppressAutoHyphens/>
              <w:autoSpaceDE w:val="0"/>
              <w:autoSpaceDN w:val="0"/>
              <w:rPr>
                <w:kern w:val="2"/>
                <w:lang w:eastAsia="ko-KR"/>
              </w:rPr>
            </w:pPr>
            <w:r>
              <w:rPr>
                <w:kern w:val="2"/>
                <w:lang w:eastAsia="ko-KR"/>
              </w:rPr>
              <w:t>ЛР 15</w:t>
            </w:r>
          </w:p>
          <w:p w:rsidR="002C6BCF" w:rsidRDefault="002C6BCF" w:rsidP="00774EB3">
            <w:pPr>
              <w:suppressAutoHyphens/>
              <w:autoSpaceDE w:val="0"/>
              <w:autoSpaceDN w:val="0"/>
              <w:rPr>
                <w:kern w:val="2"/>
                <w:lang w:eastAsia="ko-KR"/>
              </w:rPr>
            </w:pPr>
            <w:r>
              <w:rPr>
                <w:kern w:val="2"/>
                <w:lang w:eastAsia="ko-KR"/>
              </w:rPr>
              <w:t>ЛР 16</w:t>
            </w:r>
          </w:p>
          <w:p w:rsidR="002C6BCF" w:rsidRDefault="002C6BCF" w:rsidP="00774EB3">
            <w:pPr>
              <w:suppressAutoHyphens/>
              <w:autoSpaceDE w:val="0"/>
              <w:autoSpaceDN w:val="0"/>
              <w:rPr>
                <w:kern w:val="2"/>
                <w:lang w:eastAsia="ko-KR"/>
              </w:rPr>
            </w:pPr>
            <w:r>
              <w:rPr>
                <w:kern w:val="2"/>
                <w:lang w:eastAsia="ko-KR"/>
              </w:rPr>
              <w:t>ЛР 17</w:t>
            </w:r>
          </w:p>
          <w:p w:rsidR="002C6BCF" w:rsidRDefault="002C6BCF" w:rsidP="00774EB3">
            <w:pPr>
              <w:suppressAutoHyphens/>
              <w:autoSpaceDE w:val="0"/>
              <w:autoSpaceDN w:val="0"/>
              <w:rPr>
                <w:kern w:val="2"/>
                <w:lang w:eastAsia="ko-KR"/>
              </w:rPr>
            </w:pPr>
            <w:r>
              <w:rPr>
                <w:kern w:val="2"/>
                <w:lang w:eastAsia="ko-KR"/>
              </w:rPr>
              <w:t>ЛР 18</w:t>
            </w:r>
          </w:p>
          <w:p w:rsidR="002C6BCF" w:rsidRDefault="002C6BCF" w:rsidP="00774EB3">
            <w:pPr>
              <w:suppressAutoHyphens/>
              <w:autoSpaceDE w:val="0"/>
              <w:autoSpaceDN w:val="0"/>
              <w:rPr>
                <w:kern w:val="2"/>
                <w:lang w:eastAsia="ko-KR"/>
              </w:rPr>
            </w:pPr>
            <w:r>
              <w:rPr>
                <w:kern w:val="2"/>
                <w:lang w:eastAsia="ko-KR"/>
              </w:rPr>
              <w:t>ЛР 19</w:t>
            </w:r>
          </w:p>
          <w:p w:rsidR="002C6BCF" w:rsidRDefault="002C6BCF" w:rsidP="00774EB3">
            <w:pPr>
              <w:suppressAutoHyphens/>
              <w:autoSpaceDE w:val="0"/>
              <w:autoSpaceDN w:val="0"/>
              <w:rPr>
                <w:kern w:val="2"/>
                <w:lang w:eastAsia="ko-KR"/>
              </w:rPr>
            </w:pPr>
            <w:r>
              <w:rPr>
                <w:kern w:val="2"/>
                <w:lang w:eastAsia="ko-KR"/>
              </w:rPr>
              <w:t>ЛР 20</w:t>
            </w:r>
          </w:p>
          <w:p w:rsidR="002C6BCF" w:rsidRDefault="002C6BCF" w:rsidP="00774EB3">
            <w:pPr>
              <w:suppressAutoHyphens/>
              <w:autoSpaceDE w:val="0"/>
              <w:autoSpaceDN w:val="0"/>
              <w:rPr>
                <w:kern w:val="2"/>
                <w:lang w:eastAsia="ko-KR"/>
              </w:rPr>
            </w:pPr>
            <w:r>
              <w:rPr>
                <w:kern w:val="2"/>
                <w:lang w:eastAsia="ko-KR"/>
              </w:rPr>
              <w:t>ЛР 21</w:t>
            </w:r>
          </w:p>
          <w:p w:rsidR="002C6BCF" w:rsidRDefault="002C6BCF" w:rsidP="00774EB3">
            <w:pPr>
              <w:suppressAutoHyphens/>
              <w:autoSpaceDE w:val="0"/>
              <w:autoSpaceDN w:val="0"/>
              <w:rPr>
                <w:kern w:val="2"/>
                <w:lang w:eastAsia="ko-KR"/>
              </w:rPr>
            </w:pPr>
            <w:r>
              <w:rPr>
                <w:kern w:val="2"/>
                <w:lang w:eastAsia="ko-KR"/>
              </w:rPr>
              <w:t>ЛР 22</w:t>
            </w:r>
          </w:p>
          <w:p w:rsidR="002C6BCF" w:rsidRDefault="002C6BCF" w:rsidP="00774EB3">
            <w:pPr>
              <w:suppressAutoHyphens/>
              <w:autoSpaceDE w:val="0"/>
              <w:autoSpaceDN w:val="0"/>
              <w:rPr>
                <w:kern w:val="2"/>
                <w:lang w:eastAsia="ko-KR"/>
              </w:rPr>
            </w:pPr>
            <w:r>
              <w:rPr>
                <w:kern w:val="2"/>
                <w:lang w:eastAsia="ko-KR"/>
              </w:rPr>
              <w:t>ЛР 24</w:t>
            </w:r>
          </w:p>
          <w:p w:rsidR="002C6BCF" w:rsidRDefault="002C6BCF" w:rsidP="00774EB3">
            <w:pPr>
              <w:suppressAutoHyphens/>
              <w:autoSpaceDE w:val="0"/>
              <w:autoSpaceDN w:val="0"/>
              <w:rPr>
                <w:kern w:val="2"/>
                <w:lang w:eastAsia="ko-KR"/>
              </w:rPr>
            </w:pPr>
            <w:r>
              <w:rPr>
                <w:kern w:val="2"/>
                <w:lang w:eastAsia="ko-KR"/>
              </w:rPr>
              <w:t>ЛР 25</w:t>
            </w:r>
          </w:p>
        </w:tc>
        <w:tc>
          <w:tcPr>
            <w:tcW w:w="812" w:type="pct"/>
            <w:hideMark/>
          </w:tcPr>
          <w:p w:rsidR="002C6BCF" w:rsidRDefault="002C6BCF" w:rsidP="00774EB3">
            <w:pPr>
              <w:suppressAutoHyphens/>
              <w:autoSpaceDE w:val="0"/>
              <w:autoSpaceDN w:val="0"/>
              <w:rPr>
                <w:kern w:val="2"/>
                <w:lang w:eastAsia="ko-KR"/>
              </w:rPr>
            </w:pPr>
            <w:r>
              <w:rPr>
                <w:iCs/>
                <w:lang w:eastAsia="en-US"/>
              </w:rPr>
              <w:t>«Профессиональный выбор»</w:t>
            </w:r>
          </w:p>
        </w:tc>
      </w:tr>
      <w:tr w:rsidR="002C6BCF" w:rsidTr="00774EB3">
        <w:tc>
          <w:tcPr>
            <w:tcW w:w="253" w:type="pct"/>
          </w:tcPr>
          <w:p w:rsidR="002C6BCF" w:rsidRDefault="002C6BCF" w:rsidP="00774EB3">
            <w:pPr>
              <w:widowControl w:val="0"/>
              <w:autoSpaceDE w:val="0"/>
              <w:autoSpaceDN w:val="0"/>
              <w:jc w:val="both"/>
              <w:rPr>
                <w:b/>
                <w:bCs/>
                <w:kern w:val="2"/>
                <w:lang w:eastAsia="ko-KR"/>
              </w:rPr>
            </w:pPr>
          </w:p>
        </w:tc>
        <w:tc>
          <w:tcPr>
            <w:tcW w:w="1317" w:type="pct"/>
            <w:hideMark/>
          </w:tcPr>
          <w:p w:rsidR="002C6BCF" w:rsidRDefault="002C6BCF" w:rsidP="00774EB3">
            <w:pPr>
              <w:suppressAutoHyphens/>
              <w:autoSpaceDE w:val="0"/>
              <w:autoSpaceDN w:val="0"/>
              <w:rPr>
                <w:b/>
                <w:bCs/>
                <w:kern w:val="2"/>
                <w:lang w:eastAsia="ko-KR"/>
              </w:rPr>
            </w:pPr>
            <w:r>
              <w:t xml:space="preserve">Учебно-практическая конференция по организации </w:t>
            </w:r>
            <w:r>
              <w:lastRenderedPageBreak/>
              <w:t>производственных практик профессиональных модулей</w:t>
            </w:r>
          </w:p>
        </w:tc>
        <w:tc>
          <w:tcPr>
            <w:tcW w:w="613" w:type="pct"/>
            <w:hideMark/>
          </w:tcPr>
          <w:p w:rsidR="002C6BCF" w:rsidRDefault="002C6BCF" w:rsidP="00774EB3">
            <w:pPr>
              <w:suppressAutoHyphens/>
              <w:autoSpaceDE w:val="0"/>
              <w:autoSpaceDN w:val="0"/>
              <w:rPr>
                <w:kern w:val="2"/>
                <w:lang w:eastAsia="ko-KR"/>
              </w:rPr>
            </w:pPr>
            <w:r>
              <w:rPr>
                <w:kern w:val="2"/>
                <w:lang w:eastAsia="ko-KR"/>
              </w:rPr>
              <w:lastRenderedPageBreak/>
              <w:t>2 курсы</w:t>
            </w:r>
          </w:p>
        </w:tc>
        <w:tc>
          <w:tcPr>
            <w:tcW w:w="506" w:type="pct"/>
            <w:hideMark/>
          </w:tcPr>
          <w:p w:rsidR="002C6BCF" w:rsidRDefault="002C6BCF" w:rsidP="00774EB3">
            <w:pPr>
              <w:suppressAutoHyphens/>
              <w:autoSpaceDE w:val="0"/>
              <w:autoSpaceDN w:val="0"/>
              <w:rPr>
                <w:kern w:val="2"/>
                <w:lang w:eastAsia="ko-KR"/>
              </w:rPr>
            </w:pPr>
            <w:r>
              <w:t>По плану</w:t>
            </w:r>
          </w:p>
        </w:tc>
        <w:tc>
          <w:tcPr>
            <w:tcW w:w="1180" w:type="pct"/>
            <w:hideMark/>
          </w:tcPr>
          <w:p w:rsidR="002C6BCF" w:rsidRDefault="002C6BCF" w:rsidP="00774EB3">
            <w:pPr>
              <w:suppressAutoHyphens/>
              <w:autoSpaceDE w:val="0"/>
              <w:autoSpaceDN w:val="0"/>
              <w:rPr>
                <w:kern w:val="2"/>
                <w:lang w:eastAsia="ko-KR"/>
              </w:rPr>
            </w:pPr>
            <w:r>
              <w:rPr>
                <w:kern w:val="2"/>
                <w:lang w:eastAsia="ko-KR"/>
              </w:rPr>
              <w:t>Руководитель УПР</w:t>
            </w:r>
          </w:p>
        </w:tc>
        <w:tc>
          <w:tcPr>
            <w:tcW w:w="319" w:type="pct"/>
            <w:gridSpan w:val="2"/>
          </w:tcPr>
          <w:p w:rsidR="002C6BCF" w:rsidRDefault="002C6BCF" w:rsidP="00774EB3">
            <w:pPr>
              <w:suppressAutoHyphens/>
              <w:autoSpaceDE w:val="0"/>
              <w:autoSpaceDN w:val="0"/>
              <w:rPr>
                <w:kern w:val="2"/>
                <w:lang w:eastAsia="ko-KR"/>
              </w:rPr>
            </w:pPr>
            <w:r>
              <w:rPr>
                <w:kern w:val="2"/>
                <w:lang w:eastAsia="ko-KR"/>
              </w:rPr>
              <w:t>ЛР 4</w:t>
            </w:r>
          </w:p>
          <w:p w:rsidR="002C6BCF" w:rsidRDefault="002C6BCF" w:rsidP="00774EB3">
            <w:pPr>
              <w:suppressAutoHyphens/>
              <w:autoSpaceDE w:val="0"/>
              <w:autoSpaceDN w:val="0"/>
              <w:rPr>
                <w:kern w:val="2"/>
                <w:lang w:eastAsia="ko-KR"/>
              </w:rPr>
            </w:pPr>
            <w:r>
              <w:rPr>
                <w:kern w:val="2"/>
                <w:lang w:eastAsia="ko-KR"/>
              </w:rPr>
              <w:t>ЛР 7</w:t>
            </w:r>
          </w:p>
          <w:p w:rsidR="002C6BCF" w:rsidRDefault="002C6BCF" w:rsidP="00774EB3">
            <w:pPr>
              <w:suppressAutoHyphens/>
              <w:autoSpaceDE w:val="0"/>
              <w:autoSpaceDN w:val="0"/>
              <w:rPr>
                <w:kern w:val="2"/>
                <w:lang w:eastAsia="ko-KR"/>
              </w:rPr>
            </w:pPr>
            <w:r>
              <w:rPr>
                <w:kern w:val="2"/>
                <w:lang w:eastAsia="ko-KR"/>
              </w:rPr>
              <w:lastRenderedPageBreak/>
              <w:t>ЛР 13</w:t>
            </w:r>
          </w:p>
          <w:p w:rsidR="002C6BCF" w:rsidRDefault="002C6BCF" w:rsidP="00774EB3">
            <w:pPr>
              <w:suppressAutoHyphens/>
              <w:autoSpaceDE w:val="0"/>
              <w:autoSpaceDN w:val="0"/>
              <w:rPr>
                <w:kern w:val="2"/>
                <w:lang w:eastAsia="ko-KR"/>
              </w:rPr>
            </w:pPr>
            <w:r>
              <w:rPr>
                <w:kern w:val="2"/>
                <w:lang w:eastAsia="ko-KR"/>
              </w:rPr>
              <w:t>ЛР 15</w:t>
            </w:r>
          </w:p>
          <w:p w:rsidR="002C6BCF" w:rsidRDefault="002C6BCF" w:rsidP="00774EB3">
            <w:pPr>
              <w:suppressAutoHyphens/>
              <w:autoSpaceDE w:val="0"/>
              <w:autoSpaceDN w:val="0"/>
              <w:rPr>
                <w:kern w:val="2"/>
                <w:lang w:eastAsia="ko-KR"/>
              </w:rPr>
            </w:pPr>
            <w:r>
              <w:rPr>
                <w:kern w:val="2"/>
                <w:lang w:eastAsia="ko-KR"/>
              </w:rPr>
              <w:t>ЛР 16</w:t>
            </w:r>
          </w:p>
          <w:p w:rsidR="002C6BCF" w:rsidRDefault="002C6BCF" w:rsidP="00774EB3">
            <w:pPr>
              <w:suppressAutoHyphens/>
              <w:autoSpaceDE w:val="0"/>
              <w:autoSpaceDN w:val="0"/>
              <w:rPr>
                <w:kern w:val="2"/>
                <w:lang w:eastAsia="ko-KR"/>
              </w:rPr>
            </w:pPr>
            <w:r>
              <w:rPr>
                <w:kern w:val="2"/>
                <w:lang w:eastAsia="ko-KR"/>
              </w:rPr>
              <w:t>ЛР 17</w:t>
            </w:r>
          </w:p>
          <w:p w:rsidR="002C6BCF" w:rsidRDefault="002C6BCF" w:rsidP="00774EB3">
            <w:pPr>
              <w:suppressAutoHyphens/>
              <w:autoSpaceDE w:val="0"/>
              <w:autoSpaceDN w:val="0"/>
              <w:rPr>
                <w:kern w:val="2"/>
                <w:lang w:eastAsia="ko-KR"/>
              </w:rPr>
            </w:pPr>
            <w:r>
              <w:rPr>
                <w:kern w:val="2"/>
                <w:lang w:eastAsia="ko-KR"/>
              </w:rPr>
              <w:t>ЛР 18</w:t>
            </w:r>
          </w:p>
          <w:p w:rsidR="002C6BCF" w:rsidRDefault="002C6BCF" w:rsidP="00774EB3">
            <w:pPr>
              <w:suppressAutoHyphens/>
              <w:autoSpaceDE w:val="0"/>
              <w:autoSpaceDN w:val="0"/>
              <w:rPr>
                <w:kern w:val="2"/>
                <w:lang w:eastAsia="ko-KR"/>
              </w:rPr>
            </w:pPr>
            <w:r>
              <w:rPr>
                <w:kern w:val="2"/>
                <w:lang w:eastAsia="ko-KR"/>
              </w:rPr>
              <w:t>ЛР 19</w:t>
            </w:r>
          </w:p>
          <w:p w:rsidR="002C6BCF" w:rsidRDefault="002C6BCF" w:rsidP="00774EB3">
            <w:pPr>
              <w:suppressAutoHyphens/>
              <w:autoSpaceDE w:val="0"/>
              <w:autoSpaceDN w:val="0"/>
              <w:rPr>
                <w:kern w:val="2"/>
                <w:lang w:eastAsia="ko-KR"/>
              </w:rPr>
            </w:pPr>
            <w:r>
              <w:rPr>
                <w:kern w:val="2"/>
                <w:lang w:eastAsia="ko-KR"/>
              </w:rPr>
              <w:t>ЛР 20</w:t>
            </w:r>
          </w:p>
          <w:p w:rsidR="002C6BCF" w:rsidRDefault="002C6BCF" w:rsidP="00774EB3">
            <w:pPr>
              <w:suppressAutoHyphens/>
              <w:autoSpaceDE w:val="0"/>
              <w:autoSpaceDN w:val="0"/>
              <w:rPr>
                <w:kern w:val="2"/>
                <w:lang w:eastAsia="ko-KR"/>
              </w:rPr>
            </w:pPr>
            <w:r>
              <w:rPr>
                <w:kern w:val="2"/>
                <w:lang w:eastAsia="ko-KR"/>
              </w:rPr>
              <w:t>ЛР 21</w:t>
            </w:r>
          </w:p>
          <w:p w:rsidR="002C6BCF" w:rsidRDefault="002C6BCF" w:rsidP="00774EB3">
            <w:pPr>
              <w:suppressAutoHyphens/>
              <w:autoSpaceDE w:val="0"/>
              <w:autoSpaceDN w:val="0"/>
              <w:rPr>
                <w:kern w:val="2"/>
                <w:lang w:eastAsia="ko-KR"/>
              </w:rPr>
            </w:pPr>
            <w:r>
              <w:rPr>
                <w:kern w:val="2"/>
                <w:lang w:eastAsia="ko-KR"/>
              </w:rPr>
              <w:t>ЛР 22</w:t>
            </w:r>
          </w:p>
          <w:p w:rsidR="002C6BCF" w:rsidRDefault="002C6BCF" w:rsidP="00774EB3">
            <w:pPr>
              <w:suppressAutoHyphens/>
              <w:autoSpaceDE w:val="0"/>
              <w:autoSpaceDN w:val="0"/>
              <w:rPr>
                <w:kern w:val="2"/>
                <w:lang w:eastAsia="ko-KR"/>
              </w:rPr>
            </w:pPr>
            <w:r>
              <w:rPr>
                <w:kern w:val="2"/>
                <w:lang w:eastAsia="ko-KR"/>
              </w:rPr>
              <w:t>ЛР 24</w:t>
            </w:r>
          </w:p>
          <w:p w:rsidR="002C6BCF" w:rsidRDefault="002C6BCF" w:rsidP="00774EB3">
            <w:pPr>
              <w:suppressAutoHyphens/>
              <w:autoSpaceDE w:val="0"/>
              <w:autoSpaceDN w:val="0"/>
              <w:rPr>
                <w:kern w:val="2"/>
                <w:lang w:eastAsia="ko-KR"/>
              </w:rPr>
            </w:pPr>
            <w:r>
              <w:rPr>
                <w:kern w:val="2"/>
                <w:lang w:eastAsia="ko-KR"/>
              </w:rPr>
              <w:t>ЛР 25</w:t>
            </w:r>
          </w:p>
        </w:tc>
        <w:tc>
          <w:tcPr>
            <w:tcW w:w="812" w:type="pct"/>
            <w:hideMark/>
          </w:tcPr>
          <w:p w:rsidR="002C6BCF" w:rsidRDefault="002C6BCF" w:rsidP="00774EB3">
            <w:pPr>
              <w:suppressAutoHyphens/>
              <w:autoSpaceDE w:val="0"/>
              <w:autoSpaceDN w:val="0"/>
              <w:rPr>
                <w:kern w:val="2"/>
                <w:lang w:eastAsia="ko-KR"/>
              </w:rPr>
            </w:pPr>
            <w:r>
              <w:rPr>
                <w:iCs/>
                <w:lang w:eastAsia="en-US"/>
              </w:rPr>
              <w:lastRenderedPageBreak/>
              <w:t>«Профессиональный выбор»</w:t>
            </w:r>
          </w:p>
        </w:tc>
      </w:tr>
      <w:tr w:rsidR="002C6BCF" w:rsidTr="00774EB3">
        <w:tc>
          <w:tcPr>
            <w:tcW w:w="253" w:type="pct"/>
          </w:tcPr>
          <w:p w:rsidR="002C6BCF" w:rsidRDefault="002C6BCF" w:rsidP="00774EB3">
            <w:pPr>
              <w:widowControl w:val="0"/>
              <w:autoSpaceDE w:val="0"/>
              <w:autoSpaceDN w:val="0"/>
              <w:jc w:val="both"/>
              <w:rPr>
                <w:b/>
                <w:bCs/>
                <w:kern w:val="2"/>
                <w:lang w:eastAsia="ko-KR"/>
              </w:rPr>
            </w:pPr>
          </w:p>
        </w:tc>
        <w:tc>
          <w:tcPr>
            <w:tcW w:w="1317" w:type="pct"/>
            <w:hideMark/>
          </w:tcPr>
          <w:p w:rsidR="002C6BCF" w:rsidRDefault="002C6BCF" w:rsidP="00774EB3">
            <w:pPr>
              <w:suppressAutoHyphens/>
              <w:autoSpaceDE w:val="0"/>
              <w:autoSpaceDN w:val="0"/>
              <w:rPr>
                <w:b/>
                <w:bCs/>
                <w:kern w:val="2"/>
                <w:lang w:eastAsia="ko-KR"/>
              </w:rPr>
            </w:pPr>
            <w:r>
              <w:t>Военно-спортивный конкурс «Один день в армии»</w:t>
            </w:r>
          </w:p>
        </w:tc>
        <w:tc>
          <w:tcPr>
            <w:tcW w:w="613" w:type="pct"/>
            <w:hideMark/>
          </w:tcPr>
          <w:p w:rsidR="002C6BCF" w:rsidRDefault="002C6BCF" w:rsidP="00774EB3">
            <w:pPr>
              <w:suppressAutoHyphens/>
              <w:autoSpaceDE w:val="0"/>
              <w:autoSpaceDN w:val="0"/>
              <w:rPr>
                <w:kern w:val="2"/>
                <w:lang w:eastAsia="ko-KR"/>
              </w:rPr>
            </w:pPr>
            <w:r>
              <w:t>Все группы</w:t>
            </w:r>
          </w:p>
        </w:tc>
        <w:tc>
          <w:tcPr>
            <w:tcW w:w="506" w:type="pct"/>
            <w:hideMark/>
          </w:tcPr>
          <w:p w:rsidR="002C6BCF" w:rsidRDefault="002C6BCF" w:rsidP="00774EB3">
            <w:pPr>
              <w:suppressAutoHyphens/>
              <w:autoSpaceDE w:val="0"/>
              <w:autoSpaceDN w:val="0"/>
              <w:rPr>
                <w:kern w:val="2"/>
                <w:lang w:eastAsia="ko-KR"/>
              </w:rPr>
            </w:pPr>
            <w:r>
              <w:t>По плану</w:t>
            </w:r>
          </w:p>
        </w:tc>
        <w:tc>
          <w:tcPr>
            <w:tcW w:w="1180" w:type="pct"/>
            <w:hideMark/>
          </w:tcPr>
          <w:p w:rsidR="002C6BCF" w:rsidRDefault="002C6BCF" w:rsidP="00774EB3">
            <w:pPr>
              <w:suppressAutoHyphens/>
              <w:autoSpaceDE w:val="0"/>
              <w:autoSpaceDN w:val="0"/>
              <w:rPr>
                <w:kern w:val="2"/>
                <w:lang w:eastAsia="ko-KR"/>
              </w:rPr>
            </w:pPr>
            <w:r>
              <w:rPr>
                <w:kern w:val="2"/>
                <w:lang w:eastAsia="ko-KR"/>
              </w:rPr>
              <w:t>Преподаватели физического воспитания, ОБЖ</w:t>
            </w:r>
          </w:p>
        </w:tc>
        <w:tc>
          <w:tcPr>
            <w:tcW w:w="319" w:type="pct"/>
            <w:gridSpan w:val="2"/>
            <w:hideMark/>
          </w:tcPr>
          <w:p w:rsidR="002C6BCF" w:rsidRDefault="002C6BCF" w:rsidP="00774EB3">
            <w:pPr>
              <w:suppressAutoHyphens/>
              <w:autoSpaceDE w:val="0"/>
              <w:autoSpaceDN w:val="0"/>
              <w:rPr>
                <w:kern w:val="2"/>
                <w:lang w:eastAsia="ko-KR"/>
              </w:rPr>
            </w:pPr>
            <w:r>
              <w:rPr>
                <w:kern w:val="2"/>
                <w:lang w:eastAsia="ko-KR"/>
              </w:rPr>
              <w:t>ЛР 9</w:t>
            </w:r>
          </w:p>
        </w:tc>
        <w:tc>
          <w:tcPr>
            <w:tcW w:w="812" w:type="pct"/>
          </w:tcPr>
          <w:p w:rsidR="002C6BCF" w:rsidRDefault="002C6BCF" w:rsidP="00774EB3">
            <w:pPr>
              <w:suppressAutoHyphens/>
              <w:autoSpaceDE w:val="0"/>
              <w:autoSpaceDN w:val="0"/>
              <w:rPr>
                <w:iCs/>
                <w:lang w:eastAsia="en-US"/>
              </w:rPr>
            </w:pPr>
            <w:r>
              <w:rPr>
                <w:iCs/>
                <w:lang w:eastAsia="en-US"/>
              </w:rPr>
              <w:t>«Ключевые дела ПОО»</w:t>
            </w:r>
          </w:p>
          <w:p w:rsidR="002C6BCF" w:rsidRDefault="002C6BCF" w:rsidP="00774EB3">
            <w:pPr>
              <w:suppressAutoHyphens/>
              <w:autoSpaceDE w:val="0"/>
              <w:autoSpaceDN w:val="0"/>
              <w:rPr>
                <w:kern w:val="2"/>
                <w:lang w:eastAsia="ko-KR"/>
              </w:rPr>
            </w:pPr>
          </w:p>
        </w:tc>
      </w:tr>
      <w:tr w:rsidR="002C6BCF" w:rsidTr="00774EB3">
        <w:tc>
          <w:tcPr>
            <w:tcW w:w="253" w:type="pct"/>
          </w:tcPr>
          <w:p w:rsidR="002C6BCF" w:rsidRDefault="002C6BCF" w:rsidP="00774EB3">
            <w:pPr>
              <w:widowControl w:val="0"/>
              <w:autoSpaceDE w:val="0"/>
              <w:autoSpaceDN w:val="0"/>
              <w:jc w:val="both"/>
              <w:rPr>
                <w:b/>
                <w:bCs/>
                <w:kern w:val="2"/>
                <w:lang w:eastAsia="ko-KR"/>
              </w:rPr>
            </w:pPr>
          </w:p>
        </w:tc>
        <w:tc>
          <w:tcPr>
            <w:tcW w:w="1317" w:type="pct"/>
            <w:hideMark/>
          </w:tcPr>
          <w:p w:rsidR="002C6BCF" w:rsidRDefault="002C6BCF" w:rsidP="00774EB3">
            <w:pPr>
              <w:suppressAutoHyphens/>
              <w:autoSpaceDE w:val="0"/>
              <w:autoSpaceDN w:val="0"/>
              <w:rPr>
                <w:b/>
                <w:bCs/>
                <w:kern w:val="2"/>
                <w:lang w:eastAsia="ko-KR"/>
              </w:rPr>
            </w:pPr>
            <w:r>
              <w:t>Встреча студентов с врачом-наркологом, инспектором ПДН</w:t>
            </w:r>
          </w:p>
        </w:tc>
        <w:tc>
          <w:tcPr>
            <w:tcW w:w="613" w:type="pct"/>
            <w:hideMark/>
          </w:tcPr>
          <w:p w:rsidR="002C6BCF" w:rsidRDefault="002C6BCF" w:rsidP="00774EB3">
            <w:pPr>
              <w:suppressAutoHyphens/>
              <w:autoSpaceDE w:val="0"/>
              <w:autoSpaceDN w:val="0"/>
              <w:rPr>
                <w:kern w:val="2"/>
                <w:lang w:eastAsia="ko-KR"/>
              </w:rPr>
            </w:pPr>
            <w:r>
              <w:t>Все группы</w:t>
            </w:r>
          </w:p>
        </w:tc>
        <w:tc>
          <w:tcPr>
            <w:tcW w:w="506" w:type="pct"/>
            <w:hideMark/>
          </w:tcPr>
          <w:p w:rsidR="002C6BCF" w:rsidRDefault="002C6BCF" w:rsidP="00774EB3">
            <w:pPr>
              <w:suppressAutoHyphens/>
              <w:autoSpaceDE w:val="0"/>
              <w:autoSpaceDN w:val="0"/>
              <w:rPr>
                <w:kern w:val="2"/>
                <w:lang w:eastAsia="ko-KR"/>
              </w:rPr>
            </w:pPr>
            <w:r>
              <w:t>По плану</w:t>
            </w:r>
          </w:p>
        </w:tc>
        <w:tc>
          <w:tcPr>
            <w:tcW w:w="1180" w:type="pct"/>
            <w:hideMark/>
          </w:tcPr>
          <w:p w:rsidR="002C6BCF" w:rsidRDefault="002C6BCF" w:rsidP="00774EB3">
            <w:r>
              <w:t>Соц. педагог, представители ПДН</w:t>
            </w:r>
          </w:p>
        </w:tc>
        <w:tc>
          <w:tcPr>
            <w:tcW w:w="319" w:type="pct"/>
            <w:gridSpan w:val="2"/>
            <w:hideMark/>
          </w:tcPr>
          <w:p w:rsidR="002C6BCF" w:rsidRDefault="002C6BCF" w:rsidP="00774EB3">
            <w:pPr>
              <w:suppressAutoHyphens/>
              <w:autoSpaceDE w:val="0"/>
              <w:autoSpaceDN w:val="0"/>
              <w:rPr>
                <w:kern w:val="2"/>
                <w:lang w:eastAsia="ko-KR"/>
              </w:rPr>
            </w:pPr>
            <w:r>
              <w:rPr>
                <w:kern w:val="2"/>
                <w:lang w:eastAsia="ko-KR"/>
              </w:rPr>
              <w:t>ЛР 9</w:t>
            </w:r>
          </w:p>
        </w:tc>
        <w:tc>
          <w:tcPr>
            <w:tcW w:w="812" w:type="pct"/>
          </w:tcPr>
          <w:p w:rsidR="002C6BCF" w:rsidRDefault="002C6BCF" w:rsidP="00774EB3">
            <w:pPr>
              <w:suppressAutoHyphens/>
              <w:autoSpaceDE w:val="0"/>
              <w:autoSpaceDN w:val="0"/>
              <w:rPr>
                <w:kern w:val="2"/>
                <w:lang w:eastAsia="ko-KR"/>
              </w:rPr>
            </w:pPr>
            <w:r>
              <w:rPr>
                <w:kern w:val="2"/>
                <w:lang w:eastAsia="ko-KR"/>
              </w:rPr>
              <w:t>«Правовое сознание»</w:t>
            </w:r>
          </w:p>
          <w:p w:rsidR="002C6BCF" w:rsidRDefault="002C6BCF" w:rsidP="00774EB3">
            <w:pPr>
              <w:suppressAutoHyphens/>
              <w:autoSpaceDE w:val="0"/>
              <w:autoSpaceDN w:val="0"/>
              <w:rPr>
                <w:kern w:val="2"/>
                <w:lang w:eastAsia="ko-KR"/>
              </w:rPr>
            </w:pPr>
          </w:p>
        </w:tc>
      </w:tr>
      <w:tr w:rsidR="002C6BCF" w:rsidTr="00774EB3">
        <w:tc>
          <w:tcPr>
            <w:tcW w:w="253" w:type="pct"/>
          </w:tcPr>
          <w:p w:rsidR="002C6BCF" w:rsidRDefault="002C6BCF" w:rsidP="00774EB3">
            <w:pPr>
              <w:widowControl w:val="0"/>
              <w:autoSpaceDE w:val="0"/>
              <w:autoSpaceDN w:val="0"/>
              <w:jc w:val="both"/>
              <w:rPr>
                <w:b/>
                <w:bCs/>
                <w:kern w:val="2"/>
                <w:lang w:eastAsia="ko-KR"/>
              </w:rPr>
            </w:pPr>
          </w:p>
        </w:tc>
        <w:tc>
          <w:tcPr>
            <w:tcW w:w="1317" w:type="pct"/>
            <w:hideMark/>
          </w:tcPr>
          <w:p w:rsidR="002C6BCF" w:rsidRDefault="002C6BCF" w:rsidP="00774EB3">
            <w:pPr>
              <w:suppressAutoHyphens/>
              <w:autoSpaceDE w:val="0"/>
              <w:autoSpaceDN w:val="0"/>
              <w:rPr>
                <w:b/>
                <w:bCs/>
                <w:kern w:val="2"/>
                <w:lang w:eastAsia="ko-KR"/>
              </w:rPr>
            </w:pPr>
            <w:r>
              <w:t>Беседа «Компьютер. За и против»</w:t>
            </w:r>
          </w:p>
        </w:tc>
        <w:tc>
          <w:tcPr>
            <w:tcW w:w="613" w:type="pct"/>
            <w:hideMark/>
          </w:tcPr>
          <w:p w:rsidR="002C6BCF" w:rsidRDefault="002C6BCF" w:rsidP="00774EB3">
            <w:pPr>
              <w:suppressAutoHyphens/>
              <w:autoSpaceDE w:val="0"/>
              <w:autoSpaceDN w:val="0"/>
              <w:rPr>
                <w:kern w:val="2"/>
                <w:lang w:eastAsia="ko-KR"/>
              </w:rPr>
            </w:pPr>
            <w:r>
              <w:t>Все группы</w:t>
            </w:r>
          </w:p>
        </w:tc>
        <w:tc>
          <w:tcPr>
            <w:tcW w:w="506" w:type="pct"/>
            <w:hideMark/>
          </w:tcPr>
          <w:p w:rsidR="002C6BCF" w:rsidRDefault="002C6BCF" w:rsidP="00774EB3">
            <w:pPr>
              <w:suppressAutoHyphens/>
              <w:autoSpaceDE w:val="0"/>
              <w:autoSpaceDN w:val="0"/>
              <w:rPr>
                <w:kern w:val="2"/>
                <w:lang w:eastAsia="ko-KR"/>
              </w:rPr>
            </w:pPr>
            <w:r>
              <w:t>По плану</w:t>
            </w:r>
          </w:p>
        </w:tc>
        <w:tc>
          <w:tcPr>
            <w:tcW w:w="1180" w:type="pct"/>
            <w:hideMark/>
          </w:tcPr>
          <w:p w:rsidR="002C6BCF" w:rsidRDefault="002C6BCF" w:rsidP="00774EB3">
            <w:pPr>
              <w:suppressAutoHyphens/>
              <w:autoSpaceDE w:val="0"/>
              <w:autoSpaceDN w:val="0"/>
              <w:rPr>
                <w:kern w:val="2"/>
                <w:lang w:eastAsia="ko-KR"/>
              </w:rPr>
            </w:pPr>
            <w:r>
              <w:t>Преподаватель экологии</w:t>
            </w:r>
          </w:p>
        </w:tc>
        <w:tc>
          <w:tcPr>
            <w:tcW w:w="319" w:type="pct"/>
            <w:gridSpan w:val="2"/>
            <w:hideMark/>
          </w:tcPr>
          <w:p w:rsidR="002C6BCF" w:rsidRDefault="002C6BCF" w:rsidP="00774EB3">
            <w:pPr>
              <w:suppressAutoHyphens/>
              <w:autoSpaceDE w:val="0"/>
              <w:autoSpaceDN w:val="0"/>
              <w:rPr>
                <w:kern w:val="2"/>
                <w:lang w:eastAsia="ko-KR"/>
              </w:rPr>
            </w:pPr>
            <w:r>
              <w:rPr>
                <w:kern w:val="2"/>
                <w:lang w:eastAsia="ko-KR"/>
              </w:rPr>
              <w:t>ЛР 9</w:t>
            </w:r>
          </w:p>
          <w:p w:rsidR="002C6BCF" w:rsidRDefault="002C6BCF" w:rsidP="00774EB3">
            <w:pPr>
              <w:suppressAutoHyphens/>
              <w:autoSpaceDE w:val="0"/>
              <w:autoSpaceDN w:val="0"/>
              <w:rPr>
                <w:kern w:val="2"/>
                <w:lang w:eastAsia="ko-KR"/>
              </w:rPr>
            </w:pPr>
            <w:r>
              <w:rPr>
                <w:kern w:val="2"/>
                <w:lang w:eastAsia="ko-KR"/>
              </w:rPr>
              <w:t>ЛР 10</w:t>
            </w:r>
          </w:p>
        </w:tc>
        <w:tc>
          <w:tcPr>
            <w:tcW w:w="812" w:type="pct"/>
            <w:hideMark/>
          </w:tcPr>
          <w:p w:rsidR="002C6BCF" w:rsidRDefault="002C6BCF" w:rsidP="00774EB3">
            <w:pPr>
              <w:suppressAutoHyphens/>
              <w:autoSpaceDE w:val="0"/>
              <w:autoSpaceDN w:val="0"/>
              <w:rPr>
                <w:kern w:val="2"/>
                <w:lang w:eastAsia="ko-KR"/>
              </w:rPr>
            </w:pPr>
            <w:r>
              <w:rPr>
                <w:iCs/>
                <w:lang w:eastAsia="en-US"/>
              </w:rPr>
              <w:t>«Ключевые дела ПОО»</w:t>
            </w:r>
          </w:p>
        </w:tc>
      </w:tr>
      <w:tr w:rsidR="002C6BCF" w:rsidTr="00774EB3">
        <w:tc>
          <w:tcPr>
            <w:tcW w:w="253" w:type="pct"/>
          </w:tcPr>
          <w:p w:rsidR="002C6BCF" w:rsidRDefault="002C6BCF" w:rsidP="00774EB3">
            <w:pPr>
              <w:widowControl w:val="0"/>
              <w:autoSpaceDE w:val="0"/>
              <w:autoSpaceDN w:val="0"/>
              <w:jc w:val="both"/>
              <w:rPr>
                <w:b/>
                <w:bCs/>
                <w:kern w:val="2"/>
                <w:lang w:eastAsia="ko-KR"/>
              </w:rPr>
            </w:pPr>
          </w:p>
        </w:tc>
        <w:tc>
          <w:tcPr>
            <w:tcW w:w="1317" w:type="pct"/>
            <w:hideMark/>
          </w:tcPr>
          <w:p w:rsidR="002C6BCF" w:rsidRDefault="002C6BCF" w:rsidP="00774EB3">
            <w:pPr>
              <w:suppressAutoHyphens/>
              <w:autoSpaceDE w:val="0"/>
              <w:autoSpaceDN w:val="0"/>
              <w:rPr>
                <w:b/>
                <w:bCs/>
                <w:kern w:val="2"/>
                <w:lang w:eastAsia="ko-KR"/>
              </w:rPr>
            </w:pPr>
            <w:r>
              <w:t>Педагогическая консультация «Трудности и радости студенческой жизни»</w:t>
            </w:r>
          </w:p>
        </w:tc>
        <w:tc>
          <w:tcPr>
            <w:tcW w:w="613" w:type="pct"/>
            <w:hideMark/>
          </w:tcPr>
          <w:p w:rsidR="002C6BCF" w:rsidRDefault="002C6BCF" w:rsidP="00774EB3">
            <w:pPr>
              <w:suppressAutoHyphens/>
              <w:autoSpaceDE w:val="0"/>
              <w:autoSpaceDN w:val="0"/>
              <w:rPr>
                <w:kern w:val="2"/>
                <w:lang w:eastAsia="ko-KR"/>
              </w:rPr>
            </w:pPr>
            <w:r>
              <w:t>Все группы</w:t>
            </w:r>
          </w:p>
        </w:tc>
        <w:tc>
          <w:tcPr>
            <w:tcW w:w="506" w:type="pct"/>
            <w:hideMark/>
          </w:tcPr>
          <w:p w:rsidR="002C6BCF" w:rsidRDefault="002C6BCF" w:rsidP="00774EB3">
            <w:pPr>
              <w:suppressAutoHyphens/>
              <w:autoSpaceDE w:val="0"/>
              <w:autoSpaceDN w:val="0"/>
              <w:rPr>
                <w:kern w:val="2"/>
                <w:lang w:eastAsia="ko-KR"/>
              </w:rPr>
            </w:pPr>
            <w:r>
              <w:t>По плану</w:t>
            </w:r>
          </w:p>
        </w:tc>
        <w:tc>
          <w:tcPr>
            <w:tcW w:w="1180" w:type="pct"/>
            <w:hideMark/>
          </w:tcPr>
          <w:p w:rsidR="002C6BCF" w:rsidRDefault="002C6BCF" w:rsidP="00774EB3">
            <w:pPr>
              <w:pStyle w:val="TableParagraph"/>
              <w:widowControl/>
              <w:suppressAutoHyphens/>
              <w:spacing w:line="276" w:lineRule="auto"/>
              <w:ind w:left="0"/>
              <w:rPr>
                <w:sz w:val="24"/>
                <w:szCs w:val="24"/>
              </w:rPr>
            </w:pPr>
            <w:r>
              <w:rPr>
                <w:sz w:val="24"/>
                <w:szCs w:val="24"/>
              </w:rPr>
              <w:t>Зам. директора по УВР, руководители учебных</w:t>
            </w:r>
          </w:p>
          <w:p w:rsidR="002C6BCF" w:rsidRDefault="002C6BCF" w:rsidP="00774EB3">
            <w:pPr>
              <w:suppressAutoHyphens/>
              <w:autoSpaceDE w:val="0"/>
              <w:autoSpaceDN w:val="0"/>
              <w:rPr>
                <w:kern w:val="2"/>
                <w:lang w:eastAsia="ko-KR"/>
              </w:rPr>
            </w:pPr>
            <w:r>
              <w:t>групп</w:t>
            </w:r>
          </w:p>
        </w:tc>
        <w:tc>
          <w:tcPr>
            <w:tcW w:w="319" w:type="pct"/>
            <w:gridSpan w:val="2"/>
            <w:hideMark/>
          </w:tcPr>
          <w:p w:rsidR="002C6BCF" w:rsidRDefault="002C6BCF" w:rsidP="00774EB3">
            <w:pPr>
              <w:suppressAutoHyphens/>
              <w:autoSpaceDE w:val="0"/>
              <w:autoSpaceDN w:val="0"/>
              <w:rPr>
                <w:kern w:val="2"/>
                <w:lang w:eastAsia="ko-KR"/>
              </w:rPr>
            </w:pPr>
            <w:r>
              <w:rPr>
                <w:kern w:val="2"/>
                <w:lang w:eastAsia="ko-KR"/>
              </w:rPr>
              <w:t>ЛР 2</w:t>
            </w:r>
          </w:p>
        </w:tc>
        <w:tc>
          <w:tcPr>
            <w:tcW w:w="812" w:type="pct"/>
            <w:hideMark/>
          </w:tcPr>
          <w:p w:rsidR="002C6BCF" w:rsidRDefault="002C6BCF" w:rsidP="00774EB3">
            <w:pPr>
              <w:suppressAutoHyphens/>
              <w:autoSpaceDE w:val="0"/>
              <w:autoSpaceDN w:val="0"/>
              <w:rPr>
                <w:iCs/>
                <w:lang w:eastAsia="en-US"/>
              </w:rPr>
            </w:pPr>
            <w:r>
              <w:rPr>
                <w:iCs/>
                <w:lang w:eastAsia="en-US"/>
              </w:rPr>
              <w:t xml:space="preserve"> «Взаимодействие с родителями»</w:t>
            </w:r>
          </w:p>
          <w:p w:rsidR="002C6BCF" w:rsidRDefault="002C6BCF" w:rsidP="00774EB3">
            <w:pPr>
              <w:suppressAutoHyphens/>
              <w:autoSpaceDE w:val="0"/>
              <w:autoSpaceDN w:val="0"/>
              <w:rPr>
                <w:kern w:val="2"/>
                <w:lang w:eastAsia="ko-KR"/>
              </w:rPr>
            </w:pPr>
            <w:r>
              <w:rPr>
                <w:iCs/>
                <w:lang w:eastAsia="en-US"/>
              </w:rPr>
              <w:t>«Правовое сознание»</w:t>
            </w:r>
          </w:p>
        </w:tc>
      </w:tr>
      <w:tr w:rsidR="002C6BCF" w:rsidTr="00774EB3">
        <w:tc>
          <w:tcPr>
            <w:tcW w:w="253" w:type="pct"/>
          </w:tcPr>
          <w:p w:rsidR="002C6BCF" w:rsidRDefault="002C6BCF" w:rsidP="00774EB3">
            <w:pPr>
              <w:widowControl w:val="0"/>
              <w:autoSpaceDE w:val="0"/>
              <w:autoSpaceDN w:val="0"/>
              <w:jc w:val="both"/>
              <w:rPr>
                <w:b/>
                <w:bCs/>
                <w:kern w:val="2"/>
                <w:lang w:eastAsia="ko-KR"/>
              </w:rPr>
            </w:pPr>
          </w:p>
        </w:tc>
        <w:tc>
          <w:tcPr>
            <w:tcW w:w="1317" w:type="pct"/>
            <w:hideMark/>
          </w:tcPr>
          <w:p w:rsidR="002C6BCF" w:rsidRDefault="002C6BCF" w:rsidP="00774EB3">
            <w:pPr>
              <w:suppressAutoHyphens/>
              <w:autoSpaceDE w:val="0"/>
              <w:autoSpaceDN w:val="0"/>
              <w:rPr>
                <w:b/>
                <w:bCs/>
                <w:kern w:val="2"/>
                <w:lang w:eastAsia="ko-KR"/>
              </w:rPr>
            </w:pPr>
            <w:r>
              <w:t>Месячник оборонно-массовой и спортивной работы</w:t>
            </w:r>
          </w:p>
        </w:tc>
        <w:tc>
          <w:tcPr>
            <w:tcW w:w="613" w:type="pct"/>
            <w:hideMark/>
          </w:tcPr>
          <w:p w:rsidR="002C6BCF" w:rsidRDefault="002C6BCF" w:rsidP="00774EB3">
            <w:pPr>
              <w:suppressAutoHyphens/>
              <w:autoSpaceDE w:val="0"/>
              <w:autoSpaceDN w:val="0"/>
              <w:rPr>
                <w:kern w:val="2"/>
                <w:lang w:eastAsia="ko-KR"/>
              </w:rPr>
            </w:pPr>
            <w:r>
              <w:t>Все группы</w:t>
            </w:r>
          </w:p>
        </w:tc>
        <w:tc>
          <w:tcPr>
            <w:tcW w:w="506" w:type="pct"/>
            <w:hideMark/>
          </w:tcPr>
          <w:p w:rsidR="002C6BCF" w:rsidRDefault="002C6BCF" w:rsidP="00774EB3">
            <w:pPr>
              <w:suppressAutoHyphens/>
              <w:autoSpaceDE w:val="0"/>
              <w:autoSpaceDN w:val="0"/>
              <w:rPr>
                <w:kern w:val="2"/>
                <w:lang w:eastAsia="ko-KR"/>
              </w:rPr>
            </w:pPr>
            <w:r>
              <w:t>По плану</w:t>
            </w:r>
          </w:p>
        </w:tc>
        <w:tc>
          <w:tcPr>
            <w:tcW w:w="1180" w:type="pct"/>
            <w:hideMark/>
          </w:tcPr>
          <w:p w:rsidR="002C6BCF" w:rsidRDefault="002C6BCF" w:rsidP="00774EB3">
            <w:pPr>
              <w:suppressAutoHyphens/>
              <w:autoSpaceDE w:val="0"/>
              <w:autoSpaceDN w:val="0"/>
              <w:rPr>
                <w:kern w:val="2"/>
                <w:lang w:eastAsia="ko-KR"/>
              </w:rPr>
            </w:pPr>
            <w:r>
              <w:rPr>
                <w:kern w:val="2"/>
                <w:lang w:eastAsia="ko-KR"/>
              </w:rPr>
              <w:t>Преподаватели физического воспитания, ОБЖ</w:t>
            </w:r>
          </w:p>
        </w:tc>
        <w:tc>
          <w:tcPr>
            <w:tcW w:w="319" w:type="pct"/>
            <w:gridSpan w:val="2"/>
          </w:tcPr>
          <w:p w:rsidR="002C6BCF" w:rsidRDefault="002C6BCF" w:rsidP="00774EB3">
            <w:pPr>
              <w:suppressAutoHyphens/>
              <w:autoSpaceDE w:val="0"/>
              <w:autoSpaceDN w:val="0"/>
              <w:rPr>
                <w:kern w:val="2"/>
                <w:lang w:eastAsia="ko-KR"/>
              </w:rPr>
            </w:pPr>
            <w:r>
              <w:rPr>
                <w:kern w:val="2"/>
                <w:lang w:eastAsia="ko-KR"/>
              </w:rPr>
              <w:t>ЛР 1</w:t>
            </w:r>
          </w:p>
          <w:p w:rsidR="002C6BCF" w:rsidRDefault="002C6BCF" w:rsidP="00774EB3">
            <w:pPr>
              <w:suppressAutoHyphens/>
              <w:autoSpaceDE w:val="0"/>
              <w:autoSpaceDN w:val="0"/>
              <w:rPr>
                <w:kern w:val="2"/>
                <w:lang w:eastAsia="ko-KR"/>
              </w:rPr>
            </w:pPr>
            <w:r>
              <w:rPr>
                <w:kern w:val="2"/>
                <w:lang w:eastAsia="ko-KR"/>
              </w:rPr>
              <w:t>ЛР 2</w:t>
            </w:r>
          </w:p>
          <w:p w:rsidR="002C6BCF" w:rsidRDefault="002C6BCF" w:rsidP="00774EB3">
            <w:pPr>
              <w:suppressAutoHyphens/>
              <w:autoSpaceDE w:val="0"/>
              <w:autoSpaceDN w:val="0"/>
              <w:rPr>
                <w:kern w:val="2"/>
                <w:lang w:eastAsia="ko-KR"/>
              </w:rPr>
            </w:pPr>
            <w:r>
              <w:rPr>
                <w:kern w:val="2"/>
                <w:lang w:eastAsia="ko-KR"/>
              </w:rPr>
              <w:t>ЛР 3</w:t>
            </w:r>
          </w:p>
          <w:p w:rsidR="002C6BCF" w:rsidRDefault="002C6BCF" w:rsidP="00774EB3">
            <w:pPr>
              <w:suppressAutoHyphens/>
              <w:autoSpaceDE w:val="0"/>
              <w:autoSpaceDN w:val="0"/>
              <w:rPr>
                <w:kern w:val="2"/>
                <w:lang w:eastAsia="ko-KR"/>
              </w:rPr>
            </w:pPr>
            <w:r>
              <w:rPr>
                <w:kern w:val="2"/>
                <w:lang w:eastAsia="ko-KR"/>
              </w:rPr>
              <w:t>ЛР 25</w:t>
            </w:r>
          </w:p>
        </w:tc>
        <w:tc>
          <w:tcPr>
            <w:tcW w:w="812" w:type="pct"/>
          </w:tcPr>
          <w:p w:rsidR="002C6BCF" w:rsidRDefault="002C6BCF" w:rsidP="00774EB3">
            <w:pPr>
              <w:suppressAutoHyphens/>
              <w:autoSpaceDE w:val="0"/>
              <w:autoSpaceDN w:val="0"/>
              <w:rPr>
                <w:iCs/>
                <w:lang w:eastAsia="en-US"/>
              </w:rPr>
            </w:pPr>
            <w:r>
              <w:rPr>
                <w:iCs/>
                <w:lang w:eastAsia="en-US"/>
              </w:rPr>
              <w:t>«Ключевые дела ПОО»</w:t>
            </w:r>
          </w:p>
          <w:p w:rsidR="002C6BCF" w:rsidRDefault="002C6BCF" w:rsidP="00774EB3">
            <w:pPr>
              <w:suppressAutoHyphens/>
              <w:autoSpaceDE w:val="0"/>
              <w:autoSpaceDN w:val="0"/>
              <w:rPr>
                <w:kern w:val="2"/>
                <w:lang w:eastAsia="ko-KR"/>
              </w:rPr>
            </w:pPr>
          </w:p>
        </w:tc>
      </w:tr>
      <w:tr w:rsidR="002C6BCF" w:rsidTr="00774EB3">
        <w:tc>
          <w:tcPr>
            <w:tcW w:w="5000" w:type="pct"/>
            <w:gridSpan w:val="8"/>
            <w:hideMark/>
          </w:tcPr>
          <w:p w:rsidR="002C6BCF" w:rsidRDefault="002C6BCF" w:rsidP="00774EB3">
            <w:pPr>
              <w:widowControl w:val="0"/>
              <w:autoSpaceDE w:val="0"/>
              <w:autoSpaceDN w:val="0"/>
              <w:jc w:val="center"/>
              <w:rPr>
                <w:b/>
                <w:bCs/>
                <w:kern w:val="2"/>
                <w:lang w:eastAsia="ko-KR"/>
              </w:rPr>
            </w:pPr>
            <w:r>
              <w:rPr>
                <w:b/>
                <w:bCs/>
                <w:kern w:val="2"/>
                <w:lang w:eastAsia="ko-KR"/>
              </w:rPr>
              <w:t>МАРТ</w:t>
            </w:r>
          </w:p>
        </w:tc>
      </w:tr>
      <w:tr w:rsidR="002C6BCF" w:rsidTr="00774EB3">
        <w:tc>
          <w:tcPr>
            <w:tcW w:w="253" w:type="pct"/>
            <w:hideMark/>
          </w:tcPr>
          <w:p w:rsidR="002C6BCF" w:rsidRDefault="002C6BCF" w:rsidP="00774EB3">
            <w:pPr>
              <w:widowControl w:val="0"/>
              <w:autoSpaceDE w:val="0"/>
              <w:autoSpaceDN w:val="0"/>
              <w:jc w:val="both"/>
              <w:rPr>
                <w:b/>
                <w:kern w:val="2"/>
                <w:lang w:eastAsia="ko-KR"/>
              </w:rPr>
            </w:pPr>
            <w:r>
              <w:rPr>
                <w:b/>
                <w:kern w:val="2"/>
                <w:lang w:eastAsia="ko-KR"/>
              </w:rPr>
              <w:t>1</w:t>
            </w:r>
          </w:p>
        </w:tc>
        <w:tc>
          <w:tcPr>
            <w:tcW w:w="1317" w:type="pct"/>
            <w:hideMark/>
          </w:tcPr>
          <w:p w:rsidR="002C6BCF" w:rsidRDefault="002C6BCF" w:rsidP="00774EB3">
            <w:pPr>
              <w:suppressAutoHyphens/>
              <w:autoSpaceDE w:val="0"/>
              <w:autoSpaceDN w:val="0"/>
              <w:rPr>
                <w:kern w:val="2"/>
                <w:lang w:eastAsia="ko-KR"/>
              </w:rPr>
            </w:pPr>
            <w:r>
              <w:rPr>
                <w:kern w:val="2"/>
                <w:lang w:eastAsia="ko-KR"/>
              </w:rPr>
              <w:t>Всемирный день иммунитета</w:t>
            </w:r>
          </w:p>
          <w:p w:rsidR="002C6BCF" w:rsidRDefault="002C6BCF" w:rsidP="00774EB3">
            <w:pPr>
              <w:suppressAutoHyphens/>
              <w:autoSpaceDE w:val="0"/>
              <w:autoSpaceDN w:val="0"/>
              <w:rPr>
                <w:kern w:val="2"/>
                <w:lang w:eastAsia="ko-KR"/>
              </w:rPr>
            </w:pPr>
            <w:r>
              <w:t>Акции, конкурсы, открытые уроки, мероприятия, выставка газет, тематические классные часы</w:t>
            </w:r>
          </w:p>
        </w:tc>
        <w:tc>
          <w:tcPr>
            <w:tcW w:w="613" w:type="pct"/>
            <w:hideMark/>
          </w:tcPr>
          <w:p w:rsidR="002C6BCF" w:rsidRDefault="002C6BCF" w:rsidP="00774EB3">
            <w:pPr>
              <w:suppressAutoHyphens/>
              <w:autoSpaceDE w:val="0"/>
              <w:autoSpaceDN w:val="0"/>
              <w:rPr>
                <w:kern w:val="2"/>
                <w:lang w:eastAsia="ko-KR"/>
              </w:rPr>
            </w:pPr>
            <w:r>
              <w:t>Все группы</w:t>
            </w:r>
          </w:p>
        </w:tc>
        <w:tc>
          <w:tcPr>
            <w:tcW w:w="506" w:type="pct"/>
            <w:hideMark/>
          </w:tcPr>
          <w:p w:rsidR="002C6BCF" w:rsidRDefault="002C6BCF" w:rsidP="00774EB3">
            <w:pPr>
              <w:suppressAutoHyphens/>
              <w:autoSpaceDE w:val="0"/>
              <w:autoSpaceDN w:val="0"/>
              <w:rPr>
                <w:kern w:val="2"/>
                <w:lang w:eastAsia="ko-KR"/>
              </w:rPr>
            </w:pPr>
            <w:r>
              <w:t>По плану</w:t>
            </w:r>
          </w:p>
        </w:tc>
        <w:tc>
          <w:tcPr>
            <w:tcW w:w="1180" w:type="pct"/>
          </w:tcPr>
          <w:p w:rsidR="002C6BCF" w:rsidRDefault="002C6BCF" w:rsidP="00774EB3">
            <w:pPr>
              <w:pStyle w:val="TableParagraph"/>
              <w:widowControl/>
              <w:suppressAutoHyphens/>
              <w:spacing w:line="276" w:lineRule="auto"/>
              <w:ind w:left="0"/>
              <w:rPr>
                <w:sz w:val="24"/>
                <w:szCs w:val="24"/>
              </w:rPr>
            </w:pPr>
            <w:r>
              <w:rPr>
                <w:sz w:val="24"/>
                <w:szCs w:val="24"/>
              </w:rPr>
              <w:t>Заместитель директора по УВР, педагог-организатор, соц педагог, студсовет</w:t>
            </w:r>
          </w:p>
          <w:p w:rsidR="002C6BCF" w:rsidRDefault="002C6BCF" w:rsidP="00774EB3">
            <w:pPr>
              <w:suppressAutoHyphens/>
              <w:autoSpaceDE w:val="0"/>
              <w:autoSpaceDN w:val="0"/>
              <w:rPr>
                <w:kern w:val="2"/>
                <w:lang w:eastAsia="ko-KR"/>
              </w:rPr>
            </w:pPr>
          </w:p>
        </w:tc>
        <w:tc>
          <w:tcPr>
            <w:tcW w:w="319" w:type="pct"/>
            <w:gridSpan w:val="2"/>
            <w:hideMark/>
          </w:tcPr>
          <w:p w:rsidR="002C6BCF" w:rsidRDefault="002C6BCF" w:rsidP="00774EB3">
            <w:pPr>
              <w:suppressAutoHyphens/>
              <w:autoSpaceDE w:val="0"/>
              <w:autoSpaceDN w:val="0"/>
              <w:rPr>
                <w:kern w:val="2"/>
                <w:lang w:eastAsia="ko-KR"/>
              </w:rPr>
            </w:pPr>
            <w:r>
              <w:rPr>
                <w:kern w:val="2"/>
                <w:lang w:eastAsia="ko-KR"/>
              </w:rPr>
              <w:t>ЛР 9</w:t>
            </w:r>
          </w:p>
          <w:p w:rsidR="002C6BCF" w:rsidRDefault="002C6BCF" w:rsidP="00774EB3">
            <w:pPr>
              <w:suppressAutoHyphens/>
              <w:autoSpaceDE w:val="0"/>
              <w:autoSpaceDN w:val="0"/>
              <w:rPr>
                <w:kern w:val="2"/>
                <w:lang w:eastAsia="ko-KR"/>
              </w:rPr>
            </w:pPr>
            <w:r>
              <w:rPr>
                <w:kern w:val="2"/>
                <w:lang w:eastAsia="ko-KR"/>
              </w:rPr>
              <w:t>ЛР 10</w:t>
            </w:r>
          </w:p>
        </w:tc>
        <w:tc>
          <w:tcPr>
            <w:tcW w:w="812" w:type="pct"/>
          </w:tcPr>
          <w:p w:rsidR="002C6BCF" w:rsidRDefault="002C6BCF" w:rsidP="00774EB3">
            <w:pPr>
              <w:suppressAutoHyphens/>
              <w:autoSpaceDE w:val="0"/>
              <w:autoSpaceDN w:val="0"/>
              <w:rPr>
                <w:iCs/>
                <w:lang w:eastAsia="en-US"/>
              </w:rPr>
            </w:pPr>
            <w:r>
              <w:rPr>
                <w:iCs/>
                <w:lang w:eastAsia="en-US"/>
              </w:rPr>
              <w:t>«Ключевые дела ПОО»</w:t>
            </w:r>
          </w:p>
          <w:p w:rsidR="002C6BCF" w:rsidRDefault="002C6BCF" w:rsidP="00774EB3">
            <w:pPr>
              <w:suppressAutoHyphens/>
              <w:autoSpaceDE w:val="0"/>
              <w:autoSpaceDN w:val="0"/>
              <w:rPr>
                <w:iCs/>
                <w:lang w:eastAsia="en-US"/>
              </w:rPr>
            </w:pPr>
            <w:r>
              <w:rPr>
                <w:iCs/>
                <w:lang w:eastAsia="en-US"/>
              </w:rPr>
              <w:t>«Студенческое самоуправление»</w:t>
            </w:r>
          </w:p>
          <w:p w:rsidR="002C6BCF" w:rsidRDefault="002C6BCF" w:rsidP="00774EB3">
            <w:pPr>
              <w:suppressAutoHyphens/>
              <w:autoSpaceDE w:val="0"/>
              <w:autoSpaceDN w:val="0"/>
              <w:rPr>
                <w:kern w:val="2"/>
                <w:lang w:eastAsia="ko-KR"/>
              </w:rPr>
            </w:pPr>
          </w:p>
        </w:tc>
      </w:tr>
      <w:tr w:rsidR="002C6BCF" w:rsidTr="00774EB3">
        <w:tc>
          <w:tcPr>
            <w:tcW w:w="253" w:type="pct"/>
            <w:hideMark/>
          </w:tcPr>
          <w:p w:rsidR="002C6BCF" w:rsidRDefault="002C6BCF" w:rsidP="00774EB3">
            <w:pPr>
              <w:widowControl w:val="0"/>
              <w:autoSpaceDE w:val="0"/>
              <w:autoSpaceDN w:val="0"/>
              <w:jc w:val="both"/>
              <w:rPr>
                <w:b/>
                <w:bCs/>
                <w:kern w:val="2"/>
                <w:lang w:eastAsia="ko-KR"/>
              </w:rPr>
            </w:pPr>
            <w:r>
              <w:rPr>
                <w:b/>
                <w:kern w:val="2"/>
                <w:lang w:eastAsia="ko-KR"/>
              </w:rPr>
              <w:lastRenderedPageBreak/>
              <w:t>1</w:t>
            </w:r>
          </w:p>
        </w:tc>
        <w:tc>
          <w:tcPr>
            <w:tcW w:w="1317" w:type="pct"/>
            <w:hideMark/>
          </w:tcPr>
          <w:p w:rsidR="002C6BCF" w:rsidRDefault="002C6BCF" w:rsidP="00774EB3">
            <w:pPr>
              <w:suppressAutoHyphens/>
              <w:autoSpaceDE w:val="0"/>
              <w:autoSpaceDN w:val="0"/>
              <w:rPr>
                <w:bCs/>
                <w:kern w:val="2"/>
                <w:lang w:eastAsia="ko-KR"/>
              </w:rPr>
            </w:pPr>
            <w:r>
              <w:rPr>
                <w:bCs/>
                <w:kern w:val="2"/>
                <w:lang w:eastAsia="ko-KR"/>
              </w:rPr>
              <w:t>Всероссийский открытый урок «ОБЖ» (приуроченный к празднованию дня гражданской обороны)</w:t>
            </w:r>
          </w:p>
        </w:tc>
        <w:tc>
          <w:tcPr>
            <w:tcW w:w="613" w:type="pct"/>
            <w:hideMark/>
          </w:tcPr>
          <w:p w:rsidR="002C6BCF" w:rsidRDefault="002C6BCF" w:rsidP="00774EB3">
            <w:pPr>
              <w:suppressAutoHyphens/>
              <w:autoSpaceDE w:val="0"/>
              <w:autoSpaceDN w:val="0"/>
              <w:rPr>
                <w:kern w:val="2"/>
                <w:lang w:eastAsia="ko-KR"/>
              </w:rPr>
            </w:pPr>
            <w:r>
              <w:t>Все группы</w:t>
            </w:r>
          </w:p>
        </w:tc>
        <w:tc>
          <w:tcPr>
            <w:tcW w:w="506" w:type="pct"/>
            <w:hideMark/>
          </w:tcPr>
          <w:p w:rsidR="002C6BCF" w:rsidRDefault="002C6BCF" w:rsidP="00774EB3">
            <w:pPr>
              <w:suppressAutoHyphens/>
              <w:autoSpaceDE w:val="0"/>
              <w:autoSpaceDN w:val="0"/>
              <w:rPr>
                <w:kern w:val="2"/>
                <w:lang w:eastAsia="ko-KR"/>
              </w:rPr>
            </w:pPr>
            <w:r>
              <w:rPr>
                <w:kern w:val="2"/>
                <w:lang w:eastAsia="ko-KR"/>
              </w:rPr>
              <w:t>Учебные аудитории</w:t>
            </w:r>
          </w:p>
        </w:tc>
        <w:tc>
          <w:tcPr>
            <w:tcW w:w="1180" w:type="pct"/>
            <w:hideMark/>
          </w:tcPr>
          <w:p w:rsidR="002C6BCF" w:rsidRDefault="002C6BCF" w:rsidP="00774EB3">
            <w:pPr>
              <w:pStyle w:val="TableParagraph"/>
              <w:widowControl/>
              <w:suppressAutoHyphens/>
              <w:spacing w:line="276" w:lineRule="auto"/>
              <w:ind w:left="0"/>
              <w:rPr>
                <w:sz w:val="24"/>
                <w:szCs w:val="24"/>
              </w:rPr>
            </w:pPr>
            <w:r>
              <w:rPr>
                <w:sz w:val="24"/>
                <w:szCs w:val="24"/>
              </w:rPr>
              <w:t>Руководители учебных групп,</w:t>
            </w:r>
          </w:p>
          <w:p w:rsidR="002C6BCF" w:rsidRDefault="002C6BCF" w:rsidP="00774EB3">
            <w:pPr>
              <w:suppressAutoHyphens/>
              <w:autoSpaceDE w:val="0"/>
              <w:autoSpaceDN w:val="0"/>
              <w:rPr>
                <w:kern w:val="2"/>
                <w:lang w:eastAsia="ko-KR"/>
              </w:rPr>
            </w:pPr>
            <w:r>
              <w:t>преподаватели ОБЖ</w:t>
            </w:r>
          </w:p>
        </w:tc>
        <w:tc>
          <w:tcPr>
            <w:tcW w:w="319" w:type="pct"/>
            <w:gridSpan w:val="2"/>
            <w:hideMark/>
          </w:tcPr>
          <w:p w:rsidR="002C6BCF" w:rsidRDefault="002C6BCF" w:rsidP="00774EB3">
            <w:pPr>
              <w:suppressAutoHyphens/>
              <w:autoSpaceDE w:val="0"/>
              <w:autoSpaceDN w:val="0"/>
              <w:rPr>
                <w:kern w:val="2"/>
                <w:lang w:eastAsia="ko-KR"/>
              </w:rPr>
            </w:pPr>
            <w:r>
              <w:rPr>
                <w:kern w:val="2"/>
                <w:lang w:eastAsia="ko-KR"/>
              </w:rPr>
              <w:t>ЛР 1</w:t>
            </w:r>
          </w:p>
          <w:p w:rsidR="002C6BCF" w:rsidRDefault="002C6BCF" w:rsidP="00774EB3">
            <w:pPr>
              <w:suppressAutoHyphens/>
              <w:autoSpaceDE w:val="0"/>
              <w:autoSpaceDN w:val="0"/>
              <w:rPr>
                <w:kern w:val="2"/>
                <w:lang w:eastAsia="ko-KR"/>
              </w:rPr>
            </w:pPr>
            <w:r>
              <w:rPr>
                <w:kern w:val="2"/>
                <w:lang w:eastAsia="ko-KR"/>
              </w:rPr>
              <w:t>ЛР 3</w:t>
            </w:r>
          </w:p>
          <w:p w:rsidR="002C6BCF" w:rsidRDefault="002C6BCF" w:rsidP="00774EB3">
            <w:pPr>
              <w:suppressAutoHyphens/>
              <w:autoSpaceDE w:val="0"/>
              <w:autoSpaceDN w:val="0"/>
              <w:rPr>
                <w:kern w:val="2"/>
                <w:lang w:eastAsia="ko-KR"/>
              </w:rPr>
            </w:pPr>
            <w:r>
              <w:rPr>
                <w:kern w:val="2"/>
                <w:lang w:eastAsia="ko-KR"/>
              </w:rPr>
              <w:t>ЛР 5</w:t>
            </w:r>
          </w:p>
          <w:p w:rsidR="002C6BCF" w:rsidRDefault="002C6BCF" w:rsidP="00774EB3">
            <w:pPr>
              <w:suppressAutoHyphens/>
              <w:autoSpaceDE w:val="0"/>
              <w:autoSpaceDN w:val="0"/>
              <w:rPr>
                <w:kern w:val="2"/>
                <w:lang w:eastAsia="ko-KR"/>
              </w:rPr>
            </w:pPr>
            <w:r>
              <w:rPr>
                <w:kern w:val="2"/>
                <w:lang w:eastAsia="ko-KR"/>
              </w:rPr>
              <w:t>ЛР 25</w:t>
            </w:r>
          </w:p>
        </w:tc>
        <w:tc>
          <w:tcPr>
            <w:tcW w:w="812" w:type="pct"/>
            <w:hideMark/>
          </w:tcPr>
          <w:p w:rsidR="002C6BCF" w:rsidRDefault="002C6BCF" w:rsidP="00774EB3">
            <w:pPr>
              <w:suppressAutoHyphens/>
              <w:autoSpaceDE w:val="0"/>
              <w:autoSpaceDN w:val="0"/>
              <w:rPr>
                <w:iCs/>
                <w:lang w:eastAsia="en-US"/>
              </w:rPr>
            </w:pPr>
            <w:r>
              <w:rPr>
                <w:iCs/>
                <w:lang w:eastAsia="en-US"/>
              </w:rPr>
              <w:t>«Ключевые дела ПОО»</w:t>
            </w:r>
          </w:p>
          <w:p w:rsidR="002C6BCF" w:rsidRDefault="002C6BCF" w:rsidP="00774EB3">
            <w:pPr>
              <w:suppressAutoHyphens/>
              <w:autoSpaceDE w:val="0"/>
              <w:autoSpaceDN w:val="0"/>
              <w:rPr>
                <w:kern w:val="2"/>
                <w:lang w:eastAsia="ko-KR"/>
              </w:rPr>
            </w:pPr>
            <w:r>
              <w:rPr>
                <w:iCs/>
                <w:lang w:eastAsia="en-US"/>
              </w:rPr>
              <w:t>«Молодежные общественные объединения»</w:t>
            </w:r>
          </w:p>
        </w:tc>
      </w:tr>
      <w:tr w:rsidR="002C6BCF" w:rsidTr="00774EB3">
        <w:tc>
          <w:tcPr>
            <w:tcW w:w="253" w:type="pct"/>
            <w:hideMark/>
          </w:tcPr>
          <w:p w:rsidR="002C6BCF" w:rsidRDefault="002C6BCF" w:rsidP="00774EB3">
            <w:pPr>
              <w:widowControl w:val="0"/>
              <w:autoSpaceDE w:val="0"/>
              <w:autoSpaceDN w:val="0"/>
              <w:jc w:val="both"/>
              <w:rPr>
                <w:kern w:val="2"/>
                <w:lang w:eastAsia="ko-KR"/>
              </w:rPr>
            </w:pPr>
            <w:r>
              <w:rPr>
                <w:b/>
                <w:bCs/>
                <w:kern w:val="2"/>
                <w:lang w:eastAsia="ko-KR"/>
              </w:rPr>
              <w:t xml:space="preserve">8 </w:t>
            </w:r>
          </w:p>
        </w:tc>
        <w:tc>
          <w:tcPr>
            <w:tcW w:w="1317" w:type="pct"/>
            <w:hideMark/>
          </w:tcPr>
          <w:p w:rsidR="002C6BCF" w:rsidRDefault="002C6BCF" w:rsidP="00774EB3">
            <w:pPr>
              <w:suppressAutoHyphens/>
              <w:autoSpaceDE w:val="0"/>
              <w:autoSpaceDN w:val="0"/>
              <w:rPr>
                <w:bCs/>
                <w:kern w:val="2"/>
                <w:lang w:eastAsia="ko-KR"/>
              </w:rPr>
            </w:pPr>
            <w:r>
              <w:rPr>
                <w:bCs/>
                <w:kern w:val="2"/>
                <w:lang w:eastAsia="ko-KR"/>
              </w:rPr>
              <w:t>Международный женский день</w:t>
            </w:r>
          </w:p>
          <w:p w:rsidR="002C6BCF" w:rsidRDefault="002C6BCF" w:rsidP="00774EB3">
            <w:pPr>
              <w:suppressAutoHyphens/>
              <w:autoSpaceDE w:val="0"/>
              <w:autoSpaceDN w:val="0"/>
              <w:rPr>
                <w:kern w:val="2"/>
                <w:lang w:eastAsia="ko-KR"/>
              </w:rPr>
            </w:pPr>
            <w:r>
              <w:rPr>
                <w:bCs/>
                <w:kern w:val="2"/>
                <w:lang w:eastAsia="ko-KR"/>
              </w:rPr>
              <w:t>Тематические классные часы, праздничная программа</w:t>
            </w:r>
          </w:p>
        </w:tc>
        <w:tc>
          <w:tcPr>
            <w:tcW w:w="613" w:type="pct"/>
            <w:hideMark/>
          </w:tcPr>
          <w:p w:rsidR="002C6BCF" w:rsidRDefault="002C6BCF" w:rsidP="00774EB3">
            <w:pPr>
              <w:suppressAutoHyphens/>
              <w:autoSpaceDE w:val="0"/>
              <w:autoSpaceDN w:val="0"/>
              <w:rPr>
                <w:kern w:val="2"/>
                <w:lang w:eastAsia="ko-KR"/>
              </w:rPr>
            </w:pPr>
            <w:r>
              <w:t>Все группы</w:t>
            </w:r>
          </w:p>
        </w:tc>
        <w:tc>
          <w:tcPr>
            <w:tcW w:w="506" w:type="pct"/>
            <w:hideMark/>
          </w:tcPr>
          <w:p w:rsidR="002C6BCF" w:rsidRDefault="002C6BCF" w:rsidP="00774EB3">
            <w:pPr>
              <w:suppressAutoHyphens/>
              <w:autoSpaceDE w:val="0"/>
              <w:autoSpaceDN w:val="0"/>
              <w:rPr>
                <w:kern w:val="2"/>
                <w:lang w:eastAsia="ko-KR"/>
              </w:rPr>
            </w:pPr>
            <w:r>
              <w:t>По плану</w:t>
            </w:r>
          </w:p>
        </w:tc>
        <w:tc>
          <w:tcPr>
            <w:tcW w:w="1180" w:type="pct"/>
            <w:hideMark/>
          </w:tcPr>
          <w:p w:rsidR="002C6BCF" w:rsidRDefault="002C6BCF" w:rsidP="00774EB3">
            <w:pPr>
              <w:pStyle w:val="TableParagraph"/>
              <w:widowControl/>
              <w:suppressAutoHyphens/>
              <w:spacing w:line="276" w:lineRule="auto"/>
              <w:ind w:left="0"/>
              <w:rPr>
                <w:kern w:val="2"/>
                <w:sz w:val="24"/>
                <w:szCs w:val="24"/>
                <w:lang w:eastAsia="ko-KR"/>
              </w:rPr>
            </w:pPr>
            <w:r>
              <w:rPr>
                <w:sz w:val="24"/>
                <w:szCs w:val="24"/>
              </w:rPr>
              <w:t>Заместитель директора по УВР, педагог-организатор, студсовет</w:t>
            </w:r>
          </w:p>
        </w:tc>
        <w:tc>
          <w:tcPr>
            <w:tcW w:w="319" w:type="pct"/>
            <w:gridSpan w:val="2"/>
            <w:hideMark/>
          </w:tcPr>
          <w:p w:rsidR="002C6BCF" w:rsidRDefault="002C6BCF" w:rsidP="00774EB3">
            <w:pPr>
              <w:suppressAutoHyphens/>
              <w:autoSpaceDE w:val="0"/>
              <w:autoSpaceDN w:val="0"/>
              <w:rPr>
                <w:kern w:val="2"/>
                <w:lang w:eastAsia="ko-KR"/>
              </w:rPr>
            </w:pPr>
            <w:r>
              <w:rPr>
                <w:kern w:val="2"/>
                <w:lang w:eastAsia="ko-KR"/>
              </w:rPr>
              <w:t>ЛР 2</w:t>
            </w:r>
          </w:p>
          <w:p w:rsidR="002C6BCF" w:rsidRDefault="002C6BCF" w:rsidP="00774EB3">
            <w:pPr>
              <w:suppressAutoHyphens/>
              <w:autoSpaceDE w:val="0"/>
              <w:autoSpaceDN w:val="0"/>
              <w:rPr>
                <w:kern w:val="2"/>
                <w:lang w:eastAsia="ko-KR"/>
              </w:rPr>
            </w:pPr>
            <w:r>
              <w:rPr>
                <w:kern w:val="2"/>
                <w:lang w:eastAsia="ko-KR"/>
              </w:rPr>
              <w:t>ЛР 3</w:t>
            </w:r>
          </w:p>
          <w:p w:rsidR="002C6BCF" w:rsidRDefault="002C6BCF" w:rsidP="00774EB3">
            <w:pPr>
              <w:suppressAutoHyphens/>
              <w:autoSpaceDE w:val="0"/>
              <w:autoSpaceDN w:val="0"/>
              <w:rPr>
                <w:kern w:val="2"/>
                <w:lang w:eastAsia="ko-KR"/>
              </w:rPr>
            </w:pPr>
            <w:r>
              <w:rPr>
                <w:kern w:val="2"/>
                <w:lang w:eastAsia="ko-KR"/>
              </w:rPr>
              <w:t>ЛР 5</w:t>
            </w:r>
          </w:p>
          <w:p w:rsidR="002C6BCF" w:rsidRDefault="002C6BCF" w:rsidP="00774EB3">
            <w:pPr>
              <w:suppressAutoHyphens/>
              <w:autoSpaceDE w:val="0"/>
              <w:autoSpaceDN w:val="0"/>
              <w:rPr>
                <w:kern w:val="2"/>
                <w:lang w:eastAsia="ko-KR"/>
              </w:rPr>
            </w:pPr>
            <w:r>
              <w:rPr>
                <w:kern w:val="2"/>
                <w:lang w:eastAsia="ko-KR"/>
              </w:rPr>
              <w:t>ЛР 6</w:t>
            </w:r>
          </w:p>
          <w:p w:rsidR="002C6BCF" w:rsidRDefault="002C6BCF" w:rsidP="00774EB3">
            <w:pPr>
              <w:suppressAutoHyphens/>
              <w:autoSpaceDE w:val="0"/>
              <w:autoSpaceDN w:val="0"/>
              <w:rPr>
                <w:kern w:val="2"/>
                <w:lang w:eastAsia="ko-KR"/>
              </w:rPr>
            </w:pPr>
          </w:p>
        </w:tc>
        <w:tc>
          <w:tcPr>
            <w:tcW w:w="812" w:type="pct"/>
            <w:hideMark/>
          </w:tcPr>
          <w:p w:rsidR="002C6BCF" w:rsidRDefault="002C6BCF" w:rsidP="00774EB3">
            <w:pPr>
              <w:suppressAutoHyphens/>
              <w:autoSpaceDE w:val="0"/>
              <w:autoSpaceDN w:val="0"/>
              <w:rPr>
                <w:iCs/>
                <w:lang w:eastAsia="en-US"/>
              </w:rPr>
            </w:pPr>
            <w:r>
              <w:rPr>
                <w:iCs/>
                <w:lang w:eastAsia="en-US"/>
              </w:rPr>
              <w:t>«Ключевые дела ПОО»</w:t>
            </w:r>
          </w:p>
          <w:p w:rsidR="002C6BCF" w:rsidRDefault="002C6BCF" w:rsidP="00774EB3">
            <w:pPr>
              <w:suppressAutoHyphens/>
              <w:autoSpaceDE w:val="0"/>
              <w:autoSpaceDN w:val="0"/>
              <w:rPr>
                <w:iCs/>
                <w:lang w:eastAsia="en-US"/>
              </w:rPr>
            </w:pPr>
            <w:r>
              <w:rPr>
                <w:iCs/>
                <w:lang w:eastAsia="en-US"/>
              </w:rPr>
              <w:t>«Студенческое самоуправление»</w:t>
            </w:r>
          </w:p>
          <w:p w:rsidR="002C6BCF" w:rsidRDefault="002C6BCF" w:rsidP="00774EB3">
            <w:pPr>
              <w:suppressAutoHyphens/>
              <w:autoSpaceDE w:val="0"/>
              <w:autoSpaceDN w:val="0"/>
              <w:rPr>
                <w:kern w:val="2"/>
                <w:lang w:eastAsia="ko-KR"/>
              </w:rPr>
            </w:pPr>
            <w:r>
              <w:rPr>
                <w:iCs/>
                <w:lang w:eastAsia="en-US"/>
              </w:rPr>
              <w:t>«Молодежные общественные объединения»</w:t>
            </w:r>
          </w:p>
        </w:tc>
      </w:tr>
      <w:tr w:rsidR="002C6BCF" w:rsidTr="00774EB3">
        <w:tc>
          <w:tcPr>
            <w:tcW w:w="253" w:type="pct"/>
            <w:hideMark/>
          </w:tcPr>
          <w:p w:rsidR="002C6BCF" w:rsidRDefault="002C6BCF" w:rsidP="00774EB3">
            <w:pPr>
              <w:widowControl w:val="0"/>
              <w:autoSpaceDE w:val="0"/>
              <w:autoSpaceDN w:val="0"/>
              <w:jc w:val="both"/>
              <w:rPr>
                <w:b/>
                <w:kern w:val="2"/>
                <w:lang w:eastAsia="ko-KR"/>
              </w:rPr>
            </w:pPr>
            <w:r>
              <w:rPr>
                <w:b/>
                <w:kern w:val="2"/>
                <w:lang w:eastAsia="ko-KR"/>
              </w:rPr>
              <w:t>14-20</w:t>
            </w:r>
          </w:p>
        </w:tc>
        <w:tc>
          <w:tcPr>
            <w:tcW w:w="1317" w:type="pct"/>
            <w:hideMark/>
          </w:tcPr>
          <w:p w:rsidR="002C6BCF" w:rsidRDefault="002C6BCF" w:rsidP="00774EB3">
            <w:pPr>
              <w:suppressAutoHyphens/>
              <w:autoSpaceDE w:val="0"/>
              <w:autoSpaceDN w:val="0"/>
              <w:rPr>
                <w:kern w:val="2"/>
                <w:lang w:eastAsia="ko-KR"/>
              </w:rPr>
            </w:pPr>
            <w:r>
              <w:rPr>
                <w:kern w:val="2"/>
                <w:lang w:eastAsia="ko-KR"/>
              </w:rPr>
              <w:t>Неделя математики</w:t>
            </w:r>
          </w:p>
          <w:p w:rsidR="002C6BCF" w:rsidRDefault="002C6BCF" w:rsidP="00774EB3">
            <w:pPr>
              <w:suppressAutoHyphens/>
              <w:autoSpaceDE w:val="0"/>
              <w:autoSpaceDN w:val="0"/>
              <w:rPr>
                <w:kern w:val="2"/>
                <w:lang w:eastAsia="ko-KR"/>
              </w:rPr>
            </w:pPr>
            <w:r>
              <w:t>конкурсы, открытые уроки, мероприятия, выставка газет, тематические классные часы, олимпиады, викторины</w:t>
            </w:r>
          </w:p>
        </w:tc>
        <w:tc>
          <w:tcPr>
            <w:tcW w:w="613" w:type="pct"/>
            <w:hideMark/>
          </w:tcPr>
          <w:p w:rsidR="002C6BCF" w:rsidRDefault="002C6BCF" w:rsidP="00774EB3">
            <w:pPr>
              <w:suppressAutoHyphens/>
              <w:autoSpaceDE w:val="0"/>
              <w:autoSpaceDN w:val="0"/>
              <w:rPr>
                <w:kern w:val="2"/>
                <w:lang w:eastAsia="ko-KR"/>
              </w:rPr>
            </w:pPr>
            <w:r>
              <w:rPr>
                <w:kern w:val="2"/>
                <w:lang w:eastAsia="ko-KR"/>
              </w:rPr>
              <w:t>1-2 курс</w:t>
            </w:r>
          </w:p>
        </w:tc>
        <w:tc>
          <w:tcPr>
            <w:tcW w:w="506" w:type="pct"/>
            <w:hideMark/>
          </w:tcPr>
          <w:p w:rsidR="002C6BCF" w:rsidRDefault="002C6BCF" w:rsidP="00774EB3">
            <w:pPr>
              <w:suppressAutoHyphens/>
              <w:autoSpaceDE w:val="0"/>
              <w:autoSpaceDN w:val="0"/>
              <w:rPr>
                <w:kern w:val="2"/>
                <w:lang w:eastAsia="ko-KR"/>
              </w:rPr>
            </w:pPr>
            <w:r>
              <w:rPr>
                <w:kern w:val="2"/>
                <w:lang w:eastAsia="ko-KR"/>
              </w:rPr>
              <w:t>По плану</w:t>
            </w:r>
          </w:p>
        </w:tc>
        <w:tc>
          <w:tcPr>
            <w:tcW w:w="1180" w:type="pct"/>
            <w:hideMark/>
          </w:tcPr>
          <w:p w:rsidR="002C6BCF" w:rsidRDefault="002C6BCF" w:rsidP="00774EB3">
            <w:pPr>
              <w:suppressAutoHyphens/>
              <w:autoSpaceDE w:val="0"/>
              <w:autoSpaceDN w:val="0"/>
              <w:rPr>
                <w:kern w:val="2"/>
                <w:lang w:eastAsia="ko-KR"/>
              </w:rPr>
            </w:pPr>
            <w:r>
              <w:rPr>
                <w:kern w:val="2"/>
                <w:lang w:eastAsia="ko-KR"/>
              </w:rPr>
              <w:t>Преподаватели математики</w:t>
            </w:r>
          </w:p>
        </w:tc>
        <w:tc>
          <w:tcPr>
            <w:tcW w:w="319" w:type="pct"/>
            <w:gridSpan w:val="2"/>
            <w:hideMark/>
          </w:tcPr>
          <w:p w:rsidR="002C6BCF" w:rsidRDefault="002C6BCF" w:rsidP="00774EB3">
            <w:pPr>
              <w:suppressAutoHyphens/>
              <w:autoSpaceDE w:val="0"/>
              <w:autoSpaceDN w:val="0"/>
              <w:rPr>
                <w:kern w:val="2"/>
                <w:lang w:eastAsia="ko-KR"/>
              </w:rPr>
            </w:pPr>
            <w:r>
              <w:rPr>
                <w:kern w:val="2"/>
                <w:lang w:eastAsia="ko-KR"/>
              </w:rPr>
              <w:t>ЛР 4</w:t>
            </w:r>
          </w:p>
        </w:tc>
        <w:tc>
          <w:tcPr>
            <w:tcW w:w="812" w:type="pct"/>
          </w:tcPr>
          <w:p w:rsidR="002C6BCF" w:rsidRDefault="002C6BCF" w:rsidP="00774EB3">
            <w:pPr>
              <w:suppressAutoHyphens/>
              <w:autoSpaceDE w:val="0"/>
              <w:autoSpaceDN w:val="0"/>
              <w:rPr>
                <w:iCs/>
                <w:lang w:eastAsia="en-US"/>
              </w:rPr>
            </w:pPr>
            <w:r>
              <w:rPr>
                <w:iCs/>
                <w:lang w:eastAsia="en-US"/>
              </w:rPr>
              <w:t>«Ключевые дела ПОО»</w:t>
            </w:r>
          </w:p>
          <w:p w:rsidR="002C6BCF" w:rsidRDefault="002C6BCF" w:rsidP="00774EB3">
            <w:pPr>
              <w:suppressAutoHyphens/>
              <w:autoSpaceDE w:val="0"/>
              <w:autoSpaceDN w:val="0"/>
              <w:rPr>
                <w:kern w:val="2"/>
                <w:lang w:eastAsia="ko-KR"/>
              </w:rPr>
            </w:pPr>
          </w:p>
        </w:tc>
      </w:tr>
      <w:tr w:rsidR="002C6BCF" w:rsidTr="00774EB3">
        <w:tc>
          <w:tcPr>
            <w:tcW w:w="253" w:type="pct"/>
            <w:hideMark/>
          </w:tcPr>
          <w:p w:rsidR="002C6BCF" w:rsidRDefault="002C6BCF" w:rsidP="00774EB3">
            <w:pPr>
              <w:widowControl w:val="0"/>
              <w:autoSpaceDE w:val="0"/>
              <w:autoSpaceDN w:val="0"/>
              <w:jc w:val="both"/>
              <w:rPr>
                <w:kern w:val="2"/>
                <w:lang w:eastAsia="ko-KR"/>
              </w:rPr>
            </w:pPr>
            <w:r>
              <w:rPr>
                <w:b/>
                <w:bCs/>
                <w:kern w:val="2"/>
                <w:lang w:eastAsia="ko-KR"/>
              </w:rPr>
              <w:t xml:space="preserve">18 </w:t>
            </w:r>
          </w:p>
        </w:tc>
        <w:tc>
          <w:tcPr>
            <w:tcW w:w="1317" w:type="pct"/>
            <w:hideMark/>
          </w:tcPr>
          <w:p w:rsidR="002C6BCF" w:rsidRDefault="002C6BCF" w:rsidP="00774EB3">
            <w:pPr>
              <w:suppressAutoHyphens/>
              <w:autoSpaceDE w:val="0"/>
              <w:autoSpaceDN w:val="0"/>
              <w:rPr>
                <w:bCs/>
                <w:kern w:val="2"/>
                <w:lang w:eastAsia="ko-KR"/>
              </w:rPr>
            </w:pPr>
            <w:r>
              <w:rPr>
                <w:bCs/>
                <w:kern w:val="2"/>
                <w:lang w:eastAsia="ko-KR"/>
              </w:rPr>
              <w:t>День воссоединения Крыма и России</w:t>
            </w:r>
          </w:p>
          <w:p w:rsidR="002C6BCF" w:rsidRDefault="002C6BCF" w:rsidP="00774EB3">
            <w:pPr>
              <w:suppressAutoHyphens/>
              <w:autoSpaceDE w:val="0"/>
              <w:autoSpaceDN w:val="0"/>
              <w:rPr>
                <w:kern w:val="2"/>
                <w:lang w:eastAsia="ko-KR"/>
              </w:rPr>
            </w:pPr>
            <w:r>
              <w:t>Заседание дискуссионного клуба «Россия молодая» - День воссоединения Крыма с Россией</w:t>
            </w:r>
          </w:p>
        </w:tc>
        <w:tc>
          <w:tcPr>
            <w:tcW w:w="613" w:type="pct"/>
            <w:hideMark/>
          </w:tcPr>
          <w:p w:rsidR="002C6BCF" w:rsidRDefault="002C6BCF" w:rsidP="00774EB3">
            <w:pPr>
              <w:suppressAutoHyphens/>
              <w:autoSpaceDE w:val="0"/>
              <w:autoSpaceDN w:val="0"/>
              <w:rPr>
                <w:kern w:val="2"/>
                <w:lang w:eastAsia="ko-KR"/>
              </w:rPr>
            </w:pPr>
            <w:r>
              <w:t>Все группы</w:t>
            </w:r>
          </w:p>
        </w:tc>
        <w:tc>
          <w:tcPr>
            <w:tcW w:w="506" w:type="pct"/>
            <w:hideMark/>
          </w:tcPr>
          <w:p w:rsidR="002C6BCF" w:rsidRDefault="002C6BCF" w:rsidP="00774EB3">
            <w:pPr>
              <w:suppressAutoHyphens/>
              <w:autoSpaceDE w:val="0"/>
              <w:autoSpaceDN w:val="0"/>
              <w:rPr>
                <w:kern w:val="2"/>
                <w:lang w:eastAsia="ko-KR"/>
              </w:rPr>
            </w:pPr>
            <w:r>
              <w:t>По плану</w:t>
            </w:r>
          </w:p>
        </w:tc>
        <w:tc>
          <w:tcPr>
            <w:tcW w:w="1180" w:type="pct"/>
          </w:tcPr>
          <w:p w:rsidR="002C6BCF" w:rsidRDefault="002C6BCF" w:rsidP="00774EB3">
            <w:pPr>
              <w:pStyle w:val="TableParagraph"/>
              <w:widowControl/>
              <w:suppressAutoHyphens/>
              <w:spacing w:line="276" w:lineRule="auto"/>
              <w:ind w:left="0"/>
              <w:rPr>
                <w:sz w:val="24"/>
                <w:szCs w:val="24"/>
              </w:rPr>
            </w:pPr>
            <w:r>
              <w:rPr>
                <w:sz w:val="24"/>
                <w:szCs w:val="24"/>
              </w:rPr>
              <w:t>Заместитель директора по УВР, педагог-организатор, студсовет, руководитель кружка</w:t>
            </w:r>
          </w:p>
          <w:p w:rsidR="002C6BCF" w:rsidRDefault="002C6BCF" w:rsidP="00774EB3">
            <w:pPr>
              <w:suppressAutoHyphens/>
              <w:autoSpaceDE w:val="0"/>
              <w:autoSpaceDN w:val="0"/>
              <w:rPr>
                <w:kern w:val="2"/>
                <w:lang w:eastAsia="ko-KR"/>
              </w:rPr>
            </w:pPr>
          </w:p>
        </w:tc>
        <w:tc>
          <w:tcPr>
            <w:tcW w:w="319" w:type="pct"/>
            <w:gridSpan w:val="2"/>
            <w:hideMark/>
          </w:tcPr>
          <w:p w:rsidR="002C6BCF" w:rsidRDefault="002C6BCF" w:rsidP="00774EB3">
            <w:pPr>
              <w:suppressAutoHyphens/>
              <w:autoSpaceDE w:val="0"/>
              <w:autoSpaceDN w:val="0"/>
              <w:rPr>
                <w:kern w:val="2"/>
                <w:lang w:eastAsia="ko-KR"/>
              </w:rPr>
            </w:pPr>
            <w:r>
              <w:rPr>
                <w:kern w:val="2"/>
                <w:lang w:eastAsia="ko-KR"/>
              </w:rPr>
              <w:t>ЛР 1</w:t>
            </w:r>
          </w:p>
          <w:p w:rsidR="002C6BCF" w:rsidRDefault="002C6BCF" w:rsidP="00774EB3">
            <w:pPr>
              <w:suppressAutoHyphens/>
              <w:autoSpaceDE w:val="0"/>
              <w:autoSpaceDN w:val="0"/>
              <w:rPr>
                <w:kern w:val="2"/>
                <w:lang w:eastAsia="ko-KR"/>
              </w:rPr>
            </w:pPr>
            <w:r>
              <w:rPr>
                <w:kern w:val="2"/>
                <w:lang w:eastAsia="ko-KR"/>
              </w:rPr>
              <w:t>ЛР 3</w:t>
            </w:r>
          </w:p>
          <w:p w:rsidR="002C6BCF" w:rsidRDefault="002C6BCF" w:rsidP="00774EB3">
            <w:pPr>
              <w:suppressAutoHyphens/>
              <w:autoSpaceDE w:val="0"/>
              <w:autoSpaceDN w:val="0"/>
              <w:rPr>
                <w:kern w:val="2"/>
                <w:lang w:eastAsia="ko-KR"/>
              </w:rPr>
            </w:pPr>
            <w:r>
              <w:rPr>
                <w:kern w:val="2"/>
                <w:lang w:eastAsia="ko-KR"/>
              </w:rPr>
              <w:t>ЛР 5</w:t>
            </w:r>
          </w:p>
          <w:p w:rsidR="002C6BCF" w:rsidRDefault="002C6BCF" w:rsidP="00774EB3">
            <w:pPr>
              <w:suppressAutoHyphens/>
              <w:autoSpaceDE w:val="0"/>
              <w:autoSpaceDN w:val="0"/>
              <w:rPr>
                <w:kern w:val="2"/>
                <w:lang w:eastAsia="ko-KR"/>
              </w:rPr>
            </w:pPr>
            <w:r>
              <w:rPr>
                <w:kern w:val="2"/>
                <w:lang w:eastAsia="ko-KR"/>
              </w:rPr>
              <w:t>ЛР 22</w:t>
            </w:r>
          </w:p>
        </w:tc>
        <w:tc>
          <w:tcPr>
            <w:tcW w:w="812" w:type="pct"/>
          </w:tcPr>
          <w:p w:rsidR="002C6BCF" w:rsidRDefault="002C6BCF" w:rsidP="00774EB3">
            <w:pPr>
              <w:suppressAutoHyphens/>
              <w:autoSpaceDE w:val="0"/>
              <w:autoSpaceDN w:val="0"/>
              <w:rPr>
                <w:iCs/>
                <w:lang w:eastAsia="en-US"/>
              </w:rPr>
            </w:pPr>
            <w:r>
              <w:rPr>
                <w:iCs/>
                <w:lang w:eastAsia="en-US"/>
              </w:rPr>
              <w:t>«Ключевые дела ПОО»</w:t>
            </w:r>
          </w:p>
          <w:p w:rsidR="002C6BCF" w:rsidRDefault="002C6BCF" w:rsidP="00774EB3">
            <w:pPr>
              <w:suppressAutoHyphens/>
              <w:autoSpaceDE w:val="0"/>
              <w:autoSpaceDN w:val="0"/>
              <w:rPr>
                <w:kern w:val="2"/>
                <w:lang w:eastAsia="ko-KR"/>
              </w:rPr>
            </w:pPr>
          </w:p>
        </w:tc>
      </w:tr>
      <w:tr w:rsidR="002C6BCF" w:rsidTr="00774EB3">
        <w:tc>
          <w:tcPr>
            <w:tcW w:w="253" w:type="pct"/>
            <w:hideMark/>
          </w:tcPr>
          <w:p w:rsidR="002C6BCF" w:rsidRDefault="002C6BCF" w:rsidP="00774EB3">
            <w:pPr>
              <w:widowControl w:val="0"/>
              <w:autoSpaceDE w:val="0"/>
              <w:autoSpaceDN w:val="0"/>
              <w:jc w:val="both"/>
              <w:rPr>
                <w:kern w:val="2"/>
                <w:lang w:eastAsia="ko-KR"/>
              </w:rPr>
            </w:pPr>
            <w:r>
              <w:rPr>
                <w:b/>
                <w:bCs/>
                <w:kern w:val="2"/>
                <w:lang w:eastAsia="ko-KR"/>
              </w:rPr>
              <w:t>21-27</w:t>
            </w:r>
          </w:p>
        </w:tc>
        <w:tc>
          <w:tcPr>
            <w:tcW w:w="1317" w:type="pct"/>
            <w:hideMark/>
          </w:tcPr>
          <w:p w:rsidR="002C6BCF" w:rsidRDefault="002C6BCF" w:rsidP="00774EB3">
            <w:pPr>
              <w:suppressAutoHyphens/>
              <w:autoSpaceDE w:val="0"/>
              <w:autoSpaceDN w:val="0"/>
              <w:rPr>
                <w:bCs/>
                <w:kern w:val="2"/>
                <w:lang w:eastAsia="ko-KR"/>
              </w:rPr>
            </w:pPr>
            <w:r>
              <w:rPr>
                <w:bCs/>
                <w:kern w:val="2"/>
                <w:lang w:eastAsia="ko-KR"/>
              </w:rPr>
              <w:t>Всероссийская неделя музыки для детей и юношества</w:t>
            </w:r>
          </w:p>
          <w:p w:rsidR="002C6BCF" w:rsidRDefault="002C6BCF" w:rsidP="00774EB3">
            <w:pPr>
              <w:suppressAutoHyphens/>
              <w:autoSpaceDE w:val="0"/>
              <w:autoSpaceDN w:val="0"/>
              <w:rPr>
                <w:kern w:val="2"/>
                <w:lang w:eastAsia="ko-KR"/>
              </w:rPr>
            </w:pPr>
            <w:r>
              <w:t>Акции, конкурсы, открытые уроки, мероприятия, выставка газет, тематические классные часы, виртуальные экскурсии, посещение филармонии</w:t>
            </w:r>
          </w:p>
        </w:tc>
        <w:tc>
          <w:tcPr>
            <w:tcW w:w="613" w:type="pct"/>
            <w:hideMark/>
          </w:tcPr>
          <w:p w:rsidR="002C6BCF" w:rsidRDefault="002C6BCF" w:rsidP="00774EB3">
            <w:pPr>
              <w:suppressAutoHyphens/>
              <w:autoSpaceDE w:val="0"/>
              <w:autoSpaceDN w:val="0"/>
              <w:rPr>
                <w:kern w:val="2"/>
                <w:lang w:eastAsia="ko-KR"/>
              </w:rPr>
            </w:pPr>
            <w:r>
              <w:t>Все группы</w:t>
            </w:r>
          </w:p>
        </w:tc>
        <w:tc>
          <w:tcPr>
            <w:tcW w:w="506" w:type="pct"/>
            <w:hideMark/>
          </w:tcPr>
          <w:p w:rsidR="002C6BCF" w:rsidRDefault="002C6BCF" w:rsidP="00774EB3">
            <w:pPr>
              <w:suppressAutoHyphens/>
              <w:autoSpaceDE w:val="0"/>
              <w:autoSpaceDN w:val="0"/>
              <w:rPr>
                <w:kern w:val="2"/>
                <w:lang w:eastAsia="ko-KR"/>
              </w:rPr>
            </w:pPr>
            <w:r>
              <w:t>По плану</w:t>
            </w:r>
          </w:p>
        </w:tc>
        <w:tc>
          <w:tcPr>
            <w:tcW w:w="1180" w:type="pct"/>
          </w:tcPr>
          <w:p w:rsidR="002C6BCF" w:rsidRDefault="002C6BCF" w:rsidP="00774EB3">
            <w:pPr>
              <w:pStyle w:val="TableParagraph"/>
              <w:widowControl/>
              <w:suppressAutoHyphens/>
              <w:spacing w:line="276" w:lineRule="auto"/>
              <w:ind w:left="0"/>
              <w:rPr>
                <w:sz w:val="24"/>
                <w:szCs w:val="24"/>
              </w:rPr>
            </w:pPr>
            <w:r>
              <w:rPr>
                <w:sz w:val="24"/>
                <w:szCs w:val="24"/>
              </w:rPr>
              <w:t>Заместитель директора по УВР, педагог-организатор, студсовет</w:t>
            </w:r>
          </w:p>
          <w:p w:rsidR="002C6BCF" w:rsidRDefault="002C6BCF" w:rsidP="00774EB3">
            <w:pPr>
              <w:suppressAutoHyphens/>
              <w:autoSpaceDE w:val="0"/>
              <w:autoSpaceDN w:val="0"/>
              <w:rPr>
                <w:kern w:val="2"/>
                <w:lang w:eastAsia="ko-KR"/>
              </w:rPr>
            </w:pPr>
          </w:p>
        </w:tc>
        <w:tc>
          <w:tcPr>
            <w:tcW w:w="319" w:type="pct"/>
            <w:gridSpan w:val="2"/>
            <w:hideMark/>
          </w:tcPr>
          <w:p w:rsidR="002C6BCF" w:rsidRDefault="002C6BCF" w:rsidP="00774EB3">
            <w:pPr>
              <w:suppressAutoHyphens/>
              <w:autoSpaceDE w:val="0"/>
              <w:autoSpaceDN w:val="0"/>
              <w:rPr>
                <w:kern w:val="2"/>
                <w:lang w:eastAsia="ko-KR"/>
              </w:rPr>
            </w:pPr>
            <w:r>
              <w:rPr>
                <w:kern w:val="2"/>
                <w:lang w:eastAsia="ko-KR"/>
              </w:rPr>
              <w:t>ЛР 7</w:t>
            </w:r>
          </w:p>
          <w:p w:rsidR="002C6BCF" w:rsidRDefault="002C6BCF" w:rsidP="00774EB3">
            <w:pPr>
              <w:suppressAutoHyphens/>
              <w:autoSpaceDE w:val="0"/>
              <w:autoSpaceDN w:val="0"/>
              <w:rPr>
                <w:kern w:val="2"/>
                <w:lang w:eastAsia="ko-KR"/>
              </w:rPr>
            </w:pPr>
            <w:r>
              <w:rPr>
                <w:kern w:val="2"/>
                <w:lang w:eastAsia="ko-KR"/>
              </w:rPr>
              <w:t>ЛР 8</w:t>
            </w:r>
          </w:p>
          <w:p w:rsidR="002C6BCF" w:rsidRDefault="002C6BCF" w:rsidP="00774EB3">
            <w:pPr>
              <w:suppressAutoHyphens/>
              <w:autoSpaceDE w:val="0"/>
              <w:autoSpaceDN w:val="0"/>
              <w:rPr>
                <w:kern w:val="2"/>
                <w:lang w:eastAsia="ko-KR"/>
              </w:rPr>
            </w:pPr>
            <w:r>
              <w:rPr>
                <w:kern w:val="2"/>
                <w:lang w:eastAsia="ko-KR"/>
              </w:rPr>
              <w:t>ЛР 11</w:t>
            </w:r>
          </w:p>
        </w:tc>
        <w:tc>
          <w:tcPr>
            <w:tcW w:w="812" w:type="pct"/>
          </w:tcPr>
          <w:p w:rsidR="002C6BCF" w:rsidRDefault="002C6BCF" w:rsidP="00774EB3">
            <w:pPr>
              <w:suppressAutoHyphens/>
              <w:autoSpaceDE w:val="0"/>
              <w:autoSpaceDN w:val="0"/>
              <w:rPr>
                <w:iCs/>
                <w:lang w:eastAsia="en-US"/>
              </w:rPr>
            </w:pPr>
            <w:r>
              <w:rPr>
                <w:iCs/>
                <w:lang w:eastAsia="en-US"/>
              </w:rPr>
              <w:t>«Ключевые дела ПОО»</w:t>
            </w:r>
          </w:p>
          <w:p w:rsidR="002C6BCF" w:rsidRDefault="002C6BCF" w:rsidP="00774EB3">
            <w:pPr>
              <w:suppressAutoHyphens/>
              <w:autoSpaceDE w:val="0"/>
              <w:autoSpaceDN w:val="0"/>
              <w:rPr>
                <w:iCs/>
                <w:lang w:eastAsia="en-US"/>
              </w:rPr>
            </w:pPr>
            <w:r>
              <w:rPr>
                <w:iCs/>
                <w:lang w:eastAsia="en-US"/>
              </w:rPr>
              <w:t>«Студенческое самоуправление»</w:t>
            </w:r>
          </w:p>
          <w:p w:rsidR="002C6BCF" w:rsidRDefault="002C6BCF" w:rsidP="00774EB3">
            <w:pPr>
              <w:suppressAutoHyphens/>
              <w:autoSpaceDE w:val="0"/>
              <w:autoSpaceDN w:val="0"/>
              <w:rPr>
                <w:kern w:val="2"/>
                <w:lang w:eastAsia="ko-KR"/>
              </w:rPr>
            </w:pPr>
          </w:p>
        </w:tc>
      </w:tr>
      <w:tr w:rsidR="002C6BCF" w:rsidTr="00774EB3">
        <w:tc>
          <w:tcPr>
            <w:tcW w:w="253" w:type="pct"/>
          </w:tcPr>
          <w:p w:rsidR="002C6BCF" w:rsidRDefault="002C6BCF" w:rsidP="00774EB3">
            <w:pPr>
              <w:widowControl w:val="0"/>
              <w:autoSpaceDE w:val="0"/>
              <w:autoSpaceDN w:val="0"/>
              <w:jc w:val="both"/>
              <w:rPr>
                <w:kern w:val="2"/>
                <w:lang w:eastAsia="ko-KR"/>
              </w:rPr>
            </w:pPr>
          </w:p>
        </w:tc>
        <w:tc>
          <w:tcPr>
            <w:tcW w:w="1317" w:type="pct"/>
            <w:hideMark/>
          </w:tcPr>
          <w:p w:rsidR="002C6BCF" w:rsidRDefault="002C6BCF" w:rsidP="00774EB3">
            <w:pPr>
              <w:suppressAutoHyphens/>
              <w:autoSpaceDE w:val="0"/>
              <w:autoSpaceDN w:val="0"/>
              <w:rPr>
                <w:kern w:val="2"/>
                <w:lang w:eastAsia="ko-KR"/>
              </w:rPr>
            </w:pPr>
            <w:r>
              <w:t xml:space="preserve">«Чистая вода - наше чистое будущее», посвященное </w:t>
            </w:r>
            <w:r>
              <w:lastRenderedPageBreak/>
              <w:t>Всемирному дню воды</w:t>
            </w:r>
          </w:p>
        </w:tc>
        <w:tc>
          <w:tcPr>
            <w:tcW w:w="613" w:type="pct"/>
            <w:hideMark/>
          </w:tcPr>
          <w:p w:rsidR="002C6BCF" w:rsidRDefault="002C6BCF" w:rsidP="00774EB3">
            <w:pPr>
              <w:suppressAutoHyphens/>
              <w:autoSpaceDE w:val="0"/>
              <w:autoSpaceDN w:val="0"/>
              <w:rPr>
                <w:kern w:val="2"/>
                <w:lang w:eastAsia="ko-KR"/>
              </w:rPr>
            </w:pPr>
            <w:r>
              <w:lastRenderedPageBreak/>
              <w:t>Все группы</w:t>
            </w:r>
          </w:p>
        </w:tc>
        <w:tc>
          <w:tcPr>
            <w:tcW w:w="506" w:type="pct"/>
            <w:hideMark/>
          </w:tcPr>
          <w:p w:rsidR="002C6BCF" w:rsidRDefault="002C6BCF" w:rsidP="00774EB3">
            <w:pPr>
              <w:suppressAutoHyphens/>
              <w:autoSpaceDE w:val="0"/>
              <w:autoSpaceDN w:val="0"/>
              <w:rPr>
                <w:kern w:val="2"/>
                <w:lang w:eastAsia="ko-KR"/>
              </w:rPr>
            </w:pPr>
            <w:r>
              <w:t>По плану</w:t>
            </w:r>
          </w:p>
        </w:tc>
        <w:tc>
          <w:tcPr>
            <w:tcW w:w="1180" w:type="pct"/>
            <w:hideMark/>
          </w:tcPr>
          <w:p w:rsidR="002C6BCF" w:rsidRDefault="002C6BCF" w:rsidP="00774EB3">
            <w:pPr>
              <w:suppressAutoHyphens/>
              <w:autoSpaceDE w:val="0"/>
              <w:autoSpaceDN w:val="0"/>
              <w:rPr>
                <w:kern w:val="2"/>
                <w:lang w:eastAsia="ko-KR"/>
              </w:rPr>
            </w:pPr>
            <w:r>
              <w:t>Преподаватель экологии</w:t>
            </w:r>
          </w:p>
        </w:tc>
        <w:tc>
          <w:tcPr>
            <w:tcW w:w="319" w:type="pct"/>
            <w:gridSpan w:val="2"/>
            <w:hideMark/>
          </w:tcPr>
          <w:p w:rsidR="002C6BCF" w:rsidRDefault="002C6BCF" w:rsidP="00774EB3">
            <w:pPr>
              <w:suppressAutoHyphens/>
              <w:autoSpaceDE w:val="0"/>
              <w:autoSpaceDN w:val="0"/>
              <w:rPr>
                <w:kern w:val="2"/>
                <w:lang w:eastAsia="ko-KR"/>
              </w:rPr>
            </w:pPr>
            <w:r>
              <w:rPr>
                <w:kern w:val="2"/>
                <w:lang w:eastAsia="ko-KR"/>
              </w:rPr>
              <w:t>ЛР 10</w:t>
            </w:r>
          </w:p>
        </w:tc>
        <w:tc>
          <w:tcPr>
            <w:tcW w:w="812" w:type="pct"/>
          </w:tcPr>
          <w:p w:rsidR="002C6BCF" w:rsidRDefault="002C6BCF" w:rsidP="00774EB3">
            <w:pPr>
              <w:suppressAutoHyphens/>
              <w:autoSpaceDE w:val="0"/>
              <w:autoSpaceDN w:val="0"/>
              <w:rPr>
                <w:iCs/>
                <w:lang w:eastAsia="en-US"/>
              </w:rPr>
            </w:pPr>
            <w:r>
              <w:rPr>
                <w:iCs/>
                <w:lang w:eastAsia="en-US"/>
              </w:rPr>
              <w:t>«Ключевые дела ПОО»</w:t>
            </w:r>
          </w:p>
          <w:p w:rsidR="002C6BCF" w:rsidRDefault="002C6BCF" w:rsidP="00774EB3">
            <w:pPr>
              <w:suppressAutoHyphens/>
              <w:autoSpaceDE w:val="0"/>
              <w:autoSpaceDN w:val="0"/>
              <w:rPr>
                <w:kern w:val="2"/>
                <w:lang w:eastAsia="ko-KR"/>
              </w:rPr>
            </w:pPr>
          </w:p>
        </w:tc>
      </w:tr>
      <w:tr w:rsidR="002C6BCF" w:rsidTr="00774EB3">
        <w:tc>
          <w:tcPr>
            <w:tcW w:w="253" w:type="pct"/>
          </w:tcPr>
          <w:p w:rsidR="002C6BCF" w:rsidRDefault="002C6BCF" w:rsidP="00774EB3">
            <w:pPr>
              <w:widowControl w:val="0"/>
              <w:autoSpaceDE w:val="0"/>
              <w:autoSpaceDN w:val="0"/>
              <w:jc w:val="both"/>
              <w:rPr>
                <w:kern w:val="2"/>
                <w:lang w:eastAsia="ko-KR"/>
              </w:rPr>
            </w:pPr>
          </w:p>
        </w:tc>
        <w:tc>
          <w:tcPr>
            <w:tcW w:w="1317" w:type="pct"/>
            <w:hideMark/>
          </w:tcPr>
          <w:p w:rsidR="002C6BCF" w:rsidRDefault="002C6BCF" w:rsidP="00774EB3">
            <w:pPr>
              <w:suppressAutoHyphens/>
              <w:autoSpaceDE w:val="0"/>
              <w:autoSpaceDN w:val="0"/>
              <w:rPr>
                <w:kern w:val="2"/>
                <w:lang w:eastAsia="ko-KR"/>
              </w:rPr>
            </w:pPr>
            <w:r>
              <w:t>Квест-игра «Взгляд в будущее»</w:t>
            </w:r>
          </w:p>
        </w:tc>
        <w:tc>
          <w:tcPr>
            <w:tcW w:w="613" w:type="pct"/>
            <w:hideMark/>
          </w:tcPr>
          <w:p w:rsidR="002C6BCF" w:rsidRDefault="002C6BCF" w:rsidP="00774EB3">
            <w:pPr>
              <w:suppressAutoHyphens/>
              <w:autoSpaceDE w:val="0"/>
              <w:autoSpaceDN w:val="0"/>
              <w:rPr>
                <w:kern w:val="2"/>
                <w:lang w:eastAsia="ko-KR"/>
              </w:rPr>
            </w:pPr>
            <w:r>
              <w:rPr>
                <w:kern w:val="2"/>
                <w:lang w:eastAsia="ko-KR"/>
              </w:rPr>
              <w:t>2 курсы</w:t>
            </w:r>
          </w:p>
        </w:tc>
        <w:tc>
          <w:tcPr>
            <w:tcW w:w="506" w:type="pct"/>
            <w:hideMark/>
          </w:tcPr>
          <w:p w:rsidR="002C6BCF" w:rsidRDefault="002C6BCF" w:rsidP="00774EB3">
            <w:pPr>
              <w:suppressAutoHyphens/>
              <w:autoSpaceDE w:val="0"/>
              <w:autoSpaceDN w:val="0"/>
              <w:rPr>
                <w:kern w:val="2"/>
                <w:lang w:eastAsia="ko-KR"/>
              </w:rPr>
            </w:pPr>
            <w:r>
              <w:t>По плану</w:t>
            </w:r>
          </w:p>
        </w:tc>
        <w:tc>
          <w:tcPr>
            <w:tcW w:w="1180" w:type="pct"/>
            <w:hideMark/>
          </w:tcPr>
          <w:p w:rsidR="002C6BCF" w:rsidRDefault="002C6BCF" w:rsidP="00774EB3">
            <w:pPr>
              <w:suppressAutoHyphens/>
              <w:autoSpaceDE w:val="0"/>
              <w:autoSpaceDN w:val="0"/>
              <w:rPr>
                <w:kern w:val="2"/>
                <w:lang w:eastAsia="ko-KR"/>
              </w:rPr>
            </w:pPr>
            <w:r>
              <w:rPr>
                <w:kern w:val="2"/>
                <w:lang w:eastAsia="ko-KR"/>
              </w:rPr>
              <w:t>Преподаватели профессиональных дисциплин</w:t>
            </w:r>
          </w:p>
        </w:tc>
        <w:tc>
          <w:tcPr>
            <w:tcW w:w="319" w:type="pct"/>
            <w:gridSpan w:val="2"/>
            <w:hideMark/>
          </w:tcPr>
          <w:p w:rsidR="002C6BCF" w:rsidRDefault="002C6BCF" w:rsidP="00774EB3">
            <w:pPr>
              <w:suppressAutoHyphens/>
              <w:autoSpaceDE w:val="0"/>
              <w:autoSpaceDN w:val="0"/>
              <w:rPr>
                <w:kern w:val="2"/>
                <w:lang w:eastAsia="ko-KR"/>
              </w:rPr>
            </w:pPr>
            <w:r>
              <w:rPr>
                <w:kern w:val="2"/>
                <w:lang w:eastAsia="ko-KR"/>
              </w:rPr>
              <w:t>ЛР 4</w:t>
            </w:r>
          </w:p>
          <w:p w:rsidR="002C6BCF" w:rsidRDefault="002C6BCF" w:rsidP="00774EB3">
            <w:pPr>
              <w:suppressAutoHyphens/>
              <w:autoSpaceDE w:val="0"/>
              <w:autoSpaceDN w:val="0"/>
              <w:rPr>
                <w:kern w:val="2"/>
                <w:lang w:eastAsia="ko-KR"/>
              </w:rPr>
            </w:pPr>
            <w:r>
              <w:rPr>
                <w:kern w:val="2"/>
                <w:lang w:eastAsia="ko-KR"/>
              </w:rPr>
              <w:t>ЛР 7</w:t>
            </w:r>
          </w:p>
          <w:p w:rsidR="002C6BCF" w:rsidRDefault="002C6BCF" w:rsidP="00774EB3">
            <w:pPr>
              <w:suppressAutoHyphens/>
              <w:autoSpaceDE w:val="0"/>
              <w:autoSpaceDN w:val="0"/>
              <w:rPr>
                <w:kern w:val="2"/>
                <w:lang w:eastAsia="ko-KR"/>
              </w:rPr>
            </w:pPr>
            <w:r>
              <w:rPr>
                <w:kern w:val="2"/>
                <w:lang w:eastAsia="ko-KR"/>
              </w:rPr>
              <w:t>ЛР 13</w:t>
            </w:r>
          </w:p>
          <w:p w:rsidR="002C6BCF" w:rsidRDefault="002C6BCF" w:rsidP="00774EB3">
            <w:pPr>
              <w:suppressAutoHyphens/>
              <w:autoSpaceDE w:val="0"/>
              <w:autoSpaceDN w:val="0"/>
              <w:rPr>
                <w:kern w:val="2"/>
                <w:lang w:eastAsia="ko-KR"/>
              </w:rPr>
            </w:pPr>
            <w:r>
              <w:rPr>
                <w:kern w:val="2"/>
                <w:lang w:eastAsia="ko-KR"/>
              </w:rPr>
              <w:t>ЛР 15</w:t>
            </w:r>
          </w:p>
          <w:p w:rsidR="002C6BCF" w:rsidRDefault="002C6BCF" w:rsidP="00774EB3">
            <w:pPr>
              <w:suppressAutoHyphens/>
              <w:autoSpaceDE w:val="0"/>
              <w:autoSpaceDN w:val="0"/>
              <w:rPr>
                <w:kern w:val="2"/>
                <w:lang w:eastAsia="ko-KR"/>
              </w:rPr>
            </w:pPr>
            <w:r>
              <w:rPr>
                <w:kern w:val="2"/>
                <w:lang w:eastAsia="ko-KR"/>
              </w:rPr>
              <w:t>ЛР 16</w:t>
            </w:r>
          </w:p>
          <w:p w:rsidR="002C6BCF" w:rsidRDefault="002C6BCF" w:rsidP="00774EB3">
            <w:pPr>
              <w:suppressAutoHyphens/>
              <w:autoSpaceDE w:val="0"/>
              <w:autoSpaceDN w:val="0"/>
              <w:rPr>
                <w:kern w:val="2"/>
                <w:lang w:eastAsia="ko-KR"/>
              </w:rPr>
            </w:pPr>
            <w:r>
              <w:rPr>
                <w:kern w:val="2"/>
                <w:lang w:eastAsia="ko-KR"/>
              </w:rPr>
              <w:t>ЛР 17</w:t>
            </w:r>
          </w:p>
          <w:p w:rsidR="002C6BCF" w:rsidRDefault="002C6BCF" w:rsidP="00774EB3">
            <w:pPr>
              <w:suppressAutoHyphens/>
              <w:autoSpaceDE w:val="0"/>
              <w:autoSpaceDN w:val="0"/>
              <w:rPr>
                <w:kern w:val="2"/>
                <w:lang w:eastAsia="ko-KR"/>
              </w:rPr>
            </w:pPr>
            <w:r>
              <w:rPr>
                <w:kern w:val="2"/>
                <w:lang w:eastAsia="ko-KR"/>
              </w:rPr>
              <w:t>ЛР 18</w:t>
            </w:r>
          </w:p>
          <w:p w:rsidR="002C6BCF" w:rsidRDefault="002C6BCF" w:rsidP="00774EB3">
            <w:pPr>
              <w:suppressAutoHyphens/>
              <w:autoSpaceDE w:val="0"/>
              <w:autoSpaceDN w:val="0"/>
              <w:rPr>
                <w:kern w:val="2"/>
                <w:lang w:eastAsia="ko-KR"/>
              </w:rPr>
            </w:pPr>
            <w:r>
              <w:rPr>
                <w:kern w:val="2"/>
                <w:lang w:eastAsia="ko-KR"/>
              </w:rPr>
              <w:t>ЛР 19</w:t>
            </w:r>
          </w:p>
          <w:p w:rsidR="002C6BCF" w:rsidRDefault="002C6BCF" w:rsidP="00774EB3">
            <w:pPr>
              <w:suppressAutoHyphens/>
              <w:autoSpaceDE w:val="0"/>
              <w:autoSpaceDN w:val="0"/>
              <w:rPr>
                <w:kern w:val="2"/>
                <w:lang w:eastAsia="ko-KR"/>
              </w:rPr>
            </w:pPr>
            <w:r>
              <w:rPr>
                <w:kern w:val="2"/>
                <w:lang w:eastAsia="ko-KR"/>
              </w:rPr>
              <w:t>ЛР 20</w:t>
            </w:r>
          </w:p>
          <w:p w:rsidR="002C6BCF" w:rsidRDefault="002C6BCF" w:rsidP="00774EB3">
            <w:pPr>
              <w:suppressAutoHyphens/>
              <w:autoSpaceDE w:val="0"/>
              <w:autoSpaceDN w:val="0"/>
              <w:rPr>
                <w:kern w:val="2"/>
                <w:lang w:eastAsia="ko-KR"/>
              </w:rPr>
            </w:pPr>
            <w:r>
              <w:rPr>
                <w:kern w:val="2"/>
                <w:lang w:eastAsia="ko-KR"/>
              </w:rPr>
              <w:t>ЛР 21</w:t>
            </w:r>
          </w:p>
          <w:p w:rsidR="002C6BCF" w:rsidRDefault="002C6BCF" w:rsidP="00774EB3">
            <w:pPr>
              <w:suppressAutoHyphens/>
              <w:autoSpaceDE w:val="0"/>
              <w:autoSpaceDN w:val="0"/>
              <w:rPr>
                <w:kern w:val="2"/>
                <w:lang w:eastAsia="ko-KR"/>
              </w:rPr>
            </w:pPr>
            <w:r>
              <w:rPr>
                <w:kern w:val="2"/>
                <w:lang w:eastAsia="ko-KR"/>
              </w:rPr>
              <w:t>ЛР 22</w:t>
            </w:r>
          </w:p>
          <w:p w:rsidR="002C6BCF" w:rsidRDefault="002C6BCF" w:rsidP="00774EB3">
            <w:pPr>
              <w:suppressAutoHyphens/>
              <w:autoSpaceDE w:val="0"/>
              <w:autoSpaceDN w:val="0"/>
              <w:rPr>
                <w:kern w:val="2"/>
                <w:lang w:eastAsia="ko-KR"/>
              </w:rPr>
            </w:pPr>
            <w:r>
              <w:rPr>
                <w:kern w:val="2"/>
                <w:lang w:eastAsia="ko-KR"/>
              </w:rPr>
              <w:t>ЛР 24</w:t>
            </w:r>
          </w:p>
          <w:p w:rsidR="002C6BCF" w:rsidRDefault="002C6BCF" w:rsidP="00774EB3">
            <w:pPr>
              <w:suppressAutoHyphens/>
              <w:autoSpaceDE w:val="0"/>
              <w:autoSpaceDN w:val="0"/>
              <w:rPr>
                <w:kern w:val="2"/>
                <w:lang w:eastAsia="ko-KR"/>
              </w:rPr>
            </w:pPr>
            <w:r>
              <w:rPr>
                <w:kern w:val="2"/>
                <w:lang w:eastAsia="ko-KR"/>
              </w:rPr>
              <w:t>ЛР 25</w:t>
            </w:r>
          </w:p>
        </w:tc>
        <w:tc>
          <w:tcPr>
            <w:tcW w:w="812" w:type="pct"/>
            <w:hideMark/>
          </w:tcPr>
          <w:p w:rsidR="002C6BCF" w:rsidRDefault="002C6BCF" w:rsidP="00774EB3">
            <w:pPr>
              <w:suppressAutoHyphens/>
              <w:autoSpaceDE w:val="0"/>
              <w:autoSpaceDN w:val="0"/>
              <w:rPr>
                <w:kern w:val="2"/>
                <w:lang w:eastAsia="ko-KR"/>
              </w:rPr>
            </w:pPr>
            <w:r>
              <w:rPr>
                <w:iCs/>
                <w:lang w:eastAsia="en-US"/>
              </w:rPr>
              <w:t>«Профессиональный выбор»</w:t>
            </w:r>
          </w:p>
        </w:tc>
      </w:tr>
      <w:tr w:rsidR="002C6BCF" w:rsidTr="00774EB3">
        <w:tc>
          <w:tcPr>
            <w:tcW w:w="253" w:type="pct"/>
          </w:tcPr>
          <w:p w:rsidR="002C6BCF" w:rsidRDefault="002C6BCF" w:rsidP="00774EB3">
            <w:pPr>
              <w:widowControl w:val="0"/>
              <w:autoSpaceDE w:val="0"/>
              <w:autoSpaceDN w:val="0"/>
              <w:jc w:val="both"/>
              <w:rPr>
                <w:kern w:val="2"/>
                <w:lang w:eastAsia="ko-KR"/>
              </w:rPr>
            </w:pPr>
          </w:p>
        </w:tc>
        <w:tc>
          <w:tcPr>
            <w:tcW w:w="1317" w:type="pct"/>
            <w:hideMark/>
          </w:tcPr>
          <w:p w:rsidR="002C6BCF" w:rsidRDefault="002C6BCF" w:rsidP="00774EB3">
            <w:pPr>
              <w:suppressAutoHyphens/>
              <w:autoSpaceDE w:val="0"/>
              <w:autoSpaceDN w:val="0"/>
              <w:rPr>
                <w:kern w:val="2"/>
                <w:lang w:eastAsia="ko-KR"/>
              </w:rPr>
            </w:pPr>
            <w:r>
              <w:t>Деловая игра «Что? Где? Когда?»</w:t>
            </w:r>
          </w:p>
        </w:tc>
        <w:tc>
          <w:tcPr>
            <w:tcW w:w="613" w:type="pct"/>
            <w:hideMark/>
          </w:tcPr>
          <w:p w:rsidR="002C6BCF" w:rsidRDefault="002C6BCF" w:rsidP="00774EB3">
            <w:pPr>
              <w:suppressAutoHyphens/>
              <w:autoSpaceDE w:val="0"/>
              <w:autoSpaceDN w:val="0"/>
              <w:rPr>
                <w:kern w:val="2"/>
                <w:lang w:eastAsia="ko-KR"/>
              </w:rPr>
            </w:pPr>
            <w:r>
              <w:rPr>
                <w:kern w:val="2"/>
                <w:lang w:eastAsia="ko-KR"/>
              </w:rPr>
              <w:t>2 курсы</w:t>
            </w:r>
          </w:p>
        </w:tc>
        <w:tc>
          <w:tcPr>
            <w:tcW w:w="506" w:type="pct"/>
            <w:hideMark/>
          </w:tcPr>
          <w:p w:rsidR="002C6BCF" w:rsidRDefault="002C6BCF" w:rsidP="00774EB3">
            <w:pPr>
              <w:suppressAutoHyphens/>
              <w:autoSpaceDE w:val="0"/>
              <w:autoSpaceDN w:val="0"/>
              <w:rPr>
                <w:kern w:val="2"/>
                <w:lang w:eastAsia="ko-KR"/>
              </w:rPr>
            </w:pPr>
            <w:r>
              <w:t>По плану</w:t>
            </w:r>
          </w:p>
        </w:tc>
        <w:tc>
          <w:tcPr>
            <w:tcW w:w="1180" w:type="pct"/>
            <w:hideMark/>
          </w:tcPr>
          <w:p w:rsidR="002C6BCF" w:rsidRDefault="002C6BCF" w:rsidP="00774EB3">
            <w:pPr>
              <w:suppressAutoHyphens/>
              <w:autoSpaceDE w:val="0"/>
              <w:autoSpaceDN w:val="0"/>
              <w:rPr>
                <w:kern w:val="2"/>
                <w:lang w:eastAsia="ko-KR"/>
              </w:rPr>
            </w:pPr>
            <w:r>
              <w:rPr>
                <w:kern w:val="2"/>
                <w:lang w:eastAsia="ko-KR"/>
              </w:rPr>
              <w:t>Преподаватели профессиональных дисциплин</w:t>
            </w:r>
          </w:p>
        </w:tc>
        <w:tc>
          <w:tcPr>
            <w:tcW w:w="319" w:type="pct"/>
            <w:gridSpan w:val="2"/>
          </w:tcPr>
          <w:p w:rsidR="002C6BCF" w:rsidRDefault="002C6BCF" w:rsidP="00774EB3">
            <w:pPr>
              <w:suppressAutoHyphens/>
              <w:autoSpaceDE w:val="0"/>
              <w:autoSpaceDN w:val="0"/>
              <w:rPr>
                <w:kern w:val="2"/>
                <w:lang w:eastAsia="ko-KR"/>
              </w:rPr>
            </w:pPr>
            <w:r>
              <w:rPr>
                <w:kern w:val="2"/>
                <w:lang w:eastAsia="ko-KR"/>
              </w:rPr>
              <w:t>ЛР 4</w:t>
            </w:r>
          </w:p>
          <w:p w:rsidR="002C6BCF" w:rsidRDefault="002C6BCF" w:rsidP="00774EB3">
            <w:pPr>
              <w:suppressAutoHyphens/>
              <w:autoSpaceDE w:val="0"/>
              <w:autoSpaceDN w:val="0"/>
              <w:rPr>
                <w:kern w:val="2"/>
                <w:lang w:eastAsia="ko-KR"/>
              </w:rPr>
            </w:pPr>
            <w:r>
              <w:rPr>
                <w:kern w:val="2"/>
                <w:lang w:eastAsia="ko-KR"/>
              </w:rPr>
              <w:t>ЛР 7</w:t>
            </w:r>
          </w:p>
          <w:p w:rsidR="002C6BCF" w:rsidRDefault="002C6BCF" w:rsidP="00774EB3">
            <w:pPr>
              <w:suppressAutoHyphens/>
              <w:autoSpaceDE w:val="0"/>
              <w:autoSpaceDN w:val="0"/>
              <w:rPr>
                <w:kern w:val="2"/>
                <w:lang w:eastAsia="ko-KR"/>
              </w:rPr>
            </w:pPr>
            <w:r>
              <w:rPr>
                <w:kern w:val="2"/>
                <w:lang w:eastAsia="ko-KR"/>
              </w:rPr>
              <w:t>ЛР 13</w:t>
            </w:r>
          </w:p>
          <w:p w:rsidR="002C6BCF" w:rsidRDefault="002C6BCF" w:rsidP="00774EB3">
            <w:pPr>
              <w:suppressAutoHyphens/>
              <w:autoSpaceDE w:val="0"/>
              <w:autoSpaceDN w:val="0"/>
              <w:rPr>
                <w:kern w:val="2"/>
                <w:lang w:eastAsia="ko-KR"/>
              </w:rPr>
            </w:pPr>
            <w:r>
              <w:rPr>
                <w:kern w:val="2"/>
                <w:lang w:eastAsia="ko-KR"/>
              </w:rPr>
              <w:t>ЛР 15</w:t>
            </w:r>
          </w:p>
          <w:p w:rsidR="002C6BCF" w:rsidRDefault="002C6BCF" w:rsidP="00774EB3">
            <w:pPr>
              <w:suppressAutoHyphens/>
              <w:autoSpaceDE w:val="0"/>
              <w:autoSpaceDN w:val="0"/>
              <w:rPr>
                <w:kern w:val="2"/>
                <w:lang w:eastAsia="ko-KR"/>
              </w:rPr>
            </w:pPr>
            <w:r>
              <w:rPr>
                <w:kern w:val="2"/>
                <w:lang w:eastAsia="ko-KR"/>
              </w:rPr>
              <w:t>ЛР 16</w:t>
            </w:r>
          </w:p>
          <w:p w:rsidR="002C6BCF" w:rsidRDefault="002C6BCF" w:rsidP="00774EB3">
            <w:pPr>
              <w:suppressAutoHyphens/>
              <w:autoSpaceDE w:val="0"/>
              <w:autoSpaceDN w:val="0"/>
              <w:rPr>
                <w:kern w:val="2"/>
                <w:lang w:eastAsia="ko-KR"/>
              </w:rPr>
            </w:pPr>
            <w:r>
              <w:rPr>
                <w:kern w:val="2"/>
                <w:lang w:eastAsia="ko-KR"/>
              </w:rPr>
              <w:t>ЛР 17</w:t>
            </w:r>
          </w:p>
          <w:p w:rsidR="002C6BCF" w:rsidRDefault="002C6BCF" w:rsidP="00774EB3">
            <w:pPr>
              <w:suppressAutoHyphens/>
              <w:autoSpaceDE w:val="0"/>
              <w:autoSpaceDN w:val="0"/>
              <w:rPr>
                <w:kern w:val="2"/>
                <w:lang w:eastAsia="ko-KR"/>
              </w:rPr>
            </w:pPr>
            <w:r>
              <w:rPr>
                <w:kern w:val="2"/>
                <w:lang w:eastAsia="ko-KR"/>
              </w:rPr>
              <w:t>ЛР 18</w:t>
            </w:r>
          </w:p>
          <w:p w:rsidR="002C6BCF" w:rsidRDefault="002C6BCF" w:rsidP="00774EB3">
            <w:pPr>
              <w:suppressAutoHyphens/>
              <w:autoSpaceDE w:val="0"/>
              <w:autoSpaceDN w:val="0"/>
              <w:rPr>
                <w:kern w:val="2"/>
                <w:lang w:eastAsia="ko-KR"/>
              </w:rPr>
            </w:pPr>
            <w:r>
              <w:rPr>
                <w:kern w:val="2"/>
                <w:lang w:eastAsia="ko-KR"/>
              </w:rPr>
              <w:t>ЛР 19</w:t>
            </w:r>
          </w:p>
          <w:p w:rsidR="002C6BCF" w:rsidRDefault="002C6BCF" w:rsidP="00774EB3">
            <w:pPr>
              <w:suppressAutoHyphens/>
              <w:autoSpaceDE w:val="0"/>
              <w:autoSpaceDN w:val="0"/>
              <w:rPr>
                <w:kern w:val="2"/>
                <w:lang w:eastAsia="ko-KR"/>
              </w:rPr>
            </w:pPr>
            <w:r>
              <w:rPr>
                <w:kern w:val="2"/>
                <w:lang w:eastAsia="ko-KR"/>
              </w:rPr>
              <w:t>ЛР 20</w:t>
            </w:r>
          </w:p>
          <w:p w:rsidR="002C6BCF" w:rsidRDefault="002C6BCF" w:rsidP="00774EB3">
            <w:pPr>
              <w:suppressAutoHyphens/>
              <w:autoSpaceDE w:val="0"/>
              <w:autoSpaceDN w:val="0"/>
              <w:rPr>
                <w:kern w:val="2"/>
                <w:lang w:eastAsia="ko-KR"/>
              </w:rPr>
            </w:pPr>
            <w:r>
              <w:rPr>
                <w:kern w:val="2"/>
                <w:lang w:eastAsia="ko-KR"/>
              </w:rPr>
              <w:t>ЛР 21</w:t>
            </w:r>
          </w:p>
          <w:p w:rsidR="002C6BCF" w:rsidRDefault="002C6BCF" w:rsidP="00774EB3">
            <w:pPr>
              <w:suppressAutoHyphens/>
              <w:autoSpaceDE w:val="0"/>
              <w:autoSpaceDN w:val="0"/>
              <w:rPr>
                <w:kern w:val="2"/>
                <w:lang w:eastAsia="ko-KR"/>
              </w:rPr>
            </w:pPr>
            <w:r>
              <w:rPr>
                <w:kern w:val="2"/>
                <w:lang w:eastAsia="ko-KR"/>
              </w:rPr>
              <w:t>ЛР 22</w:t>
            </w:r>
          </w:p>
          <w:p w:rsidR="002C6BCF" w:rsidRDefault="002C6BCF" w:rsidP="00774EB3">
            <w:pPr>
              <w:suppressAutoHyphens/>
              <w:autoSpaceDE w:val="0"/>
              <w:autoSpaceDN w:val="0"/>
              <w:rPr>
                <w:kern w:val="2"/>
                <w:lang w:eastAsia="ko-KR"/>
              </w:rPr>
            </w:pPr>
            <w:r>
              <w:rPr>
                <w:kern w:val="2"/>
                <w:lang w:eastAsia="ko-KR"/>
              </w:rPr>
              <w:t>ЛР 24</w:t>
            </w:r>
          </w:p>
          <w:p w:rsidR="002C6BCF" w:rsidRDefault="002C6BCF" w:rsidP="00774EB3">
            <w:pPr>
              <w:suppressAutoHyphens/>
              <w:autoSpaceDE w:val="0"/>
              <w:autoSpaceDN w:val="0"/>
              <w:rPr>
                <w:kern w:val="2"/>
                <w:lang w:eastAsia="ko-KR"/>
              </w:rPr>
            </w:pPr>
            <w:r>
              <w:rPr>
                <w:kern w:val="2"/>
                <w:lang w:eastAsia="ko-KR"/>
              </w:rPr>
              <w:t>ЛР 25</w:t>
            </w:r>
          </w:p>
        </w:tc>
        <w:tc>
          <w:tcPr>
            <w:tcW w:w="812" w:type="pct"/>
            <w:hideMark/>
          </w:tcPr>
          <w:p w:rsidR="002C6BCF" w:rsidRDefault="002C6BCF" w:rsidP="00774EB3">
            <w:pPr>
              <w:suppressAutoHyphens/>
              <w:autoSpaceDE w:val="0"/>
              <w:autoSpaceDN w:val="0"/>
              <w:rPr>
                <w:kern w:val="2"/>
                <w:lang w:eastAsia="ko-KR"/>
              </w:rPr>
            </w:pPr>
            <w:r>
              <w:rPr>
                <w:iCs/>
                <w:lang w:eastAsia="en-US"/>
              </w:rPr>
              <w:t>«Профессиональный выбор»</w:t>
            </w:r>
          </w:p>
        </w:tc>
      </w:tr>
      <w:tr w:rsidR="002C6BCF" w:rsidTr="00774EB3">
        <w:tc>
          <w:tcPr>
            <w:tcW w:w="253" w:type="pct"/>
          </w:tcPr>
          <w:p w:rsidR="002C6BCF" w:rsidRDefault="002C6BCF" w:rsidP="00774EB3">
            <w:pPr>
              <w:widowControl w:val="0"/>
              <w:autoSpaceDE w:val="0"/>
              <w:autoSpaceDN w:val="0"/>
              <w:jc w:val="both"/>
              <w:rPr>
                <w:kern w:val="2"/>
                <w:lang w:eastAsia="ko-KR"/>
              </w:rPr>
            </w:pPr>
          </w:p>
        </w:tc>
        <w:tc>
          <w:tcPr>
            <w:tcW w:w="1317" w:type="pct"/>
          </w:tcPr>
          <w:p w:rsidR="002C6BCF" w:rsidRDefault="002C6BCF" w:rsidP="00774EB3">
            <w:pPr>
              <w:shd w:val="clear" w:color="auto" w:fill="FFFFFF"/>
              <w:suppressAutoHyphens/>
            </w:pPr>
            <w:r>
              <w:t xml:space="preserve">Конкурс профессионального мастерства «Лучший по профессии». </w:t>
            </w:r>
          </w:p>
          <w:p w:rsidR="002C6BCF" w:rsidRDefault="002C6BCF" w:rsidP="00774EB3">
            <w:pPr>
              <w:suppressAutoHyphens/>
              <w:autoSpaceDE w:val="0"/>
              <w:autoSpaceDN w:val="0"/>
              <w:rPr>
                <w:kern w:val="2"/>
                <w:lang w:eastAsia="ko-KR"/>
              </w:rPr>
            </w:pPr>
          </w:p>
        </w:tc>
        <w:tc>
          <w:tcPr>
            <w:tcW w:w="613" w:type="pct"/>
            <w:hideMark/>
          </w:tcPr>
          <w:p w:rsidR="002C6BCF" w:rsidRDefault="002C6BCF" w:rsidP="00774EB3">
            <w:pPr>
              <w:suppressAutoHyphens/>
              <w:autoSpaceDE w:val="0"/>
              <w:autoSpaceDN w:val="0"/>
              <w:rPr>
                <w:kern w:val="2"/>
                <w:lang w:eastAsia="ko-KR"/>
              </w:rPr>
            </w:pPr>
            <w:r>
              <w:rPr>
                <w:kern w:val="2"/>
                <w:lang w:eastAsia="ko-KR"/>
              </w:rPr>
              <w:t>2 курсы</w:t>
            </w:r>
          </w:p>
        </w:tc>
        <w:tc>
          <w:tcPr>
            <w:tcW w:w="506" w:type="pct"/>
            <w:hideMark/>
          </w:tcPr>
          <w:p w:rsidR="002C6BCF" w:rsidRDefault="002C6BCF" w:rsidP="00774EB3">
            <w:pPr>
              <w:suppressAutoHyphens/>
              <w:autoSpaceDE w:val="0"/>
              <w:autoSpaceDN w:val="0"/>
              <w:rPr>
                <w:kern w:val="2"/>
                <w:lang w:eastAsia="ko-KR"/>
              </w:rPr>
            </w:pPr>
            <w:r>
              <w:t>По плану</w:t>
            </w:r>
          </w:p>
        </w:tc>
        <w:tc>
          <w:tcPr>
            <w:tcW w:w="1180" w:type="pct"/>
            <w:hideMark/>
          </w:tcPr>
          <w:p w:rsidR="002C6BCF" w:rsidRDefault="002C6BCF" w:rsidP="00774EB3">
            <w:pPr>
              <w:suppressAutoHyphens/>
              <w:autoSpaceDE w:val="0"/>
              <w:autoSpaceDN w:val="0"/>
              <w:rPr>
                <w:kern w:val="2"/>
                <w:lang w:eastAsia="ko-KR"/>
              </w:rPr>
            </w:pPr>
            <w:r>
              <w:rPr>
                <w:kern w:val="2"/>
                <w:lang w:eastAsia="ko-KR"/>
              </w:rPr>
              <w:t>Преподаватели профессиональных дисциплин</w:t>
            </w:r>
          </w:p>
        </w:tc>
        <w:tc>
          <w:tcPr>
            <w:tcW w:w="319" w:type="pct"/>
            <w:gridSpan w:val="2"/>
            <w:hideMark/>
          </w:tcPr>
          <w:p w:rsidR="002C6BCF" w:rsidRDefault="002C6BCF" w:rsidP="00774EB3">
            <w:pPr>
              <w:suppressAutoHyphens/>
              <w:autoSpaceDE w:val="0"/>
              <w:autoSpaceDN w:val="0"/>
              <w:rPr>
                <w:kern w:val="2"/>
                <w:lang w:eastAsia="ko-KR"/>
              </w:rPr>
            </w:pPr>
            <w:r>
              <w:rPr>
                <w:kern w:val="2"/>
                <w:lang w:eastAsia="ko-KR"/>
              </w:rPr>
              <w:t>ЛР 4</w:t>
            </w:r>
          </w:p>
          <w:p w:rsidR="002C6BCF" w:rsidRDefault="002C6BCF" w:rsidP="00774EB3">
            <w:pPr>
              <w:suppressAutoHyphens/>
              <w:autoSpaceDE w:val="0"/>
              <w:autoSpaceDN w:val="0"/>
              <w:rPr>
                <w:kern w:val="2"/>
                <w:lang w:eastAsia="ko-KR"/>
              </w:rPr>
            </w:pPr>
            <w:r>
              <w:rPr>
                <w:kern w:val="2"/>
                <w:lang w:eastAsia="ko-KR"/>
              </w:rPr>
              <w:t>ЛР 7</w:t>
            </w:r>
          </w:p>
          <w:p w:rsidR="002C6BCF" w:rsidRDefault="002C6BCF" w:rsidP="00774EB3">
            <w:pPr>
              <w:suppressAutoHyphens/>
              <w:autoSpaceDE w:val="0"/>
              <w:autoSpaceDN w:val="0"/>
              <w:rPr>
                <w:kern w:val="2"/>
                <w:lang w:eastAsia="ko-KR"/>
              </w:rPr>
            </w:pPr>
            <w:r>
              <w:rPr>
                <w:kern w:val="2"/>
                <w:lang w:eastAsia="ko-KR"/>
              </w:rPr>
              <w:t>ЛР 13</w:t>
            </w:r>
          </w:p>
          <w:p w:rsidR="002C6BCF" w:rsidRDefault="002C6BCF" w:rsidP="00774EB3">
            <w:pPr>
              <w:suppressAutoHyphens/>
              <w:autoSpaceDE w:val="0"/>
              <w:autoSpaceDN w:val="0"/>
              <w:rPr>
                <w:kern w:val="2"/>
                <w:lang w:eastAsia="ko-KR"/>
              </w:rPr>
            </w:pPr>
            <w:r>
              <w:rPr>
                <w:kern w:val="2"/>
                <w:lang w:eastAsia="ko-KR"/>
              </w:rPr>
              <w:t>ЛР 15</w:t>
            </w:r>
          </w:p>
          <w:p w:rsidR="002C6BCF" w:rsidRDefault="002C6BCF" w:rsidP="00774EB3">
            <w:pPr>
              <w:suppressAutoHyphens/>
              <w:autoSpaceDE w:val="0"/>
              <w:autoSpaceDN w:val="0"/>
              <w:rPr>
                <w:kern w:val="2"/>
                <w:lang w:eastAsia="ko-KR"/>
              </w:rPr>
            </w:pPr>
            <w:r>
              <w:rPr>
                <w:kern w:val="2"/>
                <w:lang w:eastAsia="ko-KR"/>
              </w:rPr>
              <w:t>ЛР 16</w:t>
            </w:r>
          </w:p>
          <w:p w:rsidR="002C6BCF" w:rsidRDefault="002C6BCF" w:rsidP="00774EB3">
            <w:pPr>
              <w:suppressAutoHyphens/>
              <w:autoSpaceDE w:val="0"/>
              <w:autoSpaceDN w:val="0"/>
              <w:rPr>
                <w:kern w:val="2"/>
                <w:lang w:eastAsia="ko-KR"/>
              </w:rPr>
            </w:pPr>
            <w:r>
              <w:rPr>
                <w:kern w:val="2"/>
                <w:lang w:eastAsia="ko-KR"/>
              </w:rPr>
              <w:lastRenderedPageBreak/>
              <w:t>ЛР 17</w:t>
            </w:r>
          </w:p>
          <w:p w:rsidR="002C6BCF" w:rsidRDefault="002C6BCF" w:rsidP="00774EB3">
            <w:pPr>
              <w:suppressAutoHyphens/>
              <w:autoSpaceDE w:val="0"/>
              <w:autoSpaceDN w:val="0"/>
              <w:rPr>
                <w:kern w:val="2"/>
                <w:lang w:eastAsia="ko-KR"/>
              </w:rPr>
            </w:pPr>
            <w:r>
              <w:rPr>
                <w:kern w:val="2"/>
                <w:lang w:eastAsia="ko-KR"/>
              </w:rPr>
              <w:t>ЛР 18</w:t>
            </w:r>
          </w:p>
          <w:p w:rsidR="002C6BCF" w:rsidRDefault="002C6BCF" w:rsidP="00774EB3">
            <w:pPr>
              <w:suppressAutoHyphens/>
              <w:autoSpaceDE w:val="0"/>
              <w:autoSpaceDN w:val="0"/>
              <w:rPr>
                <w:kern w:val="2"/>
                <w:lang w:eastAsia="ko-KR"/>
              </w:rPr>
            </w:pPr>
            <w:r>
              <w:rPr>
                <w:kern w:val="2"/>
                <w:lang w:eastAsia="ko-KR"/>
              </w:rPr>
              <w:t>ЛР 19</w:t>
            </w:r>
          </w:p>
          <w:p w:rsidR="002C6BCF" w:rsidRDefault="002C6BCF" w:rsidP="00774EB3">
            <w:pPr>
              <w:suppressAutoHyphens/>
              <w:autoSpaceDE w:val="0"/>
              <w:autoSpaceDN w:val="0"/>
              <w:rPr>
                <w:kern w:val="2"/>
                <w:lang w:eastAsia="ko-KR"/>
              </w:rPr>
            </w:pPr>
            <w:r>
              <w:rPr>
                <w:kern w:val="2"/>
                <w:lang w:eastAsia="ko-KR"/>
              </w:rPr>
              <w:t>ЛР 20</w:t>
            </w:r>
          </w:p>
          <w:p w:rsidR="002C6BCF" w:rsidRDefault="002C6BCF" w:rsidP="00774EB3">
            <w:pPr>
              <w:suppressAutoHyphens/>
              <w:autoSpaceDE w:val="0"/>
              <w:autoSpaceDN w:val="0"/>
              <w:rPr>
                <w:kern w:val="2"/>
                <w:lang w:eastAsia="ko-KR"/>
              </w:rPr>
            </w:pPr>
            <w:r>
              <w:rPr>
                <w:kern w:val="2"/>
                <w:lang w:eastAsia="ko-KR"/>
              </w:rPr>
              <w:t>ЛР 21</w:t>
            </w:r>
          </w:p>
          <w:p w:rsidR="002C6BCF" w:rsidRDefault="002C6BCF" w:rsidP="00774EB3">
            <w:pPr>
              <w:suppressAutoHyphens/>
              <w:autoSpaceDE w:val="0"/>
              <w:autoSpaceDN w:val="0"/>
              <w:rPr>
                <w:kern w:val="2"/>
                <w:lang w:eastAsia="ko-KR"/>
              </w:rPr>
            </w:pPr>
            <w:r>
              <w:rPr>
                <w:kern w:val="2"/>
                <w:lang w:eastAsia="ko-KR"/>
              </w:rPr>
              <w:t>ЛР 22</w:t>
            </w:r>
          </w:p>
          <w:p w:rsidR="002C6BCF" w:rsidRDefault="002C6BCF" w:rsidP="00774EB3">
            <w:pPr>
              <w:suppressAutoHyphens/>
              <w:autoSpaceDE w:val="0"/>
              <w:autoSpaceDN w:val="0"/>
              <w:rPr>
                <w:kern w:val="2"/>
                <w:lang w:eastAsia="ko-KR"/>
              </w:rPr>
            </w:pPr>
            <w:r>
              <w:rPr>
                <w:kern w:val="2"/>
                <w:lang w:eastAsia="ko-KR"/>
              </w:rPr>
              <w:t>ЛР 24</w:t>
            </w:r>
          </w:p>
          <w:p w:rsidR="002C6BCF" w:rsidRDefault="002C6BCF" w:rsidP="00774EB3">
            <w:pPr>
              <w:suppressAutoHyphens/>
              <w:autoSpaceDE w:val="0"/>
              <w:autoSpaceDN w:val="0"/>
              <w:rPr>
                <w:kern w:val="2"/>
                <w:lang w:eastAsia="ko-KR"/>
              </w:rPr>
            </w:pPr>
            <w:r>
              <w:rPr>
                <w:kern w:val="2"/>
                <w:lang w:eastAsia="ko-KR"/>
              </w:rPr>
              <w:t>ЛР 25</w:t>
            </w:r>
          </w:p>
        </w:tc>
        <w:tc>
          <w:tcPr>
            <w:tcW w:w="812" w:type="pct"/>
            <w:hideMark/>
          </w:tcPr>
          <w:p w:rsidR="002C6BCF" w:rsidRDefault="002C6BCF" w:rsidP="00774EB3">
            <w:pPr>
              <w:suppressAutoHyphens/>
              <w:autoSpaceDE w:val="0"/>
              <w:autoSpaceDN w:val="0"/>
              <w:rPr>
                <w:kern w:val="2"/>
                <w:lang w:eastAsia="ko-KR"/>
              </w:rPr>
            </w:pPr>
            <w:r>
              <w:rPr>
                <w:iCs/>
                <w:lang w:eastAsia="en-US"/>
              </w:rPr>
              <w:lastRenderedPageBreak/>
              <w:t>«Профессиональный выбор»</w:t>
            </w:r>
          </w:p>
        </w:tc>
      </w:tr>
      <w:tr w:rsidR="002C6BCF" w:rsidTr="00774EB3">
        <w:tc>
          <w:tcPr>
            <w:tcW w:w="253" w:type="pct"/>
          </w:tcPr>
          <w:p w:rsidR="002C6BCF" w:rsidRDefault="002C6BCF" w:rsidP="00774EB3">
            <w:pPr>
              <w:widowControl w:val="0"/>
              <w:autoSpaceDE w:val="0"/>
              <w:autoSpaceDN w:val="0"/>
              <w:jc w:val="both"/>
              <w:rPr>
                <w:kern w:val="2"/>
                <w:lang w:eastAsia="ko-KR"/>
              </w:rPr>
            </w:pPr>
          </w:p>
        </w:tc>
        <w:tc>
          <w:tcPr>
            <w:tcW w:w="1317" w:type="pct"/>
            <w:hideMark/>
          </w:tcPr>
          <w:p w:rsidR="002C6BCF" w:rsidRDefault="002C6BCF" w:rsidP="00774EB3">
            <w:pPr>
              <w:suppressAutoHyphens/>
              <w:autoSpaceDE w:val="0"/>
              <w:autoSpaceDN w:val="0"/>
              <w:rPr>
                <w:kern w:val="2"/>
                <w:lang w:eastAsia="ko-KR"/>
              </w:rPr>
            </w:pPr>
            <w:r>
              <w:t>Акция «Весны улыбки тёплые» к 8 марта</w:t>
            </w:r>
          </w:p>
        </w:tc>
        <w:tc>
          <w:tcPr>
            <w:tcW w:w="613" w:type="pct"/>
            <w:hideMark/>
          </w:tcPr>
          <w:p w:rsidR="002C6BCF" w:rsidRDefault="002C6BCF" w:rsidP="00774EB3">
            <w:pPr>
              <w:pStyle w:val="TableParagraph"/>
              <w:widowControl/>
              <w:suppressAutoHyphens/>
              <w:spacing w:line="276" w:lineRule="auto"/>
              <w:ind w:left="0"/>
              <w:rPr>
                <w:sz w:val="24"/>
                <w:szCs w:val="24"/>
              </w:rPr>
            </w:pPr>
            <w:r>
              <w:rPr>
                <w:sz w:val="24"/>
                <w:szCs w:val="24"/>
              </w:rPr>
              <w:t>Волонтеры,</w:t>
            </w:r>
          </w:p>
          <w:p w:rsidR="002C6BCF" w:rsidRDefault="002C6BCF" w:rsidP="00774EB3">
            <w:pPr>
              <w:suppressAutoHyphens/>
              <w:autoSpaceDE w:val="0"/>
              <w:autoSpaceDN w:val="0"/>
              <w:rPr>
                <w:kern w:val="2"/>
                <w:lang w:eastAsia="ko-KR"/>
              </w:rPr>
            </w:pPr>
            <w:r>
              <w:t>мамы</w:t>
            </w:r>
          </w:p>
        </w:tc>
        <w:tc>
          <w:tcPr>
            <w:tcW w:w="506" w:type="pct"/>
            <w:hideMark/>
          </w:tcPr>
          <w:p w:rsidR="002C6BCF" w:rsidRDefault="002C6BCF" w:rsidP="00774EB3">
            <w:pPr>
              <w:suppressAutoHyphens/>
              <w:autoSpaceDE w:val="0"/>
              <w:autoSpaceDN w:val="0"/>
              <w:rPr>
                <w:kern w:val="2"/>
                <w:lang w:eastAsia="ko-KR"/>
              </w:rPr>
            </w:pPr>
            <w:r>
              <w:t>По плану</w:t>
            </w:r>
          </w:p>
        </w:tc>
        <w:tc>
          <w:tcPr>
            <w:tcW w:w="1180" w:type="pct"/>
          </w:tcPr>
          <w:p w:rsidR="002C6BCF" w:rsidRDefault="002C6BCF" w:rsidP="00774EB3">
            <w:pPr>
              <w:pStyle w:val="TableParagraph"/>
              <w:widowControl/>
              <w:suppressAutoHyphens/>
              <w:spacing w:line="276" w:lineRule="auto"/>
              <w:ind w:left="0"/>
              <w:rPr>
                <w:sz w:val="24"/>
                <w:szCs w:val="24"/>
              </w:rPr>
            </w:pPr>
            <w:r>
              <w:rPr>
                <w:sz w:val="24"/>
                <w:szCs w:val="24"/>
              </w:rPr>
              <w:t>Заместитель директора поУВР, педагог-организатор, студсовет</w:t>
            </w:r>
          </w:p>
          <w:p w:rsidR="002C6BCF" w:rsidRDefault="002C6BCF" w:rsidP="00774EB3">
            <w:pPr>
              <w:suppressAutoHyphens/>
              <w:autoSpaceDE w:val="0"/>
              <w:autoSpaceDN w:val="0"/>
              <w:rPr>
                <w:kern w:val="2"/>
                <w:lang w:eastAsia="ko-KR"/>
              </w:rPr>
            </w:pPr>
          </w:p>
        </w:tc>
        <w:tc>
          <w:tcPr>
            <w:tcW w:w="319" w:type="pct"/>
            <w:gridSpan w:val="2"/>
            <w:hideMark/>
          </w:tcPr>
          <w:p w:rsidR="002C6BCF" w:rsidRDefault="002C6BCF" w:rsidP="00774EB3">
            <w:pPr>
              <w:suppressAutoHyphens/>
              <w:autoSpaceDE w:val="0"/>
              <w:autoSpaceDN w:val="0"/>
              <w:rPr>
                <w:kern w:val="2"/>
                <w:lang w:eastAsia="ko-KR"/>
              </w:rPr>
            </w:pPr>
            <w:r>
              <w:rPr>
                <w:kern w:val="2"/>
                <w:lang w:eastAsia="ko-KR"/>
              </w:rPr>
              <w:t>ЛР 2</w:t>
            </w:r>
          </w:p>
          <w:p w:rsidR="002C6BCF" w:rsidRDefault="002C6BCF" w:rsidP="00774EB3">
            <w:pPr>
              <w:suppressAutoHyphens/>
              <w:autoSpaceDE w:val="0"/>
              <w:autoSpaceDN w:val="0"/>
              <w:rPr>
                <w:kern w:val="2"/>
                <w:lang w:eastAsia="ko-KR"/>
              </w:rPr>
            </w:pPr>
            <w:r>
              <w:rPr>
                <w:kern w:val="2"/>
                <w:lang w:eastAsia="ko-KR"/>
              </w:rPr>
              <w:t>ЛР 3</w:t>
            </w:r>
          </w:p>
          <w:p w:rsidR="002C6BCF" w:rsidRDefault="002C6BCF" w:rsidP="00774EB3">
            <w:pPr>
              <w:suppressAutoHyphens/>
              <w:autoSpaceDE w:val="0"/>
              <w:autoSpaceDN w:val="0"/>
              <w:rPr>
                <w:kern w:val="2"/>
                <w:lang w:eastAsia="ko-KR"/>
              </w:rPr>
            </w:pPr>
            <w:r>
              <w:rPr>
                <w:kern w:val="2"/>
                <w:lang w:eastAsia="ko-KR"/>
              </w:rPr>
              <w:t>ЛР 5</w:t>
            </w:r>
          </w:p>
          <w:p w:rsidR="002C6BCF" w:rsidRDefault="002C6BCF" w:rsidP="00774EB3">
            <w:pPr>
              <w:suppressAutoHyphens/>
              <w:autoSpaceDE w:val="0"/>
              <w:autoSpaceDN w:val="0"/>
              <w:rPr>
                <w:kern w:val="2"/>
                <w:lang w:eastAsia="ko-KR"/>
              </w:rPr>
            </w:pPr>
          </w:p>
        </w:tc>
        <w:tc>
          <w:tcPr>
            <w:tcW w:w="812" w:type="pct"/>
            <w:hideMark/>
          </w:tcPr>
          <w:p w:rsidR="002C6BCF" w:rsidRDefault="002C6BCF" w:rsidP="00774EB3">
            <w:pPr>
              <w:suppressAutoHyphens/>
              <w:autoSpaceDE w:val="0"/>
              <w:autoSpaceDN w:val="0"/>
              <w:rPr>
                <w:iCs/>
                <w:lang w:eastAsia="en-US"/>
              </w:rPr>
            </w:pPr>
            <w:r>
              <w:rPr>
                <w:iCs/>
                <w:lang w:eastAsia="en-US"/>
              </w:rPr>
              <w:t>«Ключевые дела ПОО»</w:t>
            </w:r>
          </w:p>
          <w:p w:rsidR="002C6BCF" w:rsidRDefault="002C6BCF" w:rsidP="00774EB3">
            <w:pPr>
              <w:suppressAutoHyphens/>
              <w:autoSpaceDE w:val="0"/>
              <w:autoSpaceDN w:val="0"/>
              <w:rPr>
                <w:iCs/>
                <w:lang w:eastAsia="en-US"/>
              </w:rPr>
            </w:pPr>
            <w:r>
              <w:rPr>
                <w:iCs/>
                <w:lang w:eastAsia="en-US"/>
              </w:rPr>
              <w:t>«Студенческое самоуправление»</w:t>
            </w:r>
          </w:p>
          <w:p w:rsidR="002C6BCF" w:rsidRDefault="002C6BCF" w:rsidP="00774EB3">
            <w:pPr>
              <w:suppressAutoHyphens/>
              <w:autoSpaceDE w:val="0"/>
              <w:autoSpaceDN w:val="0"/>
              <w:rPr>
                <w:iCs/>
                <w:lang w:eastAsia="en-US"/>
              </w:rPr>
            </w:pPr>
            <w:r>
              <w:rPr>
                <w:iCs/>
                <w:lang w:eastAsia="en-US"/>
              </w:rPr>
              <w:t>«Молодежные общественные объединения»</w:t>
            </w:r>
          </w:p>
          <w:p w:rsidR="002C6BCF" w:rsidRDefault="002C6BCF" w:rsidP="00774EB3">
            <w:pPr>
              <w:suppressAutoHyphens/>
              <w:autoSpaceDE w:val="0"/>
              <w:autoSpaceDN w:val="0"/>
              <w:rPr>
                <w:kern w:val="2"/>
                <w:lang w:eastAsia="ko-KR"/>
              </w:rPr>
            </w:pPr>
            <w:r>
              <w:rPr>
                <w:iCs/>
                <w:lang w:eastAsia="en-US"/>
              </w:rPr>
              <w:t>«Взаимодействие с родителями»</w:t>
            </w:r>
          </w:p>
        </w:tc>
      </w:tr>
      <w:tr w:rsidR="002C6BCF" w:rsidTr="00774EB3">
        <w:tc>
          <w:tcPr>
            <w:tcW w:w="253" w:type="pct"/>
          </w:tcPr>
          <w:p w:rsidR="002C6BCF" w:rsidRDefault="002C6BCF" w:rsidP="00774EB3">
            <w:pPr>
              <w:widowControl w:val="0"/>
              <w:autoSpaceDE w:val="0"/>
              <w:autoSpaceDN w:val="0"/>
              <w:jc w:val="both"/>
              <w:rPr>
                <w:kern w:val="2"/>
                <w:lang w:eastAsia="ko-KR"/>
              </w:rPr>
            </w:pPr>
          </w:p>
        </w:tc>
        <w:tc>
          <w:tcPr>
            <w:tcW w:w="1317" w:type="pct"/>
            <w:hideMark/>
          </w:tcPr>
          <w:p w:rsidR="002C6BCF" w:rsidRDefault="002C6BCF" w:rsidP="00774EB3">
            <w:pPr>
              <w:suppressAutoHyphens/>
              <w:autoSpaceDE w:val="0"/>
              <w:autoSpaceDN w:val="0"/>
              <w:rPr>
                <w:kern w:val="2"/>
                <w:lang w:eastAsia="ko-KR"/>
              </w:rPr>
            </w:pPr>
            <w:r>
              <w:t>Проведение соревнований по волейболу и баскетболу среди групп</w:t>
            </w:r>
          </w:p>
        </w:tc>
        <w:tc>
          <w:tcPr>
            <w:tcW w:w="613" w:type="pct"/>
            <w:hideMark/>
          </w:tcPr>
          <w:p w:rsidR="002C6BCF" w:rsidRDefault="002C6BCF" w:rsidP="00774EB3">
            <w:pPr>
              <w:suppressAutoHyphens/>
              <w:autoSpaceDE w:val="0"/>
              <w:autoSpaceDN w:val="0"/>
              <w:rPr>
                <w:kern w:val="2"/>
                <w:lang w:eastAsia="ko-KR"/>
              </w:rPr>
            </w:pPr>
            <w:r>
              <w:t>Все группы</w:t>
            </w:r>
          </w:p>
        </w:tc>
        <w:tc>
          <w:tcPr>
            <w:tcW w:w="506" w:type="pct"/>
            <w:hideMark/>
          </w:tcPr>
          <w:p w:rsidR="002C6BCF" w:rsidRDefault="002C6BCF" w:rsidP="00774EB3">
            <w:pPr>
              <w:suppressAutoHyphens/>
              <w:autoSpaceDE w:val="0"/>
              <w:autoSpaceDN w:val="0"/>
              <w:rPr>
                <w:kern w:val="2"/>
                <w:lang w:eastAsia="ko-KR"/>
              </w:rPr>
            </w:pPr>
            <w:r>
              <w:t>По плану</w:t>
            </w:r>
          </w:p>
        </w:tc>
        <w:tc>
          <w:tcPr>
            <w:tcW w:w="1180" w:type="pct"/>
            <w:hideMark/>
          </w:tcPr>
          <w:p w:rsidR="002C6BCF" w:rsidRDefault="002C6BCF" w:rsidP="00774EB3">
            <w:pPr>
              <w:suppressAutoHyphens/>
              <w:autoSpaceDE w:val="0"/>
              <w:autoSpaceDN w:val="0"/>
              <w:rPr>
                <w:kern w:val="2"/>
                <w:lang w:eastAsia="ko-KR"/>
              </w:rPr>
            </w:pPr>
            <w:r>
              <w:rPr>
                <w:kern w:val="2"/>
                <w:lang w:eastAsia="ko-KR"/>
              </w:rPr>
              <w:t>Преподаватели физического воспитания, ОБЖ</w:t>
            </w:r>
          </w:p>
        </w:tc>
        <w:tc>
          <w:tcPr>
            <w:tcW w:w="319" w:type="pct"/>
            <w:gridSpan w:val="2"/>
            <w:hideMark/>
          </w:tcPr>
          <w:p w:rsidR="002C6BCF" w:rsidRDefault="002C6BCF" w:rsidP="00774EB3">
            <w:pPr>
              <w:suppressAutoHyphens/>
              <w:autoSpaceDE w:val="0"/>
              <w:autoSpaceDN w:val="0"/>
              <w:rPr>
                <w:kern w:val="2"/>
                <w:lang w:eastAsia="ko-KR"/>
              </w:rPr>
            </w:pPr>
            <w:r>
              <w:rPr>
                <w:kern w:val="2"/>
                <w:lang w:eastAsia="ko-KR"/>
              </w:rPr>
              <w:t>ЛР 9</w:t>
            </w:r>
          </w:p>
        </w:tc>
        <w:tc>
          <w:tcPr>
            <w:tcW w:w="812" w:type="pct"/>
          </w:tcPr>
          <w:p w:rsidR="002C6BCF" w:rsidRDefault="002C6BCF" w:rsidP="00774EB3">
            <w:pPr>
              <w:suppressAutoHyphens/>
              <w:autoSpaceDE w:val="0"/>
              <w:autoSpaceDN w:val="0"/>
              <w:rPr>
                <w:iCs/>
                <w:lang w:eastAsia="en-US"/>
              </w:rPr>
            </w:pPr>
            <w:r>
              <w:rPr>
                <w:iCs/>
                <w:lang w:eastAsia="en-US"/>
              </w:rPr>
              <w:t>«Ключевые дела ПОО»</w:t>
            </w:r>
          </w:p>
          <w:p w:rsidR="002C6BCF" w:rsidRDefault="002C6BCF" w:rsidP="00774EB3">
            <w:pPr>
              <w:suppressAutoHyphens/>
              <w:autoSpaceDE w:val="0"/>
              <w:autoSpaceDN w:val="0"/>
              <w:rPr>
                <w:kern w:val="2"/>
                <w:lang w:eastAsia="ko-KR"/>
              </w:rPr>
            </w:pPr>
          </w:p>
        </w:tc>
      </w:tr>
      <w:tr w:rsidR="002C6BCF" w:rsidTr="00774EB3">
        <w:tc>
          <w:tcPr>
            <w:tcW w:w="253" w:type="pct"/>
          </w:tcPr>
          <w:p w:rsidR="002C6BCF" w:rsidRDefault="002C6BCF" w:rsidP="00774EB3">
            <w:pPr>
              <w:widowControl w:val="0"/>
              <w:autoSpaceDE w:val="0"/>
              <w:autoSpaceDN w:val="0"/>
              <w:jc w:val="both"/>
              <w:rPr>
                <w:kern w:val="2"/>
                <w:lang w:eastAsia="ko-KR"/>
              </w:rPr>
            </w:pPr>
          </w:p>
        </w:tc>
        <w:tc>
          <w:tcPr>
            <w:tcW w:w="1317" w:type="pct"/>
          </w:tcPr>
          <w:p w:rsidR="002C6BCF" w:rsidRDefault="002C6BCF" w:rsidP="00774EB3">
            <w:pPr>
              <w:suppressAutoHyphens/>
            </w:pPr>
            <w:r>
              <w:t>Профилактика критического инцидента в молодежной среде телефон доверия</w:t>
            </w:r>
          </w:p>
          <w:p w:rsidR="002C6BCF" w:rsidRDefault="002C6BCF" w:rsidP="00774EB3">
            <w:pPr>
              <w:suppressAutoHyphens/>
              <w:autoSpaceDE w:val="0"/>
              <w:autoSpaceDN w:val="0"/>
              <w:rPr>
                <w:kern w:val="2"/>
                <w:lang w:eastAsia="ko-KR"/>
              </w:rPr>
            </w:pPr>
          </w:p>
        </w:tc>
        <w:tc>
          <w:tcPr>
            <w:tcW w:w="613" w:type="pct"/>
            <w:hideMark/>
          </w:tcPr>
          <w:p w:rsidR="002C6BCF" w:rsidRDefault="002C6BCF" w:rsidP="00774EB3">
            <w:pPr>
              <w:suppressAutoHyphens/>
              <w:autoSpaceDE w:val="0"/>
              <w:autoSpaceDN w:val="0"/>
              <w:rPr>
                <w:kern w:val="2"/>
                <w:lang w:eastAsia="ko-KR"/>
              </w:rPr>
            </w:pPr>
            <w:r>
              <w:rPr>
                <w:kern w:val="2"/>
                <w:lang w:eastAsia="ko-KR"/>
              </w:rPr>
              <w:t>1-2 курс</w:t>
            </w:r>
          </w:p>
        </w:tc>
        <w:tc>
          <w:tcPr>
            <w:tcW w:w="506" w:type="pct"/>
            <w:hideMark/>
          </w:tcPr>
          <w:p w:rsidR="002C6BCF" w:rsidRDefault="002C6BCF" w:rsidP="00774EB3">
            <w:pPr>
              <w:suppressAutoHyphens/>
              <w:autoSpaceDE w:val="0"/>
              <w:autoSpaceDN w:val="0"/>
              <w:rPr>
                <w:kern w:val="2"/>
                <w:lang w:eastAsia="ko-KR"/>
              </w:rPr>
            </w:pPr>
            <w:r>
              <w:t>По плану</w:t>
            </w:r>
          </w:p>
        </w:tc>
        <w:tc>
          <w:tcPr>
            <w:tcW w:w="1180" w:type="pct"/>
            <w:hideMark/>
          </w:tcPr>
          <w:p w:rsidR="002C6BCF" w:rsidRDefault="002C6BCF" w:rsidP="00774EB3">
            <w:pPr>
              <w:suppressAutoHyphens/>
              <w:autoSpaceDE w:val="0"/>
              <w:autoSpaceDN w:val="0"/>
              <w:rPr>
                <w:kern w:val="2"/>
                <w:lang w:eastAsia="ko-KR"/>
              </w:rPr>
            </w:pPr>
            <w:r>
              <w:t xml:space="preserve">Педагог-психолог, </w:t>
            </w:r>
            <w:r>
              <w:rPr>
                <w:kern w:val="2"/>
                <w:lang w:eastAsia="ko-KR"/>
              </w:rPr>
              <w:t xml:space="preserve">руководители учебных групп </w:t>
            </w:r>
          </w:p>
        </w:tc>
        <w:tc>
          <w:tcPr>
            <w:tcW w:w="319" w:type="pct"/>
            <w:gridSpan w:val="2"/>
            <w:hideMark/>
          </w:tcPr>
          <w:p w:rsidR="002C6BCF" w:rsidRDefault="002C6BCF" w:rsidP="00774EB3">
            <w:pPr>
              <w:suppressAutoHyphens/>
              <w:autoSpaceDE w:val="0"/>
              <w:autoSpaceDN w:val="0"/>
              <w:rPr>
                <w:kern w:val="2"/>
                <w:lang w:eastAsia="ko-KR"/>
              </w:rPr>
            </w:pPr>
            <w:r>
              <w:rPr>
                <w:kern w:val="2"/>
                <w:lang w:eastAsia="ko-KR"/>
              </w:rPr>
              <w:t>ЛР 9</w:t>
            </w:r>
          </w:p>
          <w:p w:rsidR="002C6BCF" w:rsidRDefault="002C6BCF" w:rsidP="00774EB3">
            <w:pPr>
              <w:suppressAutoHyphens/>
              <w:autoSpaceDE w:val="0"/>
              <w:autoSpaceDN w:val="0"/>
              <w:rPr>
                <w:kern w:val="2"/>
                <w:lang w:eastAsia="ko-KR"/>
              </w:rPr>
            </w:pPr>
            <w:r>
              <w:rPr>
                <w:kern w:val="2"/>
                <w:lang w:eastAsia="ko-KR"/>
              </w:rPr>
              <w:t>ЛР 25</w:t>
            </w:r>
          </w:p>
          <w:p w:rsidR="002C6BCF" w:rsidRDefault="002C6BCF" w:rsidP="00774EB3">
            <w:pPr>
              <w:suppressAutoHyphens/>
              <w:autoSpaceDE w:val="0"/>
              <w:autoSpaceDN w:val="0"/>
              <w:rPr>
                <w:kern w:val="2"/>
                <w:lang w:eastAsia="ko-KR"/>
              </w:rPr>
            </w:pPr>
          </w:p>
        </w:tc>
        <w:tc>
          <w:tcPr>
            <w:tcW w:w="812" w:type="pct"/>
            <w:hideMark/>
          </w:tcPr>
          <w:p w:rsidR="002C6BCF" w:rsidRDefault="002C6BCF" w:rsidP="00774EB3">
            <w:pPr>
              <w:suppressAutoHyphens/>
              <w:autoSpaceDE w:val="0"/>
              <w:autoSpaceDN w:val="0"/>
              <w:rPr>
                <w:kern w:val="2"/>
                <w:lang w:eastAsia="ko-KR"/>
              </w:rPr>
            </w:pPr>
            <w:r>
              <w:rPr>
                <w:kern w:val="2"/>
                <w:lang w:eastAsia="ko-KR"/>
              </w:rPr>
              <w:t>«Правовое сознание»</w:t>
            </w:r>
          </w:p>
        </w:tc>
      </w:tr>
      <w:tr w:rsidR="002C6BCF" w:rsidTr="00774EB3">
        <w:tc>
          <w:tcPr>
            <w:tcW w:w="253" w:type="pct"/>
          </w:tcPr>
          <w:p w:rsidR="002C6BCF" w:rsidRDefault="002C6BCF" w:rsidP="00774EB3">
            <w:pPr>
              <w:widowControl w:val="0"/>
              <w:autoSpaceDE w:val="0"/>
              <w:autoSpaceDN w:val="0"/>
              <w:jc w:val="both"/>
              <w:rPr>
                <w:kern w:val="2"/>
                <w:lang w:eastAsia="ko-KR"/>
              </w:rPr>
            </w:pPr>
          </w:p>
        </w:tc>
        <w:tc>
          <w:tcPr>
            <w:tcW w:w="1317" w:type="pct"/>
            <w:hideMark/>
          </w:tcPr>
          <w:p w:rsidR="002C6BCF" w:rsidRDefault="002C6BCF" w:rsidP="00774EB3">
            <w:pPr>
              <w:suppressAutoHyphens/>
            </w:pPr>
            <w:r>
              <w:t>Инструктажи по ТБ и правилах поведения вблизи водоемов в период ледохода</w:t>
            </w:r>
          </w:p>
        </w:tc>
        <w:tc>
          <w:tcPr>
            <w:tcW w:w="613" w:type="pct"/>
            <w:hideMark/>
          </w:tcPr>
          <w:p w:rsidR="002C6BCF" w:rsidRDefault="002C6BCF" w:rsidP="00774EB3">
            <w:pPr>
              <w:suppressAutoHyphens/>
              <w:autoSpaceDE w:val="0"/>
              <w:autoSpaceDN w:val="0"/>
              <w:rPr>
                <w:kern w:val="2"/>
                <w:lang w:eastAsia="ko-KR"/>
              </w:rPr>
            </w:pPr>
            <w:r>
              <w:rPr>
                <w:kern w:val="2"/>
                <w:lang w:eastAsia="ko-KR"/>
              </w:rPr>
              <w:t>1-2 курс</w:t>
            </w:r>
          </w:p>
        </w:tc>
        <w:tc>
          <w:tcPr>
            <w:tcW w:w="506" w:type="pct"/>
            <w:hideMark/>
          </w:tcPr>
          <w:p w:rsidR="002C6BCF" w:rsidRDefault="002C6BCF" w:rsidP="00774EB3">
            <w:pPr>
              <w:suppressAutoHyphens/>
              <w:autoSpaceDE w:val="0"/>
              <w:autoSpaceDN w:val="0"/>
            </w:pPr>
            <w:r>
              <w:t>По плану</w:t>
            </w:r>
          </w:p>
        </w:tc>
        <w:tc>
          <w:tcPr>
            <w:tcW w:w="1180" w:type="pct"/>
            <w:hideMark/>
          </w:tcPr>
          <w:p w:rsidR="002C6BCF" w:rsidRDefault="002C6BCF" w:rsidP="00774EB3">
            <w:pPr>
              <w:suppressAutoHyphens/>
              <w:autoSpaceDE w:val="0"/>
              <w:autoSpaceDN w:val="0"/>
            </w:pPr>
            <w:r>
              <w:rPr>
                <w:kern w:val="2"/>
                <w:lang w:eastAsia="ko-KR"/>
              </w:rPr>
              <w:t>Преподаватели ОБЖ</w:t>
            </w:r>
          </w:p>
        </w:tc>
        <w:tc>
          <w:tcPr>
            <w:tcW w:w="319" w:type="pct"/>
            <w:gridSpan w:val="2"/>
            <w:hideMark/>
          </w:tcPr>
          <w:p w:rsidR="002C6BCF" w:rsidRDefault="002C6BCF" w:rsidP="00774EB3">
            <w:pPr>
              <w:suppressAutoHyphens/>
              <w:autoSpaceDE w:val="0"/>
              <w:autoSpaceDN w:val="0"/>
              <w:rPr>
                <w:kern w:val="2"/>
                <w:lang w:eastAsia="ko-KR"/>
              </w:rPr>
            </w:pPr>
            <w:r>
              <w:rPr>
                <w:kern w:val="2"/>
                <w:lang w:eastAsia="ko-KR"/>
              </w:rPr>
              <w:t>ЛР 9</w:t>
            </w:r>
          </w:p>
        </w:tc>
        <w:tc>
          <w:tcPr>
            <w:tcW w:w="812" w:type="pct"/>
          </w:tcPr>
          <w:p w:rsidR="002C6BCF" w:rsidRDefault="002C6BCF" w:rsidP="00774EB3">
            <w:pPr>
              <w:suppressAutoHyphens/>
              <w:autoSpaceDE w:val="0"/>
              <w:autoSpaceDN w:val="0"/>
              <w:rPr>
                <w:iCs/>
                <w:lang w:eastAsia="en-US"/>
              </w:rPr>
            </w:pPr>
            <w:r>
              <w:rPr>
                <w:iCs/>
                <w:lang w:eastAsia="en-US"/>
              </w:rPr>
              <w:t>«Ключевые дела ПОО»</w:t>
            </w:r>
          </w:p>
          <w:p w:rsidR="002C6BCF" w:rsidRDefault="002C6BCF" w:rsidP="00774EB3">
            <w:pPr>
              <w:suppressAutoHyphens/>
              <w:autoSpaceDE w:val="0"/>
              <w:autoSpaceDN w:val="0"/>
              <w:rPr>
                <w:kern w:val="2"/>
                <w:lang w:eastAsia="ko-KR"/>
              </w:rPr>
            </w:pPr>
          </w:p>
        </w:tc>
      </w:tr>
      <w:tr w:rsidR="002C6BCF" w:rsidTr="00774EB3">
        <w:tc>
          <w:tcPr>
            <w:tcW w:w="5000" w:type="pct"/>
            <w:gridSpan w:val="8"/>
            <w:hideMark/>
          </w:tcPr>
          <w:p w:rsidR="002C6BCF" w:rsidRDefault="002C6BCF" w:rsidP="00774EB3">
            <w:pPr>
              <w:widowControl w:val="0"/>
              <w:autoSpaceDE w:val="0"/>
              <w:autoSpaceDN w:val="0"/>
              <w:jc w:val="center"/>
              <w:rPr>
                <w:b/>
                <w:bCs/>
                <w:kern w:val="2"/>
                <w:lang w:eastAsia="ko-KR"/>
              </w:rPr>
            </w:pPr>
            <w:r>
              <w:rPr>
                <w:b/>
                <w:bCs/>
                <w:kern w:val="2"/>
                <w:lang w:eastAsia="ko-KR"/>
              </w:rPr>
              <w:t>АПРЕЛЬ</w:t>
            </w:r>
          </w:p>
        </w:tc>
      </w:tr>
      <w:tr w:rsidR="002C6BCF" w:rsidTr="00774EB3">
        <w:tc>
          <w:tcPr>
            <w:tcW w:w="253" w:type="pct"/>
            <w:hideMark/>
          </w:tcPr>
          <w:p w:rsidR="002C6BCF" w:rsidRDefault="002C6BCF" w:rsidP="00774EB3">
            <w:pPr>
              <w:widowControl w:val="0"/>
              <w:autoSpaceDE w:val="0"/>
              <w:autoSpaceDN w:val="0"/>
              <w:jc w:val="both"/>
              <w:rPr>
                <w:b/>
                <w:kern w:val="2"/>
                <w:lang w:eastAsia="ko-KR"/>
              </w:rPr>
            </w:pPr>
            <w:r>
              <w:rPr>
                <w:b/>
                <w:kern w:val="2"/>
                <w:lang w:eastAsia="ko-KR"/>
              </w:rPr>
              <w:t>12</w:t>
            </w:r>
          </w:p>
        </w:tc>
        <w:tc>
          <w:tcPr>
            <w:tcW w:w="1317" w:type="pct"/>
            <w:hideMark/>
          </w:tcPr>
          <w:p w:rsidR="002C6BCF" w:rsidRDefault="002C6BCF" w:rsidP="00774EB3">
            <w:pPr>
              <w:suppressAutoHyphens/>
              <w:autoSpaceDE w:val="0"/>
              <w:autoSpaceDN w:val="0"/>
              <w:rPr>
                <w:bCs/>
                <w:kern w:val="2"/>
                <w:lang w:eastAsia="ko-KR"/>
              </w:rPr>
            </w:pPr>
            <w:r>
              <w:rPr>
                <w:bCs/>
                <w:kern w:val="2"/>
                <w:lang w:eastAsia="ko-KR"/>
              </w:rPr>
              <w:t>День космонавтики. Гагаринский урок «Космос - это мы»</w:t>
            </w:r>
          </w:p>
        </w:tc>
        <w:tc>
          <w:tcPr>
            <w:tcW w:w="613" w:type="pct"/>
            <w:hideMark/>
          </w:tcPr>
          <w:p w:rsidR="002C6BCF" w:rsidRDefault="002C6BCF" w:rsidP="00774EB3">
            <w:pPr>
              <w:suppressAutoHyphens/>
              <w:autoSpaceDE w:val="0"/>
              <w:autoSpaceDN w:val="0"/>
              <w:rPr>
                <w:kern w:val="2"/>
                <w:lang w:eastAsia="ko-KR"/>
              </w:rPr>
            </w:pPr>
            <w:r>
              <w:t>Все группы</w:t>
            </w:r>
          </w:p>
        </w:tc>
        <w:tc>
          <w:tcPr>
            <w:tcW w:w="506" w:type="pct"/>
            <w:hideMark/>
          </w:tcPr>
          <w:p w:rsidR="002C6BCF" w:rsidRDefault="002C6BCF" w:rsidP="00774EB3">
            <w:pPr>
              <w:suppressAutoHyphens/>
              <w:autoSpaceDE w:val="0"/>
              <w:autoSpaceDN w:val="0"/>
              <w:rPr>
                <w:kern w:val="2"/>
                <w:lang w:eastAsia="ko-KR"/>
              </w:rPr>
            </w:pPr>
            <w:r>
              <w:t>Учебные аудитории</w:t>
            </w:r>
          </w:p>
        </w:tc>
        <w:tc>
          <w:tcPr>
            <w:tcW w:w="1180" w:type="pct"/>
            <w:hideMark/>
          </w:tcPr>
          <w:p w:rsidR="002C6BCF" w:rsidRDefault="002C6BCF" w:rsidP="00774EB3">
            <w:pPr>
              <w:suppressAutoHyphens/>
              <w:autoSpaceDE w:val="0"/>
              <w:autoSpaceDN w:val="0"/>
              <w:rPr>
                <w:kern w:val="2"/>
                <w:lang w:eastAsia="ko-KR"/>
              </w:rPr>
            </w:pPr>
            <w:r>
              <w:rPr>
                <w:kern w:val="2"/>
                <w:lang w:eastAsia="ko-KR"/>
              </w:rPr>
              <w:t>Преподаватели астрономии, руководители учебных групп</w:t>
            </w:r>
          </w:p>
        </w:tc>
        <w:tc>
          <w:tcPr>
            <w:tcW w:w="319" w:type="pct"/>
            <w:gridSpan w:val="2"/>
            <w:hideMark/>
          </w:tcPr>
          <w:p w:rsidR="002C6BCF" w:rsidRDefault="002C6BCF" w:rsidP="00774EB3">
            <w:pPr>
              <w:suppressAutoHyphens/>
              <w:autoSpaceDE w:val="0"/>
              <w:autoSpaceDN w:val="0"/>
              <w:rPr>
                <w:kern w:val="2"/>
                <w:lang w:eastAsia="ko-KR"/>
              </w:rPr>
            </w:pPr>
            <w:r>
              <w:rPr>
                <w:kern w:val="2"/>
                <w:lang w:eastAsia="ko-KR"/>
              </w:rPr>
              <w:t>ЛР 2</w:t>
            </w:r>
          </w:p>
          <w:p w:rsidR="002C6BCF" w:rsidRDefault="002C6BCF" w:rsidP="00774EB3">
            <w:pPr>
              <w:suppressAutoHyphens/>
              <w:autoSpaceDE w:val="0"/>
              <w:autoSpaceDN w:val="0"/>
              <w:rPr>
                <w:kern w:val="2"/>
                <w:lang w:eastAsia="ko-KR"/>
              </w:rPr>
            </w:pPr>
            <w:r>
              <w:rPr>
                <w:kern w:val="2"/>
                <w:lang w:eastAsia="ko-KR"/>
              </w:rPr>
              <w:t>ЛР 5</w:t>
            </w:r>
          </w:p>
          <w:p w:rsidR="002C6BCF" w:rsidRDefault="002C6BCF" w:rsidP="00774EB3">
            <w:pPr>
              <w:suppressAutoHyphens/>
              <w:autoSpaceDE w:val="0"/>
              <w:autoSpaceDN w:val="0"/>
              <w:rPr>
                <w:kern w:val="2"/>
                <w:lang w:eastAsia="ko-KR"/>
              </w:rPr>
            </w:pPr>
            <w:r>
              <w:rPr>
                <w:kern w:val="2"/>
                <w:lang w:eastAsia="ko-KR"/>
              </w:rPr>
              <w:t>ЛР 6</w:t>
            </w:r>
          </w:p>
          <w:p w:rsidR="002C6BCF" w:rsidRDefault="002C6BCF" w:rsidP="00774EB3">
            <w:pPr>
              <w:suppressAutoHyphens/>
              <w:autoSpaceDE w:val="0"/>
              <w:autoSpaceDN w:val="0"/>
              <w:rPr>
                <w:kern w:val="2"/>
                <w:lang w:eastAsia="ko-KR"/>
              </w:rPr>
            </w:pPr>
            <w:r>
              <w:rPr>
                <w:kern w:val="2"/>
                <w:lang w:eastAsia="ko-KR"/>
              </w:rPr>
              <w:t>ЛР 10</w:t>
            </w:r>
          </w:p>
        </w:tc>
        <w:tc>
          <w:tcPr>
            <w:tcW w:w="812" w:type="pct"/>
          </w:tcPr>
          <w:p w:rsidR="002C6BCF" w:rsidRDefault="002C6BCF" w:rsidP="00774EB3">
            <w:pPr>
              <w:suppressAutoHyphens/>
              <w:autoSpaceDE w:val="0"/>
              <w:autoSpaceDN w:val="0"/>
              <w:rPr>
                <w:iCs/>
                <w:lang w:eastAsia="en-US"/>
              </w:rPr>
            </w:pPr>
            <w:r>
              <w:rPr>
                <w:iCs/>
                <w:lang w:eastAsia="en-US"/>
              </w:rPr>
              <w:t>«Ключевые дела ПОО»</w:t>
            </w:r>
          </w:p>
          <w:p w:rsidR="002C6BCF" w:rsidRDefault="002C6BCF" w:rsidP="00774EB3">
            <w:pPr>
              <w:suppressAutoHyphens/>
              <w:autoSpaceDE w:val="0"/>
              <w:autoSpaceDN w:val="0"/>
              <w:rPr>
                <w:kern w:val="2"/>
                <w:lang w:eastAsia="ko-KR"/>
              </w:rPr>
            </w:pPr>
          </w:p>
        </w:tc>
      </w:tr>
      <w:tr w:rsidR="002C6BCF" w:rsidTr="00774EB3">
        <w:tc>
          <w:tcPr>
            <w:tcW w:w="253" w:type="pct"/>
            <w:hideMark/>
          </w:tcPr>
          <w:p w:rsidR="002C6BCF" w:rsidRDefault="002C6BCF" w:rsidP="00774EB3">
            <w:pPr>
              <w:widowControl w:val="0"/>
              <w:autoSpaceDE w:val="0"/>
              <w:autoSpaceDN w:val="0"/>
              <w:jc w:val="both"/>
              <w:rPr>
                <w:b/>
                <w:kern w:val="2"/>
                <w:lang w:eastAsia="ko-KR"/>
              </w:rPr>
            </w:pPr>
            <w:r>
              <w:rPr>
                <w:b/>
                <w:kern w:val="2"/>
                <w:lang w:eastAsia="ko-KR"/>
              </w:rPr>
              <w:lastRenderedPageBreak/>
              <w:t>21</w:t>
            </w:r>
          </w:p>
        </w:tc>
        <w:tc>
          <w:tcPr>
            <w:tcW w:w="1317" w:type="pct"/>
            <w:hideMark/>
          </w:tcPr>
          <w:p w:rsidR="002C6BCF" w:rsidRDefault="002C6BCF" w:rsidP="00774EB3">
            <w:pPr>
              <w:suppressAutoHyphens/>
              <w:autoSpaceDE w:val="0"/>
              <w:autoSpaceDN w:val="0"/>
              <w:rPr>
                <w:kern w:val="2"/>
                <w:lang w:eastAsia="ko-KR"/>
              </w:rPr>
            </w:pPr>
            <w:r>
              <w:rPr>
                <w:kern w:val="2"/>
                <w:lang w:eastAsia="ko-KR"/>
              </w:rPr>
              <w:t>День местного самоуправления</w:t>
            </w:r>
          </w:p>
        </w:tc>
        <w:tc>
          <w:tcPr>
            <w:tcW w:w="613" w:type="pct"/>
            <w:hideMark/>
          </w:tcPr>
          <w:p w:rsidR="002C6BCF" w:rsidRDefault="002C6BCF" w:rsidP="00774EB3">
            <w:pPr>
              <w:suppressAutoHyphens/>
              <w:autoSpaceDE w:val="0"/>
              <w:autoSpaceDN w:val="0"/>
              <w:rPr>
                <w:kern w:val="2"/>
                <w:lang w:eastAsia="ko-KR"/>
              </w:rPr>
            </w:pPr>
            <w:r>
              <w:t>Волонтеры</w:t>
            </w:r>
          </w:p>
        </w:tc>
        <w:tc>
          <w:tcPr>
            <w:tcW w:w="506" w:type="pct"/>
            <w:hideMark/>
          </w:tcPr>
          <w:p w:rsidR="002C6BCF" w:rsidRDefault="002C6BCF" w:rsidP="00774EB3">
            <w:pPr>
              <w:suppressAutoHyphens/>
              <w:autoSpaceDE w:val="0"/>
              <w:autoSpaceDN w:val="0"/>
              <w:rPr>
                <w:kern w:val="2"/>
                <w:lang w:eastAsia="ko-KR"/>
              </w:rPr>
            </w:pPr>
            <w:r>
              <w:t>По плану</w:t>
            </w:r>
          </w:p>
        </w:tc>
        <w:tc>
          <w:tcPr>
            <w:tcW w:w="1180" w:type="pct"/>
          </w:tcPr>
          <w:p w:rsidR="002C6BCF" w:rsidRDefault="002C6BCF" w:rsidP="00774EB3">
            <w:pPr>
              <w:pStyle w:val="TableParagraph"/>
              <w:widowControl/>
              <w:suppressAutoHyphens/>
              <w:spacing w:line="276" w:lineRule="auto"/>
              <w:ind w:left="0"/>
              <w:rPr>
                <w:sz w:val="24"/>
                <w:szCs w:val="24"/>
              </w:rPr>
            </w:pPr>
            <w:r>
              <w:rPr>
                <w:sz w:val="24"/>
                <w:szCs w:val="24"/>
              </w:rPr>
              <w:t>Заместитель директора по УВР, педагог-организатор, студсовет</w:t>
            </w:r>
          </w:p>
          <w:p w:rsidR="002C6BCF" w:rsidRDefault="002C6BCF" w:rsidP="00774EB3">
            <w:pPr>
              <w:suppressAutoHyphens/>
              <w:autoSpaceDE w:val="0"/>
              <w:autoSpaceDN w:val="0"/>
              <w:rPr>
                <w:kern w:val="2"/>
                <w:lang w:eastAsia="ko-KR"/>
              </w:rPr>
            </w:pPr>
          </w:p>
        </w:tc>
        <w:tc>
          <w:tcPr>
            <w:tcW w:w="319" w:type="pct"/>
            <w:gridSpan w:val="2"/>
            <w:hideMark/>
          </w:tcPr>
          <w:p w:rsidR="002C6BCF" w:rsidRDefault="002C6BCF" w:rsidP="00774EB3">
            <w:pPr>
              <w:suppressAutoHyphens/>
              <w:autoSpaceDE w:val="0"/>
              <w:autoSpaceDN w:val="0"/>
              <w:rPr>
                <w:kern w:val="2"/>
                <w:lang w:eastAsia="ko-KR"/>
              </w:rPr>
            </w:pPr>
            <w:r>
              <w:rPr>
                <w:kern w:val="2"/>
                <w:lang w:eastAsia="ko-KR"/>
              </w:rPr>
              <w:t>ЛР 2</w:t>
            </w:r>
          </w:p>
          <w:p w:rsidR="002C6BCF" w:rsidRDefault="002C6BCF" w:rsidP="00774EB3">
            <w:pPr>
              <w:suppressAutoHyphens/>
              <w:autoSpaceDE w:val="0"/>
              <w:autoSpaceDN w:val="0"/>
              <w:rPr>
                <w:kern w:val="2"/>
                <w:lang w:eastAsia="ko-KR"/>
              </w:rPr>
            </w:pPr>
            <w:r>
              <w:rPr>
                <w:kern w:val="2"/>
                <w:lang w:eastAsia="ko-KR"/>
              </w:rPr>
              <w:t>ЛР 3</w:t>
            </w:r>
          </w:p>
          <w:p w:rsidR="002C6BCF" w:rsidRDefault="002C6BCF" w:rsidP="00774EB3">
            <w:pPr>
              <w:suppressAutoHyphens/>
              <w:autoSpaceDE w:val="0"/>
              <w:autoSpaceDN w:val="0"/>
              <w:rPr>
                <w:kern w:val="2"/>
                <w:lang w:eastAsia="ko-KR"/>
              </w:rPr>
            </w:pPr>
            <w:r>
              <w:rPr>
                <w:kern w:val="2"/>
                <w:lang w:eastAsia="ko-KR"/>
              </w:rPr>
              <w:t>ЛР 9</w:t>
            </w:r>
          </w:p>
        </w:tc>
        <w:tc>
          <w:tcPr>
            <w:tcW w:w="812" w:type="pct"/>
            <w:hideMark/>
          </w:tcPr>
          <w:p w:rsidR="002C6BCF" w:rsidRDefault="002C6BCF" w:rsidP="00774EB3">
            <w:pPr>
              <w:suppressAutoHyphens/>
              <w:autoSpaceDE w:val="0"/>
              <w:autoSpaceDN w:val="0"/>
              <w:rPr>
                <w:iCs/>
                <w:lang w:eastAsia="en-US"/>
              </w:rPr>
            </w:pPr>
            <w:r>
              <w:rPr>
                <w:iCs/>
                <w:lang w:eastAsia="en-US"/>
              </w:rPr>
              <w:t>«Ключевые дела ПОО»</w:t>
            </w:r>
          </w:p>
          <w:p w:rsidR="002C6BCF" w:rsidRDefault="002C6BCF" w:rsidP="00774EB3">
            <w:pPr>
              <w:suppressAutoHyphens/>
              <w:autoSpaceDE w:val="0"/>
              <w:autoSpaceDN w:val="0"/>
              <w:rPr>
                <w:iCs/>
                <w:lang w:eastAsia="en-US"/>
              </w:rPr>
            </w:pPr>
            <w:r>
              <w:rPr>
                <w:iCs/>
                <w:lang w:eastAsia="en-US"/>
              </w:rPr>
              <w:t>«Студенческое самоуправление»</w:t>
            </w:r>
          </w:p>
          <w:p w:rsidR="002C6BCF" w:rsidRDefault="002C6BCF" w:rsidP="00774EB3">
            <w:pPr>
              <w:suppressAutoHyphens/>
              <w:autoSpaceDE w:val="0"/>
              <w:autoSpaceDN w:val="0"/>
              <w:rPr>
                <w:kern w:val="2"/>
                <w:lang w:eastAsia="ko-KR"/>
              </w:rPr>
            </w:pPr>
            <w:r>
              <w:rPr>
                <w:iCs/>
                <w:lang w:eastAsia="en-US"/>
              </w:rPr>
              <w:t>«Молодежные общественные объединения»</w:t>
            </w:r>
          </w:p>
        </w:tc>
      </w:tr>
      <w:tr w:rsidR="002C6BCF" w:rsidTr="00774EB3">
        <w:tc>
          <w:tcPr>
            <w:tcW w:w="253" w:type="pct"/>
            <w:hideMark/>
          </w:tcPr>
          <w:p w:rsidR="002C6BCF" w:rsidRDefault="002C6BCF" w:rsidP="00774EB3">
            <w:pPr>
              <w:widowControl w:val="0"/>
              <w:autoSpaceDE w:val="0"/>
              <w:autoSpaceDN w:val="0"/>
              <w:jc w:val="both"/>
              <w:rPr>
                <w:b/>
                <w:kern w:val="2"/>
                <w:lang w:eastAsia="ko-KR"/>
              </w:rPr>
            </w:pPr>
            <w:r>
              <w:rPr>
                <w:b/>
                <w:kern w:val="2"/>
                <w:lang w:eastAsia="ko-KR"/>
              </w:rPr>
              <w:t>30</w:t>
            </w:r>
          </w:p>
        </w:tc>
        <w:tc>
          <w:tcPr>
            <w:tcW w:w="1317" w:type="pct"/>
            <w:hideMark/>
          </w:tcPr>
          <w:p w:rsidR="002C6BCF" w:rsidRDefault="002C6BCF" w:rsidP="00774EB3">
            <w:pPr>
              <w:suppressAutoHyphens/>
              <w:autoSpaceDE w:val="0"/>
              <w:autoSpaceDN w:val="0"/>
              <w:rPr>
                <w:kern w:val="2"/>
                <w:lang w:eastAsia="ko-KR"/>
              </w:rPr>
            </w:pPr>
            <w:r>
              <w:rPr>
                <w:bCs/>
                <w:kern w:val="2"/>
                <w:lang w:eastAsia="ko-KR"/>
              </w:rPr>
              <w:t>Всероссийский открытый урок «ОБЖ» (день пожарной охраны)</w:t>
            </w:r>
          </w:p>
        </w:tc>
        <w:tc>
          <w:tcPr>
            <w:tcW w:w="613" w:type="pct"/>
            <w:hideMark/>
          </w:tcPr>
          <w:p w:rsidR="002C6BCF" w:rsidRDefault="002C6BCF" w:rsidP="00774EB3">
            <w:pPr>
              <w:suppressAutoHyphens/>
              <w:autoSpaceDE w:val="0"/>
              <w:autoSpaceDN w:val="0"/>
              <w:rPr>
                <w:kern w:val="2"/>
                <w:lang w:eastAsia="ko-KR"/>
              </w:rPr>
            </w:pPr>
            <w:r>
              <w:t>Все группы</w:t>
            </w:r>
          </w:p>
        </w:tc>
        <w:tc>
          <w:tcPr>
            <w:tcW w:w="506" w:type="pct"/>
            <w:hideMark/>
          </w:tcPr>
          <w:p w:rsidR="002C6BCF" w:rsidRDefault="002C6BCF" w:rsidP="00774EB3">
            <w:pPr>
              <w:suppressAutoHyphens/>
              <w:autoSpaceDE w:val="0"/>
              <w:autoSpaceDN w:val="0"/>
              <w:rPr>
                <w:kern w:val="2"/>
                <w:lang w:eastAsia="ko-KR"/>
              </w:rPr>
            </w:pPr>
            <w:r>
              <w:rPr>
                <w:kern w:val="2"/>
                <w:lang w:eastAsia="ko-KR"/>
              </w:rPr>
              <w:t>Учебные аудитории</w:t>
            </w:r>
          </w:p>
        </w:tc>
        <w:tc>
          <w:tcPr>
            <w:tcW w:w="1180" w:type="pct"/>
            <w:hideMark/>
          </w:tcPr>
          <w:p w:rsidR="002C6BCF" w:rsidRDefault="002C6BCF" w:rsidP="00774EB3">
            <w:pPr>
              <w:pStyle w:val="TableParagraph"/>
              <w:widowControl/>
              <w:suppressAutoHyphens/>
              <w:spacing w:line="276" w:lineRule="auto"/>
              <w:ind w:left="0"/>
              <w:rPr>
                <w:sz w:val="24"/>
                <w:szCs w:val="24"/>
              </w:rPr>
            </w:pPr>
            <w:r>
              <w:rPr>
                <w:sz w:val="24"/>
                <w:szCs w:val="24"/>
              </w:rPr>
              <w:t>Руководители учебных</w:t>
            </w:r>
          </w:p>
          <w:p w:rsidR="002C6BCF" w:rsidRDefault="002C6BCF" w:rsidP="00774EB3">
            <w:pPr>
              <w:pStyle w:val="TableParagraph"/>
              <w:widowControl/>
              <w:suppressAutoHyphens/>
              <w:spacing w:line="276" w:lineRule="auto"/>
              <w:ind w:left="0"/>
              <w:rPr>
                <w:kern w:val="2"/>
                <w:sz w:val="24"/>
                <w:szCs w:val="24"/>
                <w:lang w:eastAsia="ko-KR"/>
              </w:rPr>
            </w:pPr>
            <w:r>
              <w:rPr>
                <w:sz w:val="24"/>
                <w:szCs w:val="24"/>
              </w:rPr>
              <w:t>групп, преподаватели ОБЖ</w:t>
            </w:r>
          </w:p>
        </w:tc>
        <w:tc>
          <w:tcPr>
            <w:tcW w:w="319" w:type="pct"/>
            <w:gridSpan w:val="2"/>
            <w:hideMark/>
          </w:tcPr>
          <w:p w:rsidR="002C6BCF" w:rsidRDefault="002C6BCF" w:rsidP="00774EB3">
            <w:pPr>
              <w:suppressAutoHyphens/>
              <w:autoSpaceDE w:val="0"/>
              <w:autoSpaceDN w:val="0"/>
              <w:rPr>
                <w:kern w:val="2"/>
                <w:lang w:eastAsia="ko-KR"/>
              </w:rPr>
            </w:pPr>
            <w:r>
              <w:rPr>
                <w:kern w:val="2"/>
                <w:lang w:eastAsia="ko-KR"/>
              </w:rPr>
              <w:t>ЛР 1</w:t>
            </w:r>
          </w:p>
          <w:p w:rsidR="002C6BCF" w:rsidRDefault="002C6BCF" w:rsidP="00774EB3">
            <w:pPr>
              <w:suppressAutoHyphens/>
              <w:autoSpaceDE w:val="0"/>
              <w:autoSpaceDN w:val="0"/>
              <w:rPr>
                <w:kern w:val="2"/>
                <w:lang w:eastAsia="ko-KR"/>
              </w:rPr>
            </w:pPr>
            <w:r>
              <w:rPr>
                <w:kern w:val="2"/>
                <w:lang w:eastAsia="ko-KR"/>
              </w:rPr>
              <w:t>ЛР 3</w:t>
            </w:r>
          </w:p>
          <w:p w:rsidR="002C6BCF" w:rsidRDefault="002C6BCF" w:rsidP="00774EB3">
            <w:pPr>
              <w:suppressAutoHyphens/>
              <w:autoSpaceDE w:val="0"/>
              <w:autoSpaceDN w:val="0"/>
              <w:rPr>
                <w:kern w:val="2"/>
                <w:lang w:eastAsia="ko-KR"/>
              </w:rPr>
            </w:pPr>
            <w:r>
              <w:rPr>
                <w:kern w:val="2"/>
                <w:lang w:eastAsia="ko-KR"/>
              </w:rPr>
              <w:t>ЛР 5</w:t>
            </w:r>
          </w:p>
        </w:tc>
        <w:tc>
          <w:tcPr>
            <w:tcW w:w="812" w:type="pct"/>
            <w:hideMark/>
          </w:tcPr>
          <w:p w:rsidR="002C6BCF" w:rsidRDefault="002C6BCF" w:rsidP="00774EB3">
            <w:pPr>
              <w:suppressAutoHyphens/>
              <w:autoSpaceDE w:val="0"/>
              <w:autoSpaceDN w:val="0"/>
              <w:rPr>
                <w:iCs/>
                <w:lang w:eastAsia="en-US"/>
              </w:rPr>
            </w:pPr>
            <w:r>
              <w:rPr>
                <w:iCs/>
                <w:lang w:eastAsia="en-US"/>
              </w:rPr>
              <w:t>«Ключевые дела ПОО»</w:t>
            </w:r>
          </w:p>
          <w:p w:rsidR="002C6BCF" w:rsidRDefault="002C6BCF" w:rsidP="00774EB3">
            <w:pPr>
              <w:suppressAutoHyphens/>
              <w:autoSpaceDE w:val="0"/>
              <w:autoSpaceDN w:val="0"/>
              <w:rPr>
                <w:kern w:val="2"/>
                <w:lang w:eastAsia="ko-KR"/>
              </w:rPr>
            </w:pPr>
            <w:r>
              <w:rPr>
                <w:iCs/>
                <w:lang w:eastAsia="en-US"/>
              </w:rPr>
              <w:t>«Молодежные общественные объединения»</w:t>
            </w:r>
          </w:p>
        </w:tc>
      </w:tr>
      <w:tr w:rsidR="002C6BCF" w:rsidTr="00774EB3">
        <w:tc>
          <w:tcPr>
            <w:tcW w:w="253" w:type="pct"/>
          </w:tcPr>
          <w:p w:rsidR="002C6BCF" w:rsidRDefault="002C6BCF" w:rsidP="00774EB3">
            <w:pPr>
              <w:widowControl w:val="0"/>
              <w:autoSpaceDE w:val="0"/>
              <w:autoSpaceDN w:val="0"/>
              <w:jc w:val="both"/>
              <w:rPr>
                <w:kern w:val="2"/>
                <w:lang w:eastAsia="ko-KR"/>
              </w:rPr>
            </w:pPr>
          </w:p>
        </w:tc>
        <w:tc>
          <w:tcPr>
            <w:tcW w:w="1317" w:type="pct"/>
            <w:hideMark/>
          </w:tcPr>
          <w:p w:rsidR="002C6BCF" w:rsidRDefault="002C6BCF" w:rsidP="00774EB3">
            <w:pPr>
              <w:suppressAutoHyphens/>
              <w:autoSpaceDE w:val="0"/>
              <w:autoSpaceDN w:val="0"/>
              <w:rPr>
                <w:kern w:val="2"/>
                <w:lang w:eastAsia="ko-KR"/>
              </w:rPr>
            </w:pPr>
            <w:r>
              <w:t>Конкурс на лучший курсовой проект</w:t>
            </w:r>
          </w:p>
        </w:tc>
        <w:tc>
          <w:tcPr>
            <w:tcW w:w="613" w:type="pct"/>
            <w:hideMark/>
          </w:tcPr>
          <w:p w:rsidR="002C6BCF" w:rsidRDefault="002C6BCF" w:rsidP="00774EB3">
            <w:pPr>
              <w:suppressAutoHyphens/>
              <w:autoSpaceDE w:val="0"/>
              <w:autoSpaceDN w:val="0"/>
              <w:rPr>
                <w:kern w:val="2"/>
                <w:lang w:eastAsia="ko-KR"/>
              </w:rPr>
            </w:pPr>
            <w:r>
              <w:rPr>
                <w:kern w:val="2"/>
                <w:lang w:eastAsia="ko-KR"/>
              </w:rPr>
              <w:t>2 курсы</w:t>
            </w:r>
          </w:p>
        </w:tc>
        <w:tc>
          <w:tcPr>
            <w:tcW w:w="506" w:type="pct"/>
            <w:hideMark/>
          </w:tcPr>
          <w:p w:rsidR="002C6BCF" w:rsidRDefault="002C6BCF" w:rsidP="00774EB3">
            <w:pPr>
              <w:suppressAutoHyphens/>
              <w:autoSpaceDE w:val="0"/>
              <w:autoSpaceDN w:val="0"/>
              <w:rPr>
                <w:kern w:val="2"/>
                <w:lang w:eastAsia="ko-KR"/>
              </w:rPr>
            </w:pPr>
            <w:r>
              <w:t>По плану</w:t>
            </w:r>
          </w:p>
        </w:tc>
        <w:tc>
          <w:tcPr>
            <w:tcW w:w="1180" w:type="pct"/>
            <w:hideMark/>
          </w:tcPr>
          <w:p w:rsidR="002C6BCF" w:rsidRDefault="002C6BCF" w:rsidP="00774EB3">
            <w:pPr>
              <w:suppressAutoHyphens/>
              <w:autoSpaceDE w:val="0"/>
              <w:autoSpaceDN w:val="0"/>
              <w:rPr>
                <w:kern w:val="2"/>
                <w:lang w:eastAsia="ko-KR"/>
              </w:rPr>
            </w:pPr>
            <w:r>
              <w:rPr>
                <w:kern w:val="2"/>
                <w:lang w:eastAsia="ko-KR"/>
              </w:rPr>
              <w:t>Преподаватели профессиональных дисциплин</w:t>
            </w:r>
          </w:p>
        </w:tc>
        <w:tc>
          <w:tcPr>
            <w:tcW w:w="319" w:type="pct"/>
            <w:gridSpan w:val="2"/>
            <w:hideMark/>
          </w:tcPr>
          <w:p w:rsidR="002C6BCF" w:rsidRDefault="002C6BCF" w:rsidP="00774EB3">
            <w:pPr>
              <w:suppressAutoHyphens/>
              <w:autoSpaceDE w:val="0"/>
              <w:autoSpaceDN w:val="0"/>
              <w:rPr>
                <w:kern w:val="2"/>
                <w:lang w:eastAsia="ko-KR"/>
              </w:rPr>
            </w:pPr>
            <w:r>
              <w:rPr>
                <w:kern w:val="2"/>
                <w:lang w:eastAsia="ko-KR"/>
              </w:rPr>
              <w:t>ЛР 4</w:t>
            </w:r>
          </w:p>
          <w:p w:rsidR="002C6BCF" w:rsidRDefault="002C6BCF" w:rsidP="00774EB3">
            <w:pPr>
              <w:suppressAutoHyphens/>
              <w:autoSpaceDE w:val="0"/>
              <w:autoSpaceDN w:val="0"/>
              <w:rPr>
                <w:kern w:val="2"/>
                <w:lang w:eastAsia="ko-KR"/>
              </w:rPr>
            </w:pPr>
            <w:r>
              <w:rPr>
                <w:kern w:val="2"/>
                <w:lang w:eastAsia="ko-KR"/>
              </w:rPr>
              <w:t>ЛР 7</w:t>
            </w:r>
          </w:p>
          <w:p w:rsidR="002C6BCF" w:rsidRDefault="002C6BCF" w:rsidP="00774EB3">
            <w:pPr>
              <w:suppressAutoHyphens/>
              <w:autoSpaceDE w:val="0"/>
              <w:autoSpaceDN w:val="0"/>
              <w:rPr>
                <w:kern w:val="2"/>
                <w:lang w:eastAsia="ko-KR"/>
              </w:rPr>
            </w:pPr>
            <w:r>
              <w:rPr>
                <w:kern w:val="2"/>
                <w:lang w:eastAsia="ko-KR"/>
              </w:rPr>
              <w:t>ЛР 13</w:t>
            </w:r>
          </w:p>
          <w:p w:rsidR="002C6BCF" w:rsidRDefault="002C6BCF" w:rsidP="00774EB3">
            <w:pPr>
              <w:suppressAutoHyphens/>
              <w:autoSpaceDE w:val="0"/>
              <w:autoSpaceDN w:val="0"/>
              <w:rPr>
                <w:kern w:val="2"/>
                <w:lang w:eastAsia="ko-KR"/>
              </w:rPr>
            </w:pPr>
            <w:r>
              <w:rPr>
                <w:kern w:val="2"/>
                <w:lang w:eastAsia="ko-KR"/>
              </w:rPr>
              <w:t>ЛР 15</w:t>
            </w:r>
          </w:p>
          <w:p w:rsidR="002C6BCF" w:rsidRDefault="002C6BCF" w:rsidP="00774EB3">
            <w:pPr>
              <w:suppressAutoHyphens/>
              <w:autoSpaceDE w:val="0"/>
              <w:autoSpaceDN w:val="0"/>
              <w:rPr>
                <w:kern w:val="2"/>
                <w:lang w:eastAsia="ko-KR"/>
              </w:rPr>
            </w:pPr>
            <w:r>
              <w:rPr>
                <w:kern w:val="2"/>
                <w:lang w:eastAsia="ko-KR"/>
              </w:rPr>
              <w:t>ЛР 16</w:t>
            </w:r>
          </w:p>
          <w:p w:rsidR="002C6BCF" w:rsidRDefault="002C6BCF" w:rsidP="00774EB3">
            <w:pPr>
              <w:suppressAutoHyphens/>
              <w:autoSpaceDE w:val="0"/>
              <w:autoSpaceDN w:val="0"/>
              <w:rPr>
                <w:kern w:val="2"/>
                <w:lang w:eastAsia="ko-KR"/>
              </w:rPr>
            </w:pPr>
            <w:r>
              <w:rPr>
                <w:kern w:val="2"/>
                <w:lang w:eastAsia="ko-KR"/>
              </w:rPr>
              <w:t>ЛР 17</w:t>
            </w:r>
          </w:p>
          <w:p w:rsidR="002C6BCF" w:rsidRDefault="002C6BCF" w:rsidP="00774EB3">
            <w:pPr>
              <w:suppressAutoHyphens/>
              <w:autoSpaceDE w:val="0"/>
              <w:autoSpaceDN w:val="0"/>
              <w:rPr>
                <w:kern w:val="2"/>
                <w:lang w:eastAsia="ko-KR"/>
              </w:rPr>
            </w:pPr>
            <w:r>
              <w:rPr>
                <w:kern w:val="2"/>
                <w:lang w:eastAsia="ko-KR"/>
              </w:rPr>
              <w:t>ЛР 18</w:t>
            </w:r>
          </w:p>
          <w:p w:rsidR="002C6BCF" w:rsidRDefault="002C6BCF" w:rsidP="00774EB3">
            <w:pPr>
              <w:suppressAutoHyphens/>
              <w:autoSpaceDE w:val="0"/>
              <w:autoSpaceDN w:val="0"/>
              <w:rPr>
                <w:kern w:val="2"/>
                <w:lang w:eastAsia="ko-KR"/>
              </w:rPr>
            </w:pPr>
            <w:r>
              <w:rPr>
                <w:kern w:val="2"/>
                <w:lang w:eastAsia="ko-KR"/>
              </w:rPr>
              <w:t>ЛР 19</w:t>
            </w:r>
          </w:p>
          <w:p w:rsidR="002C6BCF" w:rsidRDefault="002C6BCF" w:rsidP="00774EB3">
            <w:pPr>
              <w:suppressAutoHyphens/>
              <w:autoSpaceDE w:val="0"/>
              <w:autoSpaceDN w:val="0"/>
              <w:rPr>
                <w:kern w:val="2"/>
                <w:lang w:eastAsia="ko-KR"/>
              </w:rPr>
            </w:pPr>
            <w:r>
              <w:rPr>
                <w:kern w:val="2"/>
                <w:lang w:eastAsia="ko-KR"/>
              </w:rPr>
              <w:t>ЛР 20</w:t>
            </w:r>
          </w:p>
          <w:p w:rsidR="002C6BCF" w:rsidRDefault="002C6BCF" w:rsidP="00774EB3">
            <w:pPr>
              <w:suppressAutoHyphens/>
              <w:autoSpaceDE w:val="0"/>
              <w:autoSpaceDN w:val="0"/>
              <w:rPr>
                <w:kern w:val="2"/>
                <w:lang w:eastAsia="ko-KR"/>
              </w:rPr>
            </w:pPr>
            <w:r>
              <w:rPr>
                <w:kern w:val="2"/>
                <w:lang w:eastAsia="ko-KR"/>
              </w:rPr>
              <w:t>ЛР 21</w:t>
            </w:r>
          </w:p>
          <w:p w:rsidR="002C6BCF" w:rsidRDefault="002C6BCF" w:rsidP="00774EB3">
            <w:pPr>
              <w:suppressAutoHyphens/>
              <w:autoSpaceDE w:val="0"/>
              <w:autoSpaceDN w:val="0"/>
              <w:rPr>
                <w:kern w:val="2"/>
                <w:lang w:eastAsia="ko-KR"/>
              </w:rPr>
            </w:pPr>
            <w:r>
              <w:rPr>
                <w:kern w:val="2"/>
                <w:lang w:eastAsia="ko-KR"/>
              </w:rPr>
              <w:t>ЛР 22</w:t>
            </w:r>
          </w:p>
          <w:p w:rsidR="002C6BCF" w:rsidRDefault="002C6BCF" w:rsidP="00774EB3">
            <w:pPr>
              <w:suppressAutoHyphens/>
              <w:autoSpaceDE w:val="0"/>
              <w:autoSpaceDN w:val="0"/>
              <w:rPr>
                <w:kern w:val="2"/>
                <w:lang w:eastAsia="ko-KR"/>
              </w:rPr>
            </w:pPr>
            <w:r>
              <w:rPr>
                <w:kern w:val="2"/>
                <w:lang w:eastAsia="ko-KR"/>
              </w:rPr>
              <w:t>ЛР 24</w:t>
            </w:r>
          </w:p>
          <w:p w:rsidR="002C6BCF" w:rsidRDefault="002C6BCF" w:rsidP="00774EB3">
            <w:pPr>
              <w:suppressAutoHyphens/>
              <w:autoSpaceDE w:val="0"/>
              <w:autoSpaceDN w:val="0"/>
              <w:rPr>
                <w:kern w:val="2"/>
                <w:lang w:eastAsia="ko-KR"/>
              </w:rPr>
            </w:pPr>
            <w:r>
              <w:rPr>
                <w:kern w:val="2"/>
                <w:lang w:eastAsia="ko-KR"/>
              </w:rPr>
              <w:t>ЛР 25</w:t>
            </w:r>
          </w:p>
        </w:tc>
        <w:tc>
          <w:tcPr>
            <w:tcW w:w="812" w:type="pct"/>
            <w:hideMark/>
          </w:tcPr>
          <w:p w:rsidR="002C6BCF" w:rsidRDefault="002C6BCF" w:rsidP="00774EB3">
            <w:pPr>
              <w:suppressAutoHyphens/>
              <w:autoSpaceDE w:val="0"/>
              <w:autoSpaceDN w:val="0"/>
              <w:rPr>
                <w:kern w:val="2"/>
                <w:lang w:eastAsia="ko-KR"/>
              </w:rPr>
            </w:pPr>
            <w:r>
              <w:rPr>
                <w:iCs/>
                <w:lang w:eastAsia="en-US"/>
              </w:rPr>
              <w:t>«Профессиональный выбор»</w:t>
            </w:r>
          </w:p>
        </w:tc>
      </w:tr>
      <w:tr w:rsidR="002C6BCF" w:rsidTr="00774EB3">
        <w:tc>
          <w:tcPr>
            <w:tcW w:w="253" w:type="pct"/>
          </w:tcPr>
          <w:p w:rsidR="002C6BCF" w:rsidRDefault="002C6BCF" w:rsidP="00774EB3">
            <w:pPr>
              <w:widowControl w:val="0"/>
              <w:autoSpaceDE w:val="0"/>
              <w:autoSpaceDN w:val="0"/>
              <w:jc w:val="both"/>
              <w:rPr>
                <w:kern w:val="2"/>
                <w:lang w:eastAsia="ko-KR"/>
              </w:rPr>
            </w:pPr>
          </w:p>
        </w:tc>
        <w:tc>
          <w:tcPr>
            <w:tcW w:w="1317" w:type="pct"/>
          </w:tcPr>
          <w:p w:rsidR="002C6BCF" w:rsidRDefault="002C6BCF" w:rsidP="00774EB3">
            <w:pPr>
              <w:shd w:val="clear" w:color="auto" w:fill="FFFFFF"/>
              <w:suppressAutoHyphens/>
            </w:pPr>
            <w:r>
              <w:t>Встреча с выпускниками разных лет работающих по специальности.</w:t>
            </w:r>
          </w:p>
          <w:p w:rsidR="002C6BCF" w:rsidRDefault="002C6BCF" w:rsidP="00774EB3">
            <w:pPr>
              <w:suppressAutoHyphens/>
              <w:autoSpaceDE w:val="0"/>
              <w:autoSpaceDN w:val="0"/>
              <w:rPr>
                <w:kern w:val="2"/>
                <w:lang w:eastAsia="ko-KR"/>
              </w:rPr>
            </w:pPr>
          </w:p>
        </w:tc>
        <w:tc>
          <w:tcPr>
            <w:tcW w:w="613" w:type="pct"/>
            <w:hideMark/>
          </w:tcPr>
          <w:p w:rsidR="002C6BCF" w:rsidRDefault="002C6BCF" w:rsidP="00774EB3">
            <w:pPr>
              <w:suppressAutoHyphens/>
              <w:autoSpaceDE w:val="0"/>
              <w:autoSpaceDN w:val="0"/>
              <w:rPr>
                <w:kern w:val="2"/>
                <w:lang w:eastAsia="ko-KR"/>
              </w:rPr>
            </w:pPr>
            <w:r>
              <w:rPr>
                <w:kern w:val="2"/>
                <w:lang w:eastAsia="ko-KR"/>
              </w:rPr>
              <w:t>2 курсы</w:t>
            </w:r>
          </w:p>
        </w:tc>
        <w:tc>
          <w:tcPr>
            <w:tcW w:w="506" w:type="pct"/>
            <w:hideMark/>
          </w:tcPr>
          <w:p w:rsidR="002C6BCF" w:rsidRDefault="002C6BCF" w:rsidP="00774EB3">
            <w:pPr>
              <w:suppressAutoHyphens/>
              <w:autoSpaceDE w:val="0"/>
              <w:autoSpaceDN w:val="0"/>
              <w:rPr>
                <w:kern w:val="2"/>
                <w:lang w:eastAsia="ko-KR"/>
              </w:rPr>
            </w:pPr>
            <w:r>
              <w:t>По плану</w:t>
            </w:r>
          </w:p>
        </w:tc>
        <w:tc>
          <w:tcPr>
            <w:tcW w:w="1180" w:type="pct"/>
            <w:hideMark/>
          </w:tcPr>
          <w:p w:rsidR="002C6BCF" w:rsidRDefault="002C6BCF" w:rsidP="00774EB3">
            <w:pPr>
              <w:suppressAutoHyphens/>
              <w:autoSpaceDE w:val="0"/>
              <w:autoSpaceDN w:val="0"/>
              <w:rPr>
                <w:kern w:val="2"/>
                <w:lang w:eastAsia="ko-KR"/>
              </w:rPr>
            </w:pPr>
            <w:r>
              <w:rPr>
                <w:kern w:val="2"/>
                <w:lang w:eastAsia="ko-KR"/>
              </w:rPr>
              <w:t>Преподаватели профессиональных дисциплин</w:t>
            </w:r>
          </w:p>
        </w:tc>
        <w:tc>
          <w:tcPr>
            <w:tcW w:w="319" w:type="pct"/>
            <w:gridSpan w:val="2"/>
            <w:hideMark/>
          </w:tcPr>
          <w:p w:rsidR="002C6BCF" w:rsidRDefault="002C6BCF" w:rsidP="00774EB3">
            <w:pPr>
              <w:suppressAutoHyphens/>
              <w:autoSpaceDE w:val="0"/>
              <w:autoSpaceDN w:val="0"/>
              <w:rPr>
                <w:kern w:val="2"/>
                <w:lang w:eastAsia="ko-KR"/>
              </w:rPr>
            </w:pPr>
            <w:r>
              <w:rPr>
                <w:kern w:val="2"/>
                <w:lang w:eastAsia="ko-KR"/>
              </w:rPr>
              <w:t>ЛР 4</w:t>
            </w:r>
          </w:p>
          <w:p w:rsidR="002C6BCF" w:rsidRDefault="002C6BCF" w:rsidP="00774EB3">
            <w:pPr>
              <w:suppressAutoHyphens/>
              <w:autoSpaceDE w:val="0"/>
              <w:autoSpaceDN w:val="0"/>
              <w:rPr>
                <w:kern w:val="2"/>
                <w:lang w:eastAsia="ko-KR"/>
              </w:rPr>
            </w:pPr>
            <w:r>
              <w:rPr>
                <w:kern w:val="2"/>
                <w:lang w:eastAsia="ko-KR"/>
              </w:rPr>
              <w:t>ЛР 7</w:t>
            </w:r>
          </w:p>
          <w:p w:rsidR="002C6BCF" w:rsidRDefault="002C6BCF" w:rsidP="00774EB3">
            <w:pPr>
              <w:suppressAutoHyphens/>
              <w:autoSpaceDE w:val="0"/>
              <w:autoSpaceDN w:val="0"/>
              <w:rPr>
                <w:kern w:val="2"/>
                <w:lang w:eastAsia="ko-KR"/>
              </w:rPr>
            </w:pPr>
            <w:r>
              <w:rPr>
                <w:kern w:val="2"/>
                <w:lang w:eastAsia="ko-KR"/>
              </w:rPr>
              <w:t>ЛР 13</w:t>
            </w:r>
          </w:p>
          <w:p w:rsidR="002C6BCF" w:rsidRDefault="002C6BCF" w:rsidP="00774EB3">
            <w:pPr>
              <w:suppressAutoHyphens/>
              <w:autoSpaceDE w:val="0"/>
              <w:autoSpaceDN w:val="0"/>
              <w:rPr>
                <w:kern w:val="2"/>
                <w:lang w:eastAsia="ko-KR"/>
              </w:rPr>
            </w:pPr>
            <w:r>
              <w:rPr>
                <w:kern w:val="2"/>
                <w:lang w:eastAsia="ko-KR"/>
              </w:rPr>
              <w:t>ЛР 15</w:t>
            </w:r>
          </w:p>
          <w:p w:rsidR="002C6BCF" w:rsidRDefault="002C6BCF" w:rsidP="00774EB3">
            <w:pPr>
              <w:suppressAutoHyphens/>
              <w:autoSpaceDE w:val="0"/>
              <w:autoSpaceDN w:val="0"/>
              <w:rPr>
                <w:kern w:val="2"/>
                <w:lang w:eastAsia="ko-KR"/>
              </w:rPr>
            </w:pPr>
            <w:r>
              <w:rPr>
                <w:kern w:val="2"/>
                <w:lang w:eastAsia="ko-KR"/>
              </w:rPr>
              <w:t>ЛР 16</w:t>
            </w:r>
          </w:p>
          <w:p w:rsidR="002C6BCF" w:rsidRDefault="002C6BCF" w:rsidP="00774EB3">
            <w:pPr>
              <w:suppressAutoHyphens/>
              <w:autoSpaceDE w:val="0"/>
              <w:autoSpaceDN w:val="0"/>
              <w:rPr>
                <w:kern w:val="2"/>
                <w:lang w:eastAsia="ko-KR"/>
              </w:rPr>
            </w:pPr>
            <w:r>
              <w:rPr>
                <w:kern w:val="2"/>
                <w:lang w:eastAsia="ko-KR"/>
              </w:rPr>
              <w:t>ЛР 17</w:t>
            </w:r>
          </w:p>
          <w:p w:rsidR="002C6BCF" w:rsidRDefault="002C6BCF" w:rsidP="00774EB3">
            <w:pPr>
              <w:suppressAutoHyphens/>
              <w:autoSpaceDE w:val="0"/>
              <w:autoSpaceDN w:val="0"/>
              <w:rPr>
                <w:kern w:val="2"/>
                <w:lang w:eastAsia="ko-KR"/>
              </w:rPr>
            </w:pPr>
            <w:r>
              <w:rPr>
                <w:kern w:val="2"/>
                <w:lang w:eastAsia="ko-KR"/>
              </w:rPr>
              <w:t>ЛР 18</w:t>
            </w:r>
          </w:p>
          <w:p w:rsidR="002C6BCF" w:rsidRDefault="002C6BCF" w:rsidP="00774EB3">
            <w:pPr>
              <w:suppressAutoHyphens/>
              <w:autoSpaceDE w:val="0"/>
              <w:autoSpaceDN w:val="0"/>
              <w:rPr>
                <w:kern w:val="2"/>
                <w:lang w:eastAsia="ko-KR"/>
              </w:rPr>
            </w:pPr>
            <w:r>
              <w:rPr>
                <w:kern w:val="2"/>
                <w:lang w:eastAsia="ko-KR"/>
              </w:rPr>
              <w:lastRenderedPageBreak/>
              <w:t>ЛР 19</w:t>
            </w:r>
          </w:p>
          <w:p w:rsidR="002C6BCF" w:rsidRDefault="002C6BCF" w:rsidP="00774EB3">
            <w:pPr>
              <w:suppressAutoHyphens/>
              <w:autoSpaceDE w:val="0"/>
              <w:autoSpaceDN w:val="0"/>
              <w:rPr>
                <w:kern w:val="2"/>
                <w:lang w:eastAsia="ko-KR"/>
              </w:rPr>
            </w:pPr>
            <w:r>
              <w:rPr>
                <w:kern w:val="2"/>
                <w:lang w:eastAsia="ko-KR"/>
              </w:rPr>
              <w:t>ЛР 20</w:t>
            </w:r>
          </w:p>
          <w:p w:rsidR="002C6BCF" w:rsidRDefault="002C6BCF" w:rsidP="00774EB3">
            <w:pPr>
              <w:suppressAutoHyphens/>
              <w:autoSpaceDE w:val="0"/>
              <w:autoSpaceDN w:val="0"/>
              <w:rPr>
                <w:kern w:val="2"/>
                <w:lang w:eastAsia="ko-KR"/>
              </w:rPr>
            </w:pPr>
            <w:r>
              <w:rPr>
                <w:kern w:val="2"/>
                <w:lang w:eastAsia="ko-KR"/>
              </w:rPr>
              <w:t>ЛР 21</w:t>
            </w:r>
          </w:p>
          <w:p w:rsidR="002C6BCF" w:rsidRDefault="002C6BCF" w:rsidP="00774EB3">
            <w:pPr>
              <w:suppressAutoHyphens/>
              <w:autoSpaceDE w:val="0"/>
              <w:autoSpaceDN w:val="0"/>
              <w:rPr>
                <w:kern w:val="2"/>
                <w:lang w:eastAsia="ko-KR"/>
              </w:rPr>
            </w:pPr>
            <w:r>
              <w:rPr>
                <w:kern w:val="2"/>
                <w:lang w:eastAsia="ko-KR"/>
              </w:rPr>
              <w:t>ЛР 22</w:t>
            </w:r>
          </w:p>
          <w:p w:rsidR="002C6BCF" w:rsidRDefault="002C6BCF" w:rsidP="00774EB3">
            <w:pPr>
              <w:suppressAutoHyphens/>
              <w:autoSpaceDE w:val="0"/>
              <w:autoSpaceDN w:val="0"/>
              <w:rPr>
                <w:kern w:val="2"/>
                <w:lang w:eastAsia="ko-KR"/>
              </w:rPr>
            </w:pPr>
            <w:r>
              <w:rPr>
                <w:kern w:val="2"/>
                <w:lang w:eastAsia="ko-KR"/>
              </w:rPr>
              <w:t>ЛР 24</w:t>
            </w:r>
          </w:p>
          <w:p w:rsidR="002C6BCF" w:rsidRDefault="002C6BCF" w:rsidP="00774EB3">
            <w:pPr>
              <w:suppressAutoHyphens/>
              <w:autoSpaceDE w:val="0"/>
              <w:autoSpaceDN w:val="0"/>
              <w:rPr>
                <w:kern w:val="2"/>
                <w:lang w:eastAsia="ko-KR"/>
              </w:rPr>
            </w:pPr>
            <w:r>
              <w:rPr>
                <w:kern w:val="2"/>
                <w:lang w:eastAsia="ko-KR"/>
              </w:rPr>
              <w:t>ЛР 25</w:t>
            </w:r>
          </w:p>
        </w:tc>
        <w:tc>
          <w:tcPr>
            <w:tcW w:w="812" w:type="pct"/>
            <w:hideMark/>
          </w:tcPr>
          <w:p w:rsidR="002C6BCF" w:rsidRDefault="002C6BCF" w:rsidP="00774EB3">
            <w:pPr>
              <w:suppressAutoHyphens/>
              <w:autoSpaceDE w:val="0"/>
              <w:autoSpaceDN w:val="0"/>
              <w:rPr>
                <w:kern w:val="2"/>
                <w:lang w:eastAsia="ko-KR"/>
              </w:rPr>
            </w:pPr>
            <w:r>
              <w:rPr>
                <w:iCs/>
                <w:lang w:eastAsia="en-US"/>
              </w:rPr>
              <w:lastRenderedPageBreak/>
              <w:t>«Профессиональный выбор»</w:t>
            </w:r>
          </w:p>
        </w:tc>
      </w:tr>
      <w:tr w:rsidR="002C6BCF" w:rsidTr="00774EB3">
        <w:tc>
          <w:tcPr>
            <w:tcW w:w="253" w:type="pct"/>
          </w:tcPr>
          <w:p w:rsidR="002C6BCF" w:rsidRDefault="002C6BCF" w:rsidP="00774EB3">
            <w:pPr>
              <w:widowControl w:val="0"/>
              <w:autoSpaceDE w:val="0"/>
              <w:autoSpaceDN w:val="0"/>
              <w:jc w:val="both"/>
              <w:rPr>
                <w:kern w:val="2"/>
                <w:lang w:eastAsia="ko-KR"/>
              </w:rPr>
            </w:pPr>
          </w:p>
        </w:tc>
        <w:tc>
          <w:tcPr>
            <w:tcW w:w="1317" w:type="pct"/>
            <w:hideMark/>
          </w:tcPr>
          <w:p w:rsidR="002C6BCF" w:rsidRDefault="002C6BCF" w:rsidP="00774EB3">
            <w:pPr>
              <w:suppressAutoHyphens/>
              <w:autoSpaceDE w:val="0"/>
              <w:autoSpaceDN w:val="0"/>
              <w:rPr>
                <w:kern w:val="2"/>
                <w:lang w:eastAsia="ko-KR"/>
              </w:rPr>
            </w:pPr>
            <w:r>
              <w:t>Открытое заседание кружков «Строитель» и «Профессионалы будущего»</w:t>
            </w:r>
          </w:p>
        </w:tc>
        <w:tc>
          <w:tcPr>
            <w:tcW w:w="613" w:type="pct"/>
            <w:hideMark/>
          </w:tcPr>
          <w:p w:rsidR="002C6BCF" w:rsidRDefault="002C6BCF" w:rsidP="00774EB3">
            <w:pPr>
              <w:suppressAutoHyphens/>
              <w:autoSpaceDE w:val="0"/>
              <w:autoSpaceDN w:val="0"/>
              <w:rPr>
                <w:kern w:val="2"/>
                <w:lang w:eastAsia="ko-KR"/>
              </w:rPr>
            </w:pPr>
            <w:r>
              <w:rPr>
                <w:kern w:val="2"/>
                <w:lang w:eastAsia="ko-KR"/>
              </w:rPr>
              <w:t>2 курсы</w:t>
            </w:r>
          </w:p>
        </w:tc>
        <w:tc>
          <w:tcPr>
            <w:tcW w:w="506" w:type="pct"/>
            <w:hideMark/>
          </w:tcPr>
          <w:p w:rsidR="002C6BCF" w:rsidRDefault="002C6BCF" w:rsidP="00774EB3">
            <w:pPr>
              <w:suppressAutoHyphens/>
              <w:autoSpaceDE w:val="0"/>
              <w:autoSpaceDN w:val="0"/>
              <w:rPr>
                <w:kern w:val="2"/>
                <w:lang w:eastAsia="ko-KR"/>
              </w:rPr>
            </w:pPr>
            <w:r>
              <w:t>По плану</w:t>
            </w:r>
          </w:p>
        </w:tc>
        <w:tc>
          <w:tcPr>
            <w:tcW w:w="1180" w:type="pct"/>
            <w:hideMark/>
          </w:tcPr>
          <w:p w:rsidR="002C6BCF" w:rsidRDefault="002C6BCF" w:rsidP="00774EB3">
            <w:pPr>
              <w:suppressAutoHyphens/>
              <w:autoSpaceDE w:val="0"/>
              <w:autoSpaceDN w:val="0"/>
              <w:rPr>
                <w:kern w:val="2"/>
                <w:lang w:eastAsia="ko-KR"/>
              </w:rPr>
            </w:pPr>
            <w:r>
              <w:rPr>
                <w:kern w:val="2"/>
                <w:lang w:eastAsia="ko-KR"/>
              </w:rPr>
              <w:t>Преподаватели профессиональных дисциплин</w:t>
            </w:r>
          </w:p>
        </w:tc>
        <w:tc>
          <w:tcPr>
            <w:tcW w:w="319" w:type="pct"/>
            <w:gridSpan w:val="2"/>
            <w:hideMark/>
          </w:tcPr>
          <w:p w:rsidR="002C6BCF" w:rsidRDefault="002C6BCF" w:rsidP="00774EB3">
            <w:pPr>
              <w:suppressAutoHyphens/>
              <w:autoSpaceDE w:val="0"/>
              <w:autoSpaceDN w:val="0"/>
              <w:rPr>
                <w:kern w:val="2"/>
                <w:lang w:eastAsia="ko-KR"/>
              </w:rPr>
            </w:pPr>
            <w:r>
              <w:rPr>
                <w:kern w:val="2"/>
                <w:lang w:eastAsia="ko-KR"/>
              </w:rPr>
              <w:t>ЛР 4</w:t>
            </w:r>
          </w:p>
          <w:p w:rsidR="002C6BCF" w:rsidRDefault="002C6BCF" w:rsidP="00774EB3">
            <w:pPr>
              <w:suppressAutoHyphens/>
              <w:autoSpaceDE w:val="0"/>
              <w:autoSpaceDN w:val="0"/>
              <w:rPr>
                <w:kern w:val="2"/>
                <w:lang w:eastAsia="ko-KR"/>
              </w:rPr>
            </w:pPr>
            <w:r>
              <w:rPr>
                <w:kern w:val="2"/>
                <w:lang w:eastAsia="ko-KR"/>
              </w:rPr>
              <w:t>ЛР 7</w:t>
            </w:r>
          </w:p>
          <w:p w:rsidR="002C6BCF" w:rsidRDefault="002C6BCF" w:rsidP="00774EB3">
            <w:pPr>
              <w:suppressAutoHyphens/>
              <w:autoSpaceDE w:val="0"/>
              <w:autoSpaceDN w:val="0"/>
              <w:rPr>
                <w:kern w:val="2"/>
                <w:lang w:eastAsia="ko-KR"/>
              </w:rPr>
            </w:pPr>
            <w:r>
              <w:rPr>
                <w:kern w:val="2"/>
                <w:lang w:eastAsia="ko-KR"/>
              </w:rPr>
              <w:t>ЛР 13</w:t>
            </w:r>
          </w:p>
          <w:p w:rsidR="002C6BCF" w:rsidRDefault="002C6BCF" w:rsidP="00774EB3">
            <w:pPr>
              <w:suppressAutoHyphens/>
              <w:autoSpaceDE w:val="0"/>
              <w:autoSpaceDN w:val="0"/>
              <w:rPr>
                <w:kern w:val="2"/>
                <w:lang w:eastAsia="ko-KR"/>
              </w:rPr>
            </w:pPr>
            <w:r>
              <w:rPr>
                <w:kern w:val="2"/>
                <w:lang w:eastAsia="ko-KR"/>
              </w:rPr>
              <w:t>ЛР 15</w:t>
            </w:r>
          </w:p>
          <w:p w:rsidR="002C6BCF" w:rsidRDefault="002C6BCF" w:rsidP="00774EB3">
            <w:pPr>
              <w:suppressAutoHyphens/>
              <w:autoSpaceDE w:val="0"/>
              <w:autoSpaceDN w:val="0"/>
              <w:rPr>
                <w:kern w:val="2"/>
                <w:lang w:eastAsia="ko-KR"/>
              </w:rPr>
            </w:pPr>
            <w:r>
              <w:rPr>
                <w:kern w:val="2"/>
                <w:lang w:eastAsia="ko-KR"/>
              </w:rPr>
              <w:t>ЛР 16</w:t>
            </w:r>
          </w:p>
          <w:p w:rsidR="002C6BCF" w:rsidRDefault="002C6BCF" w:rsidP="00774EB3">
            <w:pPr>
              <w:suppressAutoHyphens/>
              <w:autoSpaceDE w:val="0"/>
              <w:autoSpaceDN w:val="0"/>
              <w:rPr>
                <w:kern w:val="2"/>
                <w:lang w:eastAsia="ko-KR"/>
              </w:rPr>
            </w:pPr>
            <w:r>
              <w:rPr>
                <w:kern w:val="2"/>
                <w:lang w:eastAsia="ko-KR"/>
              </w:rPr>
              <w:t>ЛР 17</w:t>
            </w:r>
          </w:p>
          <w:p w:rsidR="002C6BCF" w:rsidRDefault="002C6BCF" w:rsidP="00774EB3">
            <w:pPr>
              <w:suppressAutoHyphens/>
              <w:autoSpaceDE w:val="0"/>
              <w:autoSpaceDN w:val="0"/>
              <w:rPr>
                <w:kern w:val="2"/>
                <w:lang w:eastAsia="ko-KR"/>
              </w:rPr>
            </w:pPr>
            <w:r>
              <w:rPr>
                <w:kern w:val="2"/>
                <w:lang w:eastAsia="ko-KR"/>
              </w:rPr>
              <w:t>ЛР 18</w:t>
            </w:r>
          </w:p>
          <w:p w:rsidR="002C6BCF" w:rsidRDefault="002C6BCF" w:rsidP="00774EB3">
            <w:pPr>
              <w:suppressAutoHyphens/>
              <w:autoSpaceDE w:val="0"/>
              <w:autoSpaceDN w:val="0"/>
              <w:rPr>
                <w:kern w:val="2"/>
                <w:lang w:eastAsia="ko-KR"/>
              </w:rPr>
            </w:pPr>
            <w:r>
              <w:rPr>
                <w:kern w:val="2"/>
                <w:lang w:eastAsia="ko-KR"/>
              </w:rPr>
              <w:t>ЛР 19</w:t>
            </w:r>
          </w:p>
          <w:p w:rsidR="002C6BCF" w:rsidRDefault="002C6BCF" w:rsidP="00774EB3">
            <w:pPr>
              <w:suppressAutoHyphens/>
              <w:autoSpaceDE w:val="0"/>
              <w:autoSpaceDN w:val="0"/>
              <w:rPr>
                <w:kern w:val="2"/>
                <w:lang w:eastAsia="ko-KR"/>
              </w:rPr>
            </w:pPr>
            <w:r>
              <w:rPr>
                <w:kern w:val="2"/>
                <w:lang w:eastAsia="ko-KR"/>
              </w:rPr>
              <w:t>ЛР 20</w:t>
            </w:r>
          </w:p>
          <w:p w:rsidR="002C6BCF" w:rsidRDefault="002C6BCF" w:rsidP="00774EB3">
            <w:pPr>
              <w:suppressAutoHyphens/>
              <w:autoSpaceDE w:val="0"/>
              <w:autoSpaceDN w:val="0"/>
              <w:rPr>
                <w:kern w:val="2"/>
                <w:lang w:eastAsia="ko-KR"/>
              </w:rPr>
            </w:pPr>
            <w:r>
              <w:rPr>
                <w:kern w:val="2"/>
                <w:lang w:eastAsia="ko-KR"/>
              </w:rPr>
              <w:t>ЛР 21</w:t>
            </w:r>
          </w:p>
          <w:p w:rsidR="002C6BCF" w:rsidRDefault="002C6BCF" w:rsidP="00774EB3">
            <w:pPr>
              <w:suppressAutoHyphens/>
              <w:autoSpaceDE w:val="0"/>
              <w:autoSpaceDN w:val="0"/>
              <w:rPr>
                <w:kern w:val="2"/>
                <w:lang w:eastAsia="ko-KR"/>
              </w:rPr>
            </w:pPr>
            <w:r>
              <w:rPr>
                <w:kern w:val="2"/>
                <w:lang w:eastAsia="ko-KR"/>
              </w:rPr>
              <w:t>ЛР 22</w:t>
            </w:r>
          </w:p>
          <w:p w:rsidR="002C6BCF" w:rsidRDefault="002C6BCF" w:rsidP="00774EB3">
            <w:pPr>
              <w:suppressAutoHyphens/>
              <w:autoSpaceDE w:val="0"/>
              <w:autoSpaceDN w:val="0"/>
              <w:rPr>
                <w:kern w:val="2"/>
                <w:lang w:eastAsia="ko-KR"/>
              </w:rPr>
            </w:pPr>
            <w:r>
              <w:rPr>
                <w:kern w:val="2"/>
                <w:lang w:eastAsia="ko-KR"/>
              </w:rPr>
              <w:t>ЛР 24</w:t>
            </w:r>
          </w:p>
          <w:p w:rsidR="002C6BCF" w:rsidRDefault="002C6BCF" w:rsidP="00774EB3">
            <w:pPr>
              <w:suppressAutoHyphens/>
              <w:autoSpaceDE w:val="0"/>
              <w:autoSpaceDN w:val="0"/>
              <w:rPr>
                <w:kern w:val="2"/>
                <w:lang w:eastAsia="ko-KR"/>
              </w:rPr>
            </w:pPr>
            <w:r>
              <w:rPr>
                <w:kern w:val="2"/>
                <w:lang w:eastAsia="ko-KR"/>
              </w:rPr>
              <w:t>ЛР 25</w:t>
            </w:r>
          </w:p>
        </w:tc>
        <w:tc>
          <w:tcPr>
            <w:tcW w:w="812" w:type="pct"/>
            <w:hideMark/>
          </w:tcPr>
          <w:p w:rsidR="002C6BCF" w:rsidRDefault="002C6BCF" w:rsidP="00774EB3">
            <w:pPr>
              <w:suppressAutoHyphens/>
              <w:autoSpaceDE w:val="0"/>
              <w:autoSpaceDN w:val="0"/>
              <w:rPr>
                <w:kern w:val="2"/>
                <w:lang w:eastAsia="ko-KR"/>
              </w:rPr>
            </w:pPr>
            <w:r>
              <w:rPr>
                <w:iCs/>
                <w:lang w:eastAsia="en-US"/>
              </w:rPr>
              <w:t>«Профессиональный выбор»</w:t>
            </w:r>
          </w:p>
        </w:tc>
      </w:tr>
      <w:tr w:rsidR="002C6BCF" w:rsidTr="00774EB3">
        <w:tc>
          <w:tcPr>
            <w:tcW w:w="253" w:type="pct"/>
          </w:tcPr>
          <w:p w:rsidR="002C6BCF" w:rsidRDefault="002C6BCF" w:rsidP="00774EB3">
            <w:pPr>
              <w:widowControl w:val="0"/>
              <w:autoSpaceDE w:val="0"/>
              <w:autoSpaceDN w:val="0"/>
              <w:jc w:val="both"/>
              <w:rPr>
                <w:kern w:val="2"/>
                <w:lang w:eastAsia="ko-KR"/>
              </w:rPr>
            </w:pPr>
          </w:p>
        </w:tc>
        <w:tc>
          <w:tcPr>
            <w:tcW w:w="1317" w:type="pct"/>
            <w:hideMark/>
          </w:tcPr>
          <w:p w:rsidR="002C6BCF" w:rsidRDefault="002C6BCF" w:rsidP="00774EB3">
            <w:pPr>
              <w:suppressAutoHyphens/>
              <w:autoSpaceDE w:val="0"/>
              <w:autoSpaceDN w:val="0"/>
              <w:rPr>
                <w:kern w:val="2"/>
                <w:lang w:eastAsia="ko-KR"/>
              </w:rPr>
            </w:pPr>
            <w:r>
              <w:t>Внеклассное мероприятие «Марафон знаний»</w:t>
            </w:r>
          </w:p>
        </w:tc>
        <w:tc>
          <w:tcPr>
            <w:tcW w:w="613" w:type="pct"/>
            <w:hideMark/>
          </w:tcPr>
          <w:p w:rsidR="002C6BCF" w:rsidRDefault="002C6BCF" w:rsidP="00774EB3">
            <w:pPr>
              <w:suppressAutoHyphens/>
              <w:autoSpaceDE w:val="0"/>
              <w:autoSpaceDN w:val="0"/>
              <w:rPr>
                <w:kern w:val="2"/>
                <w:lang w:eastAsia="ko-KR"/>
              </w:rPr>
            </w:pPr>
            <w:r>
              <w:rPr>
                <w:kern w:val="2"/>
                <w:lang w:eastAsia="ko-KR"/>
              </w:rPr>
              <w:t>2 курсы</w:t>
            </w:r>
          </w:p>
        </w:tc>
        <w:tc>
          <w:tcPr>
            <w:tcW w:w="506" w:type="pct"/>
            <w:hideMark/>
          </w:tcPr>
          <w:p w:rsidR="002C6BCF" w:rsidRDefault="002C6BCF" w:rsidP="00774EB3">
            <w:pPr>
              <w:suppressAutoHyphens/>
              <w:autoSpaceDE w:val="0"/>
              <w:autoSpaceDN w:val="0"/>
              <w:rPr>
                <w:kern w:val="2"/>
                <w:lang w:eastAsia="ko-KR"/>
              </w:rPr>
            </w:pPr>
            <w:r>
              <w:t>По плану</w:t>
            </w:r>
          </w:p>
        </w:tc>
        <w:tc>
          <w:tcPr>
            <w:tcW w:w="1180" w:type="pct"/>
            <w:hideMark/>
          </w:tcPr>
          <w:p w:rsidR="002C6BCF" w:rsidRDefault="002C6BCF" w:rsidP="00774EB3">
            <w:pPr>
              <w:suppressAutoHyphens/>
              <w:autoSpaceDE w:val="0"/>
              <w:autoSpaceDN w:val="0"/>
              <w:rPr>
                <w:kern w:val="2"/>
                <w:lang w:eastAsia="ko-KR"/>
              </w:rPr>
            </w:pPr>
            <w:r>
              <w:rPr>
                <w:kern w:val="2"/>
                <w:lang w:eastAsia="ko-KR"/>
              </w:rPr>
              <w:t>Преподаватели профессиональных дисциплин</w:t>
            </w:r>
          </w:p>
        </w:tc>
        <w:tc>
          <w:tcPr>
            <w:tcW w:w="319" w:type="pct"/>
            <w:gridSpan w:val="2"/>
            <w:hideMark/>
          </w:tcPr>
          <w:p w:rsidR="002C6BCF" w:rsidRDefault="002C6BCF" w:rsidP="00774EB3">
            <w:pPr>
              <w:suppressAutoHyphens/>
              <w:autoSpaceDE w:val="0"/>
              <w:autoSpaceDN w:val="0"/>
              <w:rPr>
                <w:kern w:val="2"/>
                <w:lang w:eastAsia="ko-KR"/>
              </w:rPr>
            </w:pPr>
            <w:r>
              <w:rPr>
                <w:kern w:val="2"/>
                <w:lang w:eastAsia="ko-KR"/>
              </w:rPr>
              <w:t>ЛР 4</w:t>
            </w:r>
          </w:p>
          <w:p w:rsidR="002C6BCF" w:rsidRDefault="002C6BCF" w:rsidP="00774EB3">
            <w:pPr>
              <w:suppressAutoHyphens/>
              <w:autoSpaceDE w:val="0"/>
              <w:autoSpaceDN w:val="0"/>
              <w:rPr>
                <w:kern w:val="2"/>
                <w:lang w:eastAsia="ko-KR"/>
              </w:rPr>
            </w:pPr>
            <w:r>
              <w:rPr>
                <w:kern w:val="2"/>
                <w:lang w:eastAsia="ko-KR"/>
              </w:rPr>
              <w:t>ЛР 7</w:t>
            </w:r>
          </w:p>
          <w:p w:rsidR="002C6BCF" w:rsidRDefault="002C6BCF" w:rsidP="00774EB3">
            <w:pPr>
              <w:suppressAutoHyphens/>
              <w:autoSpaceDE w:val="0"/>
              <w:autoSpaceDN w:val="0"/>
              <w:rPr>
                <w:kern w:val="2"/>
                <w:lang w:eastAsia="ko-KR"/>
              </w:rPr>
            </w:pPr>
          </w:p>
        </w:tc>
        <w:tc>
          <w:tcPr>
            <w:tcW w:w="812" w:type="pct"/>
            <w:hideMark/>
          </w:tcPr>
          <w:p w:rsidR="002C6BCF" w:rsidRDefault="002C6BCF" w:rsidP="00774EB3">
            <w:pPr>
              <w:suppressAutoHyphens/>
              <w:autoSpaceDE w:val="0"/>
              <w:autoSpaceDN w:val="0"/>
              <w:rPr>
                <w:kern w:val="2"/>
                <w:lang w:eastAsia="ko-KR"/>
              </w:rPr>
            </w:pPr>
            <w:r>
              <w:rPr>
                <w:iCs/>
                <w:lang w:eastAsia="en-US"/>
              </w:rPr>
              <w:t>«Профессиональный выбор»</w:t>
            </w:r>
          </w:p>
        </w:tc>
      </w:tr>
      <w:tr w:rsidR="002C6BCF" w:rsidTr="00774EB3">
        <w:tc>
          <w:tcPr>
            <w:tcW w:w="253" w:type="pct"/>
          </w:tcPr>
          <w:p w:rsidR="002C6BCF" w:rsidRDefault="002C6BCF" w:rsidP="00774EB3">
            <w:pPr>
              <w:widowControl w:val="0"/>
              <w:autoSpaceDE w:val="0"/>
              <w:autoSpaceDN w:val="0"/>
              <w:jc w:val="both"/>
              <w:rPr>
                <w:kern w:val="2"/>
                <w:lang w:eastAsia="ko-KR"/>
              </w:rPr>
            </w:pPr>
          </w:p>
        </w:tc>
        <w:tc>
          <w:tcPr>
            <w:tcW w:w="1317" w:type="pct"/>
            <w:hideMark/>
          </w:tcPr>
          <w:p w:rsidR="002C6BCF" w:rsidRDefault="002C6BCF" w:rsidP="00774EB3">
            <w:pPr>
              <w:suppressAutoHyphens/>
              <w:autoSpaceDE w:val="0"/>
              <w:autoSpaceDN w:val="0"/>
              <w:rPr>
                <w:kern w:val="2"/>
                <w:lang w:eastAsia="ko-KR"/>
              </w:rPr>
            </w:pPr>
            <w:r>
              <w:t>Фотоконкурс «Мои первые шаги в профессию»</w:t>
            </w:r>
          </w:p>
        </w:tc>
        <w:tc>
          <w:tcPr>
            <w:tcW w:w="613" w:type="pct"/>
            <w:hideMark/>
          </w:tcPr>
          <w:p w:rsidR="002C6BCF" w:rsidRDefault="002C6BCF" w:rsidP="00774EB3">
            <w:pPr>
              <w:suppressAutoHyphens/>
              <w:autoSpaceDE w:val="0"/>
              <w:autoSpaceDN w:val="0"/>
              <w:rPr>
                <w:kern w:val="2"/>
                <w:lang w:eastAsia="ko-KR"/>
              </w:rPr>
            </w:pPr>
            <w:r>
              <w:rPr>
                <w:kern w:val="2"/>
                <w:lang w:eastAsia="ko-KR"/>
              </w:rPr>
              <w:t>2-курсы</w:t>
            </w:r>
          </w:p>
        </w:tc>
        <w:tc>
          <w:tcPr>
            <w:tcW w:w="506" w:type="pct"/>
            <w:hideMark/>
          </w:tcPr>
          <w:p w:rsidR="002C6BCF" w:rsidRDefault="002C6BCF" w:rsidP="00774EB3">
            <w:pPr>
              <w:suppressAutoHyphens/>
              <w:autoSpaceDE w:val="0"/>
              <w:autoSpaceDN w:val="0"/>
              <w:rPr>
                <w:kern w:val="2"/>
                <w:lang w:eastAsia="ko-KR"/>
              </w:rPr>
            </w:pPr>
            <w:r>
              <w:t>По плану</w:t>
            </w:r>
          </w:p>
        </w:tc>
        <w:tc>
          <w:tcPr>
            <w:tcW w:w="1180" w:type="pct"/>
            <w:hideMark/>
          </w:tcPr>
          <w:p w:rsidR="002C6BCF" w:rsidRDefault="002C6BCF" w:rsidP="00774EB3">
            <w:pPr>
              <w:suppressAutoHyphens/>
              <w:autoSpaceDE w:val="0"/>
              <w:autoSpaceDN w:val="0"/>
              <w:rPr>
                <w:kern w:val="2"/>
                <w:lang w:eastAsia="ko-KR"/>
              </w:rPr>
            </w:pPr>
            <w:r>
              <w:rPr>
                <w:kern w:val="2"/>
                <w:lang w:eastAsia="ko-KR"/>
              </w:rPr>
              <w:t>студсовет</w:t>
            </w:r>
          </w:p>
        </w:tc>
        <w:tc>
          <w:tcPr>
            <w:tcW w:w="319" w:type="pct"/>
            <w:gridSpan w:val="2"/>
            <w:hideMark/>
          </w:tcPr>
          <w:p w:rsidR="002C6BCF" w:rsidRDefault="002C6BCF" w:rsidP="00774EB3">
            <w:pPr>
              <w:suppressAutoHyphens/>
              <w:autoSpaceDE w:val="0"/>
              <w:autoSpaceDN w:val="0"/>
              <w:rPr>
                <w:kern w:val="2"/>
                <w:lang w:eastAsia="ko-KR"/>
              </w:rPr>
            </w:pPr>
            <w:r>
              <w:rPr>
                <w:kern w:val="2"/>
                <w:lang w:eastAsia="ko-KR"/>
              </w:rPr>
              <w:t>ЛР 4</w:t>
            </w:r>
          </w:p>
          <w:p w:rsidR="002C6BCF" w:rsidRDefault="002C6BCF" w:rsidP="00774EB3">
            <w:pPr>
              <w:suppressAutoHyphens/>
              <w:autoSpaceDE w:val="0"/>
              <w:autoSpaceDN w:val="0"/>
              <w:rPr>
                <w:kern w:val="2"/>
                <w:lang w:eastAsia="ko-KR"/>
              </w:rPr>
            </w:pPr>
            <w:r>
              <w:rPr>
                <w:kern w:val="2"/>
                <w:lang w:eastAsia="ko-KR"/>
              </w:rPr>
              <w:t>ЛР 7</w:t>
            </w:r>
          </w:p>
          <w:p w:rsidR="002C6BCF" w:rsidRDefault="002C6BCF" w:rsidP="00774EB3">
            <w:pPr>
              <w:suppressAutoHyphens/>
              <w:autoSpaceDE w:val="0"/>
              <w:autoSpaceDN w:val="0"/>
              <w:rPr>
                <w:kern w:val="2"/>
                <w:lang w:eastAsia="ko-KR"/>
              </w:rPr>
            </w:pPr>
            <w:r>
              <w:rPr>
                <w:kern w:val="2"/>
                <w:lang w:eastAsia="ko-KR"/>
              </w:rPr>
              <w:t>ЛР 13</w:t>
            </w:r>
          </w:p>
          <w:p w:rsidR="002C6BCF" w:rsidRDefault="002C6BCF" w:rsidP="00774EB3">
            <w:pPr>
              <w:suppressAutoHyphens/>
              <w:autoSpaceDE w:val="0"/>
              <w:autoSpaceDN w:val="0"/>
              <w:rPr>
                <w:kern w:val="2"/>
                <w:lang w:eastAsia="ko-KR"/>
              </w:rPr>
            </w:pPr>
            <w:r>
              <w:rPr>
                <w:kern w:val="2"/>
                <w:lang w:eastAsia="ko-KR"/>
              </w:rPr>
              <w:t>ЛР 15</w:t>
            </w:r>
          </w:p>
          <w:p w:rsidR="002C6BCF" w:rsidRDefault="002C6BCF" w:rsidP="00774EB3">
            <w:pPr>
              <w:suppressAutoHyphens/>
              <w:autoSpaceDE w:val="0"/>
              <w:autoSpaceDN w:val="0"/>
              <w:rPr>
                <w:kern w:val="2"/>
                <w:lang w:eastAsia="ko-KR"/>
              </w:rPr>
            </w:pPr>
            <w:r>
              <w:rPr>
                <w:kern w:val="2"/>
                <w:lang w:eastAsia="ko-KR"/>
              </w:rPr>
              <w:t>ЛР 16</w:t>
            </w:r>
          </w:p>
          <w:p w:rsidR="002C6BCF" w:rsidRDefault="002C6BCF" w:rsidP="00774EB3">
            <w:pPr>
              <w:suppressAutoHyphens/>
              <w:autoSpaceDE w:val="0"/>
              <w:autoSpaceDN w:val="0"/>
              <w:rPr>
                <w:kern w:val="2"/>
                <w:lang w:eastAsia="ko-KR"/>
              </w:rPr>
            </w:pPr>
            <w:r>
              <w:rPr>
                <w:kern w:val="2"/>
                <w:lang w:eastAsia="ko-KR"/>
              </w:rPr>
              <w:t>ЛР 17</w:t>
            </w:r>
          </w:p>
          <w:p w:rsidR="002C6BCF" w:rsidRDefault="002C6BCF" w:rsidP="00774EB3">
            <w:pPr>
              <w:suppressAutoHyphens/>
              <w:autoSpaceDE w:val="0"/>
              <w:autoSpaceDN w:val="0"/>
              <w:rPr>
                <w:kern w:val="2"/>
                <w:lang w:eastAsia="ko-KR"/>
              </w:rPr>
            </w:pPr>
            <w:r>
              <w:rPr>
                <w:kern w:val="2"/>
                <w:lang w:eastAsia="ko-KR"/>
              </w:rPr>
              <w:t>ЛР 18</w:t>
            </w:r>
          </w:p>
          <w:p w:rsidR="002C6BCF" w:rsidRDefault="002C6BCF" w:rsidP="00774EB3">
            <w:pPr>
              <w:suppressAutoHyphens/>
              <w:autoSpaceDE w:val="0"/>
              <w:autoSpaceDN w:val="0"/>
              <w:rPr>
                <w:kern w:val="2"/>
                <w:lang w:eastAsia="ko-KR"/>
              </w:rPr>
            </w:pPr>
            <w:r>
              <w:rPr>
                <w:kern w:val="2"/>
                <w:lang w:eastAsia="ko-KR"/>
              </w:rPr>
              <w:t>ЛР 19</w:t>
            </w:r>
          </w:p>
          <w:p w:rsidR="002C6BCF" w:rsidRDefault="002C6BCF" w:rsidP="00774EB3">
            <w:pPr>
              <w:suppressAutoHyphens/>
              <w:autoSpaceDE w:val="0"/>
              <w:autoSpaceDN w:val="0"/>
              <w:rPr>
                <w:kern w:val="2"/>
                <w:lang w:eastAsia="ko-KR"/>
              </w:rPr>
            </w:pPr>
            <w:r>
              <w:rPr>
                <w:kern w:val="2"/>
                <w:lang w:eastAsia="ko-KR"/>
              </w:rPr>
              <w:t>ЛР 20</w:t>
            </w:r>
          </w:p>
          <w:p w:rsidR="002C6BCF" w:rsidRDefault="002C6BCF" w:rsidP="00774EB3">
            <w:pPr>
              <w:suppressAutoHyphens/>
              <w:autoSpaceDE w:val="0"/>
              <w:autoSpaceDN w:val="0"/>
              <w:rPr>
                <w:kern w:val="2"/>
                <w:lang w:eastAsia="ko-KR"/>
              </w:rPr>
            </w:pPr>
            <w:r>
              <w:rPr>
                <w:kern w:val="2"/>
                <w:lang w:eastAsia="ko-KR"/>
              </w:rPr>
              <w:t>ЛР 21</w:t>
            </w:r>
          </w:p>
          <w:p w:rsidR="002C6BCF" w:rsidRDefault="002C6BCF" w:rsidP="00774EB3">
            <w:pPr>
              <w:suppressAutoHyphens/>
              <w:autoSpaceDE w:val="0"/>
              <w:autoSpaceDN w:val="0"/>
              <w:rPr>
                <w:kern w:val="2"/>
                <w:lang w:eastAsia="ko-KR"/>
              </w:rPr>
            </w:pPr>
            <w:r>
              <w:rPr>
                <w:kern w:val="2"/>
                <w:lang w:eastAsia="ko-KR"/>
              </w:rPr>
              <w:lastRenderedPageBreak/>
              <w:t>ЛР 22</w:t>
            </w:r>
          </w:p>
          <w:p w:rsidR="002C6BCF" w:rsidRDefault="002C6BCF" w:rsidP="00774EB3">
            <w:pPr>
              <w:suppressAutoHyphens/>
              <w:autoSpaceDE w:val="0"/>
              <w:autoSpaceDN w:val="0"/>
              <w:rPr>
                <w:kern w:val="2"/>
                <w:lang w:eastAsia="ko-KR"/>
              </w:rPr>
            </w:pPr>
            <w:r>
              <w:rPr>
                <w:kern w:val="2"/>
                <w:lang w:eastAsia="ko-KR"/>
              </w:rPr>
              <w:t>ЛР 24</w:t>
            </w:r>
          </w:p>
          <w:p w:rsidR="002C6BCF" w:rsidRDefault="002C6BCF" w:rsidP="00774EB3">
            <w:pPr>
              <w:suppressAutoHyphens/>
              <w:autoSpaceDE w:val="0"/>
              <w:autoSpaceDN w:val="0"/>
              <w:rPr>
                <w:kern w:val="2"/>
                <w:lang w:eastAsia="ko-KR"/>
              </w:rPr>
            </w:pPr>
            <w:r>
              <w:rPr>
                <w:kern w:val="2"/>
                <w:lang w:eastAsia="ko-KR"/>
              </w:rPr>
              <w:t>ЛР 25</w:t>
            </w:r>
          </w:p>
        </w:tc>
        <w:tc>
          <w:tcPr>
            <w:tcW w:w="812" w:type="pct"/>
            <w:hideMark/>
          </w:tcPr>
          <w:p w:rsidR="002C6BCF" w:rsidRDefault="002C6BCF" w:rsidP="00774EB3">
            <w:pPr>
              <w:suppressAutoHyphens/>
              <w:autoSpaceDE w:val="0"/>
              <w:autoSpaceDN w:val="0"/>
              <w:rPr>
                <w:iCs/>
                <w:lang w:eastAsia="en-US"/>
              </w:rPr>
            </w:pPr>
            <w:r>
              <w:rPr>
                <w:iCs/>
                <w:lang w:eastAsia="en-US"/>
              </w:rPr>
              <w:lastRenderedPageBreak/>
              <w:t>«Профессиональный выбор»</w:t>
            </w:r>
          </w:p>
          <w:p w:rsidR="002C6BCF" w:rsidRDefault="002C6BCF" w:rsidP="00774EB3">
            <w:pPr>
              <w:suppressAutoHyphens/>
              <w:autoSpaceDE w:val="0"/>
              <w:autoSpaceDN w:val="0"/>
              <w:rPr>
                <w:kern w:val="2"/>
                <w:lang w:eastAsia="ko-KR"/>
              </w:rPr>
            </w:pPr>
            <w:r>
              <w:rPr>
                <w:iCs/>
                <w:lang w:eastAsia="en-US"/>
              </w:rPr>
              <w:t>«Студенческое самоуправление»</w:t>
            </w:r>
          </w:p>
        </w:tc>
      </w:tr>
      <w:tr w:rsidR="002C6BCF" w:rsidTr="00774EB3">
        <w:tc>
          <w:tcPr>
            <w:tcW w:w="253" w:type="pct"/>
          </w:tcPr>
          <w:p w:rsidR="002C6BCF" w:rsidRDefault="002C6BCF" w:rsidP="00774EB3">
            <w:pPr>
              <w:widowControl w:val="0"/>
              <w:autoSpaceDE w:val="0"/>
              <w:autoSpaceDN w:val="0"/>
              <w:jc w:val="both"/>
              <w:rPr>
                <w:kern w:val="2"/>
                <w:lang w:eastAsia="ko-KR"/>
              </w:rPr>
            </w:pPr>
          </w:p>
        </w:tc>
        <w:tc>
          <w:tcPr>
            <w:tcW w:w="1317" w:type="pct"/>
            <w:hideMark/>
          </w:tcPr>
          <w:p w:rsidR="002C6BCF" w:rsidRDefault="002C6BCF" w:rsidP="00774EB3">
            <w:pPr>
              <w:suppressAutoHyphens/>
              <w:autoSpaceDE w:val="0"/>
              <w:autoSpaceDN w:val="0"/>
              <w:rPr>
                <w:kern w:val="2"/>
                <w:lang w:eastAsia="ko-KR"/>
              </w:rPr>
            </w:pPr>
            <w:r>
              <w:t>Антинаркотическая акция «Здоровье молодежи - богатство России»</w:t>
            </w:r>
          </w:p>
        </w:tc>
        <w:tc>
          <w:tcPr>
            <w:tcW w:w="613" w:type="pct"/>
            <w:hideMark/>
          </w:tcPr>
          <w:p w:rsidR="002C6BCF" w:rsidRDefault="002C6BCF" w:rsidP="00774EB3">
            <w:pPr>
              <w:suppressAutoHyphens/>
              <w:autoSpaceDE w:val="0"/>
              <w:autoSpaceDN w:val="0"/>
              <w:rPr>
                <w:kern w:val="2"/>
                <w:lang w:eastAsia="ko-KR"/>
              </w:rPr>
            </w:pPr>
            <w:r>
              <w:rPr>
                <w:kern w:val="2"/>
                <w:lang w:eastAsia="ko-KR"/>
              </w:rPr>
              <w:t>1-2 курс</w:t>
            </w:r>
          </w:p>
        </w:tc>
        <w:tc>
          <w:tcPr>
            <w:tcW w:w="506" w:type="pct"/>
            <w:hideMark/>
          </w:tcPr>
          <w:p w:rsidR="002C6BCF" w:rsidRDefault="002C6BCF" w:rsidP="00774EB3">
            <w:pPr>
              <w:suppressAutoHyphens/>
              <w:autoSpaceDE w:val="0"/>
              <w:autoSpaceDN w:val="0"/>
              <w:rPr>
                <w:kern w:val="2"/>
                <w:lang w:eastAsia="ko-KR"/>
              </w:rPr>
            </w:pPr>
            <w:r>
              <w:t>По плану</w:t>
            </w:r>
          </w:p>
        </w:tc>
        <w:tc>
          <w:tcPr>
            <w:tcW w:w="1180" w:type="pct"/>
            <w:hideMark/>
          </w:tcPr>
          <w:p w:rsidR="002C6BCF" w:rsidRDefault="002C6BCF" w:rsidP="00774EB3">
            <w:pPr>
              <w:suppressAutoHyphens/>
              <w:autoSpaceDE w:val="0"/>
              <w:autoSpaceDN w:val="0"/>
              <w:rPr>
                <w:kern w:val="2"/>
                <w:lang w:eastAsia="ko-KR"/>
              </w:rPr>
            </w:pPr>
            <w:r>
              <w:t xml:space="preserve">Педагог-психолог, </w:t>
            </w:r>
            <w:r>
              <w:rPr>
                <w:kern w:val="2"/>
                <w:lang w:eastAsia="ko-KR"/>
              </w:rPr>
              <w:t xml:space="preserve">руководители учебных групп </w:t>
            </w:r>
          </w:p>
        </w:tc>
        <w:tc>
          <w:tcPr>
            <w:tcW w:w="319" w:type="pct"/>
            <w:gridSpan w:val="2"/>
            <w:hideMark/>
          </w:tcPr>
          <w:p w:rsidR="002C6BCF" w:rsidRDefault="002C6BCF" w:rsidP="00774EB3">
            <w:pPr>
              <w:suppressAutoHyphens/>
              <w:autoSpaceDE w:val="0"/>
              <w:autoSpaceDN w:val="0"/>
              <w:rPr>
                <w:kern w:val="2"/>
                <w:lang w:eastAsia="ko-KR"/>
              </w:rPr>
            </w:pPr>
            <w:r>
              <w:rPr>
                <w:kern w:val="2"/>
                <w:lang w:eastAsia="ko-KR"/>
              </w:rPr>
              <w:t>ЛР 9</w:t>
            </w:r>
          </w:p>
        </w:tc>
        <w:tc>
          <w:tcPr>
            <w:tcW w:w="812" w:type="pct"/>
            <w:hideMark/>
          </w:tcPr>
          <w:p w:rsidR="002C6BCF" w:rsidRDefault="002C6BCF" w:rsidP="00774EB3">
            <w:pPr>
              <w:suppressAutoHyphens/>
              <w:autoSpaceDE w:val="0"/>
              <w:autoSpaceDN w:val="0"/>
              <w:rPr>
                <w:kern w:val="2"/>
                <w:lang w:eastAsia="ko-KR"/>
              </w:rPr>
            </w:pPr>
            <w:r>
              <w:rPr>
                <w:kern w:val="2"/>
                <w:lang w:eastAsia="ko-KR"/>
              </w:rPr>
              <w:t>«Правовое сознание»</w:t>
            </w:r>
          </w:p>
        </w:tc>
      </w:tr>
      <w:tr w:rsidR="002C6BCF" w:rsidTr="00774EB3">
        <w:tc>
          <w:tcPr>
            <w:tcW w:w="253" w:type="pct"/>
          </w:tcPr>
          <w:p w:rsidR="002C6BCF" w:rsidRDefault="002C6BCF" w:rsidP="00774EB3">
            <w:pPr>
              <w:widowControl w:val="0"/>
              <w:autoSpaceDE w:val="0"/>
              <w:autoSpaceDN w:val="0"/>
              <w:jc w:val="both"/>
              <w:rPr>
                <w:kern w:val="2"/>
                <w:lang w:eastAsia="ko-KR"/>
              </w:rPr>
            </w:pPr>
          </w:p>
        </w:tc>
        <w:tc>
          <w:tcPr>
            <w:tcW w:w="1317" w:type="pct"/>
            <w:hideMark/>
          </w:tcPr>
          <w:p w:rsidR="002C6BCF" w:rsidRDefault="002C6BCF" w:rsidP="00774EB3">
            <w:pPr>
              <w:suppressAutoHyphens/>
              <w:autoSpaceDE w:val="0"/>
              <w:autoSpaceDN w:val="0"/>
              <w:rPr>
                <w:kern w:val="2"/>
                <w:lang w:eastAsia="ko-KR"/>
              </w:rPr>
            </w:pPr>
            <w:r>
              <w:t>Профилактика наркомании подростков, информация об уголовной ответственности за употребление и распространение наркотиков, спайсов, солей и т.д.</w:t>
            </w:r>
          </w:p>
        </w:tc>
        <w:tc>
          <w:tcPr>
            <w:tcW w:w="613" w:type="pct"/>
            <w:hideMark/>
          </w:tcPr>
          <w:p w:rsidR="002C6BCF" w:rsidRDefault="002C6BCF" w:rsidP="00774EB3">
            <w:pPr>
              <w:suppressAutoHyphens/>
              <w:autoSpaceDE w:val="0"/>
              <w:autoSpaceDN w:val="0"/>
              <w:rPr>
                <w:kern w:val="2"/>
                <w:lang w:eastAsia="ko-KR"/>
              </w:rPr>
            </w:pPr>
            <w:r>
              <w:rPr>
                <w:kern w:val="2"/>
                <w:lang w:eastAsia="ko-KR"/>
              </w:rPr>
              <w:t>1-2 курс</w:t>
            </w:r>
          </w:p>
        </w:tc>
        <w:tc>
          <w:tcPr>
            <w:tcW w:w="506" w:type="pct"/>
            <w:hideMark/>
          </w:tcPr>
          <w:p w:rsidR="002C6BCF" w:rsidRDefault="002C6BCF" w:rsidP="00774EB3">
            <w:pPr>
              <w:suppressAutoHyphens/>
              <w:autoSpaceDE w:val="0"/>
              <w:autoSpaceDN w:val="0"/>
              <w:rPr>
                <w:kern w:val="2"/>
                <w:lang w:eastAsia="ko-KR"/>
              </w:rPr>
            </w:pPr>
            <w:r>
              <w:t>По плану</w:t>
            </w:r>
          </w:p>
        </w:tc>
        <w:tc>
          <w:tcPr>
            <w:tcW w:w="1180" w:type="pct"/>
            <w:hideMark/>
          </w:tcPr>
          <w:p w:rsidR="002C6BCF" w:rsidRDefault="002C6BCF" w:rsidP="00774EB3">
            <w:pPr>
              <w:suppressAutoHyphens/>
              <w:autoSpaceDE w:val="0"/>
              <w:autoSpaceDN w:val="0"/>
              <w:rPr>
                <w:kern w:val="2"/>
                <w:lang w:eastAsia="ko-KR"/>
              </w:rPr>
            </w:pPr>
            <w:r>
              <w:t xml:space="preserve">Педагог-психолог, </w:t>
            </w:r>
            <w:r>
              <w:rPr>
                <w:kern w:val="2"/>
                <w:lang w:eastAsia="ko-KR"/>
              </w:rPr>
              <w:t xml:space="preserve">руководители учебных групп </w:t>
            </w:r>
          </w:p>
        </w:tc>
        <w:tc>
          <w:tcPr>
            <w:tcW w:w="319" w:type="pct"/>
            <w:gridSpan w:val="2"/>
            <w:hideMark/>
          </w:tcPr>
          <w:p w:rsidR="002C6BCF" w:rsidRDefault="002C6BCF" w:rsidP="00774EB3">
            <w:pPr>
              <w:suppressAutoHyphens/>
              <w:autoSpaceDE w:val="0"/>
              <w:autoSpaceDN w:val="0"/>
              <w:rPr>
                <w:kern w:val="2"/>
                <w:lang w:eastAsia="ko-KR"/>
              </w:rPr>
            </w:pPr>
            <w:r>
              <w:rPr>
                <w:kern w:val="2"/>
                <w:lang w:eastAsia="ko-KR"/>
              </w:rPr>
              <w:t>ЛР 9</w:t>
            </w:r>
          </w:p>
        </w:tc>
        <w:tc>
          <w:tcPr>
            <w:tcW w:w="812" w:type="pct"/>
            <w:hideMark/>
          </w:tcPr>
          <w:p w:rsidR="002C6BCF" w:rsidRDefault="002C6BCF" w:rsidP="00774EB3">
            <w:pPr>
              <w:suppressAutoHyphens/>
              <w:autoSpaceDE w:val="0"/>
              <w:autoSpaceDN w:val="0"/>
              <w:rPr>
                <w:kern w:val="2"/>
                <w:lang w:eastAsia="ko-KR"/>
              </w:rPr>
            </w:pPr>
            <w:r>
              <w:rPr>
                <w:kern w:val="2"/>
                <w:lang w:eastAsia="ko-KR"/>
              </w:rPr>
              <w:t>«Правовое сознание»</w:t>
            </w:r>
          </w:p>
        </w:tc>
      </w:tr>
      <w:tr w:rsidR="002C6BCF" w:rsidTr="00774EB3">
        <w:tc>
          <w:tcPr>
            <w:tcW w:w="253" w:type="pct"/>
          </w:tcPr>
          <w:p w:rsidR="002C6BCF" w:rsidRDefault="002C6BCF" w:rsidP="00774EB3">
            <w:pPr>
              <w:widowControl w:val="0"/>
              <w:autoSpaceDE w:val="0"/>
              <w:autoSpaceDN w:val="0"/>
              <w:jc w:val="both"/>
              <w:rPr>
                <w:kern w:val="2"/>
                <w:lang w:eastAsia="ko-KR"/>
              </w:rPr>
            </w:pPr>
          </w:p>
        </w:tc>
        <w:tc>
          <w:tcPr>
            <w:tcW w:w="1317" w:type="pct"/>
            <w:hideMark/>
          </w:tcPr>
          <w:p w:rsidR="002C6BCF" w:rsidRDefault="002C6BCF" w:rsidP="00774EB3">
            <w:pPr>
              <w:pStyle w:val="TableParagraph"/>
              <w:widowControl/>
              <w:suppressAutoHyphens/>
              <w:spacing w:line="276" w:lineRule="auto"/>
              <w:ind w:left="0"/>
              <w:rPr>
                <w:sz w:val="24"/>
                <w:szCs w:val="24"/>
              </w:rPr>
            </w:pPr>
            <w:r>
              <w:rPr>
                <w:sz w:val="24"/>
                <w:szCs w:val="24"/>
              </w:rPr>
              <w:t>Акция «Чистая территория».</w:t>
            </w:r>
          </w:p>
          <w:p w:rsidR="002C6BCF" w:rsidRDefault="002C6BCF" w:rsidP="00774EB3">
            <w:pPr>
              <w:suppressAutoHyphens/>
              <w:autoSpaceDE w:val="0"/>
              <w:autoSpaceDN w:val="0"/>
              <w:rPr>
                <w:kern w:val="2"/>
                <w:lang w:eastAsia="ko-KR"/>
              </w:rPr>
            </w:pPr>
            <w:r>
              <w:t>Уборка и озеленение территории ПОО</w:t>
            </w:r>
          </w:p>
        </w:tc>
        <w:tc>
          <w:tcPr>
            <w:tcW w:w="613" w:type="pct"/>
            <w:hideMark/>
          </w:tcPr>
          <w:p w:rsidR="002C6BCF" w:rsidRDefault="002C6BCF" w:rsidP="00774EB3">
            <w:pPr>
              <w:suppressAutoHyphens/>
              <w:autoSpaceDE w:val="0"/>
              <w:autoSpaceDN w:val="0"/>
              <w:rPr>
                <w:kern w:val="2"/>
                <w:lang w:eastAsia="ko-KR"/>
              </w:rPr>
            </w:pPr>
            <w:r>
              <w:t>Все группы</w:t>
            </w:r>
          </w:p>
        </w:tc>
        <w:tc>
          <w:tcPr>
            <w:tcW w:w="506" w:type="pct"/>
            <w:hideMark/>
          </w:tcPr>
          <w:p w:rsidR="002C6BCF" w:rsidRDefault="002C6BCF" w:rsidP="00774EB3">
            <w:pPr>
              <w:suppressAutoHyphens/>
              <w:autoSpaceDE w:val="0"/>
              <w:autoSpaceDN w:val="0"/>
              <w:rPr>
                <w:kern w:val="2"/>
                <w:lang w:eastAsia="ko-KR"/>
              </w:rPr>
            </w:pPr>
            <w:r>
              <w:t>По плану</w:t>
            </w:r>
          </w:p>
        </w:tc>
        <w:tc>
          <w:tcPr>
            <w:tcW w:w="1180" w:type="pct"/>
            <w:hideMark/>
          </w:tcPr>
          <w:p w:rsidR="002C6BCF" w:rsidRDefault="002C6BCF" w:rsidP="00774EB3">
            <w:pPr>
              <w:suppressAutoHyphens/>
              <w:autoSpaceDE w:val="0"/>
              <w:autoSpaceDN w:val="0"/>
              <w:rPr>
                <w:kern w:val="2"/>
                <w:lang w:eastAsia="ko-KR"/>
              </w:rPr>
            </w:pPr>
            <w:r>
              <w:t>Преподаватель экологии</w:t>
            </w:r>
          </w:p>
        </w:tc>
        <w:tc>
          <w:tcPr>
            <w:tcW w:w="319" w:type="pct"/>
            <w:gridSpan w:val="2"/>
            <w:hideMark/>
          </w:tcPr>
          <w:p w:rsidR="002C6BCF" w:rsidRDefault="002C6BCF" w:rsidP="00774EB3">
            <w:pPr>
              <w:suppressAutoHyphens/>
              <w:autoSpaceDE w:val="0"/>
              <w:autoSpaceDN w:val="0"/>
              <w:rPr>
                <w:kern w:val="2"/>
                <w:lang w:eastAsia="ko-KR"/>
              </w:rPr>
            </w:pPr>
            <w:r>
              <w:rPr>
                <w:kern w:val="2"/>
                <w:lang w:eastAsia="ko-KR"/>
              </w:rPr>
              <w:t>ЛР 10</w:t>
            </w:r>
          </w:p>
        </w:tc>
        <w:tc>
          <w:tcPr>
            <w:tcW w:w="812" w:type="pct"/>
          </w:tcPr>
          <w:p w:rsidR="002C6BCF" w:rsidRDefault="002C6BCF" w:rsidP="00774EB3">
            <w:pPr>
              <w:suppressAutoHyphens/>
              <w:autoSpaceDE w:val="0"/>
              <w:autoSpaceDN w:val="0"/>
              <w:rPr>
                <w:iCs/>
                <w:lang w:eastAsia="en-US"/>
              </w:rPr>
            </w:pPr>
            <w:r>
              <w:rPr>
                <w:iCs/>
                <w:lang w:eastAsia="en-US"/>
              </w:rPr>
              <w:t>«Ключевые дела ПОО»</w:t>
            </w:r>
          </w:p>
          <w:p w:rsidR="002C6BCF" w:rsidRDefault="002C6BCF" w:rsidP="00774EB3">
            <w:pPr>
              <w:suppressAutoHyphens/>
              <w:autoSpaceDE w:val="0"/>
              <w:autoSpaceDN w:val="0"/>
              <w:rPr>
                <w:kern w:val="2"/>
                <w:lang w:eastAsia="ko-KR"/>
              </w:rPr>
            </w:pPr>
          </w:p>
        </w:tc>
      </w:tr>
      <w:tr w:rsidR="002C6BCF" w:rsidTr="00774EB3">
        <w:tc>
          <w:tcPr>
            <w:tcW w:w="253" w:type="pct"/>
          </w:tcPr>
          <w:p w:rsidR="002C6BCF" w:rsidRDefault="002C6BCF" w:rsidP="00774EB3">
            <w:pPr>
              <w:widowControl w:val="0"/>
              <w:autoSpaceDE w:val="0"/>
              <w:autoSpaceDN w:val="0"/>
              <w:jc w:val="both"/>
              <w:rPr>
                <w:kern w:val="2"/>
                <w:lang w:eastAsia="ko-KR"/>
              </w:rPr>
            </w:pPr>
          </w:p>
        </w:tc>
        <w:tc>
          <w:tcPr>
            <w:tcW w:w="1317" w:type="pct"/>
            <w:hideMark/>
          </w:tcPr>
          <w:p w:rsidR="002C6BCF" w:rsidRDefault="002C6BCF" w:rsidP="00774EB3">
            <w:pPr>
              <w:suppressAutoHyphens/>
              <w:autoSpaceDE w:val="0"/>
              <w:autoSpaceDN w:val="0"/>
              <w:rPr>
                <w:kern w:val="2"/>
                <w:lang w:eastAsia="ko-KR"/>
              </w:rPr>
            </w:pPr>
            <w:r>
              <w:t>Индивидуальные, профилактические беседы с родителями</w:t>
            </w:r>
          </w:p>
        </w:tc>
        <w:tc>
          <w:tcPr>
            <w:tcW w:w="613" w:type="pct"/>
            <w:hideMark/>
          </w:tcPr>
          <w:p w:rsidR="002C6BCF" w:rsidRDefault="002C6BCF" w:rsidP="00774EB3">
            <w:pPr>
              <w:suppressAutoHyphens/>
              <w:autoSpaceDE w:val="0"/>
              <w:autoSpaceDN w:val="0"/>
              <w:rPr>
                <w:kern w:val="2"/>
                <w:lang w:eastAsia="ko-KR"/>
              </w:rPr>
            </w:pPr>
            <w:r>
              <w:t>Все группы</w:t>
            </w:r>
          </w:p>
        </w:tc>
        <w:tc>
          <w:tcPr>
            <w:tcW w:w="506" w:type="pct"/>
            <w:hideMark/>
          </w:tcPr>
          <w:p w:rsidR="002C6BCF" w:rsidRDefault="002C6BCF" w:rsidP="00774EB3">
            <w:pPr>
              <w:suppressAutoHyphens/>
              <w:autoSpaceDE w:val="0"/>
              <w:autoSpaceDN w:val="0"/>
              <w:rPr>
                <w:kern w:val="2"/>
                <w:lang w:eastAsia="ko-KR"/>
              </w:rPr>
            </w:pPr>
            <w:r>
              <w:t>По плану</w:t>
            </w:r>
          </w:p>
        </w:tc>
        <w:tc>
          <w:tcPr>
            <w:tcW w:w="1180" w:type="pct"/>
            <w:hideMark/>
          </w:tcPr>
          <w:p w:rsidR="002C6BCF" w:rsidRDefault="002C6BCF" w:rsidP="00774EB3">
            <w:pPr>
              <w:pStyle w:val="TableParagraph"/>
              <w:widowControl/>
              <w:suppressAutoHyphens/>
              <w:spacing w:line="276" w:lineRule="auto"/>
              <w:ind w:left="0"/>
              <w:rPr>
                <w:kern w:val="2"/>
                <w:sz w:val="24"/>
                <w:szCs w:val="24"/>
                <w:lang w:eastAsia="ko-KR"/>
              </w:rPr>
            </w:pPr>
            <w:r>
              <w:rPr>
                <w:sz w:val="24"/>
                <w:szCs w:val="24"/>
              </w:rPr>
              <w:t>Зам. директора по УВР, зав. отделением, руководители учебных групп</w:t>
            </w:r>
          </w:p>
        </w:tc>
        <w:tc>
          <w:tcPr>
            <w:tcW w:w="319" w:type="pct"/>
            <w:gridSpan w:val="2"/>
            <w:hideMark/>
          </w:tcPr>
          <w:p w:rsidR="002C6BCF" w:rsidRDefault="002C6BCF" w:rsidP="00774EB3">
            <w:pPr>
              <w:suppressAutoHyphens/>
              <w:autoSpaceDE w:val="0"/>
              <w:autoSpaceDN w:val="0"/>
              <w:rPr>
                <w:kern w:val="2"/>
                <w:lang w:eastAsia="ko-KR"/>
              </w:rPr>
            </w:pPr>
            <w:r>
              <w:rPr>
                <w:kern w:val="2"/>
                <w:lang w:eastAsia="ko-KR"/>
              </w:rPr>
              <w:t>ЛР 6</w:t>
            </w:r>
          </w:p>
        </w:tc>
        <w:tc>
          <w:tcPr>
            <w:tcW w:w="812" w:type="pct"/>
            <w:hideMark/>
          </w:tcPr>
          <w:p w:rsidR="002C6BCF" w:rsidRDefault="002C6BCF" w:rsidP="00774EB3">
            <w:pPr>
              <w:suppressAutoHyphens/>
              <w:autoSpaceDE w:val="0"/>
              <w:autoSpaceDN w:val="0"/>
              <w:rPr>
                <w:iCs/>
                <w:lang w:eastAsia="en-US"/>
              </w:rPr>
            </w:pPr>
            <w:r>
              <w:rPr>
                <w:iCs/>
                <w:lang w:eastAsia="en-US"/>
              </w:rPr>
              <w:t xml:space="preserve"> «Взаимодействие с родителями»</w:t>
            </w:r>
          </w:p>
          <w:p w:rsidR="002C6BCF" w:rsidRDefault="002C6BCF" w:rsidP="00774EB3">
            <w:pPr>
              <w:suppressAutoHyphens/>
              <w:autoSpaceDE w:val="0"/>
              <w:autoSpaceDN w:val="0"/>
              <w:rPr>
                <w:kern w:val="2"/>
                <w:lang w:eastAsia="ko-KR"/>
              </w:rPr>
            </w:pPr>
            <w:r>
              <w:rPr>
                <w:iCs/>
                <w:lang w:eastAsia="en-US"/>
              </w:rPr>
              <w:t>«Правовое сознание»</w:t>
            </w:r>
          </w:p>
        </w:tc>
      </w:tr>
      <w:tr w:rsidR="002C6BCF" w:rsidTr="00774EB3">
        <w:tc>
          <w:tcPr>
            <w:tcW w:w="5000" w:type="pct"/>
            <w:gridSpan w:val="8"/>
            <w:hideMark/>
          </w:tcPr>
          <w:p w:rsidR="002C6BCF" w:rsidRDefault="002C6BCF" w:rsidP="00774EB3">
            <w:pPr>
              <w:widowControl w:val="0"/>
              <w:autoSpaceDE w:val="0"/>
              <w:autoSpaceDN w:val="0"/>
              <w:jc w:val="center"/>
              <w:rPr>
                <w:b/>
                <w:bCs/>
                <w:kern w:val="2"/>
                <w:lang w:eastAsia="ko-KR"/>
              </w:rPr>
            </w:pPr>
            <w:r>
              <w:rPr>
                <w:b/>
                <w:bCs/>
                <w:kern w:val="2"/>
                <w:lang w:eastAsia="ko-KR"/>
              </w:rPr>
              <w:t>МАЙ</w:t>
            </w:r>
          </w:p>
        </w:tc>
      </w:tr>
      <w:tr w:rsidR="002C6BCF" w:rsidTr="00774EB3">
        <w:tc>
          <w:tcPr>
            <w:tcW w:w="253" w:type="pct"/>
            <w:hideMark/>
          </w:tcPr>
          <w:p w:rsidR="002C6BCF" w:rsidRDefault="002C6BCF" w:rsidP="00774EB3">
            <w:pPr>
              <w:widowControl w:val="0"/>
              <w:autoSpaceDE w:val="0"/>
              <w:autoSpaceDN w:val="0"/>
              <w:jc w:val="both"/>
              <w:rPr>
                <w:b/>
                <w:bCs/>
                <w:kern w:val="2"/>
                <w:lang w:eastAsia="ko-KR"/>
              </w:rPr>
            </w:pPr>
            <w:r>
              <w:rPr>
                <w:b/>
                <w:bCs/>
                <w:kern w:val="2"/>
                <w:lang w:eastAsia="ko-KR"/>
              </w:rPr>
              <w:t>5</w:t>
            </w:r>
          </w:p>
        </w:tc>
        <w:tc>
          <w:tcPr>
            <w:tcW w:w="1317" w:type="pct"/>
            <w:hideMark/>
          </w:tcPr>
          <w:p w:rsidR="002C6BCF" w:rsidRDefault="002C6BCF" w:rsidP="00774EB3">
            <w:pPr>
              <w:suppressAutoHyphens/>
              <w:autoSpaceDE w:val="0"/>
              <w:autoSpaceDN w:val="0"/>
              <w:rPr>
                <w:bCs/>
                <w:kern w:val="2"/>
                <w:lang w:eastAsia="ko-KR"/>
              </w:rPr>
            </w:pPr>
            <w:r>
              <w:rPr>
                <w:bCs/>
                <w:kern w:val="2"/>
                <w:lang w:eastAsia="ko-KR"/>
              </w:rPr>
              <w:t>Международный день борьбы за права инвалидов</w:t>
            </w:r>
          </w:p>
          <w:p w:rsidR="002C6BCF" w:rsidRDefault="002C6BCF" w:rsidP="00774EB3">
            <w:pPr>
              <w:suppressAutoHyphens/>
              <w:autoSpaceDE w:val="0"/>
              <w:autoSpaceDN w:val="0"/>
              <w:rPr>
                <w:bCs/>
                <w:kern w:val="2"/>
                <w:lang w:eastAsia="ko-KR"/>
              </w:rPr>
            </w:pPr>
            <w:r>
              <w:t>открытые уроки, мероприятия, выставка газет, тематические классные часы, онлайн - дискуссии</w:t>
            </w:r>
          </w:p>
        </w:tc>
        <w:tc>
          <w:tcPr>
            <w:tcW w:w="613" w:type="pct"/>
            <w:hideMark/>
          </w:tcPr>
          <w:p w:rsidR="002C6BCF" w:rsidRDefault="002C6BCF" w:rsidP="00774EB3">
            <w:pPr>
              <w:suppressAutoHyphens/>
              <w:autoSpaceDE w:val="0"/>
              <w:autoSpaceDN w:val="0"/>
              <w:rPr>
                <w:kern w:val="2"/>
                <w:lang w:eastAsia="ko-KR"/>
              </w:rPr>
            </w:pPr>
            <w:r>
              <w:t>волонтеры</w:t>
            </w:r>
          </w:p>
        </w:tc>
        <w:tc>
          <w:tcPr>
            <w:tcW w:w="506" w:type="pct"/>
            <w:hideMark/>
          </w:tcPr>
          <w:p w:rsidR="002C6BCF" w:rsidRDefault="002C6BCF" w:rsidP="00774EB3">
            <w:pPr>
              <w:suppressAutoHyphens/>
              <w:autoSpaceDE w:val="0"/>
              <w:autoSpaceDN w:val="0"/>
              <w:rPr>
                <w:kern w:val="2"/>
                <w:lang w:eastAsia="ko-KR"/>
              </w:rPr>
            </w:pPr>
            <w:r>
              <w:t>По плану</w:t>
            </w:r>
          </w:p>
        </w:tc>
        <w:tc>
          <w:tcPr>
            <w:tcW w:w="1180" w:type="pct"/>
          </w:tcPr>
          <w:p w:rsidR="002C6BCF" w:rsidRDefault="002C6BCF" w:rsidP="00774EB3">
            <w:pPr>
              <w:pStyle w:val="TableParagraph"/>
              <w:widowControl/>
              <w:suppressAutoHyphens/>
              <w:spacing w:line="276" w:lineRule="auto"/>
              <w:ind w:left="0"/>
              <w:rPr>
                <w:sz w:val="24"/>
                <w:szCs w:val="24"/>
              </w:rPr>
            </w:pPr>
            <w:r>
              <w:rPr>
                <w:sz w:val="24"/>
                <w:szCs w:val="24"/>
              </w:rPr>
              <w:t>Заместитель директора по УВР, педагог-психолог, студсовет</w:t>
            </w:r>
          </w:p>
          <w:p w:rsidR="002C6BCF" w:rsidRDefault="002C6BCF" w:rsidP="00774EB3">
            <w:pPr>
              <w:suppressAutoHyphens/>
              <w:autoSpaceDE w:val="0"/>
              <w:autoSpaceDN w:val="0"/>
              <w:rPr>
                <w:kern w:val="2"/>
                <w:lang w:eastAsia="ko-KR"/>
              </w:rPr>
            </w:pPr>
          </w:p>
        </w:tc>
        <w:tc>
          <w:tcPr>
            <w:tcW w:w="319" w:type="pct"/>
            <w:gridSpan w:val="2"/>
            <w:hideMark/>
          </w:tcPr>
          <w:p w:rsidR="002C6BCF" w:rsidRDefault="002C6BCF" w:rsidP="00774EB3">
            <w:pPr>
              <w:suppressAutoHyphens/>
              <w:autoSpaceDE w:val="0"/>
              <w:autoSpaceDN w:val="0"/>
              <w:rPr>
                <w:kern w:val="2"/>
                <w:lang w:eastAsia="ko-KR"/>
              </w:rPr>
            </w:pPr>
            <w:r>
              <w:rPr>
                <w:kern w:val="2"/>
                <w:lang w:eastAsia="ko-KR"/>
              </w:rPr>
              <w:t>ЛР 6</w:t>
            </w:r>
          </w:p>
          <w:p w:rsidR="002C6BCF" w:rsidRDefault="002C6BCF" w:rsidP="00774EB3">
            <w:pPr>
              <w:suppressAutoHyphens/>
              <w:autoSpaceDE w:val="0"/>
              <w:autoSpaceDN w:val="0"/>
              <w:rPr>
                <w:kern w:val="2"/>
                <w:lang w:eastAsia="ko-KR"/>
              </w:rPr>
            </w:pPr>
            <w:r>
              <w:rPr>
                <w:kern w:val="2"/>
                <w:lang w:eastAsia="ko-KR"/>
              </w:rPr>
              <w:t>ЛР 8</w:t>
            </w:r>
          </w:p>
          <w:p w:rsidR="002C6BCF" w:rsidRDefault="002C6BCF" w:rsidP="00774EB3">
            <w:pPr>
              <w:suppressAutoHyphens/>
              <w:autoSpaceDE w:val="0"/>
              <w:autoSpaceDN w:val="0"/>
              <w:rPr>
                <w:kern w:val="2"/>
                <w:lang w:eastAsia="ko-KR"/>
              </w:rPr>
            </w:pPr>
            <w:r>
              <w:rPr>
                <w:kern w:val="2"/>
                <w:lang w:eastAsia="ko-KR"/>
              </w:rPr>
              <w:t>ЛР 22</w:t>
            </w:r>
          </w:p>
        </w:tc>
        <w:tc>
          <w:tcPr>
            <w:tcW w:w="812" w:type="pct"/>
          </w:tcPr>
          <w:p w:rsidR="002C6BCF" w:rsidRDefault="002C6BCF" w:rsidP="00774EB3">
            <w:pPr>
              <w:suppressAutoHyphens/>
              <w:autoSpaceDE w:val="0"/>
              <w:autoSpaceDN w:val="0"/>
              <w:rPr>
                <w:iCs/>
                <w:lang w:eastAsia="en-US"/>
              </w:rPr>
            </w:pPr>
            <w:r>
              <w:rPr>
                <w:iCs/>
                <w:lang w:eastAsia="en-US"/>
              </w:rPr>
              <w:t>«Студенческое самоуправление»</w:t>
            </w:r>
          </w:p>
          <w:p w:rsidR="002C6BCF" w:rsidRDefault="002C6BCF" w:rsidP="00774EB3">
            <w:pPr>
              <w:suppressAutoHyphens/>
              <w:autoSpaceDE w:val="0"/>
              <w:autoSpaceDN w:val="0"/>
              <w:rPr>
                <w:kern w:val="2"/>
                <w:lang w:eastAsia="ko-KR"/>
              </w:rPr>
            </w:pPr>
          </w:p>
        </w:tc>
      </w:tr>
      <w:tr w:rsidR="002C6BCF" w:rsidTr="00774EB3">
        <w:tc>
          <w:tcPr>
            <w:tcW w:w="253" w:type="pct"/>
            <w:hideMark/>
          </w:tcPr>
          <w:p w:rsidR="002C6BCF" w:rsidRDefault="002C6BCF" w:rsidP="00774EB3">
            <w:pPr>
              <w:widowControl w:val="0"/>
              <w:autoSpaceDE w:val="0"/>
              <w:autoSpaceDN w:val="0"/>
              <w:jc w:val="both"/>
              <w:rPr>
                <w:b/>
                <w:bCs/>
                <w:kern w:val="2"/>
                <w:lang w:eastAsia="ko-KR"/>
              </w:rPr>
            </w:pPr>
            <w:r>
              <w:rPr>
                <w:b/>
                <w:bCs/>
                <w:kern w:val="2"/>
                <w:lang w:eastAsia="ko-KR"/>
              </w:rPr>
              <w:t>9</w:t>
            </w:r>
          </w:p>
        </w:tc>
        <w:tc>
          <w:tcPr>
            <w:tcW w:w="1317" w:type="pct"/>
            <w:hideMark/>
          </w:tcPr>
          <w:p w:rsidR="002C6BCF" w:rsidRDefault="002C6BCF" w:rsidP="00774EB3">
            <w:pPr>
              <w:suppressAutoHyphens/>
              <w:autoSpaceDE w:val="0"/>
              <w:autoSpaceDN w:val="0"/>
              <w:rPr>
                <w:bCs/>
                <w:kern w:val="2"/>
                <w:lang w:eastAsia="ko-KR"/>
              </w:rPr>
            </w:pPr>
            <w:r>
              <w:rPr>
                <w:bCs/>
                <w:kern w:val="2"/>
                <w:lang w:eastAsia="ko-KR"/>
              </w:rPr>
              <w:t>День Победы советского народа в Великой Отечественной войне 1941 – 1945 годов</w:t>
            </w:r>
          </w:p>
          <w:p w:rsidR="002C6BCF" w:rsidRDefault="002C6BCF" w:rsidP="00774EB3">
            <w:pPr>
              <w:pStyle w:val="TableParagraph"/>
              <w:widowControl/>
              <w:suppressAutoHyphens/>
              <w:spacing w:line="276" w:lineRule="auto"/>
              <w:ind w:left="0"/>
              <w:rPr>
                <w:sz w:val="24"/>
                <w:szCs w:val="24"/>
              </w:rPr>
            </w:pPr>
            <w:r>
              <w:rPr>
                <w:sz w:val="24"/>
                <w:szCs w:val="24"/>
              </w:rPr>
              <w:t>Патриотическая декада, посвященная Дню Победы:</w:t>
            </w:r>
          </w:p>
          <w:p w:rsidR="002C6BCF" w:rsidRDefault="002C6BCF" w:rsidP="00AE7BFE">
            <w:pPr>
              <w:pStyle w:val="TableParagraph"/>
              <w:widowControl/>
              <w:numPr>
                <w:ilvl w:val="0"/>
                <w:numId w:val="7"/>
              </w:numPr>
              <w:tabs>
                <w:tab w:val="left" w:pos="272"/>
              </w:tabs>
              <w:suppressAutoHyphens/>
              <w:spacing w:line="276" w:lineRule="auto"/>
              <w:ind w:left="0" w:firstLine="0"/>
              <w:rPr>
                <w:sz w:val="24"/>
                <w:szCs w:val="24"/>
              </w:rPr>
            </w:pPr>
            <w:r>
              <w:rPr>
                <w:sz w:val="24"/>
                <w:szCs w:val="24"/>
              </w:rPr>
              <w:t xml:space="preserve">тематические Классные часы, </w:t>
            </w:r>
            <w:r>
              <w:rPr>
                <w:sz w:val="24"/>
                <w:szCs w:val="24"/>
              </w:rPr>
              <w:lastRenderedPageBreak/>
              <w:t>внеклассные мероприятия;</w:t>
            </w:r>
          </w:p>
          <w:p w:rsidR="002C6BCF" w:rsidRDefault="002C6BCF" w:rsidP="00AE7BFE">
            <w:pPr>
              <w:pStyle w:val="TableParagraph"/>
              <w:widowControl/>
              <w:numPr>
                <w:ilvl w:val="0"/>
                <w:numId w:val="7"/>
              </w:numPr>
              <w:tabs>
                <w:tab w:val="left" w:pos="273"/>
              </w:tabs>
              <w:suppressAutoHyphens/>
              <w:spacing w:line="276" w:lineRule="auto"/>
              <w:ind w:left="0" w:firstLine="0"/>
              <w:rPr>
                <w:sz w:val="24"/>
                <w:szCs w:val="24"/>
              </w:rPr>
            </w:pPr>
            <w:r>
              <w:rPr>
                <w:sz w:val="24"/>
                <w:szCs w:val="24"/>
              </w:rPr>
              <w:t>уборка территории</w:t>
            </w:r>
            <w:r>
              <w:rPr>
                <w:spacing w:val="-2"/>
                <w:sz w:val="24"/>
                <w:szCs w:val="24"/>
              </w:rPr>
              <w:t xml:space="preserve"> </w:t>
            </w:r>
            <w:r>
              <w:rPr>
                <w:sz w:val="24"/>
                <w:szCs w:val="24"/>
              </w:rPr>
              <w:t>памятников;</w:t>
            </w:r>
          </w:p>
          <w:p w:rsidR="002C6BCF" w:rsidRDefault="002C6BCF" w:rsidP="00AE7BFE">
            <w:pPr>
              <w:pStyle w:val="TableParagraph"/>
              <w:widowControl/>
              <w:numPr>
                <w:ilvl w:val="0"/>
                <w:numId w:val="7"/>
              </w:numPr>
              <w:tabs>
                <w:tab w:val="left" w:pos="273"/>
              </w:tabs>
              <w:suppressAutoHyphens/>
              <w:spacing w:line="276" w:lineRule="auto"/>
              <w:ind w:left="0" w:firstLine="0"/>
              <w:rPr>
                <w:sz w:val="24"/>
                <w:szCs w:val="24"/>
              </w:rPr>
            </w:pPr>
            <w:r>
              <w:rPr>
                <w:sz w:val="24"/>
                <w:szCs w:val="24"/>
              </w:rPr>
              <w:t>участие в районных праздничных</w:t>
            </w:r>
            <w:r>
              <w:rPr>
                <w:spacing w:val="-9"/>
                <w:sz w:val="24"/>
                <w:szCs w:val="24"/>
              </w:rPr>
              <w:t xml:space="preserve"> </w:t>
            </w:r>
            <w:r>
              <w:rPr>
                <w:sz w:val="24"/>
                <w:szCs w:val="24"/>
              </w:rPr>
              <w:t>мероприятиях;</w:t>
            </w:r>
          </w:p>
          <w:p w:rsidR="002C6BCF" w:rsidRDefault="002C6BCF" w:rsidP="00AE7BFE">
            <w:pPr>
              <w:pStyle w:val="TableParagraph"/>
              <w:widowControl/>
              <w:numPr>
                <w:ilvl w:val="0"/>
                <w:numId w:val="7"/>
              </w:numPr>
              <w:tabs>
                <w:tab w:val="left" w:pos="272"/>
              </w:tabs>
              <w:suppressAutoHyphens/>
              <w:spacing w:line="276" w:lineRule="auto"/>
              <w:ind w:left="0" w:firstLine="0"/>
              <w:rPr>
                <w:sz w:val="24"/>
                <w:szCs w:val="24"/>
              </w:rPr>
            </w:pPr>
            <w:r>
              <w:rPr>
                <w:sz w:val="24"/>
                <w:szCs w:val="24"/>
              </w:rPr>
              <w:t>акция «Свеча памяти»;</w:t>
            </w:r>
          </w:p>
          <w:p w:rsidR="002C6BCF" w:rsidRDefault="002C6BCF" w:rsidP="00774EB3">
            <w:pPr>
              <w:suppressAutoHyphens/>
              <w:autoSpaceDE w:val="0"/>
              <w:autoSpaceDN w:val="0"/>
            </w:pPr>
            <w:r>
              <w:t>мероприятие, посвященное Дню</w:t>
            </w:r>
            <w:r>
              <w:rPr>
                <w:spacing w:val="-4"/>
              </w:rPr>
              <w:t xml:space="preserve"> </w:t>
            </w:r>
            <w:r>
              <w:t>Победы</w:t>
            </w:r>
          </w:p>
          <w:p w:rsidR="002C6BCF" w:rsidRDefault="002C6BCF" w:rsidP="00774EB3">
            <w:pPr>
              <w:suppressAutoHyphens/>
              <w:autoSpaceDE w:val="0"/>
              <w:autoSpaceDN w:val="0"/>
              <w:rPr>
                <w:bCs/>
                <w:kern w:val="2"/>
                <w:lang w:eastAsia="ko-KR"/>
              </w:rPr>
            </w:pPr>
            <w:r>
              <w:t>Акция «Георгиевская лента»</w:t>
            </w:r>
          </w:p>
        </w:tc>
        <w:tc>
          <w:tcPr>
            <w:tcW w:w="613" w:type="pct"/>
            <w:hideMark/>
          </w:tcPr>
          <w:p w:rsidR="002C6BCF" w:rsidRDefault="002C6BCF" w:rsidP="00774EB3">
            <w:pPr>
              <w:suppressAutoHyphens/>
              <w:autoSpaceDE w:val="0"/>
              <w:autoSpaceDN w:val="0"/>
              <w:rPr>
                <w:kern w:val="2"/>
                <w:lang w:eastAsia="ko-KR"/>
              </w:rPr>
            </w:pPr>
            <w:r>
              <w:lastRenderedPageBreak/>
              <w:t>Все группы</w:t>
            </w:r>
          </w:p>
        </w:tc>
        <w:tc>
          <w:tcPr>
            <w:tcW w:w="506" w:type="pct"/>
            <w:hideMark/>
          </w:tcPr>
          <w:p w:rsidR="002C6BCF" w:rsidRDefault="002C6BCF" w:rsidP="00774EB3">
            <w:pPr>
              <w:suppressAutoHyphens/>
              <w:autoSpaceDE w:val="0"/>
              <w:autoSpaceDN w:val="0"/>
              <w:rPr>
                <w:kern w:val="2"/>
                <w:lang w:eastAsia="ko-KR"/>
              </w:rPr>
            </w:pPr>
            <w:r>
              <w:t>По плану</w:t>
            </w:r>
          </w:p>
        </w:tc>
        <w:tc>
          <w:tcPr>
            <w:tcW w:w="1180" w:type="pct"/>
            <w:hideMark/>
          </w:tcPr>
          <w:p w:rsidR="002C6BCF" w:rsidRDefault="002C6BCF" w:rsidP="00774EB3">
            <w:pPr>
              <w:pStyle w:val="TableParagraph"/>
              <w:widowControl/>
              <w:suppressAutoHyphens/>
              <w:spacing w:line="276" w:lineRule="auto"/>
              <w:ind w:left="0"/>
              <w:rPr>
                <w:kern w:val="2"/>
                <w:sz w:val="24"/>
                <w:szCs w:val="24"/>
                <w:lang w:eastAsia="ko-KR"/>
              </w:rPr>
            </w:pPr>
            <w:r>
              <w:rPr>
                <w:sz w:val="24"/>
                <w:szCs w:val="24"/>
              </w:rPr>
              <w:t>Заместитель директора по УВР, педагог- организатор, студсовет, руководители учебных групп</w:t>
            </w:r>
          </w:p>
        </w:tc>
        <w:tc>
          <w:tcPr>
            <w:tcW w:w="319" w:type="pct"/>
            <w:gridSpan w:val="2"/>
            <w:hideMark/>
          </w:tcPr>
          <w:p w:rsidR="002C6BCF" w:rsidRDefault="002C6BCF" w:rsidP="00774EB3">
            <w:pPr>
              <w:suppressAutoHyphens/>
              <w:autoSpaceDE w:val="0"/>
              <w:autoSpaceDN w:val="0"/>
              <w:rPr>
                <w:kern w:val="2"/>
                <w:lang w:eastAsia="ko-KR"/>
              </w:rPr>
            </w:pPr>
            <w:r>
              <w:rPr>
                <w:kern w:val="2"/>
                <w:lang w:eastAsia="ko-KR"/>
              </w:rPr>
              <w:t>ЛР 1</w:t>
            </w:r>
          </w:p>
          <w:p w:rsidR="002C6BCF" w:rsidRDefault="002C6BCF" w:rsidP="00774EB3">
            <w:pPr>
              <w:suppressAutoHyphens/>
              <w:autoSpaceDE w:val="0"/>
              <w:autoSpaceDN w:val="0"/>
              <w:rPr>
                <w:kern w:val="2"/>
                <w:lang w:eastAsia="ko-KR"/>
              </w:rPr>
            </w:pPr>
            <w:r>
              <w:rPr>
                <w:kern w:val="2"/>
                <w:lang w:eastAsia="ko-KR"/>
              </w:rPr>
              <w:t>ЛР 2</w:t>
            </w:r>
          </w:p>
          <w:p w:rsidR="002C6BCF" w:rsidRDefault="002C6BCF" w:rsidP="00774EB3">
            <w:pPr>
              <w:suppressAutoHyphens/>
              <w:autoSpaceDE w:val="0"/>
              <w:autoSpaceDN w:val="0"/>
              <w:rPr>
                <w:kern w:val="2"/>
                <w:lang w:eastAsia="ko-KR"/>
              </w:rPr>
            </w:pPr>
            <w:r>
              <w:rPr>
                <w:kern w:val="2"/>
                <w:lang w:eastAsia="ko-KR"/>
              </w:rPr>
              <w:t>ЛР 3</w:t>
            </w:r>
          </w:p>
          <w:p w:rsidR="002C6BCF" w:rsidRDefault="002C6BCF" w:rsidP="00774EB3">
            <w:pPr>
              <w:suppressAutoHyphens/>
              <w:autoSpaceDE w:val="0"/>
              <w:autoSpaceDN w:val="0"/>
              <w:rPr>
                <w:kern w:val="2"/>
                <w:lang w:eastAsia="ko-KR"/>
              </w:rPr>
            </w:pPr>
            <w:r>
              <w:rPr>
                <w:kern w:val="2"/>
                <w:lang w:eastAsia="ko-KR"/>
              </w:rPr>
              <w:t>ЛР 5</w:t>
            </w:r>
          </w:p>
          <w:p w:rsidR="002C6BCF" w:rsidRDefault="002C6BCF" w:rsidP="00774EB3">
            <w:pPr>
              <w:suppressAutoHyphens/>
              <w:autoSpaceDE w:val="0"/>
              <w:autoSpaceDN w:val="0"/>
              <w:rPr>
                <w:kern w:val="2"/>
                <w:lang w:eastAsia="ko-KR"/>
              </w:rPr>
            </w:pPr>
            <w:r>
              <w:rPr>
                <w:kern w:val="2"/>
                <w:lang w:eastAsia="ko-KR"/>
              </w:rPr>
              <w:t>ЛР 25</w:t>
            </w:r>
          </w:p>
        </w:tc>
        <w:tc>
          <w:tcPr>
            <w:tcW w:w="812" w:type="pct"/>
          </w:tcPr>
          <w:p w:rsidR="002C6BCF" w:rsidRDefault="002C6BCF" w:rsidP="00774EB3">
            <w:pPr>
              <w:suppressAutoHyphens/>
              <w:autoSpaceDE w:val="0"/>
              <w:autoSpaceDN w:val="0"/>
              <w:rPr>
                <w:iCs/>
                <w:lang w:eastAsia="en-US"/>
              </w:rPr>
            </w:pPr>
            <w:r>
              <w:rPr>
                <w:iCs/>
                <w:lang w:eastAsia="en-US"/>
              </w:rPr>
              <w:t>«Ключевые дела ПОО»</w:t>
            </w:r>
          </w:p>
          <w:p w:rsidR="002C6BCF" w:rsidRDefault="002C6BCF" w:rsidP="00774EB3">
            <w:pPr>
              <w:suppressAutoHyphens/>
              <w:autoSpaceDE w:val="0"/>
              <w:autoSpaceDN w:val="0"/>
              <w:rPr>
                <w:iCs/>
                <w:lang w:eastAsia="en-US"/>
              </w:rPr>
            </w:pPr>
            <w:r>
              <w:rPr>
                <w:iCs/>
                <w:lang w:eastAsia="en-US"/>
              </w:rPr>
              <w:t>«Молодежные общественные объединения»</w:t>
            </w:r>
          </w:p>
          <w:p w:rsidR="002C6BCF" w:rsidRDefault="002C6BCF" w:rsidP="00774EB3">
            <w:pPr>
              <w:suppressAutoHyphens/>
              <w:autoSpaceDE w:val="0"/>
              <w:autoSpaceDN w:val="0"/>
              <w:rPr>
                <w:kern w:val="2"/>
                <w:lang w:eastAsia="ko-KR"/>
              </w:rPr>
            </w:pPr>
          </w:p>
        </w:tc>
      </w:tr>
      <w:tr w:rsidR="002C6BCF" w:rsidTr="00774EB3">
        <w:tc>
          <w:tcPr>
            <w:tcW w:w="253" w:type="pct"/>
            <w:hideMark/>
          </w:tcPr>
          <w:p w:rsidR="002C6BCF" w:rsidRDefault="002C6BCF" w:rsidP="00774EB3">
            <w:pPr>
              <w:widowControl w:val="0"/>
              <w:autoSpaceDE w:val="0"/>
              <w:autoSpaceDN w:val="0"/>
              <w:jc w:val="both"/>
              <w:rPr>
                <w:b/>
                <w:kern w:val="2"/>
                <w:lang w:eastAsia="ko-KR"/>
              </w:rPr>
            </w:pPr>
            <w:r>
              <w:rPr>
                <w:b/>
                <w:kern w:val="2"/>
                <w:lang w:eastAsia="ko-KR"/>
              </w:rPr>
              <w:lastRenderedPageBreak/>
              <w:t>15</w:t>
            </w:r>
          </w:p>
        </w:tc>
        <w:tc>
          <w:tcPr>
            <w:tcW w:w="1317" w:type="pct"/>
            <w:hideMark/>
          </w:tcPr>
          <w:p w:rsidR="002C6BCF" w:rsidRDefault="002C6BCF" w:rsidP="00774EB3">
            <w:pPr>
              <w:suppressAutoHyphens/>
              <w:autoSpaceDE w:val="0"/>
              <w:autoSpaceDN w:val="0"/>
              <w:rPr>
                <w:bCs/>
                <w:kern w:val="2"/>
                <w:lang w:eastAsia="ko-KR"/>
              </w:rPr>
            </w:pPr>
            <w:r>
              <w:rPr>
                <w:bCs/>
                <w:kern w:val="2"/>
                <w:lang w:eastAsia="ko-KR"/>
              </w:rPr>
              <w:t>Международный день семьи</w:t>
            </w:r>
          </w:p>
          <w:p w:rsidR="002C6BCF" w:rsidRDefault="002C6BCF" w:rsidP="00774EB3">
            <w:pPr>
              <w:suppressAutoHyphens/>
              <w:autoSpaceDE w:val="0"/>
              <w:autoSpaceDN w:val="0"/>
              <w:rPr>
                <w:kern w:val="2"/>
                <w:lang w:eastAsia="ko-KR"/>
              </w:rPr>
            </w:pPr>
            <w:r>
              <w:t>открытые уроки, мероприятия, выставка газет, тематические классные часы, викторины, круглый стол</w:t>
            </w:r>
          </w:p>
        </w:tc>
        <w:tc>
          <w:tcPr>
            <w:tcW w:w="613" w:type="pct"/>
            <w:hideMark/>
          </w:tcPr>
          <w:p w:rsidR="002C6BCF" w:rsidRDefault="002C6BCF" w:rsidP="00774EB3">
            <w:pPr>
              <w:suppressAutoHyphens/>
              <w:autoSpaceDE w:val="0"/>
              <w:autoSpaceDN w:val="0"/>
              <w:rPr>
                <w:kern w:val="2"/>
                <w:lang w:eastAsia="ko-KR"/>
              </w:rPr>
            </w:pPr>
            <w:r>
              <w:t xml:space="preserve">Волонтеры </w:t>
            </w:r>
          </w:p>
        </w:tc>
        <w:tc>
          <w:tcPr>
            <w:tcW w:w="506" w:type="pct"/>
            <w:hideMark/>
          </w:tcPr>
          <w:p w:rsidR="002C6BCF" w:rsidRDefault="002C6BCF" w:rsidP="00774EB3">
            <w:pPr>
              <w:suppressAutoHyphens/>
              <w:autoSpaceDE w:val="0"/>
              <w:autoSpaceDN w:val="0"/>
              <w:rPr>
                <w:kern w:val="2"/>
                <w:lang w:eastAsia="ko-KR"/>
              </w:rPr>
            </w:pPr>
            <w:r>
              <w:t>По плану</w:t>
            </w:r>
          </w:p>
        </w:tc>
        <w:tc>
          <w:tcPr>
            <w:tcW w:w="1180" w:type="pct"/>
          </w:tcPr>
          <w:p w:rsidR="002C6BCF" w:rsidRDefault="002C6BCF" w:rsidP="00774EB3">
            <w:pPr>
              <w:pStyle w:val="TableParagraph"/>
              <w:widowControl/>
              <w:suppressAutoHyphens/>
              <w:spacing w:line="276" w:lineRule="auto"/>
              <w:ind w:left="0"/>
              <w:rPr>
                <w:sz w:val="24"/>
                <w:szCs w:val="24"/>
              </w:rPr>
            </w:pPr>
            <w:r>
              <w:rPr>
                <w:sz w:val="24"/>
                <w:szCs w:val="24"/>
              </w:rPr>
              <w:t>Заместитель директора по УВР, педагог-организатор, студсовет</w:t>
            </w:r>
          </w:p>
          <w:p w:rsidR="002C6BCF" w:rsidRDefault="002C6BCF" w:rsidP="00774EB3">
            <w:pPr>
              <w:suppressAutoHyphens/>
              <w:autoSpaceDE w:val="0"/>
              <w:autoSpaceDN w:val="0"/>
              <w:rPr>
                <w:kern w:val="2"/>
                <w:lang w:eastAsia="ko-KR"/>
              </w:rPr>
            </w:pPr>
          </w:p>
        </w:tc>
        <w:tc>
          <w:tcPr>
            <w:tcW w:w="319" w:type="pct"/>
            <w:gridSpan w:val="2"/>
            <w:hideMark/>
          </w:tcPr>
          <w:p w:rsidR="002C6BCF" w:rsidRDefault="002C6BCF" w:rsidP="00774EB3">
            <w:pPr>
              <w:suppressAutoHyphens/>
              <w:autoSpaceDE w:val="0"/>
              <w:autoSpaceDN w:val="0"/>
              <w:rPr>
                <w:kern w:val="2"/>
                <w:lang w:eastAsia="ko-KR"/>
              </w:rPr>
            </w:pPr>
            <w:r>
              <w:rPr>
                <w:kern w:val="2"/>
                <w:lang w:eastAsia="ko-KR"/>
              </w:rPr>
              <w:t>ЛР 8</w:t>
            </w:r>
          </w:p>
          <w:p w:rsidR="002C6BCF" w:rsidRDefault="002C6BCF" w:rsidP="00774EB3">
            <w:pPr>
              <w:suppressAutoHyphens/>
              <w:autoSpaceDE w:val="0"/>
              <w:autoSpaceDN w:val="0"/>
              <w:rPr>
                <w:kern w:val="2"/>
                <w:lang w:eastAsia="ko-KR"/>
              </w:rPr>
            </w:pPr>
            <w:r>
              <w:rPr>
                <w:kern w:val="2"/>
                <w:lang w:eastAsia="ko-KR"/>
              </w:rPr>
              <w:t>ЛР 12</w:t>
            </w:r>
          </w:p>
          <w:p w:rsidR="002C6BCF" w:rsidRDefault="002C6BCF" w:rsidP="00774EB3">
            <w:pPr>
              <w:suppressAutoHyphens/>
              <w:autoSpaceDE w:val="0"/>
              <w:autoSpaceDN w:val="0"/>
              <w:rPr>
                <w:kern w:val="2"/>
                <w:lang w:eastAsia="ko-KR"/>
              </w:rPr>
            </w:pPr>
          </w:p>
        </w:tc>
        <w:tc>
          <w:tcPr>
            <w:tcW w:w="812" w:type="pct"/>
            <w:hideMark/>
          </w:tcPr>
          <w:p w:rsidR="002C6BCF" w:rsidRDefault="002C6BCF" w:rsidP="00774EB3">
            <w:pPr>
              <w:suppressAutoHyphens/>
              <w:autoSpaceDE w:val="0"/>
              <w:autoSpaceDN w:val="0"/>
              <w:rPr>
                <w:iCs/>
                <w:lang w:eastAsia="en-US"/>
              </w:rPr>
            </w:pPr>
            <w:r>
              <w:rPr>
                <w:iCs/>
                <w:lang w:eastAsia="en-US"/>
              </w:rPr>
              <w:t>«Ключевые дела ПОО»</w:t>
            </w:r>
          </w:p>
          <w:p w:rsidR="002C6BCF" w:rsidRDefault="002C6BCF" w:rsidP="00774EB3">
            <w:pPr>
              <w:suppressAutoHyphens/>
              <w:autoSpaceDE w:val="0"/>
              <w:autoSpaceDN w:val="0"/>
              <w:rPr>
                <w:iCs/>
                <w:lang w:eastAsia="en-US"/>
              </w:rPr>
            </w:pPr>
            <w:r>
              <w:rPr>
                <w:iCs/>
                <w:lang w:eastAsia="en-US"/>
              </w:rPr>
              <w:t>«Студенческое самоуправление»</w:t>
            </w:r>
          </w:p>
          <w:p w:rsidR="002C6BCF" w:rsidRDefault="002C6BCF" w:rsidP="00774EB3">
            <w:pPr>
              <w:suppressAutoHyphens/>
              <w:autoSpaceDE w:val="0"/>
              <w:autoSpaceDN w:val="0"/>
              <w:rPr>
                <w:kern w:val="2"/>
                <w:lang w:eastAsia="ko-KR"/>
              </w:rPr>
            </w:pPr>
            <w:r>
              <w:rPr>
                <w:iCs/>
                <w:lang w:eastAsia="en-US"/>
              </w:rPr>
              <w:t>«Молодежные общественные объединения»</w:t>
            </w:r>
          </w:p>
        </w:tc>
      </w:tr>
      <w:tr w:rsidR="002C6BCF" w:rsidTr="00774EB3">
        <w:tc>
          <w:tcPr>
            <w:tcW w:w="253" w:type="pct"/>
            <w:hideMark/>
          </w:tcPr>
          <w:p w:rsidR="002C6BCF" w:rsidRDefault="002C6BCF" w:rsidP="00774EB3">
            <w:pPr>
              <w:widowControl w:val="0"/>
              <w:autoSpaceDE w:val="0"/>
              <w:autoSpaceDN w:val="0"/>
              <w:jc w:val="both"/>
              <w:rPr>
                <w:b/>
                <w:kern w:val="2"/>
                <w:lang w:eastAsia="ko-KR"/>
              </w:rPr>
            </w:pPr>
            <w:r>
              <w:rPr>
                <w:b/>
                <w:kern w:val="2"/>
                <w:lang w:eastAsia="ko-KR"/>
              </w:rPr>
              <w:t>22</w:t>
            </w:r>
          </w:p>
        </w:tc>
        <w:tc>
          <w:tcPr>
            <w:tcW w:w="1317" w:type="pct"/>
            <w:hideMark/>
          </w:tcPr>
          <w:p w:rsidR="002C6BCF" w:rsidRDefault="002C6BCF" w:rsidP="00774EB3">
            <w:pPr>
              <w:suppressAutoHyphens/>
              <w:autoSpaceDE w:val="0"/>
              <w:autoSpaceDN w:val="0"/>
              <w:rPr>
                <w:kern w:val="2"/>
                <w:lang w:eastAsia="ko-KR"/>
              </w:rPr>
            </w:pPr>
            <w:r>
              <w:rPr>
                <w:kern w:val="2"/>
                <w:lang w:eastAsia="ko-KR"/>
              </w:rPr>
              <w:t>День государственного флага Российской Федерации</w:t>
            </w:r>
          </w:p>
          <w:p w:rsidR="002C6BCF" w:rsidRDefault="002C6BCF" w:rsidP="00774EB3">
            <w:pPr>
              <w:suppressAutoHyphens/>
              <w:autoSpaceDE w:val="0"/>
              <w:autoSpaceDN w:val="0"/>
              <w:rPr>
                <w:kern w:val="2"/>
                <w:lang w:eastAsia="ko-KR"/>
              </w:rPr>
            </w:pPr>
            <w:r>
              <w:t>Викторина «Символы России»</w:t>
            </w:r>
          </w:p>
        </w:tc>
        <w:tc>
          <w:tcPr>
            <w:tcW w:w="613" w:type="pct"/>
            <w:hideMark/>
          </w:tcPr>
          <w:p w:rsidR="002C6BCF" w:rsidRDefault="002C6BCF" w:rsidP="00774EB3">
            <w:pPr>
              <w:suppressAutoHyphens/>
              <w:autoSpaceDE w:val="0"/>
              <w:autoSpaceDN w:val="0"/>
              <w:rPr>
                <w:kern w:val="2"/>
                <w:lang w:eastAsia="ko-KR"/>
              </w:rPr>
            </w:pPr>
            <w:r>
              <w:t>Все группы</w:t>
            </w:r>
          </w:p>
        </w:tc>
        <w:tc>
          <w:tcPr>
            <w:tcW w:w="506" w:type="pct"/>
            <w:hideMark/>
          </w:tcPr>
          <w:p w:rsidR="002C6BCF" w:rsidRDefault="002C6BCF" w:rsidP="00774EB3">
            <w:pPr>
              <w:suppressAutoHyphens/>
              <w:autoSpaceDE w:val="0"/>
              <w:autoSpaceDN w:val="0"/>
              <w:rPr>
                <w:kern w:val="2"/>
                <w:lang w:eastAsia="ko-KR"/>
              </w:rPr>
            </w:pPr>
            <w:r>
              <w:t>По плану</w:t>
            </w:r>
          </w:p>
        </w:tc>
        <w:tc>
          <w:tcPr>
            <w:tcW w:w="1180" w:type="pct"/>
            <w:hideMark/>
          </w:tcPr>
          <w:p w:rsidR="002C6BCF" w:rsidRDefault="002C6BCF" w:rsidP="00774EB3">
            <w:pPr>
              <w:pStyle w:val="TableParagraph"/>
              <w:widowControl/>
              <w:suppressAutoHyphens/>
              <w:spacing w:line="276" w:lineRule="auto"/>
              <w:ind w:left="0"/>
              <w:rPr>
                <w:kern w:val="2"/>
                <w:sz w:val="24"/>
                <w:szCs w:val="24"/>
                <w:lang w:eastAsia="ko-KR"/>
              </w:rPr>
            </w:pPr>
            <w:r>
              <w:rPr>
                <w:sz w:val="24"/>
                <w:szCs w:val="24"/>
              </w:rPr>
              <w:t>Заместитель директора по ВР, педагог- организатор, студсовет, руководители учебных групп</w:t>
            </w:r>
          </w:p>
        </w:tc>
        <w:tc>
          <w:tcPr>
            <w:tcW w:w="319" w:type="pct"/>
            <w:gridSpan w:val="2"/>
            <w:hideMark/>
          </w:tcPr>
          <w:p w:rsidR="002C6BCF" w:rsidRDefault="002C6BCF" w:rsidP="00774EB3">
            <w:pPr>
              <w:suppressAutoHyphens/>
              <w:autoSpaceDE w:val="0"/>
              <w:autoSpaceDN w:val="0"/>
              <w:rPr>
                <w:kern w:val="2"/>
                <w:lang w:eastAsia="ko-KR"/>
              </w:rPr>
            </w:pPr>
            <w:r>
              <w:rPr>
                <w:kern w:val="2"/>
                <w:lang w:eastAsia="ko-KR"/>
              </w:rPr>
              <w:t>ЛР 1</w:t>
            </w:r>
          </w:p>
          <w:p w:rsidR="002C6BCF" w:rsidRDefault="002C6BCF" w:rsidP="00774EB3">
            <w:pPr>
              <w:suppressAutoHyphens/>
              <w:autoSpaceDE w:val="0"/>
              <w:autoSpaceDN w:val="0"/>
              <w:rPr>
                <w:kern w:val="2"/>
                <w:lang w:eastAsia="ko-KR"/>
              </w:rPr>
            </w:pPr>
            <w:r>
              <w:rPr>
                <w:kern w:val="2"/>
                <w:lang w:eastAsia="ko-KR"/>
              </w:rPr>
              <w:t>ЛР 2</w:t>
            </w:r>
          </w:p>
          <w:p w:rsidR="002C6BCF" w:rsidRDefault="002C6BCF" w:rsidP="00774EB3">
            <w:pPr>
              <w:suppressAutoHyphens/>
              <w:autoSpaceDE w:val="0"/>
              <w:autoSpaceDN w:val="0"/>
              <w:rPr>
                <w:kern w:val="2"/>
                <w:lang w:eastAsia="ko-KR"/>
              </w:rPr>
            </w:pPr>
            <w:r>
              <w:rPr>
                <w:kern w:val="2"/>
                <w:lang w:eastAsia="ko-KR"/>
              </w:rPr>
              <w:t>ЛР 3</w:t>
            </w:r>
          </w:p>
          <w:p w:rsidR="002C6BCF" w:rsidRDefault="002C6BCF" w:rsidP="00774EB3">
            <w:pPr>
              <w:suppressAutoHyphens/>
              <w:autoSpaceDE w:val="0"/>
              <w:autoSpaceDN w:val="0"/>
              <w:rPr>
                <w:kern w:val="2"/>
                <w:lang w:eastAsia="ko-KR"/>
              </w:rPr>
            </w:pPr>
            <w:r>
              <w:rPr>
                <w:kern w:val="2"/>
                <w:lang w:eastAsia="ko-KR"/>
              </w:rPr>
              <w:t>ЛР 5</w:t>
            </w:r>
          </w:p>
        </w:tc>
        <w:tc>
          <w:tcPr>
            <w:tcW w:w="812" w:type="pct"/>
          </w:tcPr>
          <w:p w:rsidR="002C6BCF" w:rsidRDefault="002C6BCF" w:rsidP="00774EB3">
            <w:pPr>
              <w:suppressAutoHyphens/>
              <w:autoSpaceDE w:val="0"/>
              <w:autoSpaceDN w:val="0"/>
              <w:rPr>
                <w:iCs/>
                <w:lang w:eastAsia="en-US"/>
              </w:rPr>
            </w:pPr>
            <w:r>
              <w:rPr>
                <w:iCs/>
                <w:lang w:eastAsia="en-US"/>
              </w:rPr>
              <w:t>«Ключевые дела ПОО»</w:t>
            </w:r>
          </w:p>
          <w:p w:rsidR="002C6BCF" w:rsidRDefault="002C6BCF" w:rsidP="00774EB3">
            <w:pPr>
              <w:suppressAutoHyphens/>
              <w:autoSpaceDE w:val="0"/>
              <w:autoSpaceDN w:val="0"/>
              <w:rPr>
                <w:iCs/>
                <w:lang w:eastAsia="en-US"/>
              </w:rPr>
            </w:pPr>
            <w:r>
              <w:rPr>
                <w:iCs/>
                <w:lang w:eastAsia="en-US"/>
              </w:rPr>
              <w:t>«Молодежные общественные объединения»</w:t>
            </w:r>
          </w:p>
          <w:p w:rsidR="002C6BCF" w:rsidRDefault="002C6BCF" w:rsidP="00774EB3">
            <w:pPr>
              <w:suppressAutoHyphens/>
              <w:autoSpaceDE w:val="0"/>
              <w:autoSpaceDN w:val="0"/>
              <w:rPr>
                <w:kern w:val="2"/>
                <w:lang w:eastAsia="ko-KR"/>
              </w:rPr>
            </w:pPr>
          </w:p>
        </w:tc>
      </w:tr>
      <w:tr w:rsidR="002C6BCF" w:rsidTr="00774EB3">
        <w:tc>
          <w:tcPr>
            <w:tcW w:w="253" w:type="pct"/>
            <w:hideMark/>
          </w:tcPr>
          <w:p w:rsidR="002C6BCF" w:rsidRDefault="002C6BCF" w:rsidP="00774EB3">
            <w:pPr>
              <w:widowControl w:val="0"/>
              <w:autoSpaceDE w:val="0"/>
              <w:autoSpaceDN w:val="0"/>
              <w:jc w:val="both"/>
              <w:rPr>
                <w:b/>
                <w:bCs/>
                <w:kern w:val="2"/>
                <w:lang w:eastAsia="ko-KR"/>
              </w:rPr>
            </w:pPr>
            <w:r>
              <w:rPr>
                <w:b/>
                <w:bCs/>
                <w:kern w:val="2"/>
                <w:lang w:eastAsia="ko-KR"/>
              </w:rPr>
              <w:t>24</w:t>
            </w:r>
          </w:p>
        </w:tc>
        <w:tc>
          <w:tcPr>
            <w:tcW w:w="1317" w:type="pct"/>
            <w:hideMark/>
          </w:tcPr>
          <w:p w:rsidR="002C6BCF" w:rsidRDefault="002C6BCF" w:rsidP="00774EB3">
            <w:pPr>
              <w:suppressAutoHyphens/>
              <w:autoSpaceDE w:val="0"/>
              <w:autoSpaceDN w:val="0"/>
              <w:rPr>
                <w:bCs/>
                <w:kern w:val="2"/>
                <w:lang w:eastAsia="ko-KR"/>
              </w:rPr>
            </w:pPr>
            <w:r>
              <w:rPr>
                <w:bCs/>
                <w:kern w:val="2"/>
                <w:lang w:eastAsia="ko-KR"/>
              </w:rPr>
              <w:t>День славянской письменности и культуры</w:t>
            </w:r>
          </w:p>
          <w:p w:rsidR="002C6BCF" w:rsidRDefault="002C6BCF" w:rsidP="00774EB3">
            <w:pPr>
              <w:suppressAutoHyphens/>
              <w:autoSpaceDE w:val="0"/>
              <w:autoSpaceDN w:val="0"/>
              <w:rPr>
                <w:bCs/>
                <w:kern w:val="2"/>
                <w:lang w:eastAsia="ko-KR"/>
              </w:rPr>
            </w:pPr>
            <w:r>
              <w:t>Акция «Бесценный дар Кирилла и Мефодия»», ко Дню славянской письменности и культуры</w:t>
            </w:r>
          </w:p>
        </w:tc>
        <w:tc>
          <w:tcPr>
            <w:tcW w:w="613" w:type="pct"/>
            <w:hideMark/>
          </w:tcPr>
          <w:p w:rsidR="002C6BCF" w:rsidRDefault="002C6BCF" w:rsidP="00774EB3">
            <w:pPr>
              <w:suppressAutoHyphens/>
              <w:autoSpaceDE w:val="0"/>
              <w:autoSpaceDN w:val="0"/>
              <w:rPr>
                <w:kern w:val="2"/>
                <w:lang w:eastAsia="ko-KR"/>
              </w:rPr>
            </w:pPr>
            <w:r>
              <w:rPr>
                <w:kern w:val="2"/>
                <w:lang w:eastAsia="ko-KR"/>
              </w:rPr>
              <w:t>1 курс</w:t>
            </w:r>
          </w:p>
        </w:tc>
        <w:tc>
          <w:tcPr>
            <w:tcW w:w="506" w:type="pct"/>
            <w:hideMark/>
          </w:tcPr>
          <w:p w:rsidR="002C6BCF" w:rsidRDefault="002C6BCF" w:rsidP="00774EB3">
            <w:pPr>
              <w:suppressAutoHyphens/>
              <w:autoSpaceDE w:val="0"/>
              <w:autoSpaceDN w:val="0"/>
              <w:rPr>
                <w:kern w:val="2"/>
                <w:lang w:eastAsia="ko-KR"/>
              </w:rPr>
            </w:pPr>
            <w:r>
              <w:t>По плану</w:t>
            </w:r>
          </w:p>
        </w:tc>
        <w:tc>
          <w:tcPr>
            <w:tcW w:w="1180" w:type="pct"/>
            <w:hideMark/>
          </w:tcPr>
          <w:p w:rsidR="002C6BCF" w:rsidRDefault="002C6BCF" w:rsidP="00774EB3">
            <w:pPr>
              <w:suppressAutoHyphens/>
              <w:autoSpaceDE w:val="0"/>
              <w:autoSpaceDN w:val="0"/>
              <w:rPr>
                <w:kern w:val="2"/>
                <w:lang w:eastAsia="ko-KR"/>
              </w:rPr>
            </w:pPr>
            <w:r>
              <w:rPr>
                <w:kern w:val="2"/>
                <w:lang w:eastAsia="ko-KR"/>
              </w:rPr>
              <w:t>Преподаватели русского языка</w:t>
            </w:r>
          </w:p>
        </w:tc>
        <w:tc>
          <w:tcPr>
            <w:tcW w:w="319" w:type="pct"/>
            <w:gridSpan w:val="2"/>
            <w:hideMark/>
          </w:tcPr>
          <w:p w:rsidR="002C6BCF" w:rsidRDefault="002C6BCF" w:rsidP="00774EB3">
            <w:pPr>
              <w:suppressAutoHyphens/>
              <w:autoSpaceDE w:val="0"/>
              <w:autoSpaceDN w:val="0"/>
              <w:rPr>
                <w:kern w:val="2"/>
                <w:lang w:eastAsia="ko-KR"/>
              </w:rPr>
            </w:pPr>
            <w:r>
              <w:rPr>
                <w:kern w:val="2"/>
                <w:lang w:eastAsia="ko-KR"/>
              </w:rPr>
              <w:t>ЛР 6</w:t>
            </w:r>
          </w:p>
          <w:p w:rsidR="002C6BCF" w:rsidRDefault="002C6BCF" w:rsidP="00774EB3">
            <w:pPr>
              <w:suppressAutoHyphens/>
              <w:autoSpaceDE w:val="0"/>
              <w:autoSpaceDN w:val="0"/>
              <w:rPr>
                <w:kern w:val="2"/>
                <w:lang w:eastAsia="ko-KR"/>
              </w:rPr>
            </w:pPr>
            <w:r>
              <w:rPr>
                <w:kern w:val="2"/>
                <w:lang w:eastAsia="ko-KR"/>
              </w:rPr>
              <w:t>ЛР 5</w:t>
            </w:r>
          </w:p>
          <w:p w:rsidR="002C6BCF" w:rsidRDefault="002C6BCF" w:rsidP="00774EB3">
            <w:pPr>
              <w:suppressAutoHyphens/>
              <w:autoSpaceDE w:val="0"/>
              <w:autoSpaceDN w:val="0"/>
              <w:rPr>
                <w:kern w:val="2"/>
                <w:lang w:eastAsia="ko-KR"/>
              </w:rPr>
            </w:pPr>
            <w:r>
              <w:rPr>
                <w:kern w:val="2"/>
                <w:lang w:eastAsia="ko-KR"/>
              </w:rPr>
              <w:t>ЛР 8</w:t>
            </w:r>
          </w:p>
        </w:tc>
        <w:tc>
          <w:tcPr>
            <w:tcW w:w="812" w:type="pct"/>
          </w:tcPr>
          <w:p w:rsidR="002C6BCF" w:rsidRDefault="002C6BCF" w:rsidP="00774EB3">
            <w:pPr>
              <w:suppressAutoHyphens/>
              <w:autoSpaceDE w:val="0"/>
              <w:autoSpaceDN w:val="0"/>
              <w:rPr>
                <w:iCs/>
                <w:lang w:eastAsia="en-US"/>
              </w:rPr>
            </w:pPr>
            <w:r>
              <w:rPr>
                <w:iCs/>
                <w:lang w:eastAsia="en-US"/>
              </w:rPr>
              <w:t>«Ключевые дела ПОО»</w:t>
            </w:r>
          </w:p>
          <w:p w:rsidR="002C6BCF" w:rsidRDefault="002C6BCF" w:rsidP="00774EB3">
            <w:pPr>
              <w:suppressAutoHyphens/>
              <w:autoSpaceDE w:val="0"/>
              <w:autoSpaceDN w:val="0"/>
              <w:rPr>
                <w:kern w:val="2"/>
                <w:lang w:eastAsia="ko-KR"/>
              </w:rPr>
            </w:pPr>
          </w:p>
        </w:tc>
      </w:tr>
      <w:tr w:rsidR="002C6BCF" w:rsidTr="00774EB3">
        <w:tc>
          <w:tcPr>
            <w:tcW w:w="253" w:type="pct"/>
          </w:tcPr>
          <w:p w:rsidR="002C6BCF" w:rsidRDefault="002C6BCF" w:rsidP="00774EB3">
            <w:pPr>
              <w:widowControl w:val="0"/>
              <w:autoSpaceDE w:val="0"/>
              <w:autoSpaceDN w:val="0"/>
              <w:jc w:val="both"/>
              <w:rPr>
                <w:b/>
                <w:bCs/>
                <w:kern w:val="2"/>
                <w:lang w:eastAsia="ko-KR"/>
              </w:rPr>
            </w:pPr>
          </w:p>
        </w:tc>
        <w:tc>
          <w:tcPr>
            <w:tcW w:w="1317" w:type="pct"/>
            <w:hideMark/>
          </w:tcPr>
          <w:p w:rsidR="002C6BCF" w:rsidRDefault="002C6BCF" w:rsidP="00774EB3">
            <w:pPr>
              <w:suppressAutoHyphens/>
              <w:autoSpaceDE w:val="0"/>
              <w:autoSpaceDN w:val="0"/>
              <w:rPr>
                <w:bCs/>
                <w:kern w:val="2"/>
                <w:lang w:eastAsia="ko-KR"/>
              </w:rPr>
            </w:pPr>
            <w:r>
              <w:rPr>
                <w:highlight w:val="white"/>
              </w:rPr>
              <w:t xml:space="preserve">Познавательная игра – путешествие </w:t>
            </w:r>
            <w:r>
              <w:t>"Экологическая кругосветка"</w:t>
            </w:r>
          </w:p>
        </w:tc>
        <w:tc>
          <w:tcPr>
            <w:tcW w:w="613" w:type="pct"/>
            <w:hideMark/>
          </w:tcPr>
          <w:p w:rsidR="002C6BCF" w:rsidRDefault="002C6BCF" w:rsidP="00774EB3">
            <w:pPr>
              <w:suppressAutoHyphens/>
              <w:autoSpaceDE w:val="0"/>
              <w:autoSpaceDN w:val="0"/>
              <w:rPr>
                <w:kern w:val="2"/>
                <w:lang w:eastAsia="ko-KR"/>
              </w:rPr>
            </w:pPr>
            <w:r>
              <w:t>Все группы</w:t>
            </w:r>
          </w:p>
        </w:tc>
        <w:tc>
          <w:tcPr>
            <w:tcW w:w="506" w:type="pct"/>
            <w:hideMark/>
          </w:tcPr>
          <w:p w:rsidR="002C6BCF" w:rsidRDefault="002C6BCF" w:rsidP="00774EB3">
            <w:pPr>
              <w:suppressAutoHyphens/>
              <w:autoSpaceDE w:val="0"/>
              <w:autoSpaceDN w:val="0"/>
              <w:rPr>
                <w:kern w:val="2"/>
                <w:lang w:eastAsia="ko-KR"/>
              </w:rPr>
            </w:pPr>
            <w:r>
              <w:t>По плану</w:t>
            </w:r>
          </w:p>
        </w:tc>
        <w:tc>
          <w:tcPr>
            <w:tcW w:w="1180" w:type="pct"/>
            <w:hideMark/>
          </w:tcPr>
          <w:p w:rsidR="002C6BCF" w:rsidRDefault="002C6BCF" w:rsidP="00774EB3">
            <w:pPr>
              <w:suppressAutoHyphens/>
              <w:autoSpaceDE w:val="0"/>
              <w:autoSpaceDN w:val="0"/>
              <w:rPr>
                <w:kern w:val="2"/>
                <w:lang w:eastAsia="ko-KR"/>
              </w:rPr>
            </w:pPr>
            <w:r>
              <w:t>Преподаватель экологии</w:t>
            </w:r>
          </w:p>
        </w:tc>
        <w:tc>
          <w:tcPr>
            <w:tcW w:w="319" w:type="pct"/>
            <w:gridSpan w:val="2"/>
            <w:hideMark/>
          </w:tcPr>
          <w:p w:rsidR="002C6BCF" w:rsidRDefault="002C6BCF" w:rsidP="00774EB3">
            <w:pPr>
              <w:suppressAutoHyphens/>
              <w:autoSpaceDE w:val="0"/>
              <w:autoSpaceDN w:val="0"/>
              <w:rPr>
                <w:kern w:val="2"/>
                <w:lang w:eastAsia="ko-KR"/>
              </w:rPr>
            </w:pPr>
            <w:r>
              <w:rPr>
                <w:kern w:val="2"/>
                <w:lang w:eastAsia="ko-KR"/>
              </w:rPr>
              <w:t>ЛР 10</w:t>
            </w:r>
          </w:p>
        </w:tc>
        <w:tc>
          <w:tcPr>
            <w:tcW w:w="812" w:type="pct"/>
          </w:tcPr>
          <w:p w:rsidR="002C6BCF" w:rsidRDefault="002C6BCF" w:rsidP="00774EB3">
            <w:pPr>
              <w:suppressAutoHyphens/>
              <w:autoSpaceDE w:val="0"/>
              <w:autoSpaceDN w:val="0"/>
              <w:rPr>
                <w:iCs/>
                <w:lang w:eastAsia="en-US"/>
              </w:rPr>
            </w:pPr>
            <w:r>
              <w:rPr>
                <w:iCs/>
                <w:lang w:eastAsia="en-US"/>
              </w:rPr>
              <w:t>«Ключевые дела ПОО»</w:t>
            </w:r>
          </w:p>
          <w:p w:rsidR="002C6BCF" w:rsidRDefault="002C6BCF" w:rsidP="00774EB3">
            <w:pPr>
              <w:suppressAutoHyphens/>
              <w:autoSpaceDE w:val="0"/>
              <w:autoSpaceDN w:val="0"/>
              <w:rPr>
                <w:kern w:val="2"/>
                <w:lang w:eastAsia="ko-KR"/>
              </w:rPr>
            </w:pPr>
          </w:p>
        </w:tc>
      </w:tr>
      <w:tr w:rsidR="002C6BCF" w:rsidTr="00774EB3">
        <w:tc>
          <w:tcPr>
            <w:tcW w:w="253" w:type="pct"/>
          </w:tcPr>
          <w:p w:rsidR="002C6BCF" w:rsidRDefault="002C6BCF" w:rsidP="00774EB3">
            <w:pPr>
              <w:widowControl w:val="0"/>
              <w:autoSpaceDE w:val="0"/>
              <w:autoSpaceDN w:val="0"/>
              <w:jc w:val="both"/>
              <w:rPr>
                <w:b/>
                <w:bCs/>
                <w:kern w:val="2"/>
                <w:lang w:eastAsia="ko-KR"/>
              </w:rPr>
            </w:pPr>
          </w:p>
        </w:tc>
        <w:tc>
          <w:tcPr>
            <w:tcW w:w="1317" w:type="pct"/>
            <w:hideMark/>
          </w:tcPr>
          <w:p w:rsidR="002C6BCF" w:rsidRDefault="002C6BCF" w:rsidP="00774EB3">
            <w:pPr>
              <w:pStyle w:val="TableParagraph"/>
              <w:widowControl/>
              <w:suppressAutoHyphens/>
              <w:spacing w:line="276" w:lineRule="auto"/>
              <w:ind w:left="0"/>
              <w:rPr>
                <w:bCs/>
                <w:kern w:val="2"/>
                <w:sz w:val="24"/>
                <w:szCs w:val="24"/>
                <w:lang w:eastAsia="ko-KR"/>
              </w:rPr>
            </w:pPr>
            <w:r>
              <w:rPr>
                <w:sz w:val="24"/>
                <w:szCs w:val="24"/>
              </w:rPr>
              <w:t>Общее родительское собрание по итогам учебного года</w:t>
            </w:r>
          </w:p>
        </w:tc>
        <w:tc>
          <w:tcPr>
            <w:tcW w:w="613" w:type="pct"/>
            <w:hideMark/>
          </w:tcPr>
          <w:p w:rsidR="002C6BCF" w:rsidRDefault="002C6BCF" w:rsidP="00774EB3">
            <w:pPr>
              <w:suppressAutoHyphens/>
              <w:autoSpaceDE w:val="0"/>
              <w:autoSpaceDN w:val="0"/>
              <w:rPr>
                <w:kern w:val="2"/>
                <w:lang w:eastAsia="ko-KR"/>
              </w:rPr>
            </w:pPr>
            <w:r>
              <w:t>Все группы</w:t>
            </w:r>
          </w:p>
        </w:tc>
        <w:tc>
          <w:tcPr>
            <w:tcW w:w="506" w:type="pct"/>
            <w:hideMark/>
          </w:tcPr>
          <w:p w:rsidR="002C6BCF" w:rsidRDefault="002C6BCF" w:rsidP="00774EB3">
            <w:pPr>
              <w:suppressAutoHyphens/>
              <w:autoSpaceDE w:val="0"/>
              <w:autoSpaceDN w:val="0"/>
              <w:rPr>
                <w:kern w:val="2"/>
                <w:lang w:eastAsia="ko-KR"/>
              </w:rPr>
            </w:pPr>
            <w:r>
              <w:t>По плану</w:t>
            </w:r>
          </w:p>
        </w:tc>
        <w:tc>
          <w:tcPr>
            <w:tcW w:w="1180" w:type="pct"/>
            <w:hideMark/>
          </w:tcPr>
          <w:p w:rsidR="002C6BCF" w:rsidRDefault="002C6BCF" w:rsidP="00774EB3">
            <w:pPr>
              <w:pStyle w:val="TableParagraph"/>
              <w:widowControl/>
              <w:suppressAutoHyphens/>
              <w:spacing w:line="276" w:lineRule="auto"/>
              <w:ind w:left="0"/>
              <w:rPr>
                <w:kern w:val="2"/>
                <w:sz w:val="24"/>
                <w:szCs w:val="24"/>
                <w:lang w:eastAsia="ko-KR"/>
              </w:rPr>
            </w:pPr>
            <w:r>
              <w:rPr>
                <w:sz w:val="24"/>
                <w:szCs w:val="24"/>
              </w:rPr>
              <w:t xml:space="preserve">Зам. директора по УВР, зав. отделением, руководители </w:t>
            </w:r>
            <w:r>
              <w:rPr>
                <w:sz w:val="24"/>
                <w:szCs w:val="24"/>
              </w:rPr>
              <w:lastRenderedPageBreak/>
              <w:t>учебных групп</w:t>
            </w:r>
          </w:p>
        </w:tc>
        <w:tc>
          <w:tcPr>
            <w:tcW w:w="319" w:type="pct"/>
            <w:gridSpan w:val="2"/>
            <w:hideMark/>
          </w:tcPr>
          <w:p w:rsidR="002C6BCF" w:rsidRDefault="002C6BCF" w:rsidP="00774EB3">
            <w:pPr>
              <w:suppressAutoHyphens/>
              <w:autoSpaceDE w:val="0"/>
              <w:autoSpaceDN w:val="0"/>
              <w:rPr>
                <w:kern w:val="2"/>
                <w:lang w:eastAsia="ko-KR"/>
              </w:rPr>
            </w:pPr>
            <w:r>
              <w:rPr>
                <w:kern w:val="2"/>
                <w:lang w:eastAsia="ko-KR"/>
              </w:rPr>
              <w:lastRenderedPageBreak/>
              <w:t>ЛР 6</w:t>
            </w:r>
          </w:p>
        </w:tc>
        <w:tc>
          <w:tcPr>
            <w:tcW w:w="812" w:type="pct"/>
            <w:hideMark/>
          </w:tcPr>
          <w:p w:rsidR="002C6BCF" w:rsidRDefault="002C6BCF" w:rsidP="00774EB3">
            <w:pPr>
              <w:suppressAutoHyphens/>
              <w:autoSpaceDE w:val="0"/>
              <w:autoSpaceDN w:val="0"/>
              <w:rPr>
                <w:iCs/>
                <w:lang w:eastAsia="en-US"/>
              </w:rPr>
            </w:pPr>
            <w:r>
              <w:rPr>
                <w:iCs/>
                <w:lang w:eastAsia="en-US"/>
              </w:rPr>
              <w:t xml:space="preserve"> «Взаимодействие с родителями»</w:t>
            </w:r>
          </w:p>
          <w:p w:rsidR="002C6BCF" w:rsidRDefault="002C6BCF" w:rsidP="00774EB3">
            <w:pPr>
              <w:suppressAutoHyphens/>
              <w:autoSpaceDE w:val="0"/>
              <w:autoSpaceDN w:val="0"/>
              <w:rPr>
                <w:kern w:val="2"/>
                <w:lang w:eastAsia="ko-KR"/>
              </w:rPr>
            </w:pPr>
            <w:r>
              <w:rPr>
                <w:iCs/>
                <w:lang w:eastAsia="en-US"/>
              </w:rPr>
              <w:lastRenderedPageBreak/>
              <w:t>«Правовое сознание»</w:t>
            </w:r>
          </w:p>
        </w:tc>
      </w:tr>
      <w:tr w:rsidR="002C6BCF" w:rsidTr="00774EB3">
        <w:tc>
          <w:tcPr>
            <w:tcW w:w="253" w:type="pct"/>
          </w:tcPr>
          <w:p w:rsidR="002C6BCF" w:rsidRDefault="002C6BCF" w:rsidP="00774EB3">
            <w:pPr>
              <w:widowControl w:val="0"/>
              <w:autoSpaceDE w:val="0"/>
              <w:autoSpaceDN w:val="0"/>
              <w:jc w:val="both"/>
              <w:rPr>
                <w:b/>
                <w:bCs/>
                <w:kern w:val="2"/>
                <w:lang w:eastAsia="ko-KR"/>
              </w:rPr>
            </w:pPr>
          </w:p>
        </w:tc>
        <w:tc>
          <w:tcPr>
            <w:tcW w:w="1317" w:type="pct"/>
            <w:hideMark/>
          </w:tcPr>
          <w:p w:rsidR="002C6BCF" w:rsidRDefault="002C6BCF" w:rsidP="00774EB3">
            <w:pPr>
              <w:suppressAutoHyphens/>
              <w:autoSpaceDE w:val="0"/>
              <w:autoSpaceDN w:val="0"/>
              <w:rPr>
                <w:bCs/>
                <w:kern w:val="2"/>
                <w:lang w:eastAsia="ko-KR"/>
              </w:rPr>
            </w:pPr>
            <w:r>
              <w:t xml:space="preserve">Конкурс профессионального мастерства «по рабочей профессии» </w:t>
            </w:r>
          </w:p>
        </w:tc>
        <w:tc>
          <w:tcPr>
            <w:tcW w:w="613" w:type="pct"/>
            <w:hideMark/>
          </w:tcPr>
          <w:p w:rsidR="002C6BCF" w:rsidRDefault="002C6BCF" w:rsidP="00774EB3">
            <w:pPr>
              <w:suppressAutoHyphens/>
              <w:autoSpaceDE w:val="0"/>
              <w:autoSpaceDN w:val="0"/>
              <w:rPr>
                <w:kern w:val="2"/>
                <w:lang w:eastAsia="ko-KR"/>
              </w:rPr>
            </w:pPr>
            <w:r>
              <w:rPr>
                <w:kern w:val="2"/>
                <w:lang w:eastAsia="ko-KR"/>
              </w:rPr>
              <w:t>2 курсы</w:t>
            </w:r>
          </w:p>
        </w:tc>
        <w:tc>
          <w:tcPr>
            <w:tcW w:w="506" w:type="pct"/>
            <w:hideMark/>
          </w:tcPr>
          <w:p w:rsidR="002C6BCF" w:rsidRDefault="002C6BCF" w:rsidP="00774EB3">
            <w:pPr>
              <w:suppressAutoHyphens/>
              <w:autoSpaceDE w:val="0"/>
              <w:autoSpaceDN w:val="0"/>
              <w:rPr>
                <w:kern w:val="2"/>
                <w:lang w:eastAsia="ko-KR"/>
              </w:rPr>
            </w:pPr>
            <w:r>
              <w:t>По плану</w:t>
            </w:r>
          </w:p>
        </w:tc>
        <w:tc>
          <w:tcPr>
            <w:tcW w:w="1180" w:type="pct"/>
            <w:hideMark/>
          </w:tcPr>
          <w:p w:rsidR="002C6BCF" w:rsidRDefault="002C6BCF" w:rsidP="00774EB3">
            <w:pPr>
              <w:suppressAutoHyphens/>
              <w:autoSpaceDE w:val="0"/>
              <w:autoSpaceDN w:val="0"/>
              <w:rPr>
                <w:kern w:val="2"/>
                <w:lang w:eastAsia="ko-KR"/>
              </w:rPr>
            </w:pPr>
            <w:r>
              <w:rPr>
                <w:kern w:val="2"/>
                <w:lang w:eastAsia="ko-KR"/>
              </w:rPr>
              <w:t>Преподаватели профессиональных дисциплин</w:t>
            </w:r>
          </w:p>
        </w:tc>
        <w:tc>
          <w:tcPr>
            <w:tcW w:w="319" w:type="pct"/>
            <w:gridSpan w:val="2"/>
            <w:hideMark/>
          </w:tcPr>
          <w:p w:rsidR="002C6BCF" w:rsidRDefault="002C6BCF" w:rsidP="00774EB3">
            <w:pPr>
              <w:suppressAutoHyphens/>
              <w:autoSpaceDE w:val="0"/>
              <w:autoSpaceDN w:val="0"/>
              <w:rPr>
                <w:kern w:val="2"/>
                <w:lang w:eastAsia="ko-KR"/>
              </w:rPr>
            </w:pPr>
            <w:r>
              <w:rPr>
                <w:kern w:val="2"/>
                <w:lang w:eastAsia="ko-KR"/>
              </w:rPr>
              <w:t>ЛР 4</w:t>
            </w:r>
          </w:p>
          <w:p w:rsidR="002C6BCF" w:rsidRDefault="002C6BCF" w:rsidP="00774EB3">
            <w:pPr>
              <w:suppressAutoHyphens/>
              <w:autoSpaceDE w:val="0"/>
              <w:autoSpaceDN w:val="0"/>
              <w:rPr>
                <w:kern w:val="2"/>
                <w:lang w:eastAsia="ko-KR"/>
              </w:rPr>
            </w:pPr>
            <w:r>
              <w:rPr>
                <w:kern w:val="2"/>
                <w:lang w:eastAsia="ko-KR"/>
              </w:rPr>
              <w:t>ЛР 7</w:t>
            </w:r>
          </w:p>
          <w:p w:rsidR="002C6BCF" w:rsidRDefault="002C6BCF" w:rsidP="00774EB3">
            <w:pPr>
              <w:suppressAutoHyphens/>
              <w:autoSpaceDE w:val="0"/>
              <w:autoSpaceDN w:val="0"/>
              <w:rPr>
                <w:kern w:val="2"/>
                <w:lang w:eastAsia="ko-KR"/>
              </w:rPr>
            </w:pPr>
            <w:r>
              <w:rPr>
                <w:kern w:val="2"/>
                <w:lang w:eastAsia="ko-KR"/>
              </w:rPr>
              <w:t>ЛР 13</w:t>
            </w:r>
          </w:p>
          <w:p w:rsidR="002C6BCF" w:rsidRDefault="002C6BCF" w:rsidP="00774EB3">
            <w:pPr>
              <w:suppressAutoHyphens/>
              <w:autoSpaceDE w:val="0"/>
              <w:autoSpaceDN w:val="0"/>
              <w:rPr>
                <w:kern w:val="2"/>
                <w:lang w:eastAsia="ko-KR"/>
              </w:rPr>
            </w:pPr>
            <w:r>
              <w:rPr>
                <w:kern w:val="2"/>
                <w:lang w:eastAsia="ko-KR"/>
              </w:rPr>
              <w:t>ЛР 15</w:t>
            </w:r>
          </w:p>
          <w:p w:rsidR="002C6BCF" w:rsidRDefault="002C6BCF" w:rsidP="00774EB3">
            <w:pPr>
              <w:suppressAutoHyphens/>
              <w:autoSpaceDE w:val="0"/>
              <w:autoSpaceDN w:val="0"/>
              <w:rPr>
                <w:kern w:val="2"/>
                <w:lang w:eastAsia="ko-KR"/>
              </w:rPr>
            </w:pPr>
            <w:r>
              <w:rPr>
                <w:kern w:val="2"/>
                <w:lang w:eastAsia="ko-KR"/>
              </w:rPr>
              <w:t>ЛР 16</w:t>
            </w:r>
          </w:p>
          <w:p w:rsidR="002C6BCF" w:rsidRDefault="002C6BCF" w:rsidP="00774EB3">
            <w:pPr>
              <w:suppressAutoHyphens/>
              <w:autoSpaceDE w:val="0"/>
              <w:autoSpaceDN w:val="0"/>
              <w:rPr>
                <w:kern w:val="2"/>
                <w:lang w:eastAsia="ko-KR"/>
              </w:rPr>
            </w:pPr>
            <w:r>
              <w:rPr>
                <w:kern w:val="2"/>
                <w:lang w:eastAsia="ko-KR"/>
              </w:rPr>
              <w:t>ЛР 17</w:t>
            </w:r>
          </w:p>
          <w:p w:rsidR="002C6BCF" w:rsidRDefault="002C6BCF" w:rsidP="00774EB3">
            <w:pPr>
              <w:suppressAutoHyphens/>
              <w:autoSpaceDE w:val="0"/>
              <w:autoSpaceDN w:val="0"/>
              <w:rPr>
                <w:kern w:val="2"/>
                <w:lang w:eastAsia="ko-KR"/>
              </w:rPr>
            </w:pPr>
            <w:r>
              <w:rPr>
                <w:kern w:val="2"/>
                <w:lang w:eastAsia="ko-KR"/>
              </w:rPr>
              <w:t>ЛР 18</w:t>
            </w:r>
          </w:p>
          <w:p w:rsidR="002C6BCF" w:rsidRDefault="002C6BCF" w:rsidP="00774EB3">
            <w:pPr>
              <w:suppressAutoHyphens/>
              <w:autoSpaceDE w:val="0"/>
              <w:autoSpaceDN w:val="0"/>
              <w:rPr>
                <w:kern w:val="2"/>
                <w:lang w:eastAsia="ko-KR"/>
              </w:rPr>
            </w:pPr>
            <w:r>
              <w:rPr>
                <w:kern w:val="2"/>
                <w:lang w:eastAsia="ko-KR"/>
              </w:rPr>
              <w:t>ЛР 19</w:t>
            </w:r>
          </w:p>
          <w:p w:rsidR="002C6BCF" w:rsidRDefault="002C6BCF" w:rsidP="00774EB3">
            <w:pPr>
              <w:suppressAutoHyphens/>
              <w:autoSpaceDE w:val="0"/>
              <w:autoSpaceDN w:val="0"/>
              <w:rPr>
                <w:kern w:val="2"/>
                <w:lang w:eastAsia="ko-KR"/>
              </w:rPr>
            </w:pPr>
            <w:r>
              <w:rPr>
                <w:kern w:val="2"/>
                <w:lang w:eastAsia="ko-KR"/>
              </w:rPr>
              <w:t>ЛР 20</w:t>
            </w:r>
          </w:p>
          <w:p w:rsidR="002C6BCF" w:rsidRDefault="002C6BCF" w:rsidP="00774EB3">
            <w:pPr>
              <w:suppressAutoHyphens/>
              <w:autoSpaceDE w:val="0"/>
              <w:autoSpaceDN w:val="0"/>
              <w:rPr>
                <w:kern w:val="2"/>
                <w:lang w:eastAsia="ko-KR"/>
              </w:rPr>
            </w:pPr>
            <w:r>
              <w:rPr>
                <w:kern w:val="2"/>
                <w:lang w:eastAsia="ko-KR"/>
              </w:rPr>
              <w:t>ЛР 21</w:t>
            </w:r>
          </w:p>
          <w:p w:rsidR="002C6BCF" w:rsidRDefault="002C6BCF" w:rsidP="00774EB3">
            <w:pPr>
              <w:suppressAutoHyphens/>
              <w:autoSpaceDE w:val="0"/>
              <w:autoSpaceDN w:val="0"/>
              <w:rPr>
                <w:kern w:val="2"/>
                <w:lang w:eastAsia="ko-KR"/>
              </w:rPr>
            </w:pPr>
            <w:r>
              <w:rPr>
                <w:kern w:val="2"/>
                <w:lang w:eastAsia="ko-KR"/>
              </w:rPr>
              <w:t>ЛР 22</w:t>
            </w:r>
          </w:p>
          <w:p w:rsidR="002C6BCF" w:rsidRDefault="002C6BCF" w:rsidP="00774EB3">
            <w:pPr>
              <w:suppressAutoHyphens/>
              <w:autoSpaceDE w:val="0"/>
              <w:autoSpaceDN w:val="0"/>
              <w:rPr>
                <w:kern w:val="2"/>
                <w:lang w:eastAsia="ko-KR"/>
              </w:rPr>
            </w:pPr>
            <w:r>
              <w:rPr>
                <w:kern w:val="2"/>
                <w:lang w:eastAsia="ko-KR"/>
              </w:rPr>
              <w:t>ЛР 24</w:t>
            </w:r>
          </w:p>
          <w:p w:rsidR="002C6BCF" w:rsidRDefault="002C6BCF" w:rsidP="00774EB3">
            <w:pPr>
              <w:suppressAutoHyphens/>
              <w:autoSpaceDE w:val="0"/>
              <w:autoSpaceDN w:val="0"/>
              <w:rPr>
                <w:kern w:val="2"/>
                <w:lang w:eastAsia="ko-KR"/>
              </w:rPr>
            </w:pPr>
            <w:r>
              <w:rPr>
                <w:kern w:val="2"/>
                <w:lang w:eastAsia="ko-KR"/>
              </w:rPr>
              <w:t>ЛР 25</w:t>
            </w:r>
          </w:p>
        </w:tc>
        <w:tc>
          <w:tcPr>
            <w:tcW w:w="812" w:type="pct"/>
            <w:hideMark/>
          </w:tcPr>
          <w:p w:rsidR="002C6BCF" w:rsidRDefault="002C6BCF" w:rsidP="00774EB3">
            <w:pPr>
              <w:suppressAutoHyphens/>
              <w:autoSpaceDE w:val="0"/>
              <w:autoSpaceDN w:val="0"/>
              <w:rPr>
                <w:kern w:val="2"/>
                <w:lang w:eastAsia="ko-KR"/>
              </w:rPr>
            </w:pPr>
            <w:r>
              <w:rPr>
                <w:iCs/>
                <w:lang w:eastAsia="en-US"/>
              </w:rPr>
              <w:t>«Профессиональный выбор»</w:t>
            </w:r>
          </w:p>
        </w:tc>
      </w:tr>
      <w:tr w:rsidR="002C6BCF" w:rsidTr="00774EB3">
        <w:tc>
          <w:tcPr>
            <w:tcW w:w="253" w:type="pct"/>
          </w:tcPr>
          <w:p w:rsidR="002C6BCF" w:rsidRDefault="002C6BCF" w:rsidP="00774EB3">
            <w:pPr>
              <w:widowControl w:val="0"/>
              <w:autoSpaceDE w:val="0"/>
              <w:autoSpaceDN w:val="0"/>
              <w:jc w:val="both"/>
              <w:rPr>
                <w:b/>
                <w:bCs/>
                <w:kern w:val="2"/>
                <w:lang w:eastAsia="ko-KR"/>
              </w:rPr>
            </w:pPr>
          </w:p>
        </w:tc>
        <w:tc>
          <w:tcPr>
            <w:tcW w:w="1317" w:type="pct"/>
            <w:hideMark/>
          </w:tcPr>
          <w:p w:rsidR="002C6BCF" w:rsidRDefault="002C6BCF" w:rsidP="00774EB3">
            <w:pPr>
              <w:shd w:val="clear" w:color="auto" w:fill="FFFFFF"/>
              <w:suppressAutoHyphens/>
              <w:rPr>
                <w:bCs/>
                <w:kern w:val="2"/>
                <w:lang w:eastAsia="ko-KR"/>
              </w:rPr>
            </w:pPr>
            <w:r>
              <w:t>Встреча с работниками центра занятости. «</w:t>
            </w:r>
            <w:r>
              <w:rPr>
                <w:shd w:val="clear" w:color="auto" w:fill="FFFFFF"/>
              </w:rPr>
              <w:t>Я и профессия»</w:t>
            </w:r>
          </w:p>
        </w:tc>
        <w:tc>
          <w:tcPr>
            <w:tcW w:w="613" w:type="pct"/>
            <w:hideMark/>
          </w:tcPr>
          <w:p w:rsidR="002C6BCF" w:rsidRDefault="002C6BCF" w:rsidP="00774EB3">
            <w:pPr>
              <w:suppressAutoHyphens/>
              <w:autoSpaceDE w:val="0"/>
              <w:autoSpaceDN w:val="0"/>
              <w:rPr>
                <w:kern w:val="2"/>
                <w:lang w:eastAsia="ko-KR"/>
              </w:rPr>
            </w:pPr>
            <w:r>
              <w:rPr>
                <w:kern w:val="2"/>
                <w:lang w:eastAsia="ko-KR"/>
              </w:rPr>
              <w:t>2 курсы</w:t>
            </w:r>
          </w:p>
        </w:tc>
        <w:tc>
          <w:tcPr>
            <w:tcW w:w="506" w:type="pct"/>
            <w:hideMark/>
          </w:tcPr>
          <w:p w:rsidR="002C6BCF" w:rsidRDefault="002C6BCF" w:rsidP="00774EB3">
            <w:pPr>
              <w:suppressAutoHyphens/>
              <w:autoSpaceDE w:val="0"/>
              <w:autoSpaceDN w:val="0"/>
              <w:rPr>
                <w:kern w:val="2"/>
                <w:lang w:eastAsia="ko-KR"/>
              </w:rPr>
            </w:pPr>
            <w:r>
              <w:t>По плану</w:t>
            </w:r>
          </w:p>
        </w:tc>
        <w:tc>
          <w:tcPr>
            <w:tcW w:w="1180" w:type="pct"/>
            <w:hideMark/>
          </w:tcPr>
          <w:p w:rsidR="002C6BCF" w:rsidRDefault="002C6BCF" w:rsidP="00774EB3">
            <w:pPr>
              <w:suppressAutoHyphens/>
              <w:autoSpaceDE w:val="0"/>
              <w:autoSpaceDN w:val="0"/>
              <w:rPr>
                <w:kern w:val="2"/>
                <w:lang w:eastAsia="ko-KR"/>
              </w:rPr>
            </w:pPr>
            <w:r>
              <w:rPr>
                <w:kern w:val="2"/>
                <w:lang w:eastAsia="ko-KR"/>
              </w:rPr>
              <w:t>Руководитель УПР</w:t>
            </w:r>
          </w:p>
        </w:tc>
        <w:tc>
          <w:tcPr>
            <w:tcW w:w="319" w:type="pct"/>
            <w:gridSpan w:val="2"/>
            <w:hideMark/>
          </w:tcPr>
          <w:p w:rsidR="002C6BCF" w:rsidRDefault="002C6BCF" w:rsidP="00774EB3">
            <w:pPr>
              <w:suppressAutoHyphens/>
              <w:autoSpaceDE w:val="0"/>
              <w:autoSpaceDN w:val="0"/>
              <w:rPr>
                <w:kern w:val="2"/>
                <w:lang w:eastAsia="ko-KR"/>
              </w:rPr>
            </w:pPr>
            <w:r>
              <w:rPr>
                <w:kern w:val="2"/>
                <w:lang w:eastAsia="ko-KR"/>
              </w:rPr>
              <w:t>ЛР 4</w:t>
            </w:r>
          </w:p>
          <w:p w:rsidR="002C6BCF" w:rsidRDefault="002C6BCF" w:rsidP="00774EB3">
            <w:pPr>
              <w:suppressAutoHyphens/>
              <w:autoSpaceDE w:val="0"/>
              <w:autoSpaceDN w:val="0"/>
              <w:rPr>
                <w:kern w:val="2"/>
                <w:lang w:eastAsia="ko-KR"/>
              </w:rPr>
            </w:pPr>
            <w:r>
              <w:rPr>
                <w:kern w:val="2"/>
                <w:lang w:eastAsia="ko-KR"/>
              </w:rPr>
              <w:t>ЛР 7</w:t>
            </w:r>
          </w:p>
          <w:p w:rsidR="002C6BCF" w:rsidRDefault="002C6BCF" w:rsidP="00774EB3">
            <w:pPr>
              <w:suppressAutoHyphens/>
              <w:autoSpaceDE w:val="0"/>
              <w:autoSpaceDN w:val="0"/>
              <w:rPr>
                <w:kern w:val="2"/>
                <w:lang w:eastAsia="ko-KR"/>
              </w:rPr>
            </w:pPr>
            <w:r>
              <w:rPr>
                <w:kern w:val="2"/>
                <w:lang w:eastAsia="ko-KR"/>
              </w:rPr>
              <w:t>ЛР 13</w:t>
            </w:r>
          </w:p>
          <w:p w:rsidR="002C6BCF" w:rsidRDefault="002C6BCF" w:rsidP="00774EB3">
            <w:pPr>
              <w:suppressAutoHyphens/>
              <w:autoSpaceDE w:val="0"/>
              <w:autoSpaceDN w:val="0"/>
              <w:rPr>
                <w:kern w:val="2"/>
                <w:lang w:eastAsia="ko-KR"/>
              </w:rPr>
            </w:pPr>
            <w:r>
              <w:rPr>
                <w:kern w:val="2"/>
                <w:lang w:eastAsia="ko-KR"/>
              </w:rPr>
              <w:t>ЛР 15</w:t>
            </w:r>
          </w:p>
          <w:p w:rsidR="002C6BCF" w:rsidRDefault="002C6BCF" w:rsidP="00774EB3">
            <w:pPr>
              <w:suppressAutoHyphens/>
              <w:autoSpaceDE w:val="0"/>
              <w:autoSpaceDN w:val="0"/>
              <w:rPr>
                <w:kern w:val="2"/>
                <w:lang w:eastAsia="ko-KR"/>
              </w:rPr>
            </w:pPr>
            <w:r>
              <w:rPr>
                <w:kern w:val="2"/>
                <w:lang w:eastAsia="ko-KR"/>
              </w:rPr>
              <w:t>ЛР 16</w:t>
            </w:r>
          </w:p>
          <w:p w:rsidR="002C6BCF" w:rsidRDefault="002C6BCF" w:rsidP="00774EB3">
            <w:pPr>
              <w:suppressAutoHyphens/>
              <w:autoSpaceDE w:val="0"/>
              <w:autoSpaceDN w:val="0"/>
              <w:rPr>
                <w:kern w:val="2"/>
                <w:lang w:eastAsia="ko-KR"/>
              </w:rPr>
            </w:pPr>
            <w:r>
              <w:rPr>
                <w:kern w:val="2"/>
                <w:lang w:eastAsia="ko-KR"/>
              </w:rPr>
              <w:t>ЛР 17</w:t>
            </w:r>
          </w:p>
          <w:p w:rsidR="002C6BCF" w:rsidRDefault="002C6BCF" w:rsidP="00774EB3">
            <w:pPr>
              <w:suppressAutoHyphens/>
              <w:autoSpaceDE w:val="0"/>
              <w:autoSpaceDN w:val="0"/>
              <w:rPr>
                <w:kern w:val="2"/>
                <w:lang w:eastAsia="ko-KR"/>
              </w:rPr>
            </w:pPr>
            <w:r>
              <w:rPr>
                <w:kern w:val="2"/>
                <w:lang w:eastAsia="ko-KR"/>
              </w:rPr>
              <w:t>ЛР 18</w:t>
            </w:r>
          </w:p>
          <w:p w:rsidR="002C6BCF" w:rsidRDefault="002C6BCF" w:rsidP="00774EB3">
            <w:pPr>
              <w:suppressAutoHyphens/>
              <w:autoSpaceDE w:val="0"/>
              <w:autoSpaceDN w:val="0"/>
              <w:rPr>
                <w:kern w:val="2"/>
                <w:lang w:eastAsia="ko-KR"/>
              </w:rPr>
            </w:pPr>
            <w:r>
              <w:rPr>
                <w:kern w:val="2"/>
                <w:lang w:eastAsia="ko-KR"/>
              </w:rPr>
              <w:t>ЛР 19</w:t>
            </w:r>
          </w:p>
          <w:p w:rsidR="002C6BCF" w:rsidRDefault="002C6BCF" w:rsidP="00774EB3">
            <w:pPr>
              <w:suppressAutoHyphens/>
              <w:autoSpaceDE w:val="0"/>
              <w:autoSpaceDN w:val="0"/>
              <w:rPr>
                <w:kern w:val="2"/>
                <w:lang w:eastAsia="ko-KR"/>
              </w:rPr>
            </w:pPr>
            <w:r>
              <w:rPr>
                <w:kern w:val="2"/>
                <w:lang w:eastAsia="ko-KR"/>
              </w:rPr>
              <w:t>ЛР 20</w:t>
            </w:r>
          </w:p>
          <w:p w:rsidR="002C6BCF" w:rsidRDefault="002C6BCF" w:rsidP="00774EB3">
            <w:pPr>
              <w:suppressAutoHyphens/>
              <w:autoSpaceDE w:val="0"/>
              <w:autoSpaceDN w:val="0"/>
              <w:rPr>
                <w:kern w:val="2"/>
                <w:lang w:eastAsia="ko-KR"/>
              </w:rPr>
            </w:pPr>
            <w:r>
              <w:rPr>
                <w:kern w:val="2"/>
                <w:lang w:eastAsia="ko-KR"/>
              </w:rPr>
              <w:t>ЛР 21</w:t>
            </w:r>
          </w:p>
          <w:p w:rsidR="002C6BCF" w:rsidRDefault="002C6BCF" w:rsidP="00774EB3">
            <w:pPr>
              <w:suppressAutoHyphens/>
              <w:autoSpaceDE w:val="0"/>
              <w:autoSpaceDN w:val="0"/>
              <w:rPr>
                <w:kern w:val="2"/>
                <w:lang w:eastAsia="ko-KR"/>
              </w:rPr>
            </w:pPr>
            <w:r>
              <w:rPr>
                <w:kern w:val="2"/>
                <w:lang w:eastAsia="ko-KR"/>
              </w:rPr>
              <w:t>ЛР 22</w:t>
            </w:r>
          </w:p>
          <w:p w:rsidR="002C6BCF" w:rsidRDefault="002C6BCF" w:rsidP="00774EB3">
            <w:pPr>
              <w:suppressAutoHyphens/>
              <w:autoSpaceDE w:val="0"/>
              <w:autoSpaceDN w:val="0"/>
              <w:rPr>
                <w:kern w:val="2"/>
                <w:lang w:eastAsia="ko-KR"/>
              </w:rPr>
            </w:pPr>
            <w:r>
              <w:rPr>
                <w:kern w:val="2"/>
                <w:lang w:eastAsia="ko-KR"/>
              </w:rPr>
              <w:t>ЛР 24</w:t>
            </w:r>
          </w:p>
          <w:p w:rsidR="002C6BCF" w:rsidRDefault="002C6BCF" w:rsidP="00774EB3">
            <w:pPr>
              <w:suppressAutoHyphens/>
              <w:autoSpaceDE w:val="0"/>
              <w:autoSpaceDN w:val="0"/>
              <w:rPr>
                <w:kern w:val="2"/>
                <w:lang w:eastAsia="ko-KR"/>
              </w:rPr>
            </w:pPr>
            <w:r>
              <w:rPr>
                <w:kern w:val="2"/>
                <w:lang w:eastAsia="ko-KR"/>
              </w:rPr>
              <w:t>ЛР 25</w:t>
            </w:r>
          </w:p>
        </w:tc>
        <w:tc>
          <w:tcPr>
            <w:tcW w:w="812" w:type="pct"/>
            <w:hideMark/>
          </w:tcPr>
          <w:p w:rsidR="002C6BCF" w:rsidRDefault="002C6BCF" w:rsidP="00774EB3">
            <w:pPr>
              <w:suppressAutoHyphens/>
              <w:autoSpaceDE w:val="0"/>
              <w:autoSpaceDN w:val="0"/>
              <w:rPr>
                <w:kern w:val="2"/>
                <w:lang w:eastAsia="ko-KR"/>
              </w:rPr>
            </w:pPr>
            <w:r>
              <w:rPr>
                <w:iCs/>
                <w:lang w:eastAsia="en-US"/>
              </w:rPr>
              <w:t>«Профессиональный выбор»</w:t>
            </w:r>
          </w:p>
        </w:tc>
      </w:tr>
      <w:tr w:rsidR="002C6BCF" w:rsidTr="00774EB3">
        <w:tc>
          <w:tcPr>
            <w:tcW w:w="253" w:type="pct"/>
          </w:tcPr>
          <w:p w:rsidR="002C6BCF" w:rsidRDefault="002C6BCF" w:rsidP="00774EB3">
            <w:pPr>
              <w:widowControl w:val="0"/>
              <w:autoSpaceDE w:val="0"/>
              <w:autoSpaceDN w:val="0"/>
              <w:jc w:val="both"/>
              <w:rPr>
                <w:b/>
                <w:bCs/>
                <w:kern w:val="2"/>
                <w:lang w:eastAsia="ko-KR"/>
              </w:rPr>
            </w:pPr>
          </w:p>
        </w:tc>
        <w:tc>
          <w:tcPr>
            <w:tcW w:w="1317" w:type="pct"/>
            <w:hideMark/>
          </w:tcPr>
          <w:p w:rsidR="002C6BCF" w:rsidRDefault="002C6BCF" w:rsidP="00774EB3">
            <w:pPr>
              <w:shd w:val="clear" w:color="auto" w:fill="FFFFFF"/>
              <w:suppressAutoHyphens/>
            </w:pPr>
            <w:r>
              <w:rPr>
                <w:bCs/>
                <w:kern w:val="2"/>
                <w:lang w:eastAsia="ko-KR"/>
              </w:rPr>
              <w:t>«Большая перемена»</w:t>
            </w:r>
            <w:r>
              <w:rPr>
                <w:lang w:eastAsia="en-US"/>
              </w:rPr>
              <w:t xml:space="preserve"> </w:t>
            </w:r>
            <w:hyperlink r:id="rId22" w:history="1">
              <w:r w:rsidRPr="002C6BCF">
                <w:rPr>
                  <w:rStyle w:val="afa"/>
                  <w:bCs/>
                  <w:kern w:val="2"/>
                  <w:lang w:eastAsia="ko-KR"/>
                </w:rPr>
                <w:t>https://bolshayaperemena.online/</w:t>
              </w:r>
            </w:hyperlink>
          </w:p>
        </w:tc>
        <w:tc>
          <w:tcPr>
            <w:tcW w:w="613" w:type="pct"/>
            <w:hideMark/>
          </w:tcPr>
          <w:p w:rsidR="002C6BCF" w:rsidRDefault="002C6BCF" w:rsidP="00774EB3">
            <w:pPr>
              <w:suppressAutoHyphens/>
              <w:autoSpaceDE w:val="0"/>
              <w:autoSpaceDN w:val="0"/>
              <w:rPr>
                <w:kern w:val="2"/>
                <w:lang w:eastAsia="ko-KR"/>
              </w:rPr>
            </w:pPr>
            <w:r>
              <w:t>Все группы</w:t>
            </w:r>
          </w:p>
        </w:tc>
        <w:tc>
          <w:tcPr>
            <w:tcW w:w="506" w:type="pct"/>
            <w:hideMark/>
          </w:tcPr>
          <w:p w:rsidR="002C6BCF" w:rsidRDefault="002C6BCF" w:rsidP="00774EB3">
            <w:pPr>
              <w:suppressAutoHyphens/>
              <w:autoSpaceDE w:val="0"/>
              <w:autoSpaceDN w:val="0"/>
            </w:pPr>
            <w:r>
              <w:t>По плану</w:t>
            </w:r>
          </w:p>
        </w:tc>
        <w:tc>
          <w:tcPr>
            <w:tcW w:w="1180" w:type="pct"/>
            <w:hideMark/>
          </w:tcPr>
          <w:p w:rsidR="002C6BCF" w:rsidRDefault="002C6BCF" w:rsidP="00774EB3">
            <w:pPr>
              <w:suppressAutoHyphens/>
              <w:autoSpaceDE w:val="0"/>
              <w:autoSpaceDN w:val="0"/>
              <w:rPr>
                <w:kern w:val="2"/>
                <w:lang w:eastAsia="ko-KR"/>
              </w:rPr>
            </w:pPr>
            <w:r>
              <w:rPr>
                <w:kern w:val="2"/>
                <w:lang w:eastAsia="ko-KR"/>
              </w:rPr>
              <w:t xml:space="preserve">Преподаватели </w:t>
            </w:r>
          </w:p>
        </w:tc>
        <w:tc>
          <w:tcPr>
            <w:tcW w:w="319" w:type="pct"/>
            <w:gridSpan w:val="2"/>
            <w:hideMark/>
          </w:tcPr>
          <w:p w:rsidR="002C6BCF" w:rsidRDefault="002C6BCF" w:rsidP="00774EB3">
            <w:pPr>
              <w:suppressAutoHyphens/>
              <w:autoSpaceDE w:val="0"/>
              <w:autoSpaceDN w:val="0"/>
              <w:rPr>
                <w:kern w:val="2"/>
                <w:lang w:eastAsia="ko-KR"/>
              </w:rPr>
            </w:pPr>
            <w:r>
              <w:rPr>
                <w:kern w:val="2"/>
                <w:lang w:eastAsia="ko-KR"/>
              </w:rPr>
              <w:t>ЛР 1</w:t>
            </w:r>
          </w:p>
        </w:tc>
        <w:tc>
          <w:tcPr>
            <w:tcW w:w="812" w:type="pct"/>
          </w:tcPr>
          <w:p w:rsidR="002C6BCF" w:rsidRDefault="002C6BCF" w:rsidP="00774EB3">
            <w:pPr>
              <w:suppressAutoHyphens/>
              <w:autoSpaceDE w:val="0"/>
              <w:autoSpaceDN w:val="0"/>
              <w:rPr>
                <w:iCs/>
                <w:lang w:eastAsia="en-US"/>
              </w:rPr>
            </w:pPr>
            <w:r>
              <w:rPr>
                <w:iCs/>
                <w:lang w:eastAsia="en-US"/>
              </w:rPr>
              <w:t>«Ключевые дела ПОО»</w:t>
            </w:r>
          </w:p>
          <w:p w:rsidR="002C6BCF" w:rsidRDefault="002C6BCF" w:rsidP="00774EB3">
            <w:pPr>
              <w:suppressAutoHyphens/>
              <w:autoSpaceDE w:val="0"/>
              <w:autoSpaceDN w:val="0"/>
              <w:rPr>
                <w:iCs/>
                <w:lang w:eastAsia="en-US"/>
              </w:rPr>
            </w:pPr>
          </w:p>
        </w:tc>
      </w:tr>
      <w:tr w:rsidR="002C6BCF" w:rsidTr="00774EB3">
        <w:tc>
          <w:tcPr>
            <w:tcW w:w="253" w:type="pct"/>
          </w:tcPr>
          <w:p w:rsidR="002C6BCF" w:rsidRDefault="002C6BCF" w:rsidP="00774EB3">
            <w:pPr>
              <w:widowControl w:val="0"/>
              <w:autoSpaceDE w:val="0"/>
              <w:autoSpaceDN w:val="0"/>
              <w:jc w:val="both"/>
              <w:rPr>
                <w:b/>
                <w:bCs/>
                <w:kern w:val="2"/>
                <w:lang w:eastAsia="ko-KR"/>
              </w:rPr>
            </w:pPr>
          </w:p>
        </w:tc>
        <w:tc>
          <w:tcPr>
            <w:tcW w:w="1317" w:type="pct"/>
          </w:tcPr>
          <w:p w:rsidR="002C6BCF" w:rsidRDefault="002C6BCF" w:rsidP="00774EB3">
            <w:pPr>
              <w:pStyle w:val="afffffe"/>
              <w:suppressAutoHyphens/>
              <w:spacing w:line="240" w:lineRule="auto"/>
              <w:rPr>
                <w:lang w:eastAsia="en-US"/>
              </w:rPr>
            </w:pPr>
            <w:r>
              <w:t>День здоровья</w:t>
            </w:r>
          </w:p>
          <w:p w:rsidR="002C6BCF" w:rsidRDefault="002C6BCF" w:rsidP="00774EB3">
            <w:pPr>
              <w:suppressAutoHyphens/>
              <w:autoSpaceDE w:val="0"/>
              <w:autoSpaceDN w:val="0"/>
              <w:rPr>
                <w:bCs/>
                <w:kern w:val="2"/>
                <w:lang w:eastAsia="ko-KR"/>
              </w:rPr>
            </w:pPr>
          </w:p>
        </w:tc>
        <w:tc>
          <w:tcPr>
            <w:tcW w:w="613" w:type="pct"/>
            <w:hideMark/>
          </w:tcPr>
          <w:p w:rsidR="002C6BCF" w:rsidRDefault="002C6BCF" w:rsidP="00774EB3">
            <w:pPr>
              <w:suppressAutoHyphens/>
              <w:autoSpaceDE w:val="0"/>
              <w:autoSpaceDN w:val="0"/>
              <w:rPr>
                <w:kern w:val="2"/>
                <w:lang w:eastAsia="ko-KR"/>
              </w:rPr>
            </w:pPr>
            <w:r>
              <w:lastRenderedPageBreak/>
              <w:t>Все группы</w:t>
            </w:r>
          </w:p>
        </w:tc>
        <w:tc>
          <w:tcPr>
            <w:tcW w:w="506" w:type="pct"/>
            <w:hideMark/>
          </w:tcPr>
          <w:p w:rsidR="002C6BCF" w:rsidRDefault="002C6BCF" w:rsidP="00774EB3">
            <w:pPr>
              <w:suppressAutoHyphens/>
              <w:autoSpaceDE w:val="0"/>
              <w:autoSpaceDN w:val="0"/>
              <w:rPr>
                <w:kern w:val="2"/>
                <w:lang w:eastAsia="ko-KR"/>
              </w:rPr>
            </w:pPr>
            <w:r>
              <w:t>По плану</w:t>
            </w:r>
          </w:p>
        </w:tc>
        <w:tc>
          <w:tcPr>
            <w:tcW w:w="1180" w:type="pct"/>
            <w:hideMark/>
          </w:tcPr>
          <w:p w:rsidR="002C6BCF" w:rsidRDefault="002C6BCF" w:rsidP="00774EB3">
            <w:pPr>
              <w:suppressAutoHyphens/>
              <w:autoSpaceDE w:val="0"/>
              <w:autoSpaceDN w:val="0"/>
              <w:rPr>
                <w:kern w:val="2"/>
                <w:lang w:eastAsia="ko-KR"/>
              </w:rPr>
            </w:pPr>
            <w:r>
              <w:rPr>
                <w:kern w:val="2"/>
                <w:lang w:eastAsia="ko-KR"/>
              </w:rPr>
              <w:t xml:space="preserve">Преподаватели физического </w:t>
            </w:r>
            <w:r>
              <w:rPr>
                <w:kern w:val="2"/>
                <w:lang w:eastAsia="ko-KR"/>
              </w:rPr>
              <w:lastRenderedPageBreak/>
              <w:t>воспитания, ОБЖ</w:t>
            </w:r>
          </w:p>
        </w:tc>
        <w:tc>
          <w:tcPr>
            <w:tcW w:w="319" w:type="pct"/>
            <w:gridSpan w:val="2"/>
            <w:hideMark/>
          </w:tcPr>
          <w:p w:rsidR="002C6BCF" w:rsidRDefault="002C6BCF" w:rsidP="00774EB3">
            <w:pPr>
              <w:suppressAutoHyphens/>
              <w:autoSpaceDE w:val="0"/>
              <w:autoSpaceDN w:val="0"/>
              <w:rPr>
                <w:kern w:val="2"/>
                <w:lang w:eastAsia="ko-KR"/>
              </w:rPr>
            </w:pPr>
            <w:r>
              <w:rPr>
                <w:kern w:val="2"/>
                <w:lang w:eastAsia="ko-KR"/>
              </w:rPr>
              <w:lastRenderedPageBreak/>
              <w:t>ЛР 9</w:t>
            </w:r>
          </w:p>
        </w:tc>
        <w:tc>
          <w:tcPr>
            <w:tcW w:w="812" w:type="pct"/>
          </w:tcPr>
          <w:p w:rsidR="002C6BCF" w:rsidRDefault="002C6BCF" w:rsidP="00774EB3">
            <w:pPr>
              <w:suppressAutoHyphens/>
              <w:autoSpaceDE w:val="0"/>
              <w:autoSpaceDN w:val="0"/>
              <w:rPr>
                <w:iCs/>
                <w:lang w:eastAsia="en-US"/>
              </w:rPr>
            </w:pPr>
            <w:r>
              <w:rPr>
                <w:iCs/>
                <w:lang w:eastAsia="en-US"/>
              </w:rPr>
              <w:t xml:space="preserve">«Ключевые дела </w:t>
            </w:r>
            <w:r>
              <w:rPr>
                <w:iCs/>
                <w:lang w:eastAsia="en-US"/>
              </w:rPr>
              <w:lastRenderedPageBreak/>
              <w:t>ПОО»</w:t>
            </w:r>
          </w:p>
          <w:p w:rsidR="002C6BCF" w:rsidRDefault="002C6BCF" w:rsidP="00774EB3">
            <w:pPr>
              <w:suppressAutoHyphens/>
              <w:autoSpaceDE w:val="0"/>
              <w:autoSpaceDN w:val="0"/>
              <w:rPr>
                <w:kern w:val="2"/>
                <w:lang w:eastAsia="ko-KR"/>
              </w:rPr>
            </w:pPr>
          </w:p>
        </w:tc>
      </w:tr>
      <w:tr w:rsidR="002C6BCF" w:rsidTr="00774EB3">
        <w:tc>
          <w:tcPr>
            <w:tcW w:w="5000" w:type="pct"/>
            <w:gridSpan w:val="8"/>
            <w:hideMark/>
          </w:tcPr>
          <w:p w:rsidR="002C6BCF" w:rsidRDefault="002C6BCF" w:rsidP="00774EB3">
            <w:pPr>
              <w:widowControl w:val="0"/>
              <w:autoSpaceDE w:val="0"/>
              <w:autoSpaceDN w:val="0"/>
              <w:jc w:val="center"/>
              <w:rPr>
                <w:b/>
                <w:bCs/>
                <w:kern w:val="2"/>
                <w:lang w:eastAsia="ko-KR"/>
              </w:rPr>
            </w:pPr>
            <w:r>
              <w:rPr>
                <w:b/>
                <w:bCs/>
                <w:kern w:val="2"/>
                <w:lang w:eastAsia="ko-KR"/>
              </w:rPr>
              <w:lastRenderedPageBreak/>
              <w:t>ИЮНЬ</w:t>
            </w:r>
          </w:p>
        </w:tc>
      </w:tr>
      <w:tr w:rsidR="002C6BCF" w:rsidTr="00774EB3">
        <w:tc>
          <w:tcPr>
            <w:tcW w:w="253" w:type="pct"/>
            <w:hideMark/>
          </w:tcPr>
          <w:p w:rsidR="002C6BCF" w:rsidRDefault="002C6BCF" w:rsidP="00774EB3">
            <w:pPr>
              <w:widowControl w:val="0"/>
              <w:autoSpaceDE w:val="0"/>
              <w:autoSpaceDN w:val="0"/>
              <w:jc w:val="both"/>
              <w:rPr>
                <w:b/>
                <w:bCs/>
                <w:kern w:val="2"/>
                <w:lang w:eastAsia="ko-KR"/>
              </w:rPr>
            </w:pPr>
            <w:r>
              <w:rPr>
                <w:b/>
                <w:bCs/>
                <w:kern w:val="2"/>
                <w:lang w:eastAsia="ko-KR"/>
              </w:rPr>
              <w:t xml:space="preserve">1 </w:t>
            </w:r>
          </w:p>
        </w:tc>
        <w:tc>
          <w:tcPr>
            <w:tcW w:w="1317" w:type="pct"/>
            <w:hideMark/>
          </w:tcPr>
          <w:p w:rsidR="002C6BCF" w:rsidRDefault="002C6BCF" w:rsidP="00774EB3">
            <w:pPr>
              <w:suppressAutoHyphens/>
              <w:autoSpaceDE w:val="0"/>
              <w:autoSpaceDN w:val="0"/>
              <w:rPr>
                <w:bCs/>
                <w:kern w:val="2"/>
                <w:lang w:eastAsia="ko-KR"/>
              </w:rPr>
            </w:pPr>
            <w:r>
              <w:rPr>
                <w:bCs/>
                <w:kern w:val="2"/>
                <w:lang w:eastAsia="ko-KR"/>
              </w:rPr>
              <w:t>Международный день защиты детей</w:t>
            </w:r>
          </w:p>
          <w:p w:rsidR="002C6BCF" w:rsidRDefault="002C6BCF" w:rsidP="00774EB3">
            <w:pPr>
              <w:pStyle w:val="TableParagraph"/>
              <w:widowControl/>
              <w:suppressAutoHyphens/>
              <w:spacing w:line="276" w:lineRule="auto"/>
              <w:ind w:left="0"/>
              <w:rPr>
                <w:sz w:val="24"/>
                <w:szCs w:val="24"/>
              </w:rPr>
            </w:pPr>
            <w:r>
              <w:rPr>
                <w:sz w:val="24"/>
                <w:szCs w:val="24"/>
              </w:rPr>
              <w:t>Игра по станциям «Тропинки здоровья» (День</w:t>
            </w:r>
          </w:p>
          <w:p w:rsidR="002C6BCF" w:rsidRDefault="002C6BCF" w:rsidP="00774EB3">
            <w:pPr>
              <w:suppressAutoHyphens/>
              <w:autoSpaceDE w:val="0"/>
              <w:autoSpaceDN w:val="0"/>
              <w:rPr>
                <w:bCs/>
                <w:kern w:val="2"/>
                <w:lang w:eastAsia="ko-KR"/>
              </w:rPr>
            </w:pPr>
            <w:r>
              <w:t>защиты детей)</w:t>
            </w:r>
          </w:p>
        </w:tc>
        <w:tc>
          <w:tcPr>
            <w:tcW w:w="613" w:type="pct"/>
            <w:hideMark/>
          </w:tcPr>
          <w:p w:rsidR="002C6BCF" w:rsidRDefault="002C6BCF" w:rsidP="00774EB3">
            <w:pPr>
              <w:suppressAutoHyphens/>
              <w:autoSpaceDE w:val="0"/>
              <w:autoSpaceDN w:val="0"/>
              <w:rPr>
                <w:kern w:val="2"/>
                <w:lang w:eastAsia="ko-KR"/>
              </w:rPr>
            </w:pPr>
            <w:r>
              <w:t>волонтеры</w:t>
            </w:r>
          </w:p>
        </w:tc>
        <w:tc>
          <w:tcPr>
            <w:tcW w:w="506" w:type="pct"/>
            <w:hideMark/>
          </w:tcPr>
          <w:p w:rsidR="002C6BCF" w:rsidRDefault="002C6BCF" w:rsidP="00774EB3">
            <w:pPr>
              <w:suppressAutoHyphens/>
              <w:autoSpaceDE w:val="0"/>
              <w:autoSpaceDN w:val="0"/>
              <w:rPr>
                <w:kern w:val="2"/>
                <w:lang w:eastAsia="ko-KR"/>
              </w:rPr>
            </w:pPr>
            <w:r>
              <w:t>По плану</w:t>
            </w:r>
          </w:p>
        </w:tc>
        <w:tc>
          <w:tcPr>
            <w:tcW w:w="1180" w:type="pct"/>
          </w:tcPr>
          <w:p w:rsidR="002C6BCF" w:rsidRDefault="002C6BCF" w:rsidP="00774EB3">
            <w:pPr>
              <w:pStyle w:val="TableParagraph"/>
              <w:widowControl/>
              <w:suppressAutoHyphens/>
              <w:spacing w:line="276" w:lineRule="auto"/>
              <w:ind w:left="0"/>
              <w:rPr>
                <w:sz w:val="24"/>
                <w:szCs w:val="24"/>
              </w:rPr>
            </w:pPr>
            <w:r>
              <w:rPr>
                <w:sz w:val="24"/>
                <w:szCs w:val="24"/>
              </w:rPr>
              <w:t>Заместитель директора поУВР, педагог-психолог, студсовет</w:t>
            </w:r>
          </w:p>
          <w:p w:rsidR="002C6BCF" w:rsidRDefault="002C6BCF" w:rsidP="00774EB3">
            <w:pPr>
              <w:suppressAutoHyphens/>
              <w:autoSpaceDE w:val="0"/>
              <w:autoSpaceDN w:val="0"/>
              <w:rPr>
                <w:kern w:val="2"/>
                <w:lang w:eastAsia="ko-KR"/>
              </w:rPr>
            </w:pPr>
          </w:p>
        </w:tc>
        <w:tc>
          <w:tcPr>
            <w:tcW w:w="319" w:type="pct"/>
            <w:gridSpan w:val="2"/>
          </w:tcPr>
          <w:p w:rsidR="002C6BCF" w:rsidRDefault="002C6BCF" w:rsidP="00774EB3">
            <w:pPr>
              <w:suppressAutoHyphens/>
              <w:autoSpaceDE w:val="0"/>
              <w:autoSpaceDN w:val="0"/>
              <w:rPr>
                <w:kern w:val="2"/>
                <w:lang w:eastAsia="ko-KR"/>
              </w:rPr>
            </w:pPr>
            <w:r>
              <w:rPr>
                <w:kern w:val="2"/>
                <w:lang w:eastAsia="ko-KR"/>
              </w:rPr>
              <w:t>ЛР 3</w:t>
            </w:r>
          </w:p>
          <w:p w:rsidR="002C6BCF" w:rsidRDefault="002C6BCF" w:rsidP="00774EB3">
            <w:pPr>
              <w:suppressAutoHyphens/>
              <w:autoSpaceDE w:val="0"/>
              <w:autoSpaceDN w:val="0"/>
              <w:rPr>
                <w:kern w:val="2"/>
                <w:lang w:eastAsia="ko-KR"/>
              </w:rPr>
            </w:pPr>
            <w:r>
              <w:rPr>
                <w:kern w:val="2"/>
                <w:lang w:eastAsia="ko-KR"/>
              </w:rPr>
              <w:t>ЛР 5</w:t>
            </w:r>
          </w:p>
          <w:p w:rsidR="002C6BCF" w:rsidRDefault="002C6BCF" w:rsidP="00774EB3">
            <w:pPr>
              <w:suppressAutoHyphens/>
              <w:autoSpaceDE w:val="0"/>
              <w:autoSpaceDN w:val="0"/>
              <w:rPr>
                <w:kern w:val="2"/>
                <w:lang w:eastAsia="ko-KR"/>
              </w:rPr>
            </w:pPr>
          </w:p>
        </w:tc>
        <w:tc>
          <w:tcPr>
            <w:tcW w:w="812" w:type="pct"/>
          </w:tcPr>
          <w:p w:rsidR="002C6BCF" w:rsidRDefault="002C6BCF" w:rsidP="00774EB3">
            <w:pPr>
              <w:suppressAutoHyphens/>
              <w:autoSpaceDE w:val="0"/>
              <w:autoSpaceDN w:val="0"/>
              <w:rPr>
                <w:iCs/>
                <w:lang w:eastAsia="en-US"/>
              </w:rPr>
            </w:pPr>
            <w:r>
              <w:rPr>
                <w:iCs/>
                <w:lang w:eastAsia="en-US"/>
              </w:rPr>
              <w:t>«Студенческое самоуправление»</w:t>
            </w:r>
          </w:p>
          <w:p w:rsidR="002C6BCF" w:rsidRDefault="002C6BCF" w:rsidP="00774EB3">
            <w:pPr>
              <w:suppressAutoHyphens/>
              <w:autoSpaceDE w:val="0"/>
              <w:autoSpaceDN w:val="0"/>
              <w:rPr>
                <w:kern w:val="2"/>
                <w:lang w:eastAsia="ko-KR"/>
              </w:rPr>
            </w:pPr>
          </w:p>
        </w:tc>
      </w:tr>
      <w:tr w:rsidR="002C6BCF" w:rsidTr="00774EB3">
        <w:tc>
          <w:tcPr>
            <w:tcW w:w="253" w:type="pct"/>
            <w:hideMark/>
          </w:tcPr>
          <w:p w:rsidR="002C6BCF" w:rsidRDefault="002C6BCF" w:rsidP="00774EB3">
            <w:pPr>
              <w:widowControl w:val="0"/>
              <w:autoSpaceDE w:val="0"/>
              <w:autoSpaceDN w:val="0"/>
              <w:jc w:val="both"/>
              <w:rPr>
                <w:b/>
                <w:bCs/>
                <w:kern w:val="2"/>
                <w:lang w:eastAsia="ko-KR"/>
              </w:rPr>
            </w:pPr>
            <w:r>
              <w:rPr>
                <w:b/>
                <w:bCs/>
                <w:kern w:val="2"/>
                <w:lang w:eastAsia="ko-KR"/>
              </w:rPr>
              <w:t>6</w:t>
            </w:r>
          </w:p>
        </w:tc>
        <w:tc>
          <w:tcPr>
            <w:tcW w:w="1317" w:type="pct"/>
            <w:hideMark/>
          </w:tcPr>
          <w:p w:rsidR="002C6BCF" w:rsidRDefault="002C6BCF" w:rsidP="00774EB3">
            <w:pPr>
              <w:suppressAutoHyphens/>
              <w:autoSpaceDE w:val="0"/>
              <w:autoSpaceDN w:val="0"/>
              <w:rPr>
                <w:bCs/>
                <w:kern w:val="2"/>
                <w:lang w:eastAsia="ko-KR"/>
              </w:rPr>
            </w:pPr>
            <w:r>
              <w:rPr>
                <w:bCs/>
                <w:kern w:val="2"/>
                <w:lang w:eastAsia="ko-KR"/>
              </w:rPr>
              <w:t>День русского языка - Пушкинский день России</w:t>
            </w:r>
          </w:p>
          <w:p w:rsidR="002C6BCF" w:rsidRDefault="002C6BCF" w:rsidP="00774EB3">
            <w:pPr>
              <w:suppressAutoHyphens/>
              <w:autoSpaceDE w:val="0"/>
              <w:autoSpaceDN w:val="0"/>
              <w:rPr>
                <w:bCs/>
                <w:kern w:val="2"/>
                <w:lang w:eastAsia="ko-KR"/>
              </w:rPr>
            </w:pPr>
            <w:r>
              <w:t>Кругосветка «Россия Пушкинская», Открытый микрофон</w:t>
            </w:r>
          </w:p>
        </w:tc>
        <w:tc>
          <w:tcPr>
            <w:tcW w:w="613" w:type="pct"/>
            <w:hideMark/>
          </w:tcPr>
          <w:p w:rsidR="002C6BCF" w:rsidRDefault="002C6BCF" w:rsidP="00774EB3">
            <w:pPr>
              <w:suppressAutoHyphens/>
              <w:autoSpaceDE w:val="0"/>
              <w:autoSpaceDN w:val="0"/>
              <w:rPr>
                <w:kern w:val="2"/>
                <w:lang w:eastAsia="ko-KR"/>
              </w:rPr>
            </w:pPr>
            <w:r>
              <w:rPr>
                <w:kern w:val="2"/>
                <w:lang w:eastAsia="ko-KR"/>
              </w:rPr>
              <w:t>1 курс</w:t>
            </w:r>
          </w:p>
        </w:tc>
        <w:tc>
          <w:tcPr>
            <w:tcW w:w="506" w:type="pct"/>
            <w:hideMark/>
          </w:tcPr>
          <w:p w:rsidR="002C6BCF" w:rsidRDefault="002C6BCF" w:rsidP="00774EB3">
            <w:pPr>
              <w:suppressAutoHyphens/>
              <w:autoSpaceDE w:val="0"/>
              <w:autoSpaceDN w:val="0"/>
              <w:rPr>
                <w:kern w:val="2"/>
                <w:lang w:eastAsia="ko-KR"/>
              </w:rPr>
            </w:pPr>
            <w:r>
              <w:t>По плану</w:t>
            </w:r>
          </w:p>
        </w:tc>
        <w:tc>
          <w:tcPr>
            <w:tcW w:w="1180" w:type="pct"/>
            <w:hideMark/>
          </w:tcPr>
          <w:p w:rsidR="002C6BCF" w:rsidRDefault="002C6BCF" w:rsidP="00774EB3">
            <w:pPr>
              <w:suppressAutoHyphens/>
              <w:autoSpaceDE w:val="0"/>
              <w:autoSpaceDN w:val="0"/>
              <w:rPr>
                <w:kern w:val="2"/>
                <w:lang w:eastAsia="ko-KR"/>
              </w:rPr>
            </w:pPr>
            <w:r>
              <w:rPr>
                <w:kern w:val="2"/>
                <w:lang w:eastAsia="ko-KR"/>
              </w:rPr>
              <w:t>Преподаватели русского языка</w:t>
            </w:r>
          </w:p>
        </w:tc>
        <w:tc>
          <w:tcPr>
            <w:tcW w:w="319" w:type="pct"/>
            <w:gridSpan w:val="2"/>
            <w:hideMark/>
          </w:tcPr>
          <w:p w:rsidR="002C6BCF" w:rsidRDefault="002C6BCF" w:rsidP="00774EB3">
            <w:pPr>
              <w:suppressAutoHyphens/>
              <w:autoSpaceDE w:val="0"/>
              <w:autoSpaceDN w:val="0"/>
              <w:rPr>
                <w:kern w:val="2"/>
                <w:lang w:eastAsia="ko-KR"/>
              </w:rPr>
            </w:pPr>
            <w:r>
              <w:rPr>
                <w:kern w:val="2"/>
                <w:lang w:eastAsia="ko-KR"/>
              </w:rPr>
              <w:t>ЛР 6</w:t>
            </w:r>
          </w:p>
          <w:p w:rsidR="002C6BCF" w:rsidRDefault="002C6BCF" w:rsidP="00774EB3">
            <w:pPr>
              <w:suppressAutoHyphens/>
              <w:autoSpaceDE w:val="0"/>
              <w:autoSpaceDN w:val="0"/>
              <w:rPr>
                <w:kern w:val="2"/>
                <w:lang w:eastAsia="ko-KR"/>
              </w:rPr>
            </w:pPr>
            <w:r>
              <w:rPr>
                <w:kern w:val="2"/>
                <w:lang w:eastAsia="ko-KR"/>
              </w:rPr>
              <w:t>ЛР 5</w:t>
            </w:r>
          </w:p>
          <w:p w:rsidR="002C6BCF" w:rsidRDefault="002C6BCF" w:rsidP="00774EB3">
            <w:pPr>
              <w:suppressAutoHyphens/>
              <w:autoSpaceDE w:val="0"/>
              <w:autoSpaceDN w:val="0"/>
              <w:rPr>
                <w:kern w:val="2"/>
                <w:lang w:eastAsia="ko-KR"/>
              </w:rPr>
            </w:pPr>
            <w:r>
              <w:rPr>
                <w:kern w:val="2"/>
                <w:lang w:eastAsia="ko-KR"/>
              </w:rPr>
              <w:t>ЛР 8</w:t>
            </w:r>
          </w:p>
        </w:tc>
        <w:tc>
          <w:tcPr>
            <w:tcW w:w="812" w:type="pct"/>
          </w:tcPr>
          <w:p w:rsidR="002C6BCF" w:rsidRDefault="002C6BCF" w:rsidP="00774EB3">
            <w:pPr>
              <w:suppressAutoHyphens/>
              <w:autoSpaceDE w:val="0"/>
              <w:autoSpaceDN w:val="0"/>
              <w:rPr>
                <w:iCs/>
                <w:lang w:eastAsia="en-US"/>
              </w:rPr>
            </w:pPr>
            <w:r>
              <w:rPr>
                <w:iCs/>
                <w:lang w:eastAsia="en-US"/>
              </w:rPr>
              <w:t>«Ключевые дела ПОО»</w:t>
            </w:r>
          </w:p>
          <w:p w:rsidR="002C6BCF" w:rsidRDefault="002C6BCF" w:rsidP="00774EB3">
            <w:pPr>
              <w:suppressAutoHyphens/>
              <w:autoSpaceDE w:val="0"/>
              <w:autoSpaceDN w:val="0"/>
              <w:rPr>
                <w:kern w:val="2"/>
                <w:lang w:eastAsia="ko-KR"/>
              </w:rPr>
            </w:pPr>
          </w:p>
        </w:tc>
      </w:tr>
      <w:tr w:rsidR="002C6BCF" w:rsidTr="00774EB3">
        <w:tc>
          <w:tcPr>
            <w:tcW w:w="253" w:type="pct"/>
            <w:hideMark/>
          </w:tcPr>
          <w:p w:rsidR="002C6BCF" w:rsidRDefault="002C6BCF" w:rsidP="00774EB3">
            <w:pPr>
              <w:widowControl w:val="0"/>
              <w:autoSpaceDE w:val="0"/>
              <w:autoSpaceDN w:val="0"/>
              <w:jc w:val="both"/>
              <w:rPr>
                <w:b/>
                <w:bCs/>
                <w:kern w:val="2"/>
                <w:lang w:eastAsia="ko-KR"/>
              </w:rPr>
            </w:pPr>
            <w:r>
              <w:rPr>
                <w:b/>
                <w:bCs/>
                <w:kern w:val="2"/>
                <w:lang w:eastAsia="ko-KR"/>
              </w:rPr>
              <w:t>9</w:t>
            </w:r>
          </w:p>
        </w:tc>
        <w:tc>
          <w:tcPr>
            <w:tcW w:w="1317" w:type="pct"/>
            <w:hideMark/>
          </w:tcPr>
          <w:p w:rsidR="002C6BCF" w:rsidRDefault="002C6BCF" w:rsidP="00774EB3">
            <w:pPr>
              <w:suppressAutoHyphens/>
              <w:autoSpaceDE w:val="0"/>
              <w:autoSpaceDN w:val="0"/>
              <w:rPr>
                <w:kern w:val="2"/>
                <w:lang w:eastAsia="ko-KR"/>
              </w:rPr>
            </w:pPr>
            <w:r>
              <w:rPr>
                <w:kern w:val="2"/>
                <w:lang w:eastAsia="ko-KR"/>
              </w:rPr>
              <w:t xml:space="preserve">350-летие со дня рождения Петра </w:t>
            </w:r>
            <w:r>
              <w:rPr>
                <w:kern w:val="2"/>
                <w:lang w:val="en-US" w:eastAsia="ko-KR"/>
              </w:rPr>
              <w:t>I</w:t>
            </w:r>
          </w:p>
          <w:p w:rsidR="002C6BCF" w:rsidRDefault="002C6BCF" w:rsidP="00774EB3">
            <w:pPr>
              <w:suppressAutoHyphens/>
              <w:autoSpaceDE w:val="0"/>
              <w:autoSpaceDN w:val="0"/>
              <w:rPr>
                <w:bCs/>
                <w:kern w:val="2"/>
                <w:lang w:eastAsia="ko-KR"/>
              </w:rPr>
            </w:pPr>
            <w:r>
              <w:t>открытые уроки, мероприятия, выставка газет, тематические классные часы, викторины, круглый стол</w:t>
            </w:r>
          </w:p>
        </w:tc>
        <w:tc>
          <w:tcPr>
            <w:tcW w:w="613" w:type="pct"/>
            <w:hideMark/>
          </w:tcPr>
          <w:p w:rsidR="002C6BCF" w:rsidRDefault="002C6BCF" w:rsidP="00774EB3">
            <w:pPr>
              <w:suppressAutoHyphens/>
              <w:autoSpaceDE w:val="0"/>
              <w:autoSpaceDN w:val="0"/>
              <w:rPr>
                <w:kern w:val="2"/>
                <w:lang w:eastAsia="ko-KR"/>
              </w:rPr>
            </w:pPr>
            <w:r>
              <w:rPr>
                <w:kern w:val="2"/>
                <w:lang w:eastAsia="ko-KR"/>
              </w:rPr>
              <w:t>1 курс</w:t>
            </w:r>
          </w:p>
        </w:tc>
        <w:tc>
          <w:tcPr>
            <w:tcW w:w="506" w:type="pct"/>
            <w:hideMark/>
          </w:tcPr>
          <w:p w:rsidR="002C6BCF" w:rsidRDefault="002C6BCF" w:rsidP="00774EB3">
            <w:pPr>
              <w:suppressAutoHyphens/>
              <w:autoSpaceDE w:val="0"/>
              <w:autoSpaceDN w:val="0"/>
              <w:rPr>
                <w:kern w:val="2"/>
                <w:lang w:eastAsia="ko-KR"/>
              </w:rPr>
            </w:pPr>
            <w:r>
              <w:t>По плану</w:t>
            </w:r>
          </w:p>
        </w:tc>
        <w:tc>
          <w:tcPr>
            <w:tcW w:w="1180" w:type="pct"/>
            <w:hideMark/>
          </w:tcPr>
          <w:p w:rsidR="002C6BCF" w:rsidRDefault="002C6BCF" w:rsidP="00774EB3">
            <w:pPr>
              <w:suppressAutoHyphens/>
              <w:autoSpaceDE w:val="0"/>
              <w:autoSpaceDN w:val="0"/>
              <w:rPr>
                <w:kern w:val="2"/>
                <w:lang w:eastAsia="ko-KR"/>
              </w:rPr>
            </w:pPr>
            <w:r>
              <w:rPr>
                <w:kern w:val="2"/>
                <w:lang w:eastAsia="ko-KR"/>
              </w:rPr>
              <w:t>Преподаватели истории</w:t>
            </w:r>
          </w:p>
        </w:tc>
        <w:tc>
          <w:tcPr>
            <w:tcW w:w="319" w:type="pct"/>
            <w:gridSpan w:val="2"/>
            <w:hideMark/>
          </w:tcPr>
          <w:p w:rsidR="002C6BCF" w:rsidRDefault="002C6BCF" w:rsidP="00774EB3">
            <w:pPr>
              <w:suppressAutoHyphens/>
              <w:autoSpaceDE w:val="0"/>
              <w:autoSpaceDN w:val="0"/>
              <w:rPr>
                <w:kern w:val="2"/>
                <w:lang w:eastAsia="ko-KR"/>
              </w:rPr>
            </w:pPr>
            <w:r>
              <w:rPr>
                <w:kern w:val="2"/>
                <w:lang w:eastAsia="ko-KR"/>
              </w:rPr>
              <w:t>ЛР 5</w:t>
            </w:r>
          </w:p>
          <w:p w:rsidR="002C6BCF" w:rsidRDefault="002C6BCF" w:rsidP="00774EB3">
            <w:pPr>
              <w:suppressAutoHyphens/>
              <w:autoSpaceDE w:val="0"/>
              <w:autoSpaceDN w:val="0"/>
              <w:rPr>
                <w:kern w:val="2"/>
                <w:lang w:eastAsia="ko-KR"/>
              </w:rPr>
            </w:pPr>
            <w:r>
              <w:rPr>
                <w:kern w:val="2"/>
                <w:lang w:eastAsia="ko-KR"/>
              </w:rPr>
              <w:t>ЛР 8</w:t>
            </w:r>
          </w:p>
        </w:tc>
        <w:tc>
          <w:tcPr>
            <w:tcW w:w="812" w:type="pct"/>
          </w:tcPr>
          <w:p w:rsidR="002C6BCF" w:rsidRDefault="002C6BCF" w:rsidP="00774EB3">
            <w:pPr>
              <w:suppressAutoHyphens/>
              <w:autoSpaceDE w:val="0"/>
              <w:autoSpaceDN w:val="0"/>
              <w:rPr>
                <w:iCs/>
                <w:lang w:eastAsia="en-US"/>
              </w:rPr>
            </w:pPr>
            <w:r>
              <w:rPr>
                <w:iCs/>
                <w:lang w:eastAsia="en-US"/>
              </w:rPr>
              <w:t>«Ключевые дела ПОО»</w:t>
            </w:r>
          </w:p>
          <w:p w:rsidR="002C6BCF" w:rsidRDefault="002C6BCF" w:rsidP="00774EB3">
            <w:pPr>
              <w:suppressAutoHyphens/>
              <w:autoSpaceDE w:val="0"/>
              <w:autoSpaceDN w:val="0"/>
              <w:rPr>
                <w:kern w:val="2"/>
                <w:lang w:eastAsia="ko-KR"/>
              </w:rPr>
            </w:pPr>
          </w:p>
        </w:tc>
      </w:tr>
      <w:tr w:rsidR="002C6BCF" w:rsidTr="00774EB3">
        <w:tc>
          <w:tcPr>
            <w:tcW w:w="253" w:type="pct"/>
            <w:hideMark/>
          </w:tcPr>
          <w:p w:rsidR="002C6BCF" w:rsidRDefault="002C6BCF" w:rsidP="00774EB3">
            <w:pPr>
              <w:widowControl w:val="0"/>
              <w:autoSpaceDE w:val="0"/>
              <w:autoSpaceDN w:val="0"/>
              <w:jc w:val="both"/>
              <w:rPr>
                <w:b/>
                <w:bCs/>
                <w:kern w:val="2"/>
                <w:lang w:eastAsia="ko-KR"/>
              </w:rPr>
            </w:pPr>
            <w:r>
              <w:rPr>
                <w:b/>
                <w:bCs/>
                <w:kern w:val="2"/>
                <w:lang w:eastAsia="ko-KR"/>
              </w:rPr>
              <w:t>12</w:t>
            </w:r>
          </w:p>
        </w:tc>
        <w:tc>
          <w:tcPr>
            <w:tcW w:w="1317" w:type="pct"/>
          </w:tcPr>
          <w:p w:rsidR="002C6BCF" w:rsidRDefault="002C6BCF" w:rsidP="00774EB3">
            <w:pPr>
              <w:suppressAutoHyphens/>
              <w:autoSpaceDE w:val="0"/>
              <w:autoSpaceDN w:val="0"/>
              <w:rPr>
                <w:bCs/>
                <w:kern w:val="2"/>
                <w:lang w:eastAsia="ko-KR"/>
              </w:rPr>
            </w:pPr>
            <w:r>
              <w:rPr>
                <w:bCs/>
                <w:kern w:val="2"/>
                <w:lang w:eastAsia="ko-KR"/>
              </w:rPr>
              <w:t xml:space="preserve">День России </w:t>
            </w:r>
          </w:p>
          <w:p w:rsidR="002C6BCF" w:rsidRDefault="002C6BCF" w:rsidP="00774EB3">
            <w:pPr>
              <w:pStyle w:val="TableParagraph"/>
              <w:widowControl/>
              <w:suppressAutoHyphens/>
              <w:spacing w:line="276" w:lineRule="auto"/>
              <w:ind w:left="0"/>
              <w:rPr>
                <w:sz w:val="24"/>
                <w:szCs w:val="24"/>
              </w:rPr>
            </w:pPr>
            <w:r>
              <w:rPr>
                <w:sz w:val="24"/>
                <w:szCs w:val="24"/>
              </w:rPr>
              <w:t>Акция ко дню России «Россия - Родина моя!»</w:t>
            </w:r>
          </w:p>
          <w:p w:rsidR="002C6BCF" w:rsidRDefault="002C6BCF" w:rsidP="00774EB3">
            <w:pPr>
              <w:suppressAutoHyphens/>
              <w:autoSpaceDE w:val="0"/>
              <w:autoSpaceDN w:val="0"/>
              <w:rPr>
                <w:bCs/>
                <w:kern w:val="2"/>
                <w:lang w:eastAsia="ko-KR"/>
              </w:rPr>
            </w:pPr>
          </w:p>
        </w:tc>
        <w:tc>
          <w:tcPr>
            <w:tcW w:w="613" w:type="pct"/>
            <w:hideMark/>
          </w:tcPr>
          <w:p w:rsidR="002C6BCF" w:rsidRDefault="002C6BCF" w:rsidP="00774EB3">
            <w:pPr>
              <w:suppressAutoHyphens/>
              <w:autoSpaceDE w:val="0"/>
              <w:autoSpaceDN w:val="0"/>
              <w:rPr>
                <w:kern w:val="2"/>
                <w:lang w:eastAsia="ko-KR"/>
              </w:rPr>
            </w:pPr>
            <w:r>
              <w:t>Все группы</w:t>
            </w:r>
          </w:p>
        </w:tc>
        <w:tc>
          <w:tcPr>
            <w:tcW w:w="506" w:type="pct"/>
            <w:hideMark/>
          </w:tcPr>
          <w:p w:rsidR="002C6BCF" w:rsidRDefault="002C6BCF" w:rsidP="00774EB3">
            <w:pPr>
              <w:suppressAutoHyphens/>
              <w:autoSpaceDE w:val="0"/>
              <w:autoSpaceDN w:val="0"/>
              <w:rPr>
                <w:kern w:val="2"/>
                <w:lang w:eastAsia="ko-KR"/>
              </w:rPr>
            </w:pPr>
            <w:r>
              <w:t>По плану</w:t>
            </w:r>
          </w:p>
        </w:tc>
        <w:tc>
          <w:tcPr>
            <w:tcW w:w="1180" w:type="pct"/>
            <w:hideMark/>
          </w:tcPr>
          <w:p w:rsidR="002C6BCF" w:rsidRDefault="002C6BCF" w:rsidP="00774EB3">
            <w:pPr>
              <w:pStyle w:val="TableParagraph"/>
              <w:widowControl/>
              <w:suppressAutoHyphens/>
              <w:spacing w:line="276" w:lineRule="auto"/>
              <w:ind w:left="0"/>
              <w:rPr>
                <w:sz w:val="24"/>
                <w:szCs w:val="24"/>
              </w:rPr>
            </w:pPr>
            <w:r>
              <w:rPr>
                <w:sz w:val="24"/>
                <w:szCs w:val="24"/>
              </w:rPr>
              <w:t>Заместитель директора по УВР, педагог- организатор, студсовет, руководители учебных групп</w:t>
            </w:r>
          </w:p>
        </w:tc>
        <w:tc>
          <w:tcPr>
            <w:tcW w:w="319" w:type="pct"/>
            <w:gridSpan w:val="2"/>
            <w:hideMark/>
          </w:tcPr>
          <w:p w:rsidR="002C6BCF" w:rsidRDefault="002C6BCF" w:rsidP="00774EB3">
            <w:pPr>
              <w:suppressAutoHyphens/>
              <w:autoSpaceDE w:val="0"/>
              <w:autoSpaceDN w:val="0"/>
              <w:rPr>
                <w:kern w:val="2"/>
                <w:lang w:eastAsia="ko-KR"/>
              </w:rPr>
            </w:pPr>
            <w:r>
              <w:rPr>
                <w:kern w:val="2"/>
                <w:lang w:eastAsia="ko-KR"/>
              </w:rPr>
              <w:t>ЛР 1</w:t>
            </w:r>
          </w:p>
          <w:p w:rsidR="002C6BCF" w:rsidRDefault="002C6BCF" w:rsidP="00774EB3">
            <w:pPr>
              <w:suppressAutoHyphens/>
              <w:autoSpaceDE w:val="0"/>
              <w:autoSpaceDN w:val="0"/>
              <w:rPr>
                <w:kern w:val="2"/>
                <w:lang w:eastAsia="ko-KR"/>
              </w:rPr>
            </w:pPr>
            <w:r>
              <w:rPr>
                <w:kern w:val="2"/>
                <w:lang w:eastAsia="ko-KR"/>
              </w:rPr>
              <w:t>ЛР 2</w:t>
            </w:r>
          </w:p>
          <w:p w:rsidR="002C6BCF" w:rsidRDefault="002C6BCF" w:rsidP="00774EB3">
            <w:pPr>
              <w:suppressAutoHyphens/>
              <w:autoSpaceDE w:val="0"/>
              <w:autoSpaceDN w:val="0"/>
              <w:rPr>
                <w:kern w:val="2"/>
                <w:lang w:eastAsia="ko-KR"/>
              </w:rPr>
            </w:pPr>
            <w:r>
              <w:rPr>
                <w:kern w:val="2"/>
                <w:lang w:eastAsia="ko-KR"/>
              </w:rPr>
              <w:t>ЛР 3</w:t>
            </w:r>
          </w:p>
          <w:p w:rsidR="002C6BCF" w:rsidRDefault="002C6BCF" w:rsidP="00774EB3">
            <w:pPr>
              <w:suppressAutoHyphens/>
              <w:autoSpaceDE w:val="0"/>
              <w:autoSpaceDN w:val="0"/>
              <w:rPr>
                <w:kern w:val="2"/>
                <w:lang w:eastAsia="ko-KR"/>
              </w:rPr>
            </w:pPr>
            <w:r>
              <w:rPr>
                <w:kern w:val="2"/>
                <w:lang w:eastAsia="ko-KR"/>
              </w:rPr>
              <w:t>ЛР 5</w:t>
            </w:r>
          </w:p>
          <w:p w:rsidR="002C6BCF" w:rsidRDefault="002C6BCF" w:rsidP="00774EB3">
            <w:pPr>
              <w:suppressAutoHyphens/>
              <w:autoSpaceDE w:val="0"/>
              <w:autoSpaceDN w:val="0"/>
              <w:rPr>
                <w:kern w:val="2"/>
                <w:lang w:eastAsia="ko-KR"/>
              </w:rPr>
            </w:pPr>
            <w:r>
              <w:rPr>
                <w:kern w:val="2"/>
                <w:lang w:eastAsia="ko-KR"/>
              </w:rPr>
              <w:t>ЛР 25</w:t>
            </w:r>
          </w:p>
        </w:tc>
        <w:tc>
          <w:tcPr>
            <w:tcW w:w="812" w:type="pct"/>
          </w:tcPr>
          <w:p w:rsidR="002C6BCF" w:rsidRDefault="002C6BCF" w:rsidP="00774EB3">
            <w:pPr>
              <w:suppressAutoHyphens/>
              <w:autoSpaceDE w:val="0"/>
              <w:autoSpaceDN w:val="0"/>
              <w:rPr>
                <w:iCs/>
                <w:lang w:eastAsia="en-US"/>
              </w:rPr>
            </w:pPr>
            <w:r>
              <w:rPr>
                <w:iCs/>
                <w:lang w:eastAsia="en-US"/>
              </w:rPr>
              <w:t>«Ключевые дела ПОО»</w:t>
            </w:r>
          </w:p>
          <w:p w:rsidR="002C6BCF" w:rsidRDefault="002C6BCF" w:rsidP="00774EB3">
            <w:pPr>
              <w:suppressAutoHyphens/>
              <w:autoSpaceDE w:val="0"/>
              <w:autoSpaceDN w:val="0"/>
              <w:rPr>
                <w:iCs/>
                <w:lang w:eastAsia="en-US"/>
              </w:rPr>
            </w:pPr>
            <w:r>
              <w:rPr>
                <w:iCs/>
                <w:lang w:eastAsia="en-US"/>
              </w:rPr>
              <w:t>«Молодежные общественные объединения»</w:t>
            </w:r>
          </w:p>
          <w:p w:rsidR="002C6BCF" w:rsidRDefault="002C6BCF" w:rsidP="00774EB3">
            <w:pPr>
              <w:suppressAutoHyphens/>
              <w:autoSpaceDE w:val="0"/>
              <w:autoSpaceDN w:val="0"/>
              <w:rPr>
                <w:kern w:val="2"/>
                <w:lang w:eastAsia="ko-KR"/>
              </w:rPr>
            </w:pPr>
          </w:p>
        </w:tc>
      </w:tr>
      <w:tr w:rsidR="002C6BCF" w:rsidTr="00774EB3">
        <w:tc>
          <w:tcPr>
            <w:tcW w:w="253" w:type="pct"/>
            <w:hideMark/>
          </w:tcPr>
          <w:p w:rsidR="002C6BCF" w:rsidRDefault="002C6BCF" w:rsidP="00774EB3">
            <w:pPr>
              <w:widowControl w:val="0"/>
              <w:autoSpaceDE w:val="0"/>
              <w:autoSpaceDN w:val="0"/>
              <w:jc w:val="both"/>
              <w:rPr>
                <w:b/>
                <w:kern w:val="2"/>
                <w:lang w:eastAsia="ko-KR"/>
              </w:rPr>
            </w:pPr>
            <w:r>
              <w:rPr>
                <w:b/>
                <w:kern w:val="2"/>
                <w:lang w:eastAsia="ko-KR"/>
              </w:rPr>
              <w:t>15</w:t>
            </w:r>
          </w:p>
        </w:tc>
        <w:tc>
          <w:tcPr>
            <w:tcW w:w="1317" w:type="pct"/>
            <w:hideMark/>
          </w:tcPr>
          <w:p w:rsidR="002C6BCF" w:rsidRDefault="002C6BCF" w:rsidP="00774EB3">
            <w:pPr>
              <w:suppressAutoHyphens/>
              <w:autoSpaceDE w:val="0"/>
              <w:autoSpaceDN w:val="0"/>
              <w:rPr>
                <w:kern w:val="2"/>
                <w:lang w:eastAsia="ko-KR"/>
              </w:rPr>
            </w:pPr>
            <w:r>
              <w:rPr>
                <w:kern w:val="2"/>
                <w:lang w:eastAsia="ko-KR"/>
              </w:rPr>
              <w:t>100-летие со дня рождения знаменитого ортопеда Г.А. Илизарова</w:t>
            </w:r>
          </w:p>
          <w:p w:rsidR="002C6BCF" w:rsidRDefault="002C6BCF" w:rsidP="00774EB3">
            <w:pPr>
              <w:suppressAutoHyphens/>
              <w:autoSpaceDE w:val="0"/>
              <w:autoSpaceDN w:val="0"/>
              <w:rPr>
                <w:kern w:val="2"/>
                <w:lang w:eastAsia="ko-KR"/>
              </w:rPr>
            </w:pPr>
            <w:r>
              <w:t>мероприятия, выставка газет, тематические классные часы</w:t>
            </w:r>
          </w:p>
        </w:tc>
        <w:tc>
          <w:tcPr>
            <w:tcW w:w="613" w:type="pct"/>
            <w:hideMark/>
          </w:tcPr>
          <w:p w:rsidR="002C6BCF" w:rsidRDefault="002C6BCF" w:rsidP="00774EB3">
            <w:pPr>
              <w:suppressAutoHyphens/>
              <w:autoSpaceDE w:val="0"/>
              <w:autoSpaceDN w:val="0"/>
              <w:rPr>
                <w:kern w:val="2"/>
                <w:lang w:eastAsia="ko-KR"/>
              </w:rPr>
            </w:pPr>
            <w:r>
              <w:t>Все группы</w:t>
            </w:r>
          </w:p>
        </w:tc>
        <w:tc>
          <w:tcPr>
            <w:tcW w:w="506" w:type="pct"/>
            <w:hideMark/>
          </w:tcPr>
          <w:p w:rsidR="002C6BCF" w:rsidRDefault="002C6BCF" w:rsidP="00774EB3">
            <w:pPr>
              <w:suppressAutoHyphens/>
              <w:autoSpaceDE w:val="0"/>
              <w:autoSpaceDN w:val="0"/>
              <w:rPr>
                <w:kern w:val="2"/>
                <w:lang w:eastAsia="ko-KR"/>
              </w:rPr>
            </w:pPr>
            <w:r>
              <w:rPr>
                <w:kern w:val="2"/>
                <w:lang w:eastAsia="ko-KR"/>
              </w:rPr>
              <w:t>Учебные аудитории</w:t>
            </w:r>
          </w:p>
        </w:tc>
        <w:tc>
          <w:tcPr>
            <w:tcW w:w="1180" w:type="pct"/>
            <w:hideMark/>
          </w:tcPr>
          <w:p w:rsidR="002C6BCF" w:rsidRDefault="002C6BCF" w:rsidP="00774EB3">
            <w:pPr>
              <w:pStyle w:val="TableParagraph"/>
              <w:widowControl/>
              <w:suppressAutoHyphens/>
              <w:spacing w:line="276" w:lineRule="auto"/>
              <w:ind w:left="0"/>
              <w:rPr>
                <w:sz w:val="24"/>
                <w:szCs w:val="24"/>
              </w:rPr>
            </w:pPr>
            <w:r>
              <w:rPr>
                <w:sz w:val="24"/>
                <w:szCs w:val="24"/>
              </w:rPr>
              <w:t>Заместитель директора по УВР, педагог- организатор, студсовет, руководители учебных групп</w:t>
            </w:r>
          </w:p>
        </w:tc>
        <w:tc>
          <w:tcPr>
            <w:tcW w:w="319" w:type="pct"/>
            <w:gridSpan w:val="2"/>
            <w:hideMark/>
          </w:tcPr>
          <w:p w:rsidR="002C6BCF" w:rsidRDefault="002C6BCF" w:rsidP="00774EB3">
            <w:pPr>
              <w:suppressAutoHyphens/>
              <w:autoSpaceDE w:val="0"/>
              <w:autoSpaceDN w:val="0"/>
              <w:rPr>
                <w:kern w:val="2"/>
                <w:lang w:eastAsia="ko-KR"/>
              </w:rPr>
            </w:pPr>
            <w:r>
              <w:rPr>
                <w:kern w:val="2"/>
                <w:lang w:eastAsia="ko-KR"/>
              </w:rPr>
              <w:t>ЛР 7</w:t>
            </w:r>
          </w:p>
        </w:tc>
        <w:tc>
          <w:tcPr>
            <w:tcW w:w="812" w:type="pct"/>
          </w:tcPr>
          <w:p w:rsidR="002C6BCF" w:rsidRDefault="002C6BCF" w:rsidP="00774EB3">
            <w:pPr>
              <w:suppressAutoHyphens/>
              <w:autoSpaceDE w:val="0"/>
              <w:autoSpaceDN w:val="0"/>
              <w:rPr>
                <w:iCs/>
                <w:lang w:eastAsia="en-US"/>
              </w:rPr>
            </w:pPr>
            <w:r>
              <w:rPr>
                <w:iCs/>
                <w:lang w:eastAsia="en-US"/>
              </w:rPr>
              <w:t>«Ключевые дела ПОО»</w:t>
            </w:r>
          </w:p>
          <w:p w:rsidR="002C6BCF" w:rsidRDefault="002C6BCF" w:rsidP="00774EB3">
            <w:pPr>
              <w:suppressAutoHyphens/>
              <w:autoSpaceDE w:val="0"/>
              <w:autoSpaceDN w:val="0"/>
              <w:rPr>
                <w:iCs/>
                <w:lang w:eastAsia="en-US"/>
              </w:rPr>
            </w:pPr>
            <w:r>
              <w:rPr>
                <w:iCs/>
                <w:lang w:eastAsia="en-US"/>
              </w:rPr>
              <w:t>«Молодежные общественные объединения»</w:t>
            </w:r>
          </w:p>
          <w:p w:rsidR="002C6BCF" w:rsidRDefault="002C6BCF" w:rsidP="00774EB3">
            <w:pPr>
              <w:suppressAutoHyphens/>
              <w:autoSpaceDE w:val="0"/>
              <w:autoSpaceDN w:val="0"/>
              <w:rPr>
                <w:kern w:val="2"/>
                <w:lang w:eastAsia="ko-KR"/>
              </w:rPr>
            </w:pPr>
          </w:p>
        </w:tc>
      </w:tr>
      <w:tr w:rsidR="002C6BCF" w:rsidTr="00774EB3">
        <w:tc>
          <w:tcPr>
            <w:tcW w:w="253" w:type="pct"/>
            <w:hideMark/>
          </w:tcPr>
          <w:p w:rsidR="002C6BCF" w:rsidRDefault="002C6BCF" w:rsidP="00774EB3">
            <w:pPr>
              <w:widowControl w:val="0"/>
              <w:autoSpaceDE w:val="0"/>
              <w:autoSpaceDN w:val="0"/>
              <w:jc w:val="both"/>
              <w:rPr>
                <w:b/>
                <w:bCs/>
                <w:kern w:val="2"/>
                <w:lang w:eastAsia="ko-KR"/>
              </w:rPr>
            </w:pPr>
            <w:r>
              <w:rPr>
                <w:b/>
                <w:bCs/>
                <w:kern w:val="2"/>
                <w:lang w:eastAsia="ko-KR"/>
              </w:rPr>
              <w:t>22</w:t>
            </w:r>
          </w:p>
        </w:tc>
        <w:tc>
          <w:tcPr>
            <w:tcW w:w="1317" w:type="pct"/>
            <w:hideMark/>
          </w:tcPr>
          <w:p w:rsidR="002C6BCF" w:rsidRDefault="002C6BCF" w:rsidP="00774EB3">
            <w:pPr>
              <w:suppressAutoHyphens/>
              <w:autoSpaceDE w:val="0"/>
              <w:autoSpaceDN w:val="0"/>
              <w:rPr>
                <w:bCs/>
                <w:kern w:val="2"/>
                <w:lang w:eastAsia="ko-KR"/>
              </w:rPr>
            </w:pPr>
            <w:r>
              <w:rPr>
                <w:bCs/>
                <w:kern w:val="2"/>
                <w:lang w:eastAsia="ko-KR"/>
              </w:rPr>
              <w:t>День памяти и скорби</w:t>
            </w:r>
          </w:p>
          <w:p w:rsidR="002C6BCF" w:rsidRDefault="002C6BCF" w:rsidP="00774EB3">
            <w:pPr>
              <w:suppressAutoHyphens/>
              <w:autoSpaceDE w:val="0"/>
              <w:autoSpaceDN w:val="0"/>
              <w:rPr>
                <w:bCs/>
                <w:kern w:val="2"/>
                <w:lang w:eastAsia="ko-KR"/>
              </w:rPr>
            </w:pPr>
            <w:r>
              <w:rPr>
                <w:bCs/>
                <w:kern w:val="2"/>
                <w:lang w:eastAsia="ko-KR"/>
              </w:rPr>
              <w:t xml:space="preserve">Литературно-музыкальное </w:t>
            </w:r>
            <w:r>
              <w:rPr>
                <w:bCs/>
                <w:kern w:val="2"/>
                <w:lang w:eastAsia="ko-KR"/>
              </w:rPr>
              <w:lastRenderedPageBreak/>
              <w:t>мероприятие «И люди встали как щиты. Гордиться ими вправе ты»</w:t>
            </w:r>
          </w:p>
          <w:p w:rsidR="002C6BCF" w:rsidRDefault="002C6BCF" w:rsidP="00774EB3">
            <w:pPr>
              <w:suppressAutoHyphens/>
              <w:autoSpaceDE w:val="0"/>
              <w:autoSpaceDN w:val="0"/>
              <w:rPr>
                <w:bCs/>
                <w:kern w:val="2"/>
                <w:lang w:eastAsia="ko-KR"/>
              </w:rPr>
            </w:pPr>
            <w:r>
              <w:rPr>
                <w:bCs/>
                <w:kern w:val="2"/>
                <w:lang w:eastAsia="ko-KR"/>
              </w:rPr>
              <w:t>Дискуссия «Во славу русского имени», экскурсия в музей, уроки памяти и мужества,</w:t>
            </w:r>
          </w:p>
          <w:p w:rsidR="002C6BCF" w:rsidRDefault="002C6BCF" w:rsidP="00774EB3">
            <w:pPr>
              <w:suppressAutoHyphens/>
              <w:autoSpaceDE w:val="0"/>
              <w:autoSpaceDN w:val="0"/>
              <w:rPr>
                <w:bCs/>
                <w:kern w:val="2"/>
                <w:lang w:eastAsia="ko-KR"/>
              </w:rPr>
            </w:pPr>
            <w:r>
              <w:rPr>
                <w:bCs/>
                <w:kern w:val="2"/>
                <w:lang w:eastAsia="ko-KR"/>
              </w:rPr>
              <w:t>«Детство, обожженное войной» -видео-урок</w:t>
            </w:r>
          </w:p>
        </w:tc>
        <w:tc>
          <w:tcPr>
            <w:tcW w:w="613" w:type="pct"/>
            <w:hideMark/>
          </w:tcPr>
          <w:p w:rsidR="002C6BCF" w:rsidRDefault="002C6BCF" w:rsidP="00774EB3">
            <w:pPr>
              <w:suppressAutoHyphens/>
              <w:autoSpaceDE w:val="0"/>
              <w:autoSpaceDN w:val="0"/>
              <w:rPr>
                <w:kern w:val="2"/>
                <w:lang w:eastAsia="ko-KR"/>
              </w:rPr>
            </w:pPr>
            <w:r>
              <w:lastRenderedPageBreak/>
              <w:t>Все группы</w:t>
            </w:r>
          </w:p>
        </w:tc>
        <w:tc>
          <w:tcPr>
            <w:tcW w:w="506" w:type="pct"/>
            <w:hideMark/>
          </w:tcPr>
          <w:p w:rsidR="002C6BCF" w:rsidRDefault="002C6BCF" w:rsidP="00774EB3">
            <w:pPr>
              <w:suppressAutoHyphens/>
              <w:autoSpaceDE w:val="0"/>
              <w:autoSpaceDN w:val="0"/>
              <w:rPr>
                <w:kern w:val="2"/>
                <w:lang w:eastAsia="ko-KR"/>
              </w:rPr>
            </w:pPr>
            <w:r>
              <w:t>По плану</w:t>
            </w:r>
          </w:p>
        </w:tc>
        <w:tc>
          <w:tcPr>
            <w:tcW w:w="1180" w:type="pct"/>
            <w:hideMark/>
          </w:tcPr>
          <w:p w:rsidR="002C6BCF" w:rsidRDefault="002C6BCF" w:rsidP="00774EB3">
            <w:pPr>
              <w:pStyle w:val="TableParagraph"/>
              <w:widowControl/>
              <w:suppressAutoHyphens/>
              <w:spacing w:line="276" w:lineRule="auto"/>
              <w:ind w:left="0"/>
              <w:rPr>
                <w:sz w:val="24"/>
                <w:szCs w:val="24"/>
              </w:rPr>
            </w:pPr>
            <w:r>
              <w:rPr>
                <w:sz w:val="24"/>
                <w:szCs w:val="24"/>
              </w:rPr>
              <w:t xml:space="preserve">Заместитель директора по </w:t>
            </w:r>
            <w:r>
              <w:rPr>
                <w:sz w:val="24"/>
                <w:szCs w:val="24"/>
              </w:rPr>
              <w:lastRenderedPageBreak/>
              <w:t>УВР, педагог- организатор, студсовет, руководители учебных групп</w:t>
            </w:r>
          </w:p>
        </w:tc>
        <w:tc>
          <w:tcPr>
            <w:tcW w:w="319" w:type="pct"/>
            <w:gridSpan w:val="2"/>
            <w:hideMark/>
          </w:tcPr>
          <w:p w:rsidR="002C6BCF" w:rsidRDefault="002C6BCF" w:rsidP="00774EB3">
            <w:pPr>
              <w:suppressAutoHyphens/>
              <w:autoSpaceDE w:val="0"/>
              <w:autoSpaceDN w:val="0"/>
              <w:rPr>
                <w:kern w:val="2"/>
                <w:lang w:eastAsia="ko-KR"/>
              </w:rPr>
            </w:pPr>
            <w:r>
              <w:rPr>
                <w:kern w:val="2"/>
                <w:lang w:eastAsia="ko-KR"/>
              </w:rPr>
              <w:lastRenderedPageBreak/>
              <w:t>ЛР 1</w:t>
            </w:r>
          </w:p>
          <w:p w:rsidR="002C6BCF" w:rsidRDefault="002C6BCF" w:rsidP="00774EB3">
            <w:pPr>
              <w:suppressAutoHyphens/>
              <w:autoSpaceDE w:val="0"/>
              <w:autoSpaceDN w:val="0"/>
              <w:rPr>
                <w:kern w:val="2"/>
                <w:lang w:eastAsia="ko-KR"/>
              </w:rPr>
            </w:pPr>
            <w:r>
              <w:rPr>
                <w:kern w:val="2"/>
                <w:lang w:eastAsia="ko-KR"/>
              </w:rPr>
              <w:t>ЛР 2</w:t>
            </w:r>
          </w:p>
          <w:p w:rsidR="002C6BCF" w:rsidRDefault="002C6BCF" w:rsidP="00774EB3">
            <w:pPr>
              <w:suppressAutoHyphens/>
              <w:autoSpaceDE w:val="0"/>
              <w:autoSpaceDN w:val="0"/>
              <w:rPr>
                <w:kern w:val="2"/>
                <w:lang w:eastAsia="ko-KR"/>
              </w:rPr>
            </w:pPr>
            <w:r>
              <w:rPr>
                <w:kern w:val="2"/>
                <w:lang w:eastAsia="ko-KR"/>
              </w:rPr>
              <w:lastRenderedPageBreak/>
              <w:t>ЛР 3</w:t>
            </w:r>
          </w:p>
          <w:p w:rsidR="002C6BCF" w:rsidRDefault="002C6BCF" w:rsidP="00774EB3">
            <w:pPr>
              <w:suppressAutoHyphens/>
              <w:autoSpaceDE w:val="0"/>
              <w:autoSpaceDN w:val="0"/>
              <w:rPr>
                <w:kern w:val="2"/>
                <w:lang w:eastAsia="ko-KR"/>
              </w:rPr>
            </w:pPr>
            <w:r>
              <w:rPr>
                <w:kern w:val="2"/>
                <w:lang w:eastAsia="ko-KR"/>
              </w:rPr>
              <w:t>ЛР 5</w:t>
            </w:r>
          </w:p>
          <w:p w:rsidR="002C6BCF" w:rsidRDefault="002C6BCF" w:rsidP="00774EB3">
            <w:pPr>
              <w:suppressAutoHyphens/>
              <w:autoSpaceDE w:val="0"/>
              <w:autoSpaceDN w:val="0"/>
              <w:rPr>
                <w:kern w:val="2"/>
                <w:lang w:eastAsia="ko-KR"/>
              </w:rPr>
            </w:pPr>
            <w:r>
              <w:rPr>
                <w:kern w:val="2"/>
                <w:lang w:eastAsia="ko-KR"/>
              </w:rPr>
              <w:t>ЛР 6</w:t>
            </w:r>
          </w:p>
          <w:p w:rsidR="002C6BCF" w:rsidRDefault="002C6BCF" w:rsidP="00774EB3">
            <w:pPr>
              <w:suppressAutoHyphens/>
              <w:autoSpaceDE w:val="0"/>
              <w:autoSpaceDN w:val="0"/>
              <w:rPr>
                <w:kern w:val="2"/>
                <w:lang w:eastAsia="ko-KR"/>
              </w:rPr>
            </w:pPr>
            <w:r>
              <w:rPr>
                <w:kern w:val="2"/>
                <w:lang w:eastAsia="ko-KR"/>
              </w:rPr>
              <w:t>ЛР 11</w:t>
            </w:r>
          </w:p>
        </w:tc>
        <w:tc>
          <w:tcPr>
            <w:tcW w:w="812" w:type="pct"/>
          </w:tcPr>
          <w:p w:rsidR="002C6BCF" w:rsidRDefault="002C6BCF" w:rsidP="00774EB3">
            <w:pPr>
              <w:suppressAutoHyphens/>
              <w:autoSpaceDE w:val="0"/>
              <w:autoSpaceDN w:val="0"/>
              <w:rPr>
                <w:iCs/>
                <w:lang w:eastAsia="en-US"/>
              </w:rPr>
            </w:pPr>
            <w:r>
              <w:rPr>
                <w:iCs/>
                <w:lang w:eastAsia="en-US"/>
              </w:rPr>
              <w:lastRenderedPageBreak/>
              <w:t>«Ключевые дела ПОО»</w:t>
            </w:r>
          </w:p>
          <w:p w:rsidR="002C6BCF" w:rsidRDefault="002C6BCF" w:rsidP="00774EB3">
            <w:pPr>
              <w:suppressAutoHyphens/>
              <w:autoSpaceDE w:val="0"/>
              <w:autoSpaceDN w:val="0"/>
              <w:rPr>
                <w:iCs/>
                <w:lang w:eastAsia="en-US"/>
              </w:rPr>
            </w:pPr>
            <w:r>
              <w:rPr>
                <w:iCs/>
                <w:lang w:eastAsia="en-US"/>
              </w:rPr>
              <w:lastRenderedPageBreak/>
              <w:t>«Молодежные общественные объединения»</w:t>
            </w:r>
          </w:p>
          <w:p w:rsidR="002C6BCF" w:rsidRDefault="002C6BCF" w:rsidP="00774EB3">
            <w:pPr>
              <w:suppressAutoHyphens/>
              <w:autoSpaceDE w:val="0"/>
              <w:autoSpaceDN w:val="0"/>
              <w:rPr>
                <w:kern w:val="2"/>
                <w:lang w:eastAsia="ko-KR"/>
              </w:rPr>
            </w:pPr>
          </w:p>
        </w:tc>
      </w:tr>
      <w:tr w:rsidR="002C6BCF" w:rsidTr="00774EB3">
        <w:tc>
          <w:tcPr>
            <w:tcW w:w="253" w:type="pct"/>
          </w:tcPr>
          <w:p w:rsidR="002C6BCF" w:rsidRDefault="002C6BCF" w:rsidP="00774EB3">
            <w:pPr>
              <w:widowControl w:val="0"/>
              <w:autoSpaceDE w:val="0"/>
              <w:autoSpaceDN w:val="0"/>
              <w:jc w:val="both"/>
              <w:rPr>
                <w:b/>
                <w:bCs/>
                <w:kern w:val="2"/>
                <w:lang w:eastAsia="ko-KR"/>
              </w:rPr>
            </w:pPr>
          </w:p>
        </w:tc>
        <w:tc>
          <w:tcPr>
            <w:tcW w:w="1317" w:type="pct"/>
            <w:hideMark/>
          </w:tcPr>
          <w:p w:rsidR="002C6BCF" w:rsidRDefault="002C6BCF" w:rsidP="00774EB3">
            <w:pPr>
              <w:suppressAutoHyphens/>
              <w:autoSpaceDE w:val="0"/>
              <w:autoSpaceDN w:val="0"/>
              <w:rPr>
                <w:bCs/>
                <w:kern w:val="2"/>
                <w:lang w:eastAsia="ko-KR"/>
              </w:rPr>
            </w:pPr>
            <w:r>
              <w:rPr>
                <w:highlight w:val="white"/>
              </w:rPr>
              <w:t>Игра «Земля- наш общий дом»</w:t>
            </w:r>
          </w:p>
        </w:tc>
        <w:tc>
          <w:tcPr>
            <w:tcW w:w="613" w:type="pct"/>
            <w:hideMark/>
          </w:tcPr>
          <w:p w:rsidR="002C6BCF" w:rsidRDefault="002C6BCF" w:rsidP="00774EB3">
            <w:pPr>
              <w:suppressAutoHyphens/>
              <w:autoSpaceDE w:val="0"/>
              <w:autoSpaceDN w:val="0"/>
              <w:rPr>
                <w:kern w:val="2"/>
                <w:lang w:eastAsia="ko-KR"/>
              </w:rPr>
            </w:pPr>
            <w:r>
              <w:t>1-2 курсы</w:t>
            </w:r>
          </w:p>
        </w:tc>
        <w:tc>
          <w:tcPr>
            <w:tcW w:w="506" w:type="pct"/>
            <w:hideMark/>
          </w:tcPr>
          <w:p w:rsidR="002C6BCF" w:rsidRDefault="002C6BCF" w:rsidP="00774EB3">
            <w:pPr>
              <w:suppressAutoHyphens/>
              <w:autoSpaceDE w:val="0"/>
              <w:autoSpaceDN w:val="0"/>
              <w:rPr>
                <w:kern w:val="2"/>
                <w:lang w:eastAsia="ko-KR"/>
              </w:rPr>
            </w:pPr>
            <w:r>
              <w:t>По плану</w:t>
            </w:r>
          </w:p>
        </w:tc>
        <w:tc>
          <w:tcPr>
            <w:tcW w:w="1180" w:type="pct"/>
            <w:hideMark/>
          </w:tcPr>
          <w:p w:rsidR="002C6BCF" w:rsidRDefault="002C6BCF" w:rsidP="00774EB3">
            <w:pPr>
              <w:suppressAutoHyphens/>
              <w:autoSpaceDE w:val="0"/>
              <w:autoSpaceDN w:val="0"/>
              <w:rPr>
                <w:kern w:val="2"/>
                <w:lang w:eastAsia="ko-KR"/>
              </w:rPr>
            </w:pPr>
            <w:r>
              <w:t>Преподаватель экологии</w:t>
            </w:r>
          </w:p>
        </w:tc>
        <w:tc>
          <w:tcPr>
            <w:tcW w:w="319" w:type="pct"/>
            <w:gridSpan w:val="2"/>
            <w:hideMark/>
          </w:tcPr>
          <w:p w:rsidR="002C6BCF" w:rsidRDefault="002C6BCF" w:rsidP="00774EB3">
            <w:pPr>
              <w:suppressAutoHyphens/>
              <w:autoSpaceDE w:val="0"/>
              <w:autoSpaceDN w:val="0"/>
              <w:rPr>
                <w:kern w:val="2"/>
                <w:lang w:eastAsia="ko-KR"/>
              </w:rPr>
            </w:pPr>
            <w:r>
              <w:rPr>
                <w:kern w:val="2"/>
                <w:lang w:eastAsia="ko-KR"/>
              </w:rPr>
              <w:t>ЛР 10</w:t>
            </w:r>
          </w:p>
        </w:tc>
        <w:tc>
          <w:tcPr>
            <w:tcW w:w="812" w:type="pct"/>
          </w:tcPr>
          <w:p w:rsidR="002C6BCF" w:rsidRDefault="002C6BCF" w:rsidP="00774EB3">
            <w:pPr>
              <w:suppressAutoHyphens/>
              <w:autoSpaceDE w:val="0"/>
              <w:autoSpaceDN w:val="0"/>
              <w:rPr>
                <w:iCs/>
                <w:lang w:eastAsia="en-US"/>
              </w:rPr>
            </w:pPr>
            <w:r>
              <w:rPr>
                <w:iCs/>
                <w:lang w:eastAsia="en-US"/>
              </w:rPr>
              <w:t>«Ключевые дела ПОО»</w:t>
            </w:r>
          </w:p>
          <w:p w:rsidR="002C6BCF" w:rsidRDefault="002C6BCF" w:rsidP="00774EB3">
            <w:pPr>
              <w:suppressAutoHyphens/>
              <w:autoSpaceDE w:val="0"/>
              <w:autoSpaceDN w:val="0"/>
              <w:rPr>
                <w:kern w:val="2"/>
                <w:lang w:eastAsia="ko-KR"/>
              </w:rPr>
            </w:pPr>
          </w:p>
        </w:tc>
      </w:tr>
      <w:tr w:rsidR="002C6BCF" w:rsidTr="00774EB3">
        <w:tc>
          <w:tcPr>
            <w:tcW w:w="253" w:type="pct"/>
          </w:tcPr>
          <w:p w:rsidR="002C6BCF" w:rsidRDefault="002C6BCF" w:rsidP="00774EB3">
            <w:pPr>
              <w:widowControl w:val="0"/>
              <w:autoSpaceDE w:val="0"/>
              <w:autoSpaceDN w:val="0"/>
              <w:jc w:val="both"/>
              <w:rPr>
                <w:b/>
                <w:bCs/>
                <w:kern w:val="2"/>
                <w:lang w:eastAsia="ko-KR"/>
              </w:rPr>
            </w:pPr>
          </w:p>
        </w:tc>
        <w:tc>
          <w:tcPr>
            <w:tcW w:w="1317" w:type="pct"/>
            <w:hideMark/>
          </w:tcPr>
          <w:p w:rsidR="002C6BCF" w:rsidRDefault="002C6BCF" w:rsidP="00774EB3">
            <w:pPr>
              <w:suppressAutoHyphens/>
              <w:adjustRightInd w:val="0"/>
            </w:pPr>
            <w:r>
              <w:t xml:space="preserve">Родительское собрание «Организация летнего отдыха обучающихся» </w:t>
            </w:r>
          </w:p>
          <w:p w:rsidR="002C6BCF" w:rsidRDefault="002C6BCF" w:rsidP="00774EB3">
            <w:pPr>
              <w:suppressAutoHyphens/>
              <w:autoSpaceDE w:val="0"/>
              <w:autoSpaceDN w:val="0"/>
              <w:rPr>
                <w:bCs/>
                <w:kern w:val="2"/>
                <w:lang w:eastAsia="ko-KR"/>
              </w:rPr>
            </w:pPr>
            <w:r>
              <w:t>Итоги за год.</w:t>
            </w:r>
          </w:p>
        </w:tc>
        <w:tc>
          <w:tcPr>
            <w:tcW w:w="613" w:type="pct"/>
            <w:hideMark/>
          </w:tcPr>
          <w:p w:rsidR="002C6BCF" w:rsidRDefault="002C6BCF" w:rsidP="00774EB3">
            <w:pPr>
              <w:suppressAutoHyphens/>
              <w:autoSpaceDE w:val="0"/>
              <w:autoSpaceDN w:val="0"/>
              <w:rPr>
                <w:kern w:val="2"/>
                <w:lang w:eastAsia="ko-KR"/>
              </w:rPr>
            </w:pPr>
            <w:r>
              <w:t>Все группы</w:t>
            </w:r>
          </w:p>
        </w:tc>
        <w:tc>
          <w:tcPr>
            <w:tcW w:w="506" w:type="pct"/>
            <w:hideMark/>
          </w:tcPr>
          <w:p w:rsidR="002C6BCF" w:rsidRDefault="002C6BCF" w:rsidP="00774EB3">
            <w:pPr>
              <w:suppressAutoHyphens/>
              <w:autoSpaceDE w:val="0"/>
              <w:autoSpaceDN w:val="0"/>
              <w:rPr>
                <w:kern w:val="2"/>
                <w:lang w:eastAsia="ko-KR"/>
              </w:rPr>
            </w:pPr>
            <w:r>
              <w:t>По плану</w:t>
            </w:r>
          </w:p>
        </w:tc>
        <w:tc>
          <w:tcPr>
            <w:tcW w:w="1180" w:type="pct"/>
            <w:hideMark/>
          </w:tcPr>
          <w:p w:rsidR="002C6BCF" w:rsidRDefault="002C6BCF" w:rsidP="00774EB3">
            <w:pPr>
              <w:pStyle w:val="TableParagraph"/>
              <w:widowControl/>
              <w:suppressAutoHyphens/>
              <w:spacing w:line="276" w:lineRule="auto"/>
              <w:ind w:left="0"/>
              <w:rPr>
                <w:kern w:val="2"/>
                <w:sz w:val="24"/>
                <w:szCs w:val="24"/>
                <w:lang w:eastAsia="ko-KR"/>
              </w:rPr>
            </w:pPr>
            <w:r>
              <w:rPr>
                <w:sz w:val="24"/>
                <w:szCs w:val="24"/>
              </w:rPr>
              <w:t>Зам. директора поУВР, зав. отделением, руководители учебных групп</w:t>
            </w:r>
          </w:p>
        </w:tc>
        <w:tc>
          <w:tcPr>
            <w:tcW w:w="319" w:type="pct"/>
            <w:gridSpan w:val="2"/>
            <w:hideMark/>
          </w:tcPr>
          <w:p w:rsidR="002C6BCF" w:rsidRDefault="002C6BCF" w:rsidP="00774EB3">
            <w:pPr>
              <w:suppressAutoHyphens/>
              <w:autoSpaceDE w:val="0"/>
              <w:autoSpaceDN w:val="0"/>
              <w:rPr>
                <w:kern w:val="2"/>
                <w:lang w:eastAsia="ko-KR"/>
              </w:rPr>
            </w:pPr>
            <w:r>
              <w:rPr>
                <w:kern w:val="2"/>
                <w:lang w:eastAsia="ko-KR"/>
              </w:rPr>
              <w:t>ЛР 6</w:t>
            </w:r>
          </w:p>
        </w:tc>
        <w:tc>
          <w:tcPr>
            <w:tcW w:w="812" w:type="pct"/>
            <w:hideMark/>
          </w:tcPr>
          <w:p w:rsidR="002C6BCF" w:rsidRDefault="002C6BCF" w:rsidP="00774EB3">
            <w:pPr>
              <w:suppressAutoHyphens/>
              <w:autoSpaceDE w:val="0"/>
              <w:autoSpaceDN w:val="0"/>
              <w:rPr>
                <w:iCs/>
                <w:lang w:eastAsia="en-US"/>
              </w:rPr>
            </w:pPr>
            <w:r>
              <w:rPr>
                <w:iCs/>
                <w:lang w:eastAsia="en-US"/>
              </w:rPr>
              <w:t>«Взаимодействие с родителями»</w:t>
            </w:r>
          </w:p>
          <w:p w:rsidR="002C6BCF" w:rsidRDefault="002C6BCF" w:rsidP="00774EB3">
            <w:pPr>
              <w:suppressAutoHyphens/>
              <w:autoSpaceDE w:val="0"/>
              <w:autoSpaceDN w:val="0"/>
              <w:rPr>
                <w:kern w:val="2"/>
                <w:lang w:eastAsia="ko-KR"/>
              </w:rPr>
            </w:pPr>
            <w:r>
              <w:rPr>
                <w:iCs/>
                <w:lang w:eastAsia="en-US"/>
              </w:rPr>
              <w:t>«Правовое сознание»</w:t>
            </w:r>
          </w:p>
        </w:tc>
      </w:tr>
      <w:tr w:rsidR="002C6BCF" w:rsidTr="00774EB3">
        <w:tc>
          <w:tcPr>
            <w:tcW w:w="253" w:type="pct"/>
          </w:tcPr>
          <w:p w:rsidR="002C6BCF" w:rsidRDefault="002C6BCF" w:rsidP="00774EB3">
            <w:pPr>
              <w:widowControl w:val="0"/>
              <w:autoSpaceDE w:val="0"/>
              <w:autoSpaceDN w:val="0"/>
              <w:jc w:val="both"/>
              <w:rPr>
                <w:b/>
                <w:bCs/>
                <w:kern w:val="2"/>
                <w:lang w:eastAsia="ko-KR"/>
              </w:rPr>
            </w:pPr>
          </w:p>
        </w:tc>
        <w:tc>
          <w:tcPr>
            <w:tcW w:w="1317" w:type="pct"/>
            <w:hideMark/>
          </w:tcPr>
          <w:p w:rsidR="002C6BCF" w:rsidRDefault="002C6BCF" w:rsidP="00774EB3">
            <w:pPr>
              <w:suppressAutoHyphens/>
              <w:autoSpaceDE w:val="0"/>
              <w:autoSpaceDN w:val="0"/>
              <w:rPr>
                <w:bCs/>
                <w:kern w:val="2"/>
                <w:lang w:eastAsia="ko-KR"/>
              </w:rPr>
            </w:pPr>
            <w:r>
              <w:rPr>
                <w:highlight w:val="white"/>
              </w:rPr>
              <w:t>Совет профилактики</w:t>
            </w:r>
          </w:p>
        </w:tc>
        <w:tc>
          <w:tcPr>
            <w:tcW w:w="613" w:type="pct"/>
            <w:hideMark/>
          </w:tcPr>
          <w:p w:rsidR="002C6BCF" w:rsidRDefault="002C6BCF" w:rsidP="00774EB3">
            <w:pPr>
              <w:suppressAutoHyphens/>
              <w:autoSpaceDE w:val="0"/>
              <w:autoSpaceDN w:val="0"/>
              <w:rPr>
                <w:kern w:val="2"/>
                <w:lang w:eastAsia="ko-KR"/>
              </w:rPr>
            </w:pPr>
            <w:r>
              <w:rPr>
                <w:kern w:val="2"/>
                <w:lang w:eastAsia="ko-KR"/>
              </w:rPr>
              <w:t>1-2 курс</w:t>
            </w:r>
          </w:p>
        </w:tc>
        <w:tc>
          <w:tcPr>
            <w:tcW w:w="506" w:type="pct"/>
            <w:hideMark/>
          </w:tcPr>
          <w:p w:rsidR="002C6BCF" w:rsidRDefault="002C6BCF" w:rsidP="00774EB3">
            <w:pPr>
              <w:suppressAutoHyphens/>
              <w:autoSpaceDE w:val="0"/>
              <w:autoSpaceDN w:val="0"/>
              <w:rPr>
                <w:kern w:val="2"/>
                <w:lang w:eastAsia="ko-KR"/>
              </w:rPr>
            </w:pPr>
            <w:r>
              <w:t>По плану</w:t>
            </w:r>
          </w:p>
        </w:tc>
        <w:tc>
          <w:tcPr>
            <w:tcW w:w="1180" w:type="pct"/>
            <w:hideMark/>
          </w:tcPr>
          <w:p w:rsidR="002C6BCF" w:rsidRDefault="002C6BCF" w:rsidP="00774EB3">
            <w:pPr>
              <w:suppressAutoHyphens/>
              <w:autoSpaceDE w:val="0"/>
              <w:autoSpaceDN w:val="0"/>
              <w:rPr>
                <w:kern w:val="2"/>
                <w:lang w:eastAsia="ko-KR"/>
              </w:rPr>
            </w:pPr>
            <w:r>
              <w:t xml:space="preserve">Педагог-психолог, </w:t>
            </w:r>
            <w:r>
              <w:rPr>
                <w:kern w:val="2"/>
                <w:lang w:eastAsia="ko-KR"/>
              </w:rPr>
              <w:t xml:space="preserve">руководители учебных групп </w:t>
            </w:r>
          </w:p>
        </w:tc>
        <w:tc>
          <w:tcPr>
            <w:tcW w:w="319" w:type="pct"/>
            <w:gridSpan w:val="2"/>
            <w:hideMark/>
          </w:tcPr>
          <w:p w:rsidR="002C6BCF" w:rsidRDefault="002C6BCF" w:rsidP="00774EB3">
            <w:pPr>
              <w:widowControl w:val="0"/>
              <w:autoSpaceDE w:val="0"/>
              <w:autoSpaceDN w:val="0"/>
              <w:rPr>
                <w:kern w:val="2"/>
                <w:lang w:eastAsia="ko-KR"/>
              </w:rPr>
            </w:pPr>
            <w:r>
              <w:rPr>
                <w:kern w:val="2"/>
                <w:lang w:eastAsia="ko-KR"/>
              </w:rPr>
              <w:t>ЛР 3</w:t>
            </w:r>
          </w:p>
          <w:p w:rsidR="002C6BCF" w:rsidRDefault="002C6BCF" w:rsidP="00774EB3">
            <w:pPr>
              <w:suppressAutoHyphens/>
              <w:autoSpaceDE w:val="0"/>
              <w:autoSpaceDN w:val="0"/>
              <w:rPr>
                <w:kern w:val="2"/>
                <w:lang w:eastAsia="ko-KR"/>
              </w:rPr>
            </w:pPr>
            <w:r>
              <w:rPr>
                <w:kern w:val="2"/>
                <w:lang w:eastAsia="ko-KR"/>
              </w:rPr>
              <w:t>ЛР 9</w:t>
            </w:r>
          </w:p>
        </w:tc>
        <w:tc>
          <w:tcPr>
            <w:tcW w:w="812" w:type="pct"/>
            <w:hideMark/>
          </w:tcPr>
          <w:p w:rsidR="002C6BCF" w:rsidRDefault="002C6BCF" w:rsidP="00774EB3">
            <w:pPr>
              <w:suppressAutoHyphens/>
              <w:autoSpaceDE w:val="0"/>
              <w:autoSpaceDN w:val="0"/>
              <w:rPr>
                <w:kern w:val="2"/>
                <w:lang w:eastAsia="ko-KR"/>
              </w:rPr>
            </w:pPr>
            <w:r>
              <w:rPr>
                <w:kern w:val="2"/>
                <w:lang w:eastAsia="ko-KR"/>
              </w:rPr>
              <w:t>«Правовое сознание»</w:t>
            </w:r>
          </w:p>
        </w:tc>
      </w:tr>
      <w:tr w:rsidR="002C6BCF" w:rsidTr="00774EB3">
        <w:tc>
          <w:tcPr>
            <w:tcW w:w="253" w:type="pct"/>
          </w:tcPr>
          <w:p w:rsidR="002C6BCF" w:rsidRDefault="002C6BCF" w:rsidP="00774EB3">
            <w:pPr>
              <w:widowControl w:val="0"/>
              <w:autoSpaceDE w:val="0"/>
              <w:autoSpaceDN w:val="0"/>
              <w:jc w:val="both"/>
              <w:rPr>
                <w:b/>
                <w:bCs/>
                <w:kern w:val="2"/>
                <w:lang w:eastAsia="ko-KR"/>
              </w:rPr>
            </w:pPr>
          </w:p>
        </w:tc>
        <w:tc>
          <w:tcPr>
            <w:tcW w:w="1317" w:type="pct"/>
            <w:hideMark/>
          </w:tcPr>
          <w:p w:rsidR="002C6BCF" w:rsidRDefault="002C6BCF" w:rsidP="00774EB3">
            <w:pPr>
              <w:suppressAutoHyphens/>
              <w:autoSpaceDE w:val="0"/>
              <w:autoSpaceDN w:val="0"/>
              <w:rPr>
                <w:bCs/>
                <w:kern w:val="2"/>
                <w:lang w:eastAsia="ko-KR"/>
              </w:rPr>
            </w:pPr>
            <w:r>
              <w:rPr>
                <w:highlight w:val="white"/>
              </w:rPr>
              <w:t>Торжественное вручение дипломов</w:t>
            </w:r>
          </w:p>
        </w:tc>
        <w:tc>
          <w:tcPr>
            <w:tcW w:w="613" w:type="pct"/>
            <w:hideMark/>
          </w:tcPr>
          <w:p w:rsidR="002C6BCF" w:rsidRDefault="002C6BCF" w:rsidP="00774EB3">
            <w:pPr>
              <w:suppressAutoHyphens/>
              <w:autoSpaceDE w:val="0"/>
              <w:autoSpaceDN w:val="0"/>
              <w:rPr>
                <w:kern w:val="2"/>
                <w:lang w:eastAsia="ko-KR"/>
              </w:rPr>
            </w:pPr>
            <w:r>
              <w:t>2 курс, волонтеры</w:t>
            </w:r>
          </w:p>
        </w:tc>
        <w:tc>
          <w:tcPr>
            <w:tcW w:w="506" w:type="pct"/>
            <w:hideMark/>
          </w:tcPr>
          <w:p w:rsidR="002C6BCF" w:rsidRDefault="002C6BCF" w:rsidP="00774EB3">
            <w:pPr>
              <w:suppressAutoHyphens/>
              <w:autoSpaceDE w:val="0"/>
              <w:autoSpaceDN w:val="0"/>
              <w:rPr>
                <w:kern w:val="2"/>
                <w:lang w:eastAsia="ko-KR"/>
              </w:rPr>
            </w:pPr>
            <w:r>
              <w:rPr>
                <w:kern w:val="2"/>
                <w:lang w:eastAsia="ko-KR"/>
              </w:rPr>
              <w:t>Актовый зал</w:t>
            </w:r>
          </w:p>
        </w:tc>
        <w:tc>
          <w:tcPr>
            <w:tcW w:w="1180" w:type="pct"/>
            <w:hideMark/>
          </w:tcPr>
          <w:p w:rsidR="002C6BCF" w:rsidRDefault="002C6BCF" w:rsidP="00774EB3">
            <w:pPr>
              <w:suppressAutoHyphens/>
              <w:autoSpaceDE w:val="0"/>
              <w:autoSpaceDN w:val="0"/>
              <w:rPr>
                <w:kern w:val="2"/>
                <w:lang w:eastAsia="ko-KR"/>
              </w:rPr>
            </w:pPr>
            <w:r>
              <w:rPr>
                <w:kern w:val="32"/>
              </w:rPr>
              <w:t xml:space="preserve">Директор, заместители директора, педагоги-организаторы, социальные педагоги, руководители учебных групп, преподаватели, </w:t>
            </w:r>
            <w:r>
              <w:rPr>
                <w:iCs/>
              </w:rPr>
              <w:t>представители студенчества</w:t>
            </w:r>
          </w:p>
        </w:tc>
        <w:tc>
          <w:tcPr>
            <w:tcW w:w="319" w:type="pct"/>
            <w:gridSpan w:val="2"/>
            <w:hideMark/>
          </w:tcPr>
          <w:p w:rsidR="002C6BCF" w:rsidRDefault="002C6BCF" w:rsidP="00774EB3">
            <w:pPr>
              <w:suppressAutoHyphens/>
              <w:autoSpaceDE w:val="0"/>
              <w:autoSpaceDN w:val="0"/>
              <w:rPr>
                <w:kern w:val="2"/>
                <w:lang w:eastAsia="ko-KR"/>
              </w:rPr>
            </w:pPr>
            <w:r>
              <w:rPr>
                <w:kern w:val="2"/>
                <w:lang w:eastAsia="ko-KR"/>
              </w:rPr>
              <w:t>ЛР 3</w:t>
            </w:r>
          </w:p>
          <w:p w:rsidR="002C6BCF" w:rsidRDefault="002C6BCF" w:rsidP="00774EB3">
            <w:pPr>
              <w:suppressAutoHyphens/>
              <w:autoSpaceDE w:val="0"/>
              <w:autoSpaceDN w:val="0"/>
              <w:rPr>
                <w:kern w:val="2"/>
                <w:lang w:eastAsia="ko-KR"/>
              </w:rPr>
            </w:pPr>
            <w:r>
              <w:rPr>
                <w:kern w:val="2"/>
                <w:lang w:eastAsia="ko-KR"/>
              </w:rPr>
              <w:t>ЛР 12</w:t>
            </w:r>
          </w:p>
          <w:p w:rsidR="002C6BCF" w:rsidRDefault="002C6BCF" w:rsidP="00774EB3">
            <w:pPr>
              <w:suppressAutoHyphens/>
              <w:autoSpaceDE w:val="0"/>
              <w:autoSpaceDN w:val="0"/>
              <w:rPr>
                <w:kern w:val="2"/>
                <w:lang w:eastAsia="ko-KR"/>
              </w:rPr>
            </w:pPr>
            <w:r>
              <w:rPr>
                <w:kern w:val="2"/>
                <w:lang w:eastAsia="ko-KR"/>
              </w:rPr>
              <w:t>ЛР 25</w:t>
            </w:r>
          </w:p>
          <w:p w:rsidR="002C6BCF" w:rsidRDefault="002C6BCF" w:rsidP="00774EB3">
            <w:pPr>
              <w:suppressAutoHyphens/>
              <w:autoSpaceDE w:val="0"/>
              <w:autoSpaceDN w:val="0"/>
              <w:rPr>
                <w:kern w:val="2"/>
                <w:lang w:eastAsia="ko-KR"/>
              </w:rPr>
            </w:pPr>
          </w:p>
          <w:p w:rsidR="002C6BCF" w:rsidRDefault="002C6BCF" w:rsidP="00774EB3">
            <w:pPr>
              <w:suppressAutoHyphens/>
              <w:autoSpaceDE w:val="0"/>
              <w:autoSpaceDN w:val="0"/>
              <w:rPr>
                <w:kern w:val="2"/>
                <w:lang w:eastAsia="ko-KR"/>
              </w:rPr>
            </w:pPr>
          </w:p>
        </w:tc>
        <w:tc>
          <w:tcPr>
            <w:tcW w:w="812" w:type="pct"/>
          </w:tcPr>
          <w:p w:rsidR="002C6BCF" w:rsidRDefault="002C6BCF" w:rsidP="00774EB3">
            <w:pPr>
              <w:suppressAutoHyphens/>
              <w:autoSpaceDE w:val="0"/>
              <w:autoSpaceDN w:val="0"/>
              <w:rPr>
                <w:iCs/>
                <w:lang w:eastAsia="en-US"/>
              </w:rPr>
            </w:pPr>
            <w:r>
              <w:rPr>
                <w:iCs/>
                <w:lang w:eastAsia="en-US"/>
              </w:rPr>
              <w:t>«Ключевые дела ПОО»</w:t>
            </w:r>
          </w:p>
          <w:p w:rsidR="002C6BCF" w:rsidRDefault="002C6BCF" w:rsidP="00774EB3">
            <w:pPr>
              <w:suppressAutoHyphens/>
              <w:autoSpaceDE w:val="0"/>
              <w:autoSpaceDN w:val="0"/>
              <w:rPr>
                <w:iCs/>
                <w:lang w:eastAsia="en-US"/>
              </w:rPr>
            </w:pPr>
            <w:r>
              <w:rPr>
                <w:iCs/>
                <w:lang w:eastAsia="en-US"/>
              </w:rPr>
              <w:t>«Студенческое самоуправление»</w:t>
            </w:r>
          </w:p>
          <w:p w:rsidR="002C6BCF" w:rsidRDefault="002C6BCF" w:rsidP="00774EB3">
            <w:pPr>
              <w:suppressAutoHyphens/>
              <w:autoSpaceDE w:val="0"/>
              <w:autoSpaceDN w:val="0"/>
              <w:rPr>
                <w:kern w:val="2"/>
                <w:lang w:eastAsia="ko-KR"/>
              </w:rPr>
            </w:pPr>
          </w:p>
        </w:tc>
      </w:tr>
      <w:tr w:rsidR="002C6BCF" w:rsidTr="00774EB3">
        <w:tc>
          <w:tcPr>
            <w:tcW w:w="5000" w:type="pct"/>
            <w:gridSpan w:val="8"/>
            <w:hideMark/>
          </w:tcPr>
          <w:p w:rsidR="002C6BCF" w:rsidRDefault="002C6BCF" w:rsidP="00774EB3">
            <w:pPr>
              <w:widowControl w:val="0"/>
              <w:autoSpaceDE w:val="0"/>
              <w:autoSpaceDN w:val="0"/>
              <w:jc w:val="center"/>
              <w:rPr>
                <w:b/>
                <w:bCs/>
                <w:kern w:val="2"/>
                <w:lang w:eastAsia="ko-KR"/>
              </w:rPr>
            </w:pPr>
            <w:r>
              <w:rPr>
                <w:b/>
                <w:bCs/>
                <w:kern w:val="2"/>
                <w:lang w:eastAsia="ko-KR"/>
              </w:rPr>
              <w:t>ИЮЛЬ</w:t>
            </w:r>
          </w:p>
        </w:tc>
      </w:tr>
      <w:tr w:rsidR="002C6BCF" w:rsidTr="00774EB3">
        <w:tc>
          <w:tcPr>
            <w:tcW w:w="253" w:type="pct"/>
            <w:hideMark/>
          </w:tcPr>
          <w:p w:rsidR="002C6BCF" w:rsidRDefault="002C6BCF" w:rsidP="00774EB3">
            <w:pPr>
              <w:widowControl w:val="0"/>
              <w:autoSpaceDE w:val="0"/>
              <w:autoSpaceDN w:val="0"/>
              <w:jc w:val="both"/>
              <w:rPr>
                <w:kern w:val="2"/>
                <w:lang w:eastAsia="ko-KR"/>
              </w:rPr>
            </w:pPr>
            <w:r>
              <w:rPr>
                <w:b/>
                <w:bCs/>
                <w:kern w:val="2"/>
                <w:lang w:eastAsia="ko-KR"/>
              </w:rPr>
              <w:t>2</w:t>
            </w:r>
            <w:r>
              <w:rPr>
                <w:b/>
                <w:bCs/>
                <w:kern w:val="2"/>
                <w:lang w:val="en-US" w:eastAsia="ko-KR"/>
              </w:rPr>
              <w:t>8</w:t>
            </w:r>
          </w:p>
        </w:tc>
        <w:tc>
          <w:tcPr>
            <w:tcW w:w="1317" w:type="pct"/>
          </w:tcPr>
          <w:p w:rsidR="002C6BCF" w:rsidRDefault="002C6BCF" w:rsidP="00774EB3">
            <w:pPr>
              <w:suppressAutoHyphens/>
              <w:autoSpaceDE w:val="0"/>
              <w:autoSpaceDN w:val="0"/>
              <w:rPr>
                <w:bCs/>
                <w:kern w:val="2"/>
                <w:lang w:eastAsia="ko-KR"/>
              </w:rPr>
            </w:pPr>
            <w:r>
              <w:rPr>
                <w:bCs/>
                <w:kern w:val="2"/>
                <w:lang w:eastAsia="ko-KR"/>
              </w:rPr>
              <w:t>День Крещение Руси</w:t>
            </w:r>
          </w:p>
          <w:p w:rsidR="002C6BCF" w:rsidRDefault="002C6BCF" w:rsidP="00774EB3">
            <w:pPr>
              <w:suppressAutoHyphens/>
              <w:autoSpaceDE w:val="0"/>
              <w:autoSpaceDN w:val="0"/>
              <w:rPr>
                <w:kern w:val="2"/>
                <w:lang w:eastAsia="ko-KR"/>
              </w:rPr>
            </w:pPr>
            <w:r>
              <w:rPr>
                <w:kern w:val="2"/>
                <w:lang w:eastAsia="ko-KR"/>
              </w:rPr>
              <w:t>Познавательно-игровая программа для обучающихся</w:t>
            </w:r>
          </w:p>
          <w:p w:rsidR="002C6BCF" w:rsidRDefault="002C6BCF" w:rsidP="00774EB3">
            <w:pPr>
              <w:suppressAutoHyphens/>
              <w:autoSpaceDE w:val="0"/>
              <w:autoSpaceDN w:val="0"/>
              <w:rPr>
                <w:kern w:val="2"/>
                <w:lang w:eastAsia="ko-KR"/>
              </w:rPr>
            </w:pPr>
            <w:r>
              <w:rPr>
                <w:kern w:val="2"/>
                <w:lang w:eastAsia="ko-KR"/>
              </w:rPr>
              <w:t>Онлайн-фотовыставка «Мой храм-моя душа»</w:t>
            </w:r>
          </w:p>
          <w:p w:rsidR="002C6BCF" w:rsidRDefault="002C6BCF" w:rsidP="00774EB3">
            <w:pPr>
              <w:suppressAutoHyphens/>
              <w:autoSpaceDE w:val="0"/>
              <w:autoSpaceDN w:val="0"/>
              <w:rPr>
                <w:kern w:val="2"/>
                <w:lang w:eastAsia="ko-KR"/>
              </w:rPr>
            </w:pPr>
          </w:p>
        </w:tc>
        <w:tc>
          <w:tcPr>
            <w:tcW w:w="613" w:type="pct"/>
            <w:hideMark/>
          </w:tcPr>
          <w:p w:rsidR="002C6BCF" w:rsidRDefault="002C6BCF" w:rsidP="00774EB3">
            <w:pPr>
              <w:suppressAutoHyphens/>
              <w:autoSpaceDE w:val="0"/>
              <w:autoSpaceDN w:val="0"/>
              <w:rPr>
                <w:kern w:val="2"/>
                <w:lang w:eastAsia="ko-KR"/>
              </w:rPr>
            </w:pPr>
            <w:r>
              <w:t>волонтеры</w:t>
            </w:r>
          </w:p>
        </w:tc>
        <w:tc>
          <w:tcPr>
            <w:tcW w:w="506" w:type="pct"/>
            <w:hideMark/>
          </w:tcPr>
          <w:p w:rsidR="002C6BCF" w:rsidRDefault="002C6BCF" w:rsidP="00774EB3">
            <w:pPr>
              <w:suppressAutoHyphens/>
              <w:autoSpaceDE w:val="0"/>
              <w:autoSpaceDN w:val="0"/>
              <w:rPr>
                <w:kern w:val="2"/>
                <w:lang w:eastAsia="ko-KR"/>
              </w:rPr>
            </w:pPr>
            <w:r>
              <w:t>По плану</w:t>
            </w:r>
          </w:p>
        </w:tc>
        <w:tc>
          <w:tcPr>
            <w:tcW w:w="1180" w:type="pct"/>
          </w:tcPr>
          <w:p w:rsidR="002C6BCF" w:rsidRDefault="002C6BCF" w:rsidP="00774EB3">
            <w:pPr>
              <w:pStyle w:val="TableParagraph"/>
              <w:widowControl/>
              <w:suppressAutoHyphens/>
              <w:spacing w:line="276" w:lineRule="auto"/>
              <w:ind w:left="0"/>
              <w:rPr>
                <w:sz w:val="24"/>
                <w:szCs w:val="24"/>
              </w:rPr>
            </w:pPr>
            <w:r>
              <w:rPr>
                <w:sz w:val="24"/>
                <w:szCs w:val="24"/>
              </w:rPr>
              <w:t>педагог-психолог, социальный педагог, педагог-организатор, студсовет</w:t>
            </w:r>
          </w:p>
          <w:p w:rsidR="002C6BCF" w:rsidRDefault="002C6BCF" w:rsidP="00774EB3">
            <w:pPr>
              <w:suppressAutoHyphens/>
              <w:autoSpaceDE w:val="0"/>
              <w:autoSpaceDN w:val="0"/>
              <w:rPr>
                <w:kern w:val="2"/>
                <w:lang w:eastAsia="ko-KR"/>
              </w:rPr>
            </w:pPr>
          </w:p>
        </w:tc>
        <w:tc>
          <w:tcPr>
            <w:tcW w:w="319" w:type="pct"/>
            <w:gridSpan w:val="2"/>
            <w:hideMark/>
          </w:tcPr>
          <w:p w:rsidR="002C6BCF" w:rsidRDefault="002C6BCF" w:rsidP="00774EB3">
            <w:pPr>
              <w:suppressAutoHyphens/>
              <w:autoSpaceDE w:val="0"/>
              <w:autoSpaceDN w:val="0"/>
              <w:rPr>
                <w:kern w:val="2"/>
                <w:lang w:eastAsia="ko-KR"/>
              </w:rPr>
            </w:pPr>
            <w:r>
              <w:rPr>
                <w:kern w:val="2"/>
                <w:lang w:eastAsia="ko-KR"/>
              </w:rPr>
              <w:t>ЛР 5</w:t>
            </w:r>
          </w:p>
          <w:p w:rsidR="002C6BCF" w:rsidRDefault="002C6BCF" w:rsidP="00774EB3">
            <w:pPr>
              <w:suppressAutoHyphens/>
              <w:autoSpaceDE w:val="0"/>
              <w:autoSpaceDN w:val="0"/>
              <w:rPr>
                <w:kern w:val="2"/>
                <w:lang w:eastAsia="ko-KR"/>
              </w:rPr>
            </w:pPr>
            <w:r>
              <w:rPr>
                <w:kern w:val="2"/>
                <w:lang w:eastAsia="ko-KR"/>
              </w:rPr>
              <w:t>ЛР 2</w:t>
            </w:r>
          </w:p>
          <w:p w:rsidR="002C6BCF" w:rsidRDefault="002C6BCF" w:rsidP="00774EB3">
            <w:pPr>
              <w:suppressAutoHyphens/>
              <w:autoSpaceDE w:val="0"/>
              <w:autoSpaceDN w:val="0"/>
              <w:rPr>
                <w:kern w:val="2"/>
                <w:lang w:eastAsia="ko-KR"/>
              </w:rPr>
            </w:pPr>
            <w:r>
              <w:rPr>
                <w:kern w:val="2"/>
                <w:lang w:eastAsia="ko-KR"/>
              </w:rPr>
              <w:t>ЛР 9</w:t>
            </w:r>
          </w:p>
          <w:p w:rsidR="002C6BCF" w:rsidRDefault="002C6BCF" w:rsidP="00774EB3">
            <w:pPr>
              <w:suppressAutoHyphens/>
              <w:autoSpaceDE w:val="0"/>
              <w:autoSpaceDN w:val="0"/>
              <w:rPr>
                <w:kern w:val="2"/>
                <w:lang w:eastAsia="ko-KR"/>
              </w:rPr>
            </w:pPr>
            <w:r>
              <w:rPr>
                <w:kern w:val="2"/>
                <w:lang w:eastAsia="ko-KR"/>
              </w:rPr>
              <w:t>ЛР 11</w:t>
            </w:r>
          </w:p>
          <w:p w:rsidR="002C6BCF" w:rsidRDefault="002C6BCF" w:rsidP="00774EB3">
            <w:pPr>
              <w:suppressAutoHyphens/>
              <w:autoSpaceDE w:val="0"/>
              <w:autoSpaceDN w:val="0"/>
              <w:rPr>
                <w:kern w:val="2"/>
                <w:lang w:eastAsia="ko-KR"/>
              </w:rPr>
            </w:pPr>
            <w:r>
              <w:rPr>
                <w:kern w:val="2"/>
                <w:lang w:eastAsia="ko-KR"/>
              </w:rPr>
              <w:t>ЛР 22</w:t>
            </w:r>
          </w:p>
        </w:tc>
        <w:tc>
          <w:tcPr>
            <w:tcW w:w="812" w:type="pct"/>
          </w:tcPr>
          <w:p w:rsidR="002C6BCF" w:rsidRDefault="002C6BCF" w:rsidP="00774EB3">
            <w:pPr>
              <w:suppressAutoHyphens/>
              <w:autoSpaceDE w:val="0"/>
              <w:autoSpaceDN w:val="0"/>
              <w:rPr>
                <w:iCs/>
                <w:lang w:eastAsia="en-US"/>
              </w:rPr>
            </w:pPr>
            <w:r>
              <w:rPr>
                <w:iCs/>
                <w:lang w:eastAsia="en-US"/>
              </w:rPr>
              <w:t>«Студенческое самоуправление»</w:t>
            </w:r>
          </w:p>
          <w:p w:rsidR="002C6BCF" w:rsidRDefault="002C6BCF" w:rsidP="00774EB3">
            <w:pPr>
              <w:suppressAutoHyphens/>
              <w:autoSpaceDE w:val="0"/>
              <w:autoSpaceDN w:val="0"/>
              <w:rPr>
                <w:kern w:val="2"/>
                <w:lang w:eastAsia="ko-KR"/>
              </w:rPr>
            </w:pPr>
          </w:p>
        </w:tc>
      </w:tr>
      <w:tr w:rsidR="002C6BCF" w:rsidTr="00774EB3">
        <w:tc>
          <w:tcPr>
            <w:tcW w:w="253" w:type="pct"/>
          </w:tcPr>
          <w:p w:rsidR="002C6BCF" w:rsidRDefault="002C6BCF" w:rsidP="00774EB3">
            <w:pPr>
              <w:widowControl w:val="0"/>
              <w:autoSpaceDE w:val="0"/>
              <w:autoSpaceDN w:val="0"/>
              <w:jc w:val="both"/>
              <w:rPr>
                <w:b/>
                <w:bCs/>
                <w:kern w:val="2"/>
                <w:lang w:val="en-US" w:eastAsia="ko-KR"/>
              </w:rPr>
            </w:pPr>
          </w:p>
        </w:tc>
        <w:tc>
          <w:tcPr>
            <w:tcW w:w="1317" w:type="pct"/>
            <w:hideMark/>
          </w:tcPr>
          <w:p w:rsidR="002C6BCF" w:rsidRDefault="002C6BCF" w:rsidP="00774EB3">
            <w:pPr>
              <w:suppressAutoHyphens/>
              <w:autoSpaceDE w:val="0"/>
              <w:autoSpaceDN w:val="0"/>
              <w:rPr>
                <w:bCs/>
                <w:kern w:val="2"/>
                <w:lang w:eastAsia="ko-KR"/>
              </w:rPr>
            </w:pPr>
            <w:r>
              <w:t>Работа</w:t>
            </w:r>
            <w:r>
              <w:rPr>
                <w:spacing w:val="1"/>
              </w:rPr>
              <w:t xml:space="preserve"> </w:t>
            </w:r>
            <w:r>
              <w:t>волонтерского</w:t>
            </w:r>
            <w:r>
              <w:rPr>
                <w:spacing w:val="1"/>
              </w:rPr>
              <w:t xml:space="preserve"> </w:t>
            </w:r>
            <w:r>
              <w:t>отряда</w:t>
            </w:r>
          </w:p>
        </w:tc>
        <w:tc>
          <w:tcPr>
            <w:tcW w:w="613" w:type="pct"/>
            <w:hideMark/>
          </w:tcPr>
          <w:p w:rsidR="002C6BCF" w:rsidRDefault="002C6BCF" w:rsidP="00774EB3">
            <w:pPr>
              <w:suppressAutoHyphens/>
              <w:autoSpaceDE w:val="0"/>
              <w:autoSpaceDN w:val="0"/>
              <w:rPr>
                <w:kern w:val="2"/>
                <w:lang w:eastAsia="ko-KR"/>
              </w:rPr>
            </w:pPr>
            <w:r>
              <w:t>волонтеры</w:t>
            </w:r>
          </w:p>
        </w:tc>
        <w:tc>
          <w:tcPr>
            <w:tcW w:w="506" w:type="pct"/>
            <w:hideMark/>
          </w:tcPr>
          <w:p w:rsidR="002C6BCF" w:rsidRDefault="002C6BCF" w:rsidP="00774EB3">
            <w:pPr>
              <w:suppressAutoHyphens/>
              <w:autoSpaceDE w:val="0"/>
              <w:autoSpaceDN w:val="0"/>
              <w:rPr>
                <w:kern w:val="2"/>
                <w:lang w:eastAsia="ko-KR"/>
              </w:rPr>
            </w:pPr>
            <w:r>
              <w:t>По плану</w:t>
            </w:r>
          </w:p>
        </w:tc>
        <w:tc>
          <w:tcPr>
            <w:tcW w:w="1180" w:type="pct"/>
            <w:hideMark/>
          </w:tcPr>
          <w:p w:rsidR="002C6BCF" w:rsidRDefault="002C6BCF" w:rsidP="00774EB3">
            <w:pPr>
              <w:suppressAutoHyphens/>
              <w:autoSpaceDE w:val="0"/>
              <w:autoSpaceDN w:val="0"/>
              <w:rPr>
                <w:kern w:val="2"/>
                <w:lang w:eastAsia="ko-KR"/>
              </w:rPr>
            </w:pPr>
            <w:r>
              <w:t xml:space="preserve">педагог-психолог, социальный педагог, педагог-организатор, </w:t>
            </w:r>
            <w:r>
              <w:lastRenderedPageBreak/>
              <w:t>студсовет</w:t>
            </w:r>
          </w:p>
        </w:tc>
        <w:tc>
          <w:tcPr>
            <w:tcW w:w="319" w:type="pct"/>
            <w:gridSpan w:val="2"/>
            <w:hideMark/>
          </w:tcPr>
          <w:p w:rsidR="002C6BCF" w:rsidRDefault="002C6BCF" w:rsidP="00774EB3">
            <w:pPr>
              <w:suppressAutoHyphens/>
              <w:autoSpaceDE w:val="0"/>
              <w:autoSpaceDN w:val="0"/>
              <w:rPr>
                <w:kern w:val="2"/>
                <w:lang w:eastAsia="ko-KR"/>
              </w:rPr>
            </w:pPr>
            <w:r>
              <w:rPr>
                <w:kern w:val="2"/>
                <w:lang w:eastAsia="ko-KR"/>
              </w:rPr>
              <w:lastRenderedPageBreak/>
              <w:t>ЛР 2</w:t>
            </w:r>
          </w:p>
          <w:p w:rsidR="002C6BCF" w:rsidRDefault="002C6BCF" w:rsidP="00774EB3">
            <w:pPr>
              <w:suppressAutoHyphens/>
              <w:autoSpaceDE w:val="0"/>
              <w:autoSpaceDN w:val="0"/>
              <w:rPr>
                <w:kern w:val="2"/>
                <w:lang w:eastAsia="ko-KR"/>
              </w:rPr>
            </w:pPr>
            <w:r>
              <w:rPr>
                <w:kern w:val="2"/>
                <w:lang w:eastAsia="ko-KR"/>
              </w:rPr>
              <w:t>ЛР 9</w:t>
            </w:r>
          </w:p>
          <w:p w:rsidR="002C6BCF" w:rsidRDefault="002C6BCF" w:rsidP="00774EB3">
            <w:pPr>
              <w:suppressAutoHyphens/>
              <w:autoSpaceDE w:val="0"/>
              <w:autoSpaceDN w:val="0"/>
              <w:rPr>
                <w:kern w:val="2"/>
                <w:lang w:eastAsia="ko-KR"/>
              </w:rPr>
            </w:pPr>
          </w:p>
        </w:tc>
        <w:tc>
          <w:tcPr>
            <w:tcW w:w="812" w:type="pct"/>
          </w:tcPr>
          <w:p w:rsidR="002C6BCF" w:rsidRDefault="002C6BCF" w:rsidP="00774EB3">
            <w:pPr>
              <w:suppressAutoHyphens/>
              <w:autoSpaceDE w:val="0"/>
              <w:autoSpaceDN w:val="0"/>
              <w:rPr>
                <w:iCs/>
                <w:lang w:eastAsia="en-US"/>
              </w:rPr>
            </w:pPr>
            <w:r>
              <w:rPr>
                <w:iCs/>
                <w:lang w:eastAsia="en-US"/>
              </w:rPr>
              <w:lastRenderedPageBreak/>
              <w:t>«Студенческое самоуправление»</w:t>
            </w:r>
          </w:p>
          <w:p w:rsidR="002C6BCF" w:rsidRDefault="002C6BCF" w:rsidP="00774EB3">
            <w:pPr>
              <w:suppressAutoHyphens/>
              <w:autoSpaceDE w:val="0"/>
              <w:autoSpaceDN w:val="0"/>
              <w:rPr>
                <w:kern w:val="2"/>
                <w:lang w:eastAsia="ko-KR"/>
              </w:rPr>
            </w:pPr>
          </w:p>
        </w:tc>
      </w:tr>
      <w:tr w:rsidR="002C6BCF" w:rsidTr="00774EB3">
        <w:tc>
          <w:tcPr>
            <w:tcW w:w="253" w:type="pct"/>
          </w:tcPr>
          <w:p w:rsidR="002C6BCF" w:rsidRDefault="002C6BCF" w:rsidP="00774EB3">
            <w:pPr>
              <w:widowControl w:val="0"/>
              <w:autoSpaceDE w:val="0"/>
              <w:autoSpaceDN w:val="0"/>
              <w:jc w:val="both"/>
              <w:rPr>
                <w:kern w:val="2"/>
                <w:lang w:eastAsia="ko-KR"/>
              </w:rPr>
            </w:pPr>
          </w:p>
        </w:tc>
        <w:tc>
          <w:tcPr>
            <w:tcW w:w="1317" w:type="pct"/>
            <w:hideMark/>
          </w:tcPr>
          <w:p w:rsidR="002C6BCF" w:rsidRDefault="002C6BCF" w:rsidP="00774EB3">
            <w:pPr>
              <w:pStyle w:val="TableParagraph"/>
              <w:widowControl/>
              <w:suppressAutoHyphens/>
              <w:spacing w:line="276" w:lineRule="auto"/>
              <w:ind w:left="0"/>
              <w:rPr>
                <w:spacing w:val="-57"/>
                <w:sz w:val="24"/>
                <w:szCs w:val="24"/>
              </w:rPr>
            </w:pPr>
            <w:r>
              <w:rPr>
                <w:sz w:val="24"/>
                <w:szCs w:val="24"/>
              </w:rPr>
              <w:t>Организация</w:t>
            </w:r>
            <w:r>
              <w:rPr>
                <w:spacing w:val="-7"/>
                <w:sz w:val="24"/>
                <w:szCs w:val="24"/>
              </w:rPr>
              <w:t xml:space="preserve"> </w:t>
            </w:r>
            <w:r>
              <w:rPr>
                <w:sz w:val="24"/>
                <w:szCs w:val="24"/>
              </w:rPr>
              <w:t>разнообразных</w:t>
            </w:r>
            <w:r>
              <w:rPr>
                <w:spacing w:val="-6"/>
                <w:sz w:val="24"/>
                <w:szCs w:val="24"/>
              </w:rPr>
              <w:t xml:space="preserve"> </w:t>
            </w:r>
            <w:r>
              <w:rPr>
                <w:sz w:val="24"/>
                <w:szCs w:val="24"/>
              </w:rPr>
              <w:t>форм</w:t>
            </w:r>
            <w:r>
              <w:rPr>
                <w:spacing w:val="-57"/>
                <w:sz w:val="24"/>
                <w:szCs w:val="24"/>
              </w:rPr>
              <w:t xml:space="preserve">    </w:t>
            </w:r>
          </w:p>
          <w:p w:rsidR="002C6BCF" w:rsidRDefault="002C6BCF" w:rsidP="00774EB3">
            <w:pPr>
              <w:suppressAutoHyphens/>
              <w:autoSpaceDE w:val="0"/>
              <w:autoSpaceDN w:val="0"/>
              <w:rPr>
                <w:kern w:val="2"/>
                <w:lang w:eastAsia="ko-KR"/>
              </w:rPr>
            </w:pPr>
            <w:r>
              <w:t>проведения</w:t>
            </w:r>
            <w:r>
              <w:rPr>
                <w:spacing w:val="-3"/>
              </w:rPr>
              <w:t xml:space="preserve"> </w:t>
            </w:r>
            <w:r>
              <w:t>свободного</w:t>
            </w:r>
            <w:r>
              <w:rPr>
                <w:spacing w:val="-5"/>
              </w:rPr>
              <w:t xml:space="preserve"> </w:t>
            </w:r>
            <w:r>
              <w:t>времени.</w:t>
            </w:r>
          </w:p>
        </w:tc>
        <w:tc>
          <w:tcPr>
            <w:tcW w:w="613" w:type="pct"/>
            <w:hideMark/>
          </w:tcPr>
          <w:p w:rsidR="002C6BCF" w:rsidRDefault="002C6BCF" w:rsidP="00774EB3">
            <w:pPr>
              <w:suppressAutoHyphens/>
              <w:autoSpaceDE w:val="0"/>
              <w:autoSpaceDN w:val="0"/>
              <w:rPr>
                <w:kern w:val="2"/>
                <w:lang w:eastAsia="ko-KR"/>
              </w:rPr>
            </w:pPr>
            <w:r>
              <w:t>волонтеры</w:t>
            </w:r>
          </w:p>
        </w:tc>
        <w:tc>
          <w:tcPr>
            <w:tcW w:w="506" w:type="pct"/>
            <w:hideMark/>
          </w:tcPr>
          <w:p w:rsidR="002C6BCF" w:rsidRDefault="002C6BCF" w:rsidP="00774EB3">
            <w:pPr>
              <w:suppressAutoHyphens/>
              <w:autoSpaceDE w:val="0"/>
              <w:autoSpaceDN w:val="0"/>
              <w:rPr>
                <w:kern w:val="2"/>
                <w:lang w:eastAsia="ko-KR"/>
              </w:rPr>
            </w:pPr>
            <w:r>
              <w:t>По плану</w:t>
            </w:r>
          </w:p>
        </w:tc>
        <w:tc>
          <w:tcPr>
            <w:tcW w:w="1180" w:type="pct"/>
            <w:hideMark/>
          </w:tcPr>
          <w:p w:rsidR="002C6BCF" w:rsidRDefault="002C6BCF" w:rsidP="00774EB3">
            <w:pPr>
              <w:suppressAutoHyphens/>
              <w:autoSpaceDE w:val="0"/>
              <w:autoSpaceDN w:val="0"/>
              <w:rPr>
                <w:kern w:val="2"/>
                <w:lang w:eastAsia="ko-KR"/>
              </w:rPr>
            </w:pPr>
            <w:r>
              <w:t>педагог-психолог, социальный педагог, педагог-организатор, студсовет</w:t>
            </w:r>
          </w:p>
        </w:tc>
        <w:tc>
          <w:tcPr>
            <w:tcW w:w="319" w:type="pct"/>
            <w:gridSpan w:val="2"/>
            <w:hideMark/>
          </w:tcPr>
          <w:p w:rsidR="002C6BCF" w:rsidRDefault="002C6BCF" w:rsidP="00774EB3">
            <w:pPr>
              <w:suppressAutoHyphens/>
              <w:autoSpaceDE w:val="0"/>
              <w:autoSpaceDN w:val="0"/>
              <w:rPr>
                <w:kern w:val="2"/>
                <w:lang w:eastAsia="ko-KR"/>
              </w:rPr>
            </w:pPr>
            <w:r>
              <w:rPr>
                <w:kern w:val="2"/>
                <w:lang w:eastAsia="ko-KR"/>
              </w:rPr>
              <w:t>ЛР 2</w:t>
            </w:r>
          </w:p>
          <w:p w:rsidR="002C6BCF" w:rsidRDefault="002C6BCF" w:rsidP="00774EB3">
            <w:pPr>
              <w:suppressAutoHyphens/>
              <w:autoSpaceDE w:val="0"/>
              <w:autoSpaceDN w:val="0"/>
              <w:rPr>
                <w:kern w:val="2"/>
                <w:lang w:eastAsia="ko-KR"/>
              </w:rPr>
            </w:pPr>
            <w:r>
              <w:rPr>
                <w:kern w:val="2"/>
                <w:lang w:eastAsia="ko-KR"/>
              </w:rPr>
              <w:t>ЛР 9 ЛР 25</w:t>
            </w:r>
          </w:p>
          <w:p w:rsidR="002C6BCF" w:rsidRDefault="002C6BCF" w:rsidP="00774EB3">
            <w:pPr>
              <w:suppressAutoHyphens/>
              <w:autoSpaceDE w:val="0"/>
              <w:autoSpaceDN w:val="0"/>
              <w:rPr>
                <w:kern w:val="2"/>
                <w:lang w:eastAsia="ko-KR"/>
              </w:rPr>
            </w:pPr>
          </w:p>
        </w:tc>
        <w:tc>
          <w:tcPr>
            <w:tcW w:w="812" w:type="pct"/>
          </w:tcPr>
          <w:p w:rsidR="002C6BCF" w:rsidRDefault="002C6BCF" w:rsidP="00774EB3">
            <w:pPr>
              <w:suppressAutoHyphens/>
              <w:autoSpaceDE w:val="0"/>
              <w:autoSpaceDN w:val="0"/>
              <w:rPr>
                <w:iCs/>
                <w:lang w:eastAsia="en-US"/>
              </w:rPr>
            </w:pPr>
            <w:r>
              <w:rPr>
                <w:iCs/>
                <w:lang w:eastAsia="en-US"/>
              </w:rPr>
              <w:t>«Студенческое самоуправление»</w:t>
            </w:r>
          </w:p>
          <w:p w:rsidR="002C6BCF" w:rsidRDefault="002C6BCF" w:rsidP="00774EB3">
            <w:pPr>
              <w:suppressAutoHyphens/>
              <w:autoSpaceDE w:val="0"/>
              <w:autoSpaceDN w:val="0"/>
              <w:rPr>
                <w:kern w:val="2"/>
                <w:lang w:eastAsia="ko-KR"/>
              </w:rPr>
            </w:pPr>
          </w:p>
        </w:tc>
      </w:tr>
      <w:tr w:rsidR="002C6BCF" w:rsidTr="00774EB3">
        <w:tc>
          <w:tcPr>
            <w:tcW w:w="5000" w:type="pct"/>
            <w:gridSpan w:val="8"/>
            <w:hideMark/>
          </w:tcPr>
          <w:p w:rsidR="002C6BCF" w:rsidRDefault="002C6BCF" w:rsidP="00774EB3">
            <w:pPr>
              <w:widowControl w:val="0"/>
              <w:autoSpaceDE w:val="0"/>
              <w:autoSpaceDN w:val="0"/>
              <w:jc w:val="center"/>
              <w:rPr>
                <w:b/>
                <w:bCs/>
                <w:kern w:val="2"/>
                <w:lang w:eastAsia="ko-KR"/>
              </w:rPr>
            </w:pPr>
            <w:r>
              <w:rPr>
                <w:b/>
                <w:bCs/>
                <w:kern w:val="2"/>
                <w:lang w:eastAsia="ko-KR"/>
              </w:rPr>
              <w:t>АВГУСТ</w:t>
            </w:r>
          </w:p>
        </w:tc>
      </w:tr>
      <w:tr w:rsidR="002C6BCF" w:rsidTr="00774EB3">
        <w:tc>
          <w:tcPr>
            <w:tcW w:w="253" w:type="pct"/>
            <w:hideMark/>
          </w:tcPr>
          <w:p w:rsidR="002C6BCF" w:rsidRDefault="002C6BCF" w:rsidP="00774EB3">
            <w:pPr>
              <w:widowControl w:val="0"/>
              <w:autoSpaceDE w:val="0"/>
              <w:autoSpaceDN w:val="0"/>
              <w:jc w:val="both"/>
              <w:rPr>
                <w:b/>
                <w:kern w:val="2"/>
                <w:lang w:eastAsia="ko-KR"/>
              </w:rPr>
            </w:pPr>
            <w:r>
              <w:rPr>
                <w:b/>
                <w:kern w:val="2"/>
                <w:lang w:eastAsia="ko-KR"/>
              </w:rPr>
              <w:t>9</w:t>
            </w:r>
          </w:p>
        </w:tc>
        <w:tc>
          <w:tcPr>
            <w:tcW w:w="1317" w:type="pct"/>
            <w:hideMark/>
          </w:tcPr>
          <w:p w:rsidR="002C6BCF" w:rsidRDefault="002C6BCF" w:rsidP="00774EB3">
            <w:pPr>
              <w:suppressAutoHyphens/>
              <w:autoSpaceDE w:val="0"/>
              <w:autoSpaceDN w:val="0"/>
              <w:rPr>
                <w:bCs/>
                <w:kern w:val="2"/>
                <w:lang w:eastAsia="ko-KR"/>
              </w:rPr>
            </w:pPr>
            <w:r>
              <w:rPr>
                <w:bCs/>
                <w:kern w:val="2"/>
                <w:lang w:eastAsia="ko-KR"/>
              </w:rPr>
              <w:t>Международный день коренных народов</w:t>
            </w:r>
          </w:p>
          <w:p w:rsidR="002C6BCF" w:rsidRDefault="002C6BCF" w:rsidP="00774EB3">
            <w:pPr>
              <w:suppressAutoHyphens/>
              <w:autoSpaceDE w:val="0"/>
              <w:autoSpaceDN w:val="0"/>
              <w:rPr>
                <w:bCs/>
                <w:kern w:val="2"/>
                <w:lang w:eastAsia="ko-KR"/>
              </w:rPr>
            </w:pPr>
            <w:r>
              <w:rPr>
                <w:bCs/>
                <w:kern w:val="2"/>
                <w:lang w:eastAsia="ko-KR"/>
              </w:rPr>
              <w:t>Познавательный ролик «Игры и обычаи народов»</w:t>
            </w:r>
          </w:p>
          <w:p w:rsidR="002C6BCF" w:rsidRDefault="002C6BCF" w:rsidP="00774EB3">
            <w:pPr>
              <w:suppressAutoHyphens/>
              <w:autoSpaceDE w:val="0"/>
              <w:autoSpaceDN w:val="0"/>
              <w:rPr>
                <w:kern w:val="2"/>
                <w:lang w:eastAsia="ko-KR"/>
              </w:rPr>
            </w:pPr>
            <w:r>
              <w:rPr>
                <w:bCs/>
                <w:kern w:val="2"/>
                <w:lang w:eastAsia="ko-KR"/>
              </w:rPr>
              <w:t>Онлайн-викторина «День коренных народов, экскурсии в музей</w:t>
            </w:r>
          </w:p>
        </w:tc>
        <w:tc>
          <w:tcPr>
            <w:tcW w:w="613" w:type="pct"/>
            <w:hideMark/>
          </w:tcPr>
          <w:p w:rsidR="002C6BCF" w:rsidRDefault="002C6BCF" w:rsidP="00774EB3">
            <w:pPr>
              <w:suppressAutoHyphens/>
              <w:autoSpaceDE w:val="0"/>
              <w:autoSpaceDN w:val="0"/>
              <w:rPr>
                <w:kern w:val="2"/>
                <w:lang w:eastAsia="ko-KR"/>
              </w:rPr>
            </w:pPr>
            <w:r>
              <w:t>волонтеры</w:t>
            </w:r>
          </w:p>
        </w:tc>
        <w:tc>
          <w:tcPr>
            <w:tcW w:w="506" w:type="pct"/>
            <w:hideMark/>
          </w:tcPr>
          <w:p w:rsidR="002C6BCF" w:rsidRDefault="002C6BCF" w:rsidP="00774EB3">
            <w:pPr>
              <w:suppressAutoHyphens/>
              <w:autoSpaceDE w:val="0"/>
              <w:autoSpaceDN w:val="0"/>
              <w:rPr>
                <w:kern w:val="2"/>
                <w:lang w:eastAsia="ko-KR"/>
              </w:rPr>
            </w:pPr>
            <w:r>
              <w:t>По плану</w:t>
            </w:r>
          </w:p>
        </w:tc>
        <w:tc>
          <w:tcPr>
            <w:tcW w:w="1180" w:type="pct"/>
          </w:tcPr>
          <w:p w:rsidR="002C6BCF" w:rsidRDefault="002C6BCF" w:rsidP="00774EB3">
            <w:pPr>
              <w:pStyle w:val="TableParagraph"/>
              <w:widowControl/>
              <w:suppressAutoHyphens/>
              <w:spacing w:line="276" w:lineRule="auto"/>
              <w:ind w:left="0"/>
              <w:rPr>
                <w:sz w:val="24"/>
                <w:szCs w:val="24"/>
              </w:rPr>
            </w:pPr>
            <w:r>
              <w:rPr>
                <w:sz w:val="24"/>
                <w:szCs w:val="24"/>
              </w:rPr>
              <w:t>Заместитель директора по УВР, педагог-психолог, социальный педагог, педагог-организатор, студсовет</w:t>
            </w:r>
          </w:p>
          <w:p w:rsidR="002C6BCF" w:rsidRDefault="002C6BCF" w:rsidP="00774EB3">
            <w:pPr>
              <w:suppressAutoHyphens/>
              <w:autoSpaceDE w:val="0"/>
              <w:autoSpaceDN w:val="0"/>
              <w:rPr>
                <w:kern w:val="2"/>
                <w:lang w:eastAsia="ko-KR"/>
              </w:rPr>
            </w:pPr>
          </w:p>
        </w:tc>
        <w:tc>
          <w:tcPr>
            <w:tcW w:w="319" w:type="pct"/>
            <w:gridSpan w:val="2"/>
            <w:hideMark/>
          </w:tcPr>
          <w:p w:rsidR="002C6BCF" w:rsidRDefault="002C6BCF" w:rsidP="00774EB3">
            <w:pPr>
              <w:suppressAutoHyphens/>
              <w:autoSpaceDE w:val="0"/>
              <w:autoSpaceDN w:val="0"/>
              <w:rPr>
                <w:kern w:val="2"/>
                <w:lang w:eastAsia="ko-KR"/>
              </w:rPr>
            </w:pPr>
            <w:r>
              <w:rPr>
                <w:kern w:val="2"/>
                <w:lang w:eastAsia="ko-KR"/>
              </w:rPr>
              <w:t>ЛР 5</w:t>
            </w:r>
          </w:p>
          <w:p w:rsidR="002C6BCF" w:rsidRDefault="002C6BCF" w:rsidP="00774EB3">
            <w:pPr>
              <w:suppressAutoHyphens/>
              <w:autoSpaceDE w:val="0"/>
              <w:autoSpaceDN w:val="0"/>
              <w:rPr>
                <w:kern w:val="2"/>
                <w:lang w:eastAsia="ko-KR"/>
              </w:rPr>
            </w:pPr>
            <w:r>
              <w:rPr>
                <w:kern w:val="2"/>
                <w:lang w:eastAsia="ko-KR"/>
              </w:rPr>
              <w:t>ЛР 2</w:t>
            </w:r>
          </w:p>
          <w:p w:rsidR="002C6BCF" w:rsidRDefault="002C6BCF" w:rsidP="00774EB3">
            <w:pPr>
              <w:suppressAutoHyphens/>
              <w:autoSpaceDE w:val="0"/>
              <w:autoSpaceDN w:val="0"/>
              <w:rPr>
                <w:kern w:val="2"/>
                <w:lang w:eastAsia="ko-KR"/>
              </w:rPr>
            </w:pPr>
            <w:r>
              <w:rPr>
                <w:kern w:val="2"/>
                <w:lang w:eastAsia="ko-KR"/>
              </w:rPr>
              <w:t>ЛР 9</w:t>
            </w:r>
          </w:p>
          <w:p w:rsidR="002C6BCF" w:rsidRDefault="002C6BCF" w:rsidP="00774EB3">
            <w:pPr>
              <w:suppressAutoHyphens/>
              <w:autoSpaceDE w:val="0"/>
              <w:autoSpaceDN w:val="0"/>
              <w:rPr>
                <w:kern w:val="2"/>
                <w:lang w:eastAsia="ko-KR"/>
              </w:rPr>
            </w:pPr>
            <w:r>
              <w:rPr>
                <w:kern w:val="2"/>
                <w:lang w:eastAsia="ko-KR"/>
              </w:rPr>
              <w:t>ЛР 11</w:t>
            </w:r>
          </w:p>
          <w:p w:rsidR="002C6BCF" w:rsidRDefault="002C6BCF" w:rsidP="00774EB3">
            <w:pPr>
              <w:suppressAutoHyphens/>
              <w:autoSpaceDE w:val="0"/>
              <w:autoSpaceDN w:val="0"/>
              <w:rPr>
                <w:kern w:val="2"/>
                <w:lang w:eastAsia="ko-KR"/>
              </w:rPr>
            </w:pPr>
          </w:p>
        </w:tc>
        <w:tc>
          <w:tcPr>
            <w:tcW w:w="812" w:type="pct"/>
          </w:tcPr>
          <w:p w:rsidR="002C6BCF" w:rsidRDefault="002C6BCF" w:rsidP="00774EB3">
            <w:pPr>
              <w:suppressAutoHyphens/>
              <w:autoSpaceDE w:val="0"/>
              <w:autoSpaceDN w:val="0"/>
              <w:rPr>
                <w:iCs/>
                <w:lang w:eastAsia="en-US"/>
              </w:rPr>
            </w:pPr>
            <w:r>
              <w:rPr>
                <w:iCs/>
                <w:lang w:eastAsia="en-US"/>
              </w:rPr>
              <w:t>«Студенческое самоуправление»</w:t>
            </w:r>
          </w:p>
          <w:p w:rsidR="002C6BCF" w:rsidRDefault="002C6BCF" w:rsidP="00774EB3">
            <w:pPr>
              <w:suppressAutoHyphens/>
              <w:autoSpaceDE w:val="0"/>
              <w:autoSpaceDN w:val="0"/>
              <w:rPr>
                <w:kern w:val="2"/>
                <w:lang w:eastAsia="ko-KR"/>
              </w:rPr>
            </w:pPr>
          </w:p>
        </w:tc>
      </w:tr>
      <w:tr w:rsidR="002C6BCF" w:rsidTr="00774EB3">
        <w:tc>
          <w:tcPr>
            <w:tcW w:w="253" w:type="pct"/>
          </w:tcPr>
          <w:p w:rsidR="002C6BCF" w:rsidRDefault="002C6BCF" w:rsidP="00774EB3">
            <w:pPr>
              <w:widowControl w:val="0"/>
              <w:autoSpaceDE w:val="0"/>
              <w:autoSpaceDN w:val="0"/>
              <w:jc w:val="both"/>
              <w:rPr>
                <w:b/>
                <w:bCs/>
                <w:kern w:val="2"/>
                <w:lang w:eastAsia="ko-KR"/>
              </w:rPr>
            </w:pPr>
          </w:p>
        </w:tc>
        <w:tc>
          <w:tcPr>
            <w:tcW w:w="1317" w:type="pct"/>
            <w:hideMark/>
          </w:tcPr>
          <w:p w:rsidR="002C6BCF" w:rsidRDefault="002C6BCF" w:rsidP="00774EB3">
            <w:pPr>
              <w:suppressAutoHyphens/>
              <w:autoSpaceDE w:val="0"/>
              <w:autoSpaceDN w:val="0"/>
              <w:rPr>
                <w:bCs/>
                <w:kern w:val="2"/>
                <w:lang w:eastAsia="ko-KR"/>
              </w:rPr>
            </w:pPr>
            <w:r>
              <w:t>Работа</w:t>
            </w:r>
            <w:r>
              <w:rPr>
                <w:spacing w:val="1"/>
              </w:rPr>
              <w:t xml:space="preserve"> </w:t>
            </w:r>
            <w:r>
              <w:t>волонтерского</w:t>
            </w:r>
            <w:r>
              <w:rPr>
                <w:spacing w:val="1"/>
              </w:rPr>
              <w:t xml:space="preserve"> </w:t>
            </w:r>
            <w:r>
              <w:t>отряда</w:t>
            </w:r>
          </w:p>
        </w:tc>
        <w:tc>
          <w:tcPr>
            <w:tcW w:w="613" w:type="pct"/>
            <w:hideMark/>
          </w:tcPr>
          <w:p w:rsidR="002C6BCF" w:rsidRDefault="002C6BCF" w:rsidP="00774EB3">
            <w:pPr>
              <w:suppressAutoHyphens/>
              <w:autoSpaceDE w:val="0"/>
              <w:autoSpaceDN w:val="0"/>
              <w:rPr>
                <w:kern w:val="2"/>
                <w:lang w:eastAsia="ko-KR"/>
              </w:rPr>
            </w:pPr>
            <w:r>
              <w:t>волонтеры</w:t>
            </w:r>
          </w:p>
        </w:tc>
        <w:tc>
          <w:tcPr>
            <w:tcW w:w="506" w:type="pct"/>
            <w:hideMark/>
          </w:tcPr>
          <w:p w:rsidR="002C6BCF" w:rsidRDefault="002C6BCF" w:rsidP="00774EB3">
            <w:pPr>
              <w:suppressAutoHyphens/>
              <w:autoSpaceDE w:val="0"/>
              <w:autoSpaceDN w:val="0"/>
              <w:rPr>
                <w:kern w:val="2"/>
                <w:lang w:eastAsia="ko-KR"/>
              </w:rPr>
            </w:pPr>
            <w:r>
              <w:t>По плану</w:t>
            </w:r>
          </w:p>
        </w:tc>
        <w:tc>
          <w:tcPr>
            <w:tcW w:w="1180" w:type="pct"/>
            <w:hideMark/>
          </w:tcPr>
          <w:p w:rsidR="002C6BCF" w:rsidRDefault="002C6BCF" w:rsidP="00774EB3">
            <w:pPr>
              <w:suppressAutoHyphens/>
              <w:autoSpaceDE w:val="0"/>
              <w:autoSpaceDN w:val="0"/>
              <w:rPr>
                <w:kern w:val="2"/>
                <w:lang w:eastAsia="ko-KR"/>
              </w:rPr>
            </w:pPr>
            <w:r>
              <w:t>педагог-психолог, социальный педагог, педагог-организатор, студсовет</w:t>
            </w:r>
          </w:p>
        </w:tc>
        <w:tc>
          <w:tcPr>
            <w:tcW w:w="319" w:type="pct"/>
            <w:gridSpan w:val="2"/>
            <w:hideMark/>
          </w:tcPr>
          <w:p w:rsidR="002C6BCF" w:rsidRDefault="002C6BCF" w:rsidP="00774EB3">
            <w:pPr>
              <w:suppressAutoHyphens/>
              <w:autoSpaceDE w:val="0"/>
              <w:autoSpaceDN w:val="0"/>
              <w:rPr>
                <w:kern w:val="2"/>
                <w:lang w:eastAsia="ko-KR"/>
              </w:rPr>
            </w:pPr>
            <w:r>
              <w:rPr>
                <w:kern w:val="2"/>
                <w:lang w:eastAsia="ko-KR"/>
              </w:rPr>
              <w:t>ЛР 2</w:t>
            </w:r>
          </w:p>
          <w:p w:rsidR="002C6BCF" w:rsidRDefault="002C6BCF" w:rsidP="00774EB3">
            <w:pPr>
              <w:suppressAutoHyphens/>
              <w:autoSpaceDE w:val="0"/>
              <w:autoSpaceDN w:val="0"/>
              <w:rPr>
                <w:kern w:val="2"/>
                <w:lang w:eastAsia="ko-KR"/>
              </w:rPr>
            </w:pPr>
            <w:r>
              <w:rPr>
                <w:kern w:val="2"/>
                <w:lang w:eastAsia="ko-KR"/>
              </w:rPr>
              <w:t>ЛР 9</w:t>
            </w:r>
          </w:p>
        </w:tc>
        <w:tc>
          <w:tcPr>
            <w:tcW w:w="812" w:type="pct"/>
          </w:tcPr>
          <w:p w:rsidR="002C6BCF" w:rsidRDefault="002C6BCF" w:rsidP="00774EB3">
            <w:pPr>
              <w:suppressAutoHyphens/>
              <w:autoSpaceDE w:val="0"/>
              <w:autoSpaceDN w:val="0"/>
              <w:rPr>
                <w:iCs/>
                <w:lang w:eastAsia="en-US"/>
              </w:rPr>
            </w:pPr>
            <w:r>
              <w:rPr>
                <w:iCs/>
                <w:lang w:eastAsia="en-US"/>
              </w:rPr>
              <w:t>«Студенческое самоуправление»</w:t>
            </w:r>
          </w:p>
          <w:p w:rsidR="002C6BCF" w:rsidRDefault="002C6BCF" w:rsidP="00774EB3">
            <w:pPr>
              <w:suppressAutoHyphens/>
              <w:autoSpaceDE w:val="0"/>
              <w:autoSpaceDN w:val="0"/>
              <w:rPr>
                <w:kern w:val="2"/>
                <w:lang w:eastAsia="ko-KR"/>
              </w:rPr>
            </w:pPr>
          </w:p>
        </w:tc>
      </w:tr>
      <w:tr w:rsidR="002C6BCF" w:rsidTr="00774EB3">
        <w:tc>
          <w:tcPr>
            <w:tcW w:w="253" w:type="pct"/>
          </w:tcPr>
          <w:p w:rsidR="002C6BCF" w:rsidRDefault="002C6BCF" w:rsidP="00774EB3">
            <w:pPr>
              <w:widowControl w:val="0"/>
              <w:autoSpaceDE w:val="0"/>
              <w:autoSpaceDN w:val="0"/>
              <w:jc w:val="both"/>
              <w:rPr>
                <w:b/>
                <w:bCs/>
                <w:kern w:val="2"/>
                <w:lang w:eastAsia="ko-KR"/>
              </w:rPr>
            </w:pPr>
          </w:p>
        </w:tc>
        <w:tc>
          <w:tcPr>
            <w:tcW w:w="1317" w:type="pct"/>
            <w:hideMark/>
          </w:tcPr>
          <w:p w:rsidR="002C6BCF" w:rsidRDefault="002C6BCF" w:rsidP="00774EB3">
            <w:pPr>
              <w:pStyle w:val="TableParagraph"/>
              <w:widowControl/>
              <w:suppressAutoHyphens/>
              <w:spacing w:line="276" w:lineRule="auto"/>
              <w:ind w:left="0"/>
              <w:rPr>
                <w:spacing w:val="-57"/>
                <w:sz w:val="24"/>
                <w:szCs w:val="24"/>
              </w:rPr>
            </w:pPr>
            <w:r>
              <w:rPr>
                <w:sz w:val="24"/>
                <w:szCs w:val="24"/>
              </w:rPr>
              <w:t>Организация</w:t>
            </w:r>
            <w:r>
              <w:rPr>
                <w:spacing w:val="-7"/>
                <w:sz w:val="24"/>
                <w:szCs w:val="24"/>
              </w:rPr>
              <w:t xml:space="preserve"> </w:t>
            </w:r>
            <w:r>
              <w:rPr>
                <w:sz w:val="24"/>
                <w:szCs w:val="24"/>
              </w:rPr>
              <w:t>разнообразных</w:t>
            </w:r>
            <w:r>
              <w:rPr>
                <w:spacing w:val="-6"/>
                <w:sz w:val="24"/>
                <w:szCs w:val="24"/>
              </w:rPr>
              <w:t xml:space="preserve"> </w:t>
            </w:r>
            <w:r>
              <w:rPr>
                <w:sz w:val="24"/>
                <w:szCs w:val="24"/>
              </w:rPr>
              <w:t>форм</w:t>
            </w:r>
            <w:r>
              <w:rPr>
                <w:spacing w:val="-57"/>
                <w:sz w:val="24"/>
                <w:szCs w:val="24"/>
              </w:rPr>
              <w:t xml:space="preserve">    </w:t>
            </w:r>
          </w:p>
          <w:p w:rsidR="002C6BCF" w:rsidRDefault="002C6BCF" w:rsidP="00774EB3">
            <w:pPr>
              <w:suppressAutoHyphens/>
              <w:autoSpaceDE w:val="0"/>
              <w:autoSpaceDN w:val="0"/>
              <w:rPr>
                <w:bCs/>
                <w:kern w:val="2"/>
                <w:lang w:eastAsia="ko-KR"/>
              </w:rPr>
            </w:pPr>
            <w:r>
              <w:t>проведения</w:t>
            </w:r>
            <w:r>
              <w:rPr>
                <w:spacing w:val="-3"/>
              </w:rPr>
              <w:t xml:space="preserve"> </w:t>
            </w:r>
            <w:r>
              <w:t>свободного</w:t>
            </w:r>
            <w:r>
              <w:rPr>
                <w:spacing w:val="-5"/>
              </w:rPr>
              <w:t xml:space="preserve"> </w:t>
            </w:r>
            <w:r>
              <w:t>времени.</w:t>
            </w:r>
          </w:p>
        </w:tc>
        <w:tc>
          <w:tcPr>
            <w:tcW w:w="613" w:type="pct"/>
            <w:hideMark/>
          </w:tcPr>
          <w:p w:rsidR="002C6BCF" w:rsidRDefault="002C6BCF" w:rsidP="00774EB3">
            <w:pPr>
              <w:suppressAutoHyphens/>
              <w:autoSpaceDE w:val="0"/>
              <w:autoSpaceDN w:val="0"/>
              <w:rPr>
                <w:kern w:val="2"/>
                <w:lang w:eastAsia="ko-KR"/>
              </w:rPr>
            </w:pPr>
            <w:r>
              <w:t>волонтеры</w:t>
            </w:r>
          </w:p>
        </w:tc>
        <w:tc>
          <w:tcPr>
            <w:tcW w:w="506" w:type="pct"/>
            <w:hideMark/>
          </w:tcPr>
          <w:p w:rsidR="002C6BCF" w:rsidRDefault="002C6BCF" w:rsidP="00774EB3">
            <w:pPr>
              <w:suppressAutoHyphens/>
              <w:autoSpaceDE w:val="0"/>
              <w:autoSpaceDN w:val="0"/>
              <w:rPr>
                <w:kern w:val="2"/>
                <w:lang w:eastAsia="ko-KR"/>
              </w:rPr>
            </w:pPr>
            <w:r>
              <w:t>По плану</w:t>
            </w:r>
          </w:p>
        </w:tc>
        <w:tc>
          <w:tcPr>
            <w:tcW w:w="1180" w:type="pct"/>
            <w:hideMark/>
          </w:tcPr>
          <w:p w:rsidR="002C6BCF" w:rsidRDefault="002C6BCF" w:rsidP="00774EB3">
            <w:pPr>
              <w:suppressAutoHyphens/>
              <w:autoSpaceDE w:val="0"/>
              <w:autoSpaceDN w:val="0"/>
              <w:rPr>
                <w:kern w:val="2"/>
                <w:lang w:eastAsia="ko-KR"/>
              </w:rPr>
            </w:pPr>
            <w:r>
              <w:t>педагог-психолог, социальный педагог, педагог-организатор, студсовет</w:t>
            </w:r>
          </w:p>
        </w:tc>
        <w:tc>
          <w:tcPr>
            <w:tcW w:w="319" w:type="pct"/>
            <w:gridSpan w:val="2"/>
            <w:hideMark/>
          </w:tcPr>
          <w:p w:rsidR="002C6BCF" w:rsidRDefault="002C6BCF" w:rsidP="00774EB3">
            <w:pPr>
              <w:suppressAutoHyphens/>
              <w:autoSpaceDE w:val="0"/>
              <w:autoSpaceDN w:val="0"/>
              <w:rPr>
                <w:kern w:val="2"/>
                <w:lang w:eastAsia="ko-KR"/>
              </w:rPr>
            </w:pPr>
            <w:r>
              <w:rPr>
                <w:kern w:val="2"/>
                <w:lang w:eastAsia="ko-KR"/>
              </w:rPr>
              <w:t>ЛР 2</w:t>
            </w:r>
          </w:p>
          <w:p w:rsidR="002C6BCF" w:rsidRDefault="002C6BCF" w:rsidP="00774EB3">
            <w:pPr>
              <w:suppressAutoHyphens/>
              <w:autoSpaceDE w:val="0"/>
              <w:autoSpaceDN w:val="0"/>
              <w:rPr>
                <w:kern w:val="2"/>
                <w:lang w:eastAsia="ko-KR"/>
              </w:rPr>
            </w:pPr>
            <w:r>
              <w:rPr>
                <w:kern w:val="2"/>
                <w:lang w:eastAsia="ko-KR"/>
              </w:rPr>
              <w:t>ЛР 9 ЛР 25</w:t>
            </w:r>
          </w:p>
          <w:p w:rsidR="002C6BCF" w:rsidRDefault="002C6BCF" w:rsidP="00774EB3">
            <w:pPr>
              <w:suppressAutoHyphens/>
              <w:autoSpaceDE w:val="0"/>
              <w:autoSpaceDN w:val="0"/>
              <w:rPr>
                <w:kern w:val="2"/>
                <w:lang w:eastAsia="ko-KR"/>
              </w:rPr>
            </w:pPr>
          </w:p>
        </w:tc>
        <w:tc>
          <w:tcPr>
            <w:tcW w:w="812" w:type="pct"/>
          </w:tcPr>
          <w:p w:rsidR="002C6BCF" w:rsidRDefault="002C6BCF" w:rsidP="00774EB3">
            <w:pPr>
              <w:suppressAutoHyphens/>
              <w:autoSpaceDE w:val="0"/>
              <w:autoSpaceDN w:val="0"/>
              <w:rPr>
                <w:iCs/>
                <w:lang w:eastAsia="en-US"/>
              </w:rPr>
            </w:pPr>
            <w:r>
              <w:rPr>
                <w:iCs/>
                <w:lang w:eastAsia="en-US"/>
              </w:rPr>
              <w:t>«Студенческое самоуправление»</w:t>
            </w:r>
          </w:p>
          <w:p w:rsidR="002C6BCF" w:rsidRDefault="002C6BCF" w:rsidP="00774EB3">
            <w:pPr>
              <w:suppressAutoHyphens/>
              <w:autoSpaceDE w:val="0"/>
              <w:autoSpaceDN w:val="0"/>
              <w:rPr>
                <w:kern w:val="2"/>
                <w:lang w:eastAsia="ko-KR"/>
              </w:rPr>
            </w:pPr>
          </w:p>
        </w:tc>
      </w:tr>
      <w:bookmarkEnd w:id="31"/>
    </w:tbl>
    <w:p w:rsidR="002C6BCF" w:rsidRDefault="002C6BCF" w:rsidP="002C6BCF">
      <w:pPr>
        <w:jc w:val="both"/>
        <w:rPr>
          <w:lang w:val="en-US"/>
        </w:rPr>
      </w:pPr>
    </w:p>
    <w:p w:rsidR="002C6BCF" w:rsidRPr="002C6BCF" w:rsidRDefault="002C6BCF" w:rsidP="002C6BCF">
      <w:pPr>
        <w:spacing w:line="360" w:lineRule="auto"/>
        <w:sectPr w:rsidR="002C6BCF" w:rsidRPr="002C6BCF" w:rsidSect="002C6BCF">
          <w:footerReference w:type="default" r:id="rId23"/>
          <w:pgSz w:w="16838" w:h="11906" w:orient="landscape"/>
          <w:pgMar w:top="1843" w:right="1134" w:bottom="567" w:left="1134" w:header="709" w:footer="709" w:gutter="0"/>
          <w:cols w:space="708"/>
          <w:docGrid w:linePitch="360"/>
        </w:sectPr>
      </w:pPr>
    </w:p>
    <w:p w:rsidR="00DF4A4B" w:rsidRPr="000F56B3" w:rsidRDefault="00DF4A4B" w:rsidP="002C6B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sectPr w:rsidR="00DF4A4B" w:rsidRPr="000F56B3" w:rsidSect="00BE0C57">
      <w:footerReference w:type="even" r:id="rId24"/>
      <w:footerReference w:type="default" r:id="rId25"/>
      <w:pgSz w:w="11906" w:h="16838"/>
      <w:pgMar w:top="1134"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E75" w:rsidRDefault="00C60E75" w:rsidP="00EE06F2">
      <w:r>
        <w:separator/>
      </w:r>
    </w:p>
  </w:endnote>
  <w:endnote w:type="continuationSeparator" w:id="0">
    <w:p w:rsidR="00C60E75" w:rsidRDefault="00C60E75" w:rsidP="00EE0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Arial Unicode MS"/>
    <w:panose1 w:val="00000000000000000000"/>
    <w:charset w:val="CC"/>
    <w:family w:val="roman"/>
    <w:notTrueType/>
    <w:pitch w:val="variable"/>
    <w:sig w:usb0="00000203" w:usb1="00000000" w:usb2="00000000" w:usb3="00000000" w:csb0="00000005" w:csb1="00000000"/>
  </w:font>
  <w:font w:name="Lohit Hindi">
    <w:altName w:val="MS Gothic"/>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entury Schoolbook">
    <w:panose1 w:val="00000000000000000000"/>
    <w:charset w:val="CC"/>
    <w:family w:val="roman"/>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BEA" w:rsidRDefault="00743BEA" w:rsidP="00C760BE">
    <w:pPr>
      <w:pStyle w:val="a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BEA" w:rsidRDefault="00743BEA" w:rsidP="00C760BE">
    <w:pPr>
      <w:pStyle w:val="a7"/>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743BEA" w:rsidRDefault="00743BEA" w:rsidP="00C760BE">
    <w:pPr>
      <w:pStyle w:val="a7"/>
      <w:ind w:right="360"/>
    </w:pPr>
  </w:p>
  <w:p w:rsidR="00743BEA" w:rsidRDefault="00743BE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BEA" w:rsidRDefault="00743BEA">
    <w:pPr>
      <w:pStyle w:val="a7"/>
      <w:jc w:val="right"/>
    </w:pPr>
    <w:r>
      <w:fldChar w:fldCharType="begin"/>
    </w:r>
    <w:r>
      <w:instrText>PAGE   \* MERGEFORMAT</w:instrText>
    </w:r>
    <w:r>
      <w:fldChar w:fldCharType="separate"/>
    </w:r>
    <w:r w:rsidR="008435DF">
      <w:rPr>
        <w:noProof/>
      </w:rPr>
      <w:t>63</w:t>
    </w:r>
    <w:r>
      <w:fldChar w:fldCharType="end"/>
    </w:r>
  </w:p>
  <w:p w:rsidR="00743BEA" w:rsidRDefault="00743BEA" w:rsidP="00C760BE">
    <w:pPr>
      <w:pStyle w:val="a7"/>
      <w:ind w:right="360"/>
    </w:pPr>
  </w:p>
  <w:p w:rsidR="00743BEA" w:rsidRDefault="00743B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E75" w:rsidRDefault="00C60E75" w:rsidP="00EE06F2">
      <w:r>
        <w:separator/>
      </w:r>
    </w:p>
  </w:footnote>
  <w:footnote w:type="continuationSeparator" w:id="0">
    <w:p w:rsidR="00C60E75" w:rsidRDefault="00C60E75" w:rsidP="00EE06F2">
      <w:r>
        <w:continuationSeparator/>
      </w:r>
    </w:p>
  </w:footnote>
  <w:footnote w:id="1">
    <w:p w:rsidR="00000000" w:rsidRDefault="00743BEA" w:rsidP="00A66FC8">
      <w:pPr>
        <w:pStyle w:val="af2"/>
        <w:jc w:val="both"/>
      </w:pPr>
      <w:ins w:id="17" w:author="User" w:date="2017-03-29T00:01:00Z">
        <w:r w:rsidRPr="00A66FC8">
          <w:rPr>
            <w:rStyle w:val="af4"/>
            <w:i/>
          </w:rPr>
          <w:footnoteRef/>
        </w:r>
      </w:ins>
      <w:r w:rsidRPr="00A66FC8">
        <w:rPr>
          <w:color w:val="000000"/>
          <w:sz w:val="23"/>
          <w:szCs w:val="23"/>
          <w:shd w:val="clear" w:color="auto" w:fill="FFFFFF"/>
        </w:rPr>
        <w:t>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footnote>
  <w:footnote w:id="2">
    <w:p w:rsidR="00000000" w:rsidRDefault="008435DF" w:rsidP="002C6BCF">
      <w:pPr>
        <w:jc w:val="both"/>
      </w:pPr>
    </w:p>
  </w:footnote>
  <w:footnote w:id="3">
    <w:p w:rsidR="00000000" w:rsidRDefault="002C6BCF" w:rsidP="002C6BCF">
      <w:r>
        <w:rPr>
          <w:i/>
          <w:iCs/>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CF" w:rsidRDefault="002C6BCF">
    <w:pPr>
      <w:pStyle w:val="a5"/>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949E6"/>
    <w:multiLevelType w:val="hybridMultilevel"/>
    <w:tmpl w:val="9982B59A"/>
    <w:lvl w:ilvl="0" w:tplc="04190001">
      <w:start w:val="1"/>
      <w:numFmt w:val="bullet"/>
      <w:lvlText w:val=""/>
      <w:lvlJc w:val="left"/>
      <w:pPr>
        <w:ind w:left="1147" w:hanging="360"/>
      </w:pPr>
      <w:rPr>
        <w:rFonts w:ascii="Symbol" w:hAnsi="Symbol" w:hint="default"/>
      </w:rPr>
    </w:lvl>
    <w:lvl w:ilvl="1" w:tplc="04190003" w:tentative="1">
      <w:start w:val="1"/>
      <w:numFmt w:val="bullet"/>
      <w:lvlText w:val="o"/>
      <w:lvlJc w:val="left"/>
      <w:pPr>
        <w:ind w:left="1867" w:hanging="360"/>
      </w:pPr>
      <w:rPr>
        <w:rFonts w:ascii="Courier New" w:hAnsi="Courier New" w:hint="default"/>
      </w:rPr>
    </w:lvl>
    <w:lvl w:ilvl="2" w:tplc="04190005" w:tentative="1">
      <w:start w:val="1"/>
      <w:numFmt w:val="bullet"/>
      <w:lvlText w:val=""/>
      <w:lvlJc w:val="left"/>
      <w:pPr>
        <w:ind w:left="2587" w:hanging="360"/>
      </w:pPr>
      <w:rPr>
        <w:rFonts w:ascii="Wingdings" w:hAnsi="Wingdings" w:hint="default"/>
      </w:rPr>
    </w:lvl>
    <w:lvl w:ilvl="3" w:tplc="04190001" w:tentative="1">
      <w:start w:val="1"/>
      <w:numFmt w:val="bullet"/>
      <w:lvlText w:val=""/>
      <w:lvlJc w:val="left"/>
      <w:pPr>
        <w:ind w:left="3307" w:hanging="360"/>
      </w:pPr>
      <w:rPr>
        <w:rFonts w:ascii="Symbol" w:hAnsi="Symbol" w:hint="default"/>
      </w:rPr>
    </w:lvl>
    <w:lvl w:ilvl="4" w:tplc="04190003" w:tentative="1">
      <w:start w:val="1"/>
      <w:numFmt w:val="bullet"/>
      <w:lvlText w:val="o"/>
      <w:lvlJc w:val="left"/>
      <w:pPr>
        <w:ind w:left="4027" w:hanging="360"/>
      </w:pPr>
      <w:rPr>
        <w:rFonts w:ascii="Courier New" w:hAnsi="Courier New" w:hint="default"/>
      </w:rPr>
    </w:lvl>
    <w:lvl w:ilvl="5" w:tplc="04190005" w:tentative="1">
      <w:start w:val="1"/>
      <w:numFmt w:val="bullet"/>
      <w:lvlText w:val=""/>
      <w:lvlJc w:val="left"/>
      <w:pPr>
        <w:ind w:left="4747" w:hanging="360"/>
      </w:pPr>
      <w:rPr>
        <w:rFonts w:ascii="Wingdings" w:hAnsi="Wingdings" w:hint="default"/>
      </w:rPr>
    </w:lvl>
    <w:lvl w:ilvl="6" w:tplc="04190001" w:tentative="1">
      <w:start w:val="1"/>
      <w:numFmt w:val="bullet"/>
      <w:lvlText w:val=""/>
      <w:lvlJc w:val="left"/>
      <w:pPr>
        <w:ind w:left="5467" w:hanging="360"/>
      </w:pPr>
      <w:rPr>
        <w:rFonts w:ascii="Symbol" w:hAnsi="Symbol" w:hint="default"/>
      </w:rPr>
    </w:lvl>
    <w:lvl w:ilvl="7" w:tplc="04190003" w:tentative="1">
      <w:start w:val="1"/>
      <w:numFmt w:val="bullet"/>
      <w:lvlText w:val="o"/>
      <w:lvlJc w:val="left"/>
      <w:pPr>
        <w:ind w:left="6187" w:hanging="360"/>
      </w:pPr>
      <w:rPr>
        <w:rFonts w:ascii="Courier New" w:hAnsi="Courier New" w:hint="default"/>
      </w:rPr>
    </w:lvl>
    <w:lvl w:ilvl="8" w:tplc="04190005" w:tentative="1">
      <w:start w:val="1"/>
      <w:numFmt w:val="bullet"/>
      <w:lvlText w:val=""/>
      <w:lvlJc w:val="left"/>
      <w:pPr>
        <w:ind w:left="6907" w:hanging="360"/>
      </w:pPr>
      <w:rPr>
        <w:rFonts w:ascii="Wingdings" w:hAnsi="Wingdings" w:hint="default"/>
      </w:rPr>
    </w:lvl>
  </w:abstractNum>
  <w:abstractNum w:abstractNumId="1">
    <w:nsid w:val="17B9537B"/>
    <w:multiLevelType w:val="hybridMultilevel"/>
    <w:tmpl w:val="1EFE4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222A9F"/>
    <w:multiLevelType w:val="multilevel"/>
    <w:tmpl w:val="BA8054D0"/>
    <w:lvl w:ilvl="0">
      <w:start w:val="2"/>
      <w:numFmt w:val="decimal"/>
      <w:lvlText w:val="%1."/>
      <w:lvlJc w:val="left"/>
      <w:pPr>
        <w:ind w:left="720" w:hanging="360"/>
      </w:pPr>
      <w:rPr>
        <w:rFonts w:cs="Times New Roman" w:hint="default"/>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
    <w:nsid w:val="27936958"/>
    <w:multiLevelType w:val="hybridMultilevel"/>
    <w:tmpl w:val="33B069B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B4914F4"/>
    <w:multiLevelType w:val="hybridMultilevel"/>
    <w:tmpl w:val="37528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BF7659"/>
    <w:multiLevelType w:val="hybridMultilevel"/>
    <w:tmpl w:val="2474D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AE9103A"/>
    <w:multiLevelType w:val="hybridMultilevel"/>
    <w:tmpl w:val="69BE09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5A90026"/>
    <w:multiLevelType w:val="multilevel"/>
    <w:tmpl w:val="14E4ACCA"/>
    <w:lvl w:ilvl="0">
      <w:start w:val="3"/>
      <w:numFmt w:val="decimal"/>
      <w:lvlText w:val="%1"/>
      <w:lvlJc w:val="left"/>
      <w:pPr>
        <w:ind w:left="1554" w:hanging="420"/>
      </w:pPr>
      <w:rPr>
        <w:rFonts w:cs="Times New Roman" w:hint="default"/>
      </w:rPr>
    </w:lvl>
    <w:lvl w:ilvl="1">
      <w:start w:val="1"/>
      <w:numFmt w:val="decimal"/>
      <w:lvlText w:val="%1.%2."/>
      <w:lvlJc w:val="left"/>
      <w:pPr>
        <w:ind w:left="1554" w:hanging="420"/>
      </w:pPr>
      <w:rPr>
        <w:rFonts w:ascii="Times New Roman" w:eastAsia="Times New Roman" w:hAnsi="Times New Roman" w:cs="Times New Roman" w:hint="default"/>
        <w:b/>
        <w:bCs/>
        <w:w w:val="100"/>
        <w:sz w:val="24"/>
        <w:szCs w:val="24"/>
      </w:rPr>
    </w:lvl>
    <w:lvl w:ilvl="2">
      <w:start w:val="1"/>
      <w:numFmt w:val="decimal"/>
      <w:lvlText w:val="%3."/>
      <w:lvlJc w:val="left"/>
      <w:pPr>
        <w:ind w:left="1933" w:hanging="360"/>
      </w:pPr>
      <w:rPr>
        <w:rFonts w:ascii="Times New Roman" w:eastAsia="Times New Roman" w:hAnsi="Times New Roman" w:cs="Times New Roman" w:hint="default"/>
        <w:w w:val="100"/>
        <w:sz w:val="24"/>
        <w:szCs w:val="24"/>
      </w:rPr>
    </w:lvl>
    <w:lvl w:ilvl="3">
      <w:numFmt w:val="bullet"/>
      <w:lvlText w:val="•"/>
      <w:lvlJc w:val="left"/>
      <w:pPr>
        <w:ind w:left="3741" w:hanging="360"/>
      </w:pPr>
      <w:rPr>
        <w:rFonts w:hint="default"/>
      </w:rPr>
    </w:lvl>
    <w:lvl w:ilvl="4">
      <w:numFmt w:val="bullet"/>
      <w:lvlText w:val="•"/>
      <w:lvlJc w:val="left"/>
      <w:pPr>
        <w:ind w:left="4642" w:hanging="360"/>
      </w:pPr>
      <w:rPr>
        <w:rFonts w:hint="default"/>
      </w:rPr>
    </w:lvl>
    <w:lvl w:ilvl="5">
      <w:numFmt w:val="bullet"/>
      <w:lvlText w:val="•"/>
      <w:lvlJc w:val="left"/>
      <w:pPr>
        <w:ind w:left="5542" w:hanging="360"/>
      </w:pPr>
      <w:rPr>
        <w:rFonts w:hint="default"/>
      </w:rPr>
    </w:lvl>
    <w:lvl w:ilvl="6">
      <w:numFmt w:val="bullet"/>
      <w:lvlText w:val="•"/>
      <w:lvlJc w:val="left"/>
      <w:pPr>
        <w:ind w:left="6443" w:hanging="360"/>
      </w:pPr>
      <w:rPr>
        <w:rFonts w:hint="default"/>
      </w:rPr>
    </w:lvl>
    <w:lvl w:ilvl="7">
      <w:numFmt w:val="bullet"/>
      <w:lvlText w:val="•"/>
      <w:lvlJc w:val="left"/>
      <w:pPr>
        <w:ind w:left="7344" w:hanging="360"/>
      </w:pPr>
      <w:rPr>
        <w:rFonts w:hint="default"/>
      </w:rPr>
    </w:lvl>
    <w:lvl w:ilvl="8">
      <w:numFmt w:val="bullet"/>
      <w:lvlText w:val="•"/>
      <w:lvlJc w:val="left"/>
      <w:pPr>
        <w:ind w:left="8244" w:hanging="360"/>
      </w:pPr>
      <w:rPr>
        <w:rFonts w:hint="default"/>
      </w:rPr>
    </w:lvl>
  </w:abstractNum>
  <w:abstractNum w:abstractNumId="8">
    <w:nsid w:val="57F2286E"/>
    <w:multiLevelType w:val="hybridMultilevel"/>
    <w:tmpl w:val="1F2AFF0A"/>
    <w:lvl w:ilvl="0" w:tplc="7FD0DAAC">
      <w:start w:val="1"/>
      <w:numFmt w:val="upperRoman"/>
      <w:pStyle w:val="1"/>
      <w:lvlText w:val="%1."/>
      <w:lvlJc w:val="left"/>
      <w:pPr>
        <w:ind w:left="1070" w:hanging="360"/>
      </w:pPr>
      <w:rPr>
        <w:rFonts w:cs="Times New Roman" w:hint="default"/>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B56405C"/>
    <w:multiLevelType w:val="hybridMultilevel"/>
    <w:tmpl w:val="E6F61596"/>
    <w:lvl w:ilvl="0" w:tplc="671E5C48">
      <w:start w:val="1"/>
      <w:numFmt w:val="decimal"/>
      <w:lvlText w:val="%1)"/>
      <w:lvlJc w:val="left"/>
      <w:pPr>
        <w:ind w:left="11" w:hanging="260"/>
      </w:pPr>
      <w:rPr>
        <w:rFonts w:ascii="Times New Roman" w:eastAsia="Times New Roman" w:hAnsi="Times New Roman" w:cs="Times New Roman" w:hint="default"/>
        <w:spacing w:val="-5"/>
        <w:w w:val="100"/>
        <w:sz w:val="24"/>
        <w:szCs w:val="24"/>
      </w:rPr>
    </w:lvl>
    <w:lvl w:ilvl="1" w:tplc="C3AE92B8">
      <w:numFmt w:val="bullet"/>
      <w:lvlText w:val="•"/>
      <w:lvlJc w:val="left"/>
      <w:pPr>
        <w:ind w:left="583" w:hanging="260"/>
      </w:pPr>
    </w:lvl>
    <w:lvl w:ilvl="2" w:tplc="181C69A6">
      <w:numFmt w:val="bullet"/>
      <w:lvlText w:val="•"/>
      <w:lvlJc w:val="left"/>
      <w:pPr>
        <w:ind w:left="1146" w:hanging="260"/>
      </w:pPr>
    </w:lvl>
    <w:lvl w:ilvl="3" w:tplc="996E9982">
      <w:numFmt w:val="bullet"/>
      <w:lvlText w:val="•"/>
      <w:lvlJc w:val="left"/>
      <w:pPr>
        <w:ind w:left="1709" w:hanging="260"/>
      </w:pPr>
    </w:lvl>
    <w:lvl w:ilvl="4" w:tplc="788AC38E">
      <w:numFmt w:val="bullet"/>
      <w:lvlText w:val="•"/>
      <w:lvlJc w:val="left"/>
      <w:pPr>
        <w:ind w:left="2273" w:hanging="260"/>
      </w:pPr>
    </w:lvl>
    <w:lvl w:ilvl="5" w:tplc="A434D542">
      <w:numFmt w:val="bullet"/>
      <w:lvlText w:val="•"/>
      <w:lvlJc w:val="left"/>
      <w:pPr>
        <w:ind w:left="2836" w:hanging="260"/>
      </w:pPr>
    </w:lvl>
    <w:lvl w:ilvl="6" w:tplc="00507C48">
      <w:numFmt w:val="bullet"/>
      <w:lvlText w:val="•"/>
      <w:lvlJc w:val="left"/>
      <w:pPr>
        <w:ind w:left="3399" w:hanging="260"/>
      </w:pPr>
    </w:lvl>
    <w:lvl w:ilvl="7" w:tplc="735AB95A">
      <w:numFmt w:val="bullet"/>
      <w:lvlText w:val="•"/>
      <w:lvlJc w:val="left"/>
      <w:pPr>
        <w:ind w:left="3963" w:hanging="260"/>
      </w:pPr>
    </w:lvl>
    <w:lvl w:ilvl="8" w:tplc="4816C4EE">
      <w:numFmt w:val="bullet"/>
      <w:lvlText w:val="•"/>
      <w:lvlJc w:val="left"/>
      <w:pPr>
        <w:ind w:left="4526" w:hanging="260"/>
      </w:pPr>
    </w:lvl>
  </w:abstractNum>
  <w:abstractNum w:abstractNumId="1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53730CE"/>
    <w:multiLevelType w:val="hybridMultilevel"/>
    <w:tmpl w:val="26F04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A823B95"/>
    <w:multiLevelType w:val="hybridMultilevel"/>
    <w:tmpl w:val="17744156"/>
    <w:lvl w:ilvl="0" w:tplc="DACE96C8">
      <w:start w:val="1"/>
      <w:numFmt w:val="bullet"/>
      <w:lvlText w:val=""/>
      <w:lvlJc w:val="left"/>
      <w:pPr>
        <w:ind w:left="720" w:hanging="360"/>
      </w:pPr>
      <w:rPr>
        <w:rFonts w:ascii="Segoe UI Symbol" w:eastAsia="Times New Roman" w:hAnsi="Segoe UI Symbol"/>
        <w:b w:val="0"/>
        <w:i w:val="0"/>
        <w:strike w:val="0"/>
        <w:dstrike w:val="0"/>
        <w:color w:val="000000"/>
        <w:sz w:val="24"/>
        <w:u w:val="none" w:color="000000"/>
        <w:vertAlign w:val="baseli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CBD6846"/>
    <w:multiLevelType w:val="hybridMultilevel"/>
    <w:tmpl w:val="365A7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10"/>
  </w:num>
  <w:num w:numId="5">
    <w:abstractNumId w:val="14"/>
  </w:num>
  <w:num w:numId="6">
    <w:abstractNumId w:val="12"/>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5"/>
  </w:num>
  <w:num w:numId="9">
    <w:abstractNumId w:val="11"/>
  </w:num>
  <w:num w:numId="10">
    <w:abstractNumId w:val="4"/>
  </w:num>
  <w:num w:numId="11">
    <w:abstractNumId w:val="13"/>
  </w:num>
  <w:num w:numId="12">
    <w:abstractNumId w:val="1"/>
  </w:num>
  <w:num w:numId="13">
    <w:abstractNumId w:val="6"/>
  </w:num>
  <w:num w:numId="14">
    <w:abstractNumId w:val="0"/>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6F2"/>
    <w:rsid w:val="00016BDF"/>
    <w:rsid w:val="00024FF7"/>
    <w:rsid w:val="000256C1"/>
    <w:rsid w:val="00027CAD"/>
    <w:rsid w:val="000335C1"/>
    <w:rsid w:val="00035A8D"/>
    <w:rsid w:val="00040FBD"/>
    <w:rsid w:val="00040FCC"/>
    <w:rsid w:val="00051489"/>
    <w:rsid w:val="00051D99"/>
    <w:rsid w:val="00051E28"/>
    <w:rsid w:val="00052ABC"/>
    <w:rsid w:val="000543AC"/>
    <w:rsid w:val="00063046"/>
    <w:rsid w:val="00066720"/>
    <w:rsid w:val="00066C47"/>
    <w:rsid w:val="00074D0E"/>
    <w:rsid w:val="00076573"/>
    <w:rsid w:val="000902F2"/>
    <w:rsid w:val="00095932"/>
    <w:rsid w:val="00096C1C"/>
    <w:rsid w:val="000A15E7"/>
    <w:rsid w:val="000B0232"/>
    <w:rsid w:val="000B0F6F"/>
    <w:rsid w:val="000C3524"/>
    <w:rsid w:val="000C55AB"/>
    <w:rsid w:val="000C5872"/>
    <w:rsid w:val="000C5FF5"/>
    <w:rsid w:val="000D463B"/>
    <w:rsid w:val="000D6AFC"/>
    <w:rsid w:val="000D71F6"/>
    <w:rsid w:val="000D793C"/>
    <w:rsid w:val="000F18BD"/>
    <w:rsid w:val="000F47F4"/>
    <w:rsid w:val="000F56B3"/>
    <w:rsid w:val="00103768"/>
    <w:rsid w:val="0010520D"/>
    <w:rsid w:val="001068C4"/>
    <w:rsid w:val="0011403F"/>
    <w:rsid w:val="00115772"/>
    <w:rsid w:val="001178A7"/>
    <w:rsid w:val="00123D1E"/>
    <w:rsid w:val="00125CDB"/>
    <w:rsid w:val="0013037C"/>
    <w:rsid w:val="001356E0"/>
    <w:rsid w:val="00143699"/>
    <w:rsid w:val="00143CBE"/>
    <w:rsid w:val="00150B48"/>
    <w:rsid w:val="00152711"/>
    <w:rsid w:val="001639D1"/>
    <w:rsid w:val="00172393"/>
    <w:rsid w:val="0018028D"/>
    <w:rsid w:val="001902D6"/>
    <w:rsid w:val="00191265"/>
    <w:rsid w:val="00192484"/>
    <w:rsid w:val="001A52FF"/>
    <w:rsid w:val="001B2D59"/>
    <w:rsid w:val="001D5519"/>
    <w:rsid w:val="001E25CF"/>
    <w:rsid w:val="001F4AF7"/>
    <w:rsid w:val="001F5D6A"/>
    <w:rsid w:val="001F7528"/>
    <w:rsid w:val="001F7ED4"/>
    <w:rsid w:val="00200DF4"/>
    <w:rsid w:val="0021611B"/>
    <w:rsid w:val="002200A0"/>
    <w:rsid w:val="00220843"/>
    <w:rsid w:val="00220E68"/>
    <w:rsid w:val="00221AA6"/>
    <w:rsid w:val="00223180"/>
    <w:rsid w:val="0022323B"/>
    <w:rsid w:val="002232F3"/>
    <w:rsid w:val="00231C05"/>
    <w:rsid w:val="002341BD"/>
    <w:rsid w:val="00235EB3"/>
    <w:rsid w:val="0023655D"/>
    <w:rsid w:val="00236D89"/>
    <w:rsid w:val="00243E52"/>
    <w:rsid w:val="002478BF"/>
    <w:rsid w:val="00251EB9"/>
    <w:rsid w:val="002567EB"/>
    <w:rsid w:val="00263CF0"/>
    <w:rsid w:val="002655FF"/>
    <w:rsid w:val="002663D7"/>
    <w:rsid w:val="00275A3F"/>
    <w:rsid w:val="002772A4"/>
    <w:rsid w:val="00286CB3"/>
    <w:rsid w:val="00290DB1"/>
    <w:rsid w:val="00296255"/>
    <w:rsid w:val="002A1A0D"/>
    <w:rsid w:val="002B21BF"/>
    <w:rsid w:val="002B7284"/>
    <w:rsid w:val="002C0D3B"/>
    <w:rsid w:val="002C1329"/>
    <w:rsid w:val="002C4BEC"/>
    <w:rsid w:val="002C6BCF"/>
    <w:rsid w:val="002D1686"/>
    <w:rsid w:val="002D349D"/>
    <w:rsid w:val="002D4051"/>
    <w:rsid w:val="002D56D9"/>
    <w:rsid w:val="002E27BC"/>
    <w:rsid w:val="002E7B37"/>
    <w:rsid w:val="002E7C8C"/>
    <w:rsid w:val="002F1648"/>
    <w:rsid w:val="00301C03"/>
    <w:rsid w:val="00302A5E"/>
    <w:rsid w:val="003121D3"/>
    <w:rsid w:val="00312915"/>
    <w:rsid w:val="0032276E"/>
    <w:rsid w:val="00322AAD"/>
    <w:rsid w:val="00330DCA"/>
    <w:rsid w:val="0034223D"/>
    <w:rsid w:val="00346DC8"/>
    <w:rsid w:val="00361D88"/>
    <w:rsid w:val="00363876"/>
    <w:rsid w:val="00370EAD"/>
    <w:rsid w:val="003908AF"/>
    <w:rsid w:val="003927BF"/>
    <w:rsid w:val="003940E8"/>
    <w:rsid w:val="003A2321"/>
    <w:rsid w:val="003B14C9"/>
    <w:rsid w:val="003C0B9A"/>
    <w:rsid w:val="003C20DF"/>
    <w:rsid w:val="003D0B6B"/>
    <w:rsid w:val="003D1D37"/>
    <w:rsid w:val="003D369E"/>
    <w:rsid w:val="003D51F1"/>
    <w:rsid w:val="003D5E47"/>
    <w:rsid w:val="003D74F6"/>
    <w:rsid w:val="003F16E0"/>
    <w:rsid w:val="003F5FC7"/>
    <w:rsid w:val="003F6E67"/>
    <w:rsid w:val="004020B8"/>
    <w:rsid w:val="004032D9"/>
    <w:rsid w:val="004041BC"/>
    <w:rsid w:val="0041004C"/>
    <w:rsid w:val="004103D0"/>
    <w:rsid w:val="00410B7B"/>
    <w:rsid w:val="004209D3"/>
    <w:rsid w:val="00420A5B"/>
    <w:rsid w:val="004220AA"/>
    <w:rsid w:val="00424847"/>
    <w:rsid w:val="00424CFC"/>
    <w:rsid w:val="00425E81"/>
    <w:rsid w:val="00431F04"/>
    <w:rsid w:val="00433086"/>
    <w:rsid w:val="00435548"/>
    <w:rsid w:val="004401D8"/>
    <w:rsid w:val="00440963"/>
    <w:rsid w:val="00466A1D"/>
    <w:rsid w:val="00472AE8"/>
    <w:rsid w:val="00480432"/>
    <w:rsid w:val="00482666"/>
    <w:rsid w:val="004A05FD"/>
    <w:rsid w:val="004A708E"/>
    <w:rsid w:val="004A788A"/>
    <w:rsid w:val="004C1832"/>
    <w:rsid w:val="004C237F"/>
    <w:rsid w:val="004C3EDE"/>
    <w:rsid w:val="004C43B3"/>
    <w:rsid w:val="004D21FD"/>
    <w:rsid w:val="004D3322"/>
    <w:rsid w:val="004E0685"/>
    <w:rsid w:val="004F130E"/>
    <w:rsid w:val="004F3587"/>
    <w:rsid w:val="00504279"/>
    <w:rsid w:val="0050503D"/>
    <w:rsid w:val="00505F30"/>
    <w:rsid w:val="005061F0"/>
    <w:rsid w:val="0051258C"/>
    <w:rsid w:val="00521200"/>
    <w:rsid w:val="0052147D"/>
    <w:rsid w:val="00522CE9"/>
    <w:rsid w:val="005278E7"/>
    <w:rsid w:val="0053565C"/>
    <w:rsid w:val="0054180C"/>
    <w:rsid w:val="005744DF"/>
    <w:rsid w:val="00581740"/>
    <w:rsid w:val="0058202D"/>
    <w:rsid w:val="00593B38"/>
    <w:rsid w:val="005A04B9"/>
    <w:rsid w:val="005B219E"/>
    <w:rsid w:val="005B59ED"/>
    <w:rsid w:val="005B5E98"/>
    <w:rsid w:val="005D1120"/>
    <w:rsid w:val="005D5BEB"/>
    <w:rsid w:val="005E6552"/>
    <w:rsid w:val="005F3563"/>
    <w:rsid w:val="00601A03"/>
    <w:rsid w:val="00602974"/>
    <w:rsid w:val="00612022"/>
    <w:rsid w:val="006122F3"/>
    <w:rsid w:val="0061642A"/>
    <w:rsid w:val="00637706"/>
    <w:rsid w:val="0064262F"/>
    <w:rsid w:val="006465B1"/>
    <w:rsid w:val="00656AA8"/>
    <w:rsid w:val="0066200E"/>
    <w:rsid w:val="00672EA2"/>
    <w:rsid w:val="006772F8"/>
    <w:rsid w:val="006801E4"/>
    <w:rsid w:val="00682D49"/>
    <w:rsid w:val="00695B49"/>
    <w:rsid w:val="006B1631"/>
    <w:rsid w:val="006C6347"/>
    <w:rsid w:val="006D0D75"/>
    <w:rsid w:val="006D1A13"/>
    <w:rsid w:val="006D3B28"/>
    <w:rsid w:val="006E0FD0"/>
    <w:rsid w:val="006E521F"/>
    <w:rsid w:val="006E59E5"/>
    <w:rsid w:val="006F39CE"/>
    <w:rsid w:val="006F3BAA"/>
    <w:rsid w:val="007020CC"/>
    <w:rsid w:val="00707F3E"/>
    <w:rsid w:val="0071251D"/>
    <w:rsid w:val="0072490D"/>
    <w:rsid w:val="007348BF"/>
    <w:rsid w:val="007355DC"/>
    <w:rsid w:val="00743BEA"/>
    <w:rsid w:val="00756689"/>
    <w:rsid w:val="007572A4"/>
    <w:rsid w:val="00765BA5"/>
    <w:rsid w:val="007732BD"/>
    <w:rsid w:val="00774EB3"/>
    <w:rsid w:val="00783680"/>
    <w:rsid w:val="007913E5"/>
    <w:rsid w:val="00792F15"/>
    <w:rsid w:val="007A6D98"/>
    <w:rsid w:val="007B36CF"/>
    <w:rsid w:val="007B5CA8"/>
    <w:rsid w:val="007C2A41"/>
    <w:rsid w:val="007E52B7"/>
    <w:rsid w:val="007F24A8"/>
    <w:rsid w:val="00807619"/>
    <w:rsid w:val="00807B70"/>
    <w:rsid w:val="008148A9"/>
    <w:rsid w:val="008163EC"/>
    <w:rsid w:val="00821E04"/>
    <w:rsid w:val="00825809"/>
    <w:rsid w:val="0082747B"/>
    <w:rsid w:val="00834792"/>
    <w:rsid w:val="00835B12"/>
    <w:rsid w:val="00837C18"/>
    <w:rsid w:val="00840611"/>
    <w:rsid w:val="0084270F"/>
    <w:rsid w:val="008435DF"/>
    <w:rsid w:val="00850652"/>
    <w:rsid w:val="0085327C"/>
    <w:rsid w:val="00853C80"/>
    <w:rsid w:val="00855E65"/>
    <w:rsid w:val="0087067A"/>
    <w:rsid w:val="00875E16"/>
    <w:rsid w:val="008809F3"/>
    <w:rsid w:val="00883698"/>
    <w:rsid w:val="008860B8"/>
    <w:rsid w:val="00887A62"/>
    <w:rsid w:val="0089454E"/>
    <w:rsid w:val="008A0E59"/>
    <w:rsid w:val="008A1644"/>
    <w:rsid w:val="008A2540"/>
    <w:rsid w:val="008C05C1"/>
    <w:rsid w:val="008D23F3"/>
    <w:rsid w:val="008D3089"/>
    <w:rsid w:val="008D347E"/>
    <w:rsid w:val="008D5611"/>
    <w:rsid w:val="008D5DBD"/>
    <w:rsid w:val="008E13C2"/>
    <w:rsid w:val="008E33DB"/>
    <w:rsid w:val="008F1C90"/>
    <w:rsid w:val="008F2787"/>
    <w:rsid w:val="008F2C02"/>
    <w:rsid w:val="00900670"/>
    <w:rsid w:val="00907E72"/>
    <w:rsid w:val="00910E50"/>
    <w:rsid w:val="00911F5C"/>
    <w:rsid w:val="009122BD"/>
    <w:rsid w:val="00912B9D"/>
    <w:rsid w:val="00915CF2"/>
    <w:rsid w:val="00927E9F"/>
    <w:rsid w:val="00940E92"/>
    <w:rsid w:val="00943ABD"/>
    <w:rsid w:val="0094756C"/>
    <w:rsid w:val="00966F9D"/>
    <w:rsid w:val="00970887"/>
    <w:rsid w:val="00972848"/>
    <w:rsid w:val="00981D0D"/>
    <w:rsid w:val="00986D55"/>
    <w:rsid w:val="00986FE6"/>
    <w:rsid w:val="009871A9"/>
    <w:rsid w:val="009932FF"/>
    <w:rsid w:val="00997F6E"/>
    <w:rsid w:val="009A55DF"/>
    <w:rsid w:val="009A5962"/>
    <w:rsid w:val="009B069D"/>
    <w:rsid w:val="009B5566"/>
    <w:rsid w:val="009B60F0"/>
    <w:rsid w:val="009C464A"/>
    <w:rsid w:val="009D6326"/>
    <w:rsid w:val="009E1F53"/>
    <w:rsid w:val="009F4CEE"/>
    <w:rsid w:val="00A00E30"/>
    <w:rsid w:val="00A05421"/>
    <w:rsid w:val="00A068B5"/>
    <w:rsid w:val="00A15952"/>
    <w:rsid w:val="00A2603B"/>
    <w:rsid w:val="00A337A6"/>
    <w:rsid w:val="00A343CF"/>
    <w:rsid w:val="00A515C1"/>
    <w:rsid w:val="00A568E2"/>
    <w:rsid w:val="00A64C43"/>
    <w:rsid w:val="00A66FC8"/>
    <w:rsid w:val="00A8389C"/>
    <w:rsid w:val="00A85C02"/>
    <w:rsid w:val="00AB448F"/>
    <w:rsid w:val="00AB5B3C"/>
    <w:rsid w:val="00AC33C4"/>
    <w:rsid w:val="00AC768C"/>
    <w:rsid w:val="00AD011D"/>
    <w:rsid w:val="00AD3284"/>
    <w:rsid w:val="00AD6283"/>
    <w:rsid w:val="00AD6778"/>
    <w:rsid w:val="00AE774D"/>
    <w:rsid w:val="00AE7BFE"/>
    <w:rsid w:val="00AF4383"/>
    <w:rsid w:val="00AF4EEE"/>
    <w:rsid w:val="00B00EBF"/>
    <w:rsid w:val="00B04B2A"/>
    <w:rsid w:val="00B06074"/>
    <w:rsid w:val="00B0712F"/>
    <w:rsid w:val="00B07BEB"/>
    <w:rsid w:val="00B103EE"/>
    <w:rsid w:val="00B114E2"/>
    <w:rsid w:val="00B154B2"/>
    <w:rsid w:val="00B24B58"/>
    <w:rsid w:val="00B41B16"/>
    <w:rsid w:val="00B457A6"/>
    <w:rsid w:val="00B50A60"/>
    <w:rsid w:val="00B53903"/>
    <w:rsid w:val="00B57024"/>
    <w:rsid w:val="00B644F8"/>
    <w:rsid w:val="00B74C07"/>
    <w:rsid w:val="00B842F6"/>
    <w:rsid w:val="00B9553C"/>
    <w:rsid w:val="00BA0AF5"/>
    <w:rsid w:val="00BA3F9F"/>
    <w:rsid w:val="00BB6F0F"/>
    <w:rsid w:val="00BB7619"/>
    <w:rsid w:val="00BC2043"/>
    <w:rsid w:val="00BC6B27"/>
    <w:rsid w:val="00BD3ECA"/>
    <w:rsid w:val="00BE0453"/>
    <w:rsid w:val="00BE0658"/>
    <w:rsid w:val="00BE0C57"/>
    <w:rsid w:val="00BF0814"/>
    <w:rsid w:val="00BF16CE"/>
    <w:rsid w:val="00BF7751"/>
    <w:rsid w:val="00C1032E"/>
    <w:rsid w:val="00C17227"/>
    <w:rsid w:val="00C17D6B"/>
    <w:rsid w:val="00C23348"/>
    <w:rsid w:val="00C234CD"/>
    <w:rsid w:val="00C24697"/>
    <w:rsid w:val="00C25457"/>
    <w:rsid w:val="00C25525"/>
    <w:rsid w:val="00C27EBE"/>
    <w:rsid w:val="00C342B5"/>
    <w:rsid w:val="00C36278"/>
    <w:rsid w:val="00C37A0B"/>
    <w:rsid w:val="00C45E84"/>
    <w:rsid w:val="00C50410"/>
    <w:rsid w:val="00C50DD9"/>
    <w:rsid w:val="00C56F9B"/>
    <w:rsid w:val="00C60767"/>
    <w:rsid w:val="00C60E75"/>
    <w:rsid w:val="00C61466"/>
    <w:rsid w:val="00C66F33"/>
    <w:rsid w:val="00C73D64"/>
    <w:rsid w:val="00C760BE"/>
    <w:rsid w:val="00C762F7"/>
    <w:rsid w:val="00C814AE"/>
    <w:rsid w:val="00C91065"/>
    <w:rsid w:val="00C930EB"/>
    <w:rsid w:val="00CB256D"/>
    <w:rsid w:val="00CB310C"/>
    <w:rsid w:val="00CD2B4C"/>
    <w:rsid w:val="00CD5A61"/>
    <w:rsid w:val="00CE33D8"/>
    <w:rsid w:val="00CF09B0"/>
    <w:rsid w:val="00CF3D39"/>
    <w:rsid w:val="00CF3F5A"/>
    <w:rsid w:val="00D041F2"/>
    <w:rsid w:val="00D052BE"/>
    <w:rsid w:val="00D15D70"/>
    <w:rsid w:val="00D257FB"/>
    <w:rsid w:val="00D30B27"/>
    <w:rsid w:val="00D46C1E"/>
    <w:rsid w:val="00D46FC5"/>
    <w:rsid w:val="00D60FD8"/>
    <w:rsid w:val="00D61C64"/>
    <w:rsid w:val="00D651FD"/>
    <w:rsid w:val="00D7668A"/>
    <w:rsid w:val="00D872F3"/>
    <w:rsid w:val="00D911BE"/>
    <w:rsid w:val="00D95628"/>
    <w:rsid w:val="00DA1C44"/>
    <w:rsid w:val="00DA2A3E"/>
    <w:rsid w:val="00DB5EA0"/>
    <w:rsid w:val="00DC2C77"/>
    <w:rsid w:val="00DC6551"/>
    <w:rsid w:val="00DD100D"/>
    <w:rsid w:val="00DF4A4B"/>
    <w:rsid w:val="00DF5B56"/>
    <w:rsid w:val="00E02CE0"/>
    <w:rsid w:val="00E100AB"/>
    <w:rsid w:val="00E227DE"/>
    <w:rsid w:val="00E255C0"/>
    <w:rsid w:val="00E27B26"/>
    <w:rsid w:val="00E32B9A"/>
    <w:rsid w:val="00E33EA0"/>
    <w:rsid w:val="00E433D9"/>
    <w:rsid w:val="00E4430F"/>
    <w:rsid w:val="00E53309"/>
    <w:rsid w:val="00E53F33"/>
    <w:rsid w:val="00E7085B"/>
    <w:rsid w:val="00E9719A"/>
    <w:rsid w:val="00EA5C1A"/>
    <w:rsid w:val="00EB0E49"/>
    <w:rsid w:val="00EB26A8"/>
    <w:rsid w:val="00EB327D"/>
    <w:rsid w:val="00EB47C8"/>
    <w:rsid w:val="00EC3A2A"/>
    <w:rsid w:val="00EC5753"/>
    <w:rsid w:val="00EC6C4A"/>
    <w:rsid w:val="00ED15E3"/>
    <w:rsid w:val="00ED2AFE"/>
    <w:rsid w:val="00ED3032"/>
    <w:rsid w:val="00ED74C5"/>
    <w:rsid w:val="00EE06F2"/>
    <w:rsid w:val="00EE76C6"/>
    <w:rsid w:val="00EF4C0E"/>
    <w:rsid w:val="00EF7D49"/>
    <w:rsid w:val="00F01FBC"/>
    <w:rsid w:val="00F04174"/>
    <w:rsid w:val="00F100ED"/>
    <w:rsid w:val="00F1292B"/>
    <w:rsid w:val="00F141D6"/>
    <w:rsid w:val="00F23E4C"/>
    <w:rsid w:val="00F24AA9"/>
    <w:rsid w:val="00F3304A"/>
    <w:rsid w:val="00F45D3A"/>
    <w:rsid w:val="00F550C3"/>
    <w:rsid w:val="00F61EF4"/>
    <w:rsid w:val="00F63555"/>
    <w:rsid w:val="00F662FE"/>
    <w:rsid w:val="00F7107B"/>
    <w:rsid w:val="00F8002E"/>
    <w:rsid w:val="00F82DA2"/>
    <w:rsid w:val="00F8424E"/>
    <w:rsid w:val="00F8511C"/>
    <w:rsid w:val="00FB2C32"/>
    <w:rsid w:val="00FC68A3"/>
    <w:rsid w:val="00FC6F0B"/>
    <w:rsid w:val="00FD3220"/>
    <w:rsid w:val="00FD61E0"/>
    <w:rsid w:val="00FD6865"/>
    <w:rsid w:val="00FE17F0"/>
    <w:rsid w:val="00FF46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uiPriority="99" w:qFormat="1"/>
    <w:lsdException w:name="heading 3" w:locked="1" w:semiHidden="1" w:uiPriority="99" w:unhideWhenUsed="1" w:qFormat="1"/>
    <w:lsdException w:name="heading 4" w:locked="1" w:uiPriority="99" w:qFormat="1"/>
    <w:lsdException w:name="heading 5" w:locked="1" w:semiHidden="1" w:uiPriority="9"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qFormat="1"/>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uiPriority="99" w:qFormat="1"/>
    <w:lsdException w:name="annotation text" w:uiPriority="99"/>
    <w:lsdException w:name="header" w:uiPriority="99"/>
    <w:lsdException w:name="footer" w:uiPriority="99" w:qFormat="1"/>
    <w:lsdException w:name="caption" w:locked="1" w:semiHidden="1" w:unhideWhenUsed="1" w:qFormat="1"/>
    <w:lsdException w:name="footnote reference" w:uiPriority="99"/>
    <w:lsdException w:name="annotation reference" w:uiPriority="99"/>
    <w:lsdException w:name="endnote reference" w:uiPriority="99"/>
    <w:lsdException w:name="endnote text" w:uiPriority="99"/>
    <w:lsdException w:name="List" w:uiPriority="99"/>
    <w:lsdException w:name="List 3" w:uiPriority="99"/>
    <w:lsdException w:name="Title" w:locked="1" w:uiPriority="99" w:qFormat="1"/>
    <w:lsdException w:name="Default Paragraph Font" w:locked="1"/>
    <w:lsdException w:name="Body Text" w:uiPriority="99"/>
    <w:lsdException w:name="Subtitle" w:locked="1" w:uiPriority="99" w:qFormat="1"/>
    <w:lsdException w:name="Body Text 2" w:uiPriority="99"/>
    <w:lsdException w:name="Body Text Indent 2" w:uiPriority="99"/>
    <w:lsdException w:name="Hyperlink" w:uiPriority="99"/>
    <w:lsdException w:name="FollowedHyperlink" w:uiPriority="99"/>
    <w:lsdException w:name="Strong" w:locked="1" w:uiPriority="22" w:qFormat="1"/>
    <w:lsdException w:name="Emphasis" w:locked="1" w:qFormat="1"/>
    <w:lsdException w:name="Document Map" w:uiPriority="99"/>
    <w:lsdException w:name="Normal (Web)" w:uiPriority="99" w:qFormat="1"/>
    <w:lsdException w:name="HTML Cite" w:uiPriority="99"/>
    <w:lsdException w:name="annotation subject" w:uiPriority="99"/>
    <w:lsdException w:name="No List" w:uiPriority="99"/>
    <w:lsdException w:name="Table Grid 1" w:uiPriority="99"/>
    <w:lsdException w:name="Balloon Text" w:uiPriority="99"/>
    <w:lsdException w:name="Table Grid" w:locked="1"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06F2"/>
    <w:rPr>
      <w:rFonts w:ascii="Times New Roman" w:hAnsi="Times New Roman" w:cs="Times New Roman"/>
      <w:sz w:val="24"/>
      <w:szCs w:val="24"/>
    </w:rPr>
  </w:style>
  <w:style w:type="paragraph" w:styleId="1">
    <w:name w:val="heading 1"/>
    <w:basedOn w:val="ConsPlusNormal"/>
    <w:next w:val="a"/>
    <w:link w:val="10"/>
    <w:uiPriority w:val="9"/>
    <w:qFormat/>
    <w:rsid w:val="00EE06F2"/>
    <w:pPr>
      <w:keepNext/>
      <w:keepLines/>
      <w:numPr>
        <w:numId w:val="1"/>
      </w:numPr>
      <w:spacing w:before="240" w:after="120"/>
      <w:ind w:left="357" w:hanging="357"/>
      <w:outlineLvl w:val="0"/>
    </w:pPr>
    <w:rPr>
      <w:rFonts w:ascii="Times New Roman" w:hAnsi="Times New Roman" w:cs="Times New Roman"/>
      <w:b/>
      <w:sz w:val="28"/>
      <w:szCs w:val="24"/>
    </w:rPr>
  </w:style>
  <w:style w:type="paragraph" w:styleId="2">
    <w:name w:val="heading 2"/>
    <w:basedOn w:val="a"/>
    <w:next w:val="a"/>
    <w:link w:val="20"/>
    <w:uiPriority w:val="99"/>
    <w:qFormat/>
    <w:rsid w:val="00EE06F2"/>
    <w:pPr>
      <w:keepNext/>
      <w:keepLines/>
      <w:spacing w:before="40"/>
      <w:outlineLvl w:val="1"/>
    </w:pPr>
    <w:rPr>
      <w:b/>
      <w:i/>
      <w:sz w:val="28"/>
      <w:szCs w:val="26"/>
    </w:rPr>
  </w:style>
  <w:style w:type="paragraph" w:styleId="3">
    <w:name w:val="heading 3"/>
    <w:basedOn w:val="a"/>
    <w:next w:val="a"/>
    <w:link w:val="30"/>
    <w:uiPriority w:val="99"/>
    <w:qFormat/>
    <w:locked/>
    <w:rsid w:val="002C6BCF"/>
    <w:pPr>
      <w:keepNext/>
      <w:spacing w:before="240" w:after="60"/>
      <w:outlineLvl w:val="2"/>
    </w:pPr>
    <w:rPr>
      <w:rFonts w:ascii="Arial" w:hAnsi="Arial"/>
      <w:b/>
      <w:bCs/>
      <w:sz w:val="26"/>
      <w:szCs w:val="26"/>
    </w:rPr>
  </w:style>
  <w:style w:type="paragraph" w:styleId="4">
    <w:name w:val="heading 4"/>
    <w:basedOn w:val="a"/>
    <w:next w:val="a"/>
    <w:link w:val="40"/>
    <w:uiPriority w:val="99"/>
    <w:qFormat/>
    <w:locked/>
    <w:rsid w:val="00424847"/>
    <w:pPr>
      <w:keepNext/>
      <w:spacing w:before="240" w:after="60"/>
      <w:outlineLvl w:val="3"/>
    </w:pPr>
    <w:rPr>
      <w:b/>
      <w:bCs/>
      <w:sz w:val="28"/>
      <w:szCs w:val="28"/>
    </w:rPr>
  </w:style>
  <w:style w:type="paragraph" w:styleId="5">
    <w:name w:val="heading 5"/>
    <w:basedOn w:val="a"/>
    <w:next w:val="a"/>
    <w:link w:val="50"/>
    <w:uiPriority w:val="9"/>
    <w:unhideWhenUsed/>
    <w:qFormat/>
    <w:locked/>
    <w:rsid w:val="002C6BCF"/>
    <w:pPr>
      <w:keepNext/>
      <w:keepLines/>
      <w:spacing w:before="40" w:line="276" w:lineRule="auto"/>
      <w:outlineLvl w:val="4"/>
    </w:pPr>
    <w:rPr>
      <w:rFonts w:ascii="Cambria" w:hAnsi="Cambria"/>
      <w:color w:val="365F91"/>
      <w:sz w:val="22"/>
      <w:szCs w:val="2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E06F2"/>
    <w:rPr>
      <w:rFonts w:ascii="Times New Roman" w:hAnsi="Times New Roman" w:cs="Times New Roman"/>
      <w:b/>
      <w:sz w:val="24"/>
      <w:szCs w:val="24"/>
    </w:rPr>
  </w:style>
  <w:style w:type="character" w:customStyle="1" w:styleId="20">
    <w:name w:val="Заголовок 2 Знак"/>
    <w:basedOn w:val="a0"/>
    <w:link w:val="2"/>
    <w:uiPriority w:val="99"/>
    <w:locked/>
    <w:rsid w:val="00EE06F2"/>
    <w:rPr>
      <w:rFonts w:ascii="Times New Roman" w:hAnsi="Times New Roman" w:cs="Times New Roman"/>
      <w:b/>
      <w:i/>
      <w:sz w:val="26"/>
      <w:lang w:val="x-none" w:eastAsia="ru-RU"/>
    </w:rPr>
  </w:style>
  <w:style w:type="character" w:customStyle="1" w:styleId="30">
    <w:name w:val="Заголовок 3 Знак"/>
    <w:basedOn w:val="a0"/>
    <w:link w:val="3"/>
    <w:uiPriority w:val="99"/>
    <w:locked/>
    <w:rsid w:val="002C6BCF"/>
    <w:rPr>
      <w:rFonts w:ascii="Arial" w:hAnsi="Arial" w:cs="Times New Roman"/>
      <w:b/>
      <w:bCs/>
      <w:sz w:val="26"/>
      <w:szCs w:val="26"/>
    </w:rPr>
  </w:style>
  <w:style w:type="character" w:customStyle="1" w:styleId="40">
    <w:name w:val="Заголовок 4 Знак"/>
    <w:basedOn w:val="a0"/>
    <w:link w:val="4"/>
    <w:uiPriority w:val="99"/>
    <w:locked/>
    <w:rsid w:val="00424847"/>
    <w:rPr>
      <w:rFonts w:eastAsia="Times New Roman" w:cs="Times New Roman"/>
      <w:b/>
      <w:sz w:val="28"/>
      <w:lang w:val="ru-RU" w:eastAsia="ru-RU"/>
    </w:rPr>
  </w:style>
  <w:style w:type="character" w:customStyle="1" w:styleId="50">
    <w:name w:val="Заголовок 5 Знак"/>
    <w:basedOn w:val="a0"/>
    <w:link w:val="5"/>
    <w:uiPriority w:val="9"/>
    <w:locked/>
    <w:rsid w:val="002C6BCF"/>
    <w:rPr>
      <w:rFonts w:ascii="Cambria" w:hAnsi="Cambria" w:cs="Times New Roman"/>
      <w:color w:val="365F91"/>
      <w:sz w:val="22"/>
      <w:szCs w:val="22"/>
    </w:rPr>
  </w:style>
  <w:style w:type="paragraph" w:customStyle="1" w:styleId="ConsPlusNormal">
    <w:name w:val="ConsPlusNormal"/>
    <w:uiPriority w:val="99"/>
    <w:qFormat/>
    <w:rsid w:val="00EE06F2"/>
    <w:pPr>
      <w:widowControl w:val="0"/>
      <w:autoSpaceDE w:val="0"/>
      <w:autoSpaceDN w:val="0"/>
      <w:adjustRightInd w:val="0"/>
    </w:pPr>
    <w:rPr>
      <w:rFonts w:ascii="Arial" w:hAnsi="Arial" w:cs="Arial"/>
    </w:rPr>
  </w:style>
  <w:style w:type="paragraph" w:styleId="a3">
    <w:name w:val="List Paragraph"/>
    <w:aliases w:val="Содержание. 2 уровень"/>
    <w:basedOn w:val="a"/>
    <w:link w:val="a4"/>
    <w:uiPriority w:val="34"/>
    <w:qFormat/>
    <w:rsid w:val="00EE06F2"/>
    <w:pPr>
      <w:ind w:left="720"/>
      <w:contextualSpacing/>
    </w:pPr>
    <w:rPr>
      <w:rFonts w:ascii="Arial" w:hAnsi="Arial"/>
      <w:szCs w:val="20"/>
    </w:rPr>
  </w:style>
  <w:style w:type="paragraph" w:styleId="a5">
    <w:name w:val="header"/>
    <w:basedOn w:val="a"/>
    <w:link w:val="a6"/>
    <w:uiPriority w:val="99"/>
    <w:rsid w:val="00EE06F2"/>
    <w:pPr>
      <w:tabs>
        <w:tab w:val="center" w:pos="4677"/>
        <w:tab w:val="right" w:pos="9355"/>
      </w:tabs>
    </w:pPr>
  </w:style>
  <w:style w:type="character" w:customStyle="1" w:styleId="a6">
    <w:name w:val="Верхний колонтитул Знак"/>
    <w:basedOn w:val="a0"/>
    <w:link w:val="a5"/>
    <w:uiPriority w:val="99"/>
    <w:locked/>
    <w:rsid w:val="00EE06F2"/>
    <w:rPr>
      <w:rFonts w:ascii="Times New Roman" w:hAnsi="Times New Roman" w:cs="Times New Roman"/>
      <w:sz w:val="24"/>
      <w:lang w:val="x-none" w:eastAsia="ru-RU"/>
    </w:rPr>
  </w:style>
  <w:style w:type="paragraph" w:styleId="a7">
    <w:name w:val="footer"/>
    <w:aliases w:val="Нижний колонтитул Знак Знак Знак,Нижний колонтитул1,Нижний колонтитул Знак Знак"/>
    <w:basedOn w:val="a"/>
    <w:link w:val="a8"/>
    <w:uiPriority w:val="99"/>
    <w:qFormat/>
    <w:rsid w:val="00EE06F2"/>
    <w:pPr>
      <w:tabs>
        <w:tab w:val="center" w:pos="4677"/>
        <w:tab w:val="right" w:pos="9355"/>
      </w:tabs>
    </w:p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0"/>
    <w:link w:val="a7"/>
    <w:uiPriority w:val="99"/>
    <w:locked/>
    <w:rsid w:val="00EE06F2"/>
    <w:rPr>
      <w:rFonts w:ascii="Times New Roman" w:hAnsi="Times New Roman" w:cs="Times New Roman"/>
      <w:sz w:val="24"/>
      <w:lang w:val="x-none" w:eastAsia="ru-RU"/>
    </w:rPr>
  </w:style>
  <w:style w:type="paragraph" w:styleId="a9">
    <w:name w:val="Balloon Text"/>
    <w:basedOn w:val="a"/>
    <w:link w:val="aa"/>
    <w:uiPriority w:val="99"/>
    <w:rsid w:val="00EE06F2"/>
    <w:rPr>
      <w:rFonts w:ascii="Segoe UI" w:hAnsi="Segoe UI" w:cs="Segoe UI"/>
      <w:sz w:val="18"/>
      <w:szCs w:val="18"/>
    </w:rPr>
  </w:style>
  <w:style w:type="character" w:customStyle="1" w:styleId="aa">
    <w:name w:val="Текст выноски Знак"/>
    <w:basedOn w:val="a0"/>
    <w:link w:val="a9"/>
    <w:uiPriority w:val="99"/>
    <w:locked/>
    <w:rsid w:val="00EE06F2"/>
    <w:rPr>
      <w:rFonts w:ascii="Segoe UI" w:hAnsi="Segoe UI" w:cs="Times New Roman"/>
      <w:sz w:val="18"/>
      <w:lang w:val="x-none" w:eastAsia="ru-RU"/>
    </w:rPr>
  </w:style>
  <w:style w:type="character" w:styleId="ab">
    <w:name w:val="annotation reference"/>
    <w:basedOn w:val="a0"/>
    <w:uiPriority w:val="99"/>
    <w:rsid w:val="00EE06F2"/>
    <w:rPr>
      <w:rFonts w:cs="Times New Roman"/>
      <w:sz w:val="16"/>
    </w:rPr>
  </w:style>
  <w:style w:type="paragraph" w:styleId="ac">
    <w:name w:val="annotation text"/>
    <w:basedOn w:val="a"/>
    <w:link w:val="ad"/>
    <w:uiPriority w:val="99"/>
    <w:rsid w:val="00EE06F2"/>
    <w:rPr>
      <w:sz w:val="20"/>
      <w:szCs w:val="20"/>
    </w:rPr>
  </w:style>
  <w:style w:type="character" w:customStyle="1" w:styleId="ad">
    <w:name w:val="Текст примечания Знак"/>
    <w:basedOn w:val="a0"/>
    <w:link w:val="ac"/>
    <w:uiPriority w:val="99"/>
    <w:locked/>
    <w:rsid w:val="00EE06F2"/>
    <w:rPr>
      <w:rFonts w:ascii="Times New Roman" w:hAnsi="Times New Roman" w:cs="Times New Roman"/>
      <w:sz w:val="20"/>
      <w:lang w:val="x-none" w:eastAsia="ru-RU"/>
    </w:rPr>
  </w:style>
  <w:style w:type="paragraph" w:styleId="ae">
    <w:name w:val="annotation subject"/>
    <w:basedOn w:val="ac"/>
    <w:next w:val="ac"/>
    <w:link w:val="af"/>
    <w:uiPriority w:val="99"/>
    <w:rsid w:val="00EE06F2"/>
    <w:rPr>
      <w:b/>
      <w:bCs/>
    </w:rPr>
  </w:style>
  <w:style w:type="character" w:customStyle="1" w:styleId="af">
    <w:name w:val="Тема примечания Знак"/>
    <w:basedOn w:val="ad"/>
    <w:link w:val="ae"/>
    <w:uiPriority w:val="99"/>
    <w:locked/>
    <w:rsid w:val="00EE06F2"/>
    <w:rPr>
      <w:rFonts w:ascii="Times New Roman" w:hAnsi="Times New Roman" w:cs="Times New Roman"/>
      <w:b/>
      <w:sz w:val="20"/>
      <w:lang w:val="x-none" w:eastAsia="ru-RU"/>
    </w:rPr>
  </w:style>
  <w:style w:type="paragraph" w:styleId="af0">
    <w:name w:val="Revision"/>
    <w:hidden/>
    <w:uiPriority w:val="99"/>
    <w:semiHidden/>
    <w:rsid w:val="00EE06F2"/>
    <w:rPr>
      <w:rFonts w:ascii="Times New Roman" w:hAnsi="Times New Roman" w:cs="Times New Roman"/>
      <w:sz w:val="24"/>
      <w:szCs w:val="24"/>
    </w:rPr>
  </w:style>
  <w:style w:type="table" w:styleId="af1">
    <w:name w:val="Table Grid"/>
    <w:basedOn w:val="a1"/>
    <w:uiPriority w:val="39"/>
    <w:rsid w:val="00EE06F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3"/>
    <w:uiPriority w:val="99"/>
    <w:qFormat/>
    <w:rsid w:val="00EE06F2"/>
    <w:rPr>
      <w:sz w:val="20"/>
      <w:szCs w:val="20"/>
    </w:rPr>
  </w:style>
  <w:style w:type="character" w:customStyle="1" w:styleId="af3">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2"/>
    <w:uiPriority w:val="99"/>
    <w:locked/>
    <w:rsid w:val="00EE06F2"/>
    <w:rPr>
      <w:rFonts w:ascii="Times New Roman" w:hAnsi="Times New Roman" w:cs="Times New Roman"/>
      <w:sz w:val="20"/>
      <w:lang w:val="x-none" w:eastAsia="ru-RU"/>
    </w:rPr>
  </w:style>
  <w:style w:type="character" w:styleId="af4">
    <w:name w:val="footnote reference"/>
    <w:aliases w:val="Знак сноски-FN,Ciae niinee-FN,AЗнак сноски зел"/>
    <w:basedOn w:val="a0"/>
    <w:uiPriority w:val="99"/>
    <w:rsid w:val="00EE06F2"/>
    <w:rPr>
      <w:rFonts w:cs="Times New Roman"/>
      <w:vertAlign w:val="superscript"/>
    </w:rPr>
  </w:style>
  <w:style w:type="character" w:styleId="af5">
    <w:name w:val="page number"/>
    <w:basedOn w:val="a0"/>
    <w:uiPriority w:val="99"/>
    <w:rsid w:val="00EE06F2"/>
    <w:rPr>
      <w:rFonts w:cs="Times New Roman"/>
    </w:rPr>
  </w:style>
  <w:style w:type="paragraph" w:styleId="21">
    <w:name w:val="Body Text Indent 2"/>
    <w:basedOn w:val="a"/>
    <w:link w:val="22"/>
    <w:uiPriority w:val="99"/>
    <w:rsid w:val="00EE06F2"/>
    <w:pPr>
      <w:spacing w:after="120" w:line="480" w:lineRule="auto"/>
      <w:ind w:left="283"/>
    </w:pPr>
  </w:style>
  <w:style w:type="character" w:customStyle="1" w:styleId="22">
    <w:name w:val="Основной текст с отступом 2 Знак"/>
    <w:basedOn w:val="a0"/>
    <w:link w:val="21"/>
    <w:uiPriority w:val="99"/>
    <w:locked/>
    <w:rsid w:val="00EE06F2"/>
    <w:rPr>
      <w:rFonts w:ascii="Times New Roman" w:hAnsi="Times New Roman" w:cs="Times New Roman"/>
      <w:sz w:val="24"/>
      <w:lang w:val="x-none" w:eastAsia="ru-RU"/>
    </w:rPr>
  </w:style>
  <w:style w:type="paragraph" w:styleId="af6">
    <w:name w:val="Normal (Web)"/>
    <w:basedOn w:val="a"/>
    <w:uiPriority w:val="99"/>
    <w:qFormat/>
    <w:rsid w:val="00EE06F2"/>
    <w:pPr>
      <w:spacing w:before="100" w:beforeAutospacing="1" w:after="100" w:afterAutospacing="1"/>
    </w:pPr>
  </w:style>
  <w:style w:type="paragraph" w:styleId="23">
    <w:name w:val="List 2"/>
    <w:basedOn w:val="a"/>
    <w:uiPriority w:val="99"/>
    <w:rsid w:val="00EE06F2"/>
    <w:pPr>
      <w:ind w:left="566" w:hanging="283"/>
    </w:pPr>
  </w:style>
  <w:style w:type="character" w:customStyle="1" w:styleId="blk">
    <w:name w:val="blk"/>
    <w:rsid w:val="00EE06F2"/>
  </w:style>
  <w:style w:type="paragraph" w:customStyle="1" w:styleId="af7">
    <w:name w:val="Приложение. Заголовок **"/>
    <w:basedOn w:val="a"/>
    <w:rsid w:val="00EE06F2"/>
    <w:pPr>
      <w:spacing w:before="240" w:after="240"/>
      <w:jc w:val="center"/>
    </w:pPr>
    <w:rPr>
      <w:b/>
      <w:sz w:val="28"/>
    </w:rPr>
  </w:style>
  <w:style w:type="paragraph" w:customStyle="1" w:styleId="Style3">
    <w:name w:val="Style3"/>
    <w:basedOn w:val="a"/>
    <w:uiPriority w:val="99"/>
    <w:rsid w:val="00EE06F2"/>
    <w:pPr>
      <w:widowControl w:val="0"/>
      <w:autoSpaceDE w:val="0"/>
      <w:autoSpaceDN w:val="0"/>
      <w:adjustRightInd w:val="0"/>
      <w:spacing w:line="303" w:lineRule="exact"/>
      <w:jc w:val="both"/>
    </w:pPr>
  </w:style>
  <w:style w:type="character" w:customStyle="1" w:styleId="FontStyle12">
    <w:name w:val="Font Style12"/>
    <w:rsid w:val="00EE06F2"/>
    <w:rPr>
      <w:rFonts w:ascii="Times New Roman" w:hAnsi="Times New Roman"/>
      <w:sz w:val="22"/>
    </w:rPr>
  </w:style>
  <w:style w:type="paragraph" w:customStyle="1" w:styleId="Style5">
    <w:name w:val="Style5"/>
    <w:basedOn w:val="a"/>
    <w:rsid w:val="00EE06F2"/>
    <w:pPr>
      <w:widowControl w:val="0"/>
      <w:autoSpaceDE w:val="0"/>
      <w:autoSpaceDN w:val="0"/>
      <w:adjustRightInd w:val="0"/>
      <w:spacing w:line="302" w:lineRule="exact"/>
      <w:ind w:hanging="394"/>
    </w:pPr>
  </w:style>
  <w:style w:type="paragraph" w:customStyle="1" w:styleId="af8">
    <w:name w:val="Приложение. Номер"/>
    <w:basedOn w:val="a"/>
    <w:rsid w:val="00EE06F2"/>
    <w:pPr>
      <w:keepNext/>
      <w:keepLines/>
      <w:pageBreakBefore/>
      <w:jc w:val="right"/>
      <w:outlineLvl w:val="0"/>
    </w:pPr>
    <w:rPr>
      <w:b/>
      <w:sz w:val="28"/>
      <w:szCs w:val="28"/>
    </w:rPr>
  </w:style>
  <w:style w:type="paragraph" w:customStyle="1" w:styleId="ConsPlusCell">
    <w:name w:val="ConsPlusCell"/>
    <w:rsid w:val="00EE06F2"/>
    <w:pPr>
      <w:autoSpaceDE w:val="0"/>
      <w:autoSpaceDN w:val="0"/>
      <w:adjustRightInd w:val="0"/>
    </w:pPr>
    <w:rPr>
      <w:rFonts w:ascii="Courier New" w:hAnsi="Courier New" w:cs="Courier New"/>
      <w:lang w:eastAsia="en-US"/>
    </w:rPr>
  </w:style>
  <w:style w:type="paragraph" w:customStyle="1" w:styleId="af9">
    <w:name w:val="Обычный текст абзаца"/>
    <w:basedOn w:val="ConsPlusNormal"/>
    <w:rsid w:val="00EE06F2"/>
    <w:pPr>
      <w:tabs>
        <w:tab w:val="left" w:pos="993"/>
      </w:tabs>
      <w:spacing w:line="360" w:lineRule="auto"/>
      <w:ind w:firstLine="567"/>
      <w:jc w:val="both"/>
    </w:pPr>
    <w:rPr>
      <w:rFonts w:ascii="Times New Roman" w:hAnsi="Times New Roman" w:cs="Times New Roman"/>
      <w:sz w:val="28"/>
      <w:szCs w:val="28"/>
    </w:rPr>
  </w:style>
  <w:style w:type="character" w:customStyle="1" w:styleId="apple-converted-space">
    <w:name w:val="apple-converted-space"/>
    <w:rsid w:val="00DB5EA0"/>
  </w:style>
  <w:style w:type="paragraph" w:customStyle="1" w:styleId="s1">
    <w:name w:val="s_1"/>
    <w:basedOn w:val="a"/>
    <w:uiPriority w:val="99"/>
    <w:qFormat/>
    <w:rsid w:val="00943ABD"/>
    <w:pPr>
      <w:spacing w:before="100" w:beforeAutospacing="1" w:after="100" w:afterAutospacing="1"/>
    </w:pPr>
  </w:style>
  <w:style w:type="character" w:customStyle="1" w:styleId="s10">
    <w:name w:val="s_10"/>
    <w:rsid w:val="008163EC"/>
  </w:style>
  <w:style w:type="character" w:styleId="afa">
    <w:name w:val="Hyperlink"/>
    <w:basedOn w:val="a0"/>
    <w:uiPriority w:val="99"/>
    <w:rsid w:val="00F8511C"/>
    <w:rPr>
      <w:rFonts w:cs="Times New Roman"/>
      <w:color w:val="0563C1"/>
      <w:u w:val="single"/>
    </w:rPr>
  </w:style>
  <w:style w:type="character" w:customStyle="1" w:styleId="FontStyle33">
    <w:name w:val="Font Style33"/>
    <w:rsid w:val="00A00E30"/>
    <w:rPr>
      <w:rFonts w:ascii="Times New Roman" w:hAnsi="Times New Roman"/>
      <w:color w:val="000000"/>
      <w:sz w:val="18"/>
    </w:rPr>
  </w:style>
  <w:style w:type="paragraph" w:customStyle="1" w:styleId="s16">
    <w:name w:val="s_16"/>
    <w:basedOn w:val="a"/>
    <w:rsid w:val="00A00E30"/>
    <w:pPr>
      <w:spacing w:before="100" w:beforeAutospacing="1" w:after="100" w:afterAutospacing="1"/>
    </w:pPr>
  </w:style>
  <w:style w:type="paragraph" w:styleId="afb">
    <w:name w:val="No Spacing"/>
    <w:link w:val="afc"/>
    <w:uiPriority w:val="1"/>
    <w:qFormat/>
    <w:rsid w:val="00883698"/>
    <w:pPr>
      <w:jc w:val="both"/>
    </w:pPr>
    <w:rPr>
      <w:rFonts w:ascii="Arial" w:hAnsi="Arial" w:cs="Times New Roman"/>
      <w:color w:val="333333"/>
      <w:sz w:val="22"/>
    </w:rPr>
  </w:style>
  <w:style w:type="character" w:customStyle="1" w:styleId="afc">
    <w:name w:val="Без интервала Знак"/>
    <w:link w:val="afb"/>
    <w:uiPriority w:val="99"/>
    <w:locked/>
    <w:rsid w:val="00883698"/>
    <w:rPr>
      <w:rFonts w:ascii="Arial" w:hAnsi="Arial"/>
      <w:color w:val="333333"/>
      <w:sz w:val="22"/>
      <w:lang w:val="x-none" w:eastAsia="ru-RU"/>
    </w:rPr>
  </w:style>
  <w:style w:type="paragraph" w:styleId="afd">
    <w:name w:val="Body Text Indent"/>
    <w:aliases w:val="текст,Основной текст 1,Основной текст 1 Знак Знак Знак"/>
    <w:basedOn w:val="a"/>
    <w:link w:val="afe"/>
    <w:uiPriority w:val="99"/>
    <w:rsid w:val="003C0B9A"/>
    <w:pPr>
      <w:spacing w:after="120" w:line="276" w:lineRule="auto"/>
      <w:ind w:left="283"/>
    </w:pPr>
    <w:rPr>
      <w:rFonts w:ascii="Calibri" w:hAnsi="Calibri"/>
      <w:sz w:val="22"/>
      <w:szCs w:val="22"/>
      <w:lang w:eastAsia="en-US"/>
    </w:rPr>
  </w:style>
  <w:style w:type="character" w:customStyle="1" w:styleId="afe">
    <w:name w:val="Основной текст с отступом Знак"/>
    <w:aliases w:val="текст Знак,Основной текст 1 Знак,Основной текст 1 Знак Знак Знак Знак"/>
    <w:basedOn w:val="a0"/>
    <w:link w:val="afd"/>
    <w:uiPriority w:val="99"/>
    <w:locked/>
    <w:rsid w:val="003C0B9A"/>
    <w:rPr>
      <w:rFonts w:ascii="Calibri" w:hAnsi="Calibri" w:cs="Times New Roman"/>
    </w:rPr>
  </w:style>
  <w:style w:type="character" w:styleId="aff">
    <w:name w:val="Strong"/>
    <w:basedOn w:val="a0"/>
    <w:uiPriority w:val="22"/>
    <w:qFormat/>
    <w:rsid w:val="00F1292B"/>
    <w:rPr>
      <w:rFonts w:cs="Times New Roman"/>
      <w:b/>
    </w:rPr>
  </w:style>
  <w:style w:type="paragraph" w:customStyle="1" w:styleId="toleft">
    <w:name w:val="toleft"/>
    <w:basedOn w:val="a"/>
    <w:rsid w:val="00A66FC8"/>
    <w:pPr>
      <w:spacing w:before="100" w:beforeAutospacing="1" w:after="100" w:afterAutospacing="1"/>
    </w:pPr>
  </w:style>
  <w:style w:type="character" w:customStyle="1" w:styleId="a4">
    <w:name w:val="Абзац списка Знак"/>
    <w:aliases w:val="Содержание. 2 уровень Знак"/>
    <w:link w:val="a3"/>
    <w:uiPriority w:val="34"/>
    <w:qFormat/>
    <w:locked/>
    <w:rsid w:val="00EC6C4A"/>
    <w:rPr>
      <w:rFonts w:ascii="Arial" w:hAnsi="Arial"/>
      <w:sz w:val="24"/>
      <w:lang w:val="ru-RU" w:eastAsia="ru-RU"/>
    </w:rPr>
  </w:style>
  <w:style w:type="paragraph" w:customStyle="1" w:styleId="Style2">
    <w:name w:val="Style2"/>
    <w:basedOn w:val="a"/>
    <w:rsid w:val="004E0685"/>
    <w:pPr>
      <w:widowControl w:val="0"/>
      <w:autoSpaceDE w:val="0"/>
      <w:autoSpaceDN w:val="0"/>
      <w:adjustRightInd w:val="0"/>
    </w:pPr>
  </w:style>
  <w:style w:type="character" w:customStyle="1" w:styleId="FontStyle48">
    <w:name w:val="Font Style48"/>
    <w:uiPriority w:val="99"/>
    <w:rsid w:val="004E0685"/>
    <w:rPr>
      <w:rFonts w:ascii="Times New Roman" w:hAnsi="Times New Roman"/>
      <w:b/>
      <w:spacing w:val="10"/>
      <w:sz w:val="16"/>
    </w:rPr>
  </w:style>
  <w:style w:type="paragraph" w:customStyle="1" w:styleId="FR2">
    <w:name w:val="FR2"/>
    <w:rsid w:val="004E0685"/>
    <w:pPr>
      <w:widowControl w:val="0"/>
      <w:autoSpaceDE w:val="0"/>
      <w:autoSpaceDN w:val="0"/>
      <w:adjustRightInd w:val="0"/>
      <w:ind w:left="4400"/>
    </w:pPr>
    <w:rPr>
      <w:rFonts w:ascii="Arial" w:hAnsi="Arial" w:cs="Arial"/>
      <w:sz w:val="12"/>
      <w:szCs w:val="12"/>
    </w:rPr>
  </w:style>
  <w:style w:type="table" w:customStyle="1" w:styleId="TableNormal">
    <w:name w:val="Table Normal"/>
    <w:uiPriority w:val="2"/>
    <w:semiHidden/>
    <w:unhideWhenUsed/>
    <w:qFormat/>
    <w:rsid w:val="00B00EBF"/>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00EBF"/>
    <w:pPr>
      <w:widowControl w:val="0"/>
      <w:autoSpaceDE w:val="0"/>
      <w:autoSpaceDN w:val="0"/>
      <w:ind w:left="9"/>
    </w:pPr>
    <w:rPr>
      <w:sz w:val="22"/>
      <w:szCs w:val="22"/>
      <w:lang w:eastAsia="en-US"/>
    </w:rPr>
  </w:style>
  <w:style w:type="table" w:customStyle="1" w:styleId="TableNormal1">
    <w:name w:val="Table Normal1"/>
    <w:uiPriority w:val="2"/>
    <w:semiHidden/>
    <w:unhideWhenUsed/>
    <w:qFormat/>
    <w:rsid w:val="00B00EBF"/>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B00EBF"/>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paragraph" w:styleId="aff0">
    <w:name w:val="Body Text"/>
    <w:basedOn w:val="a"/>
    <w:link w:val="aff1"/>
    <w:uiPriority w:val="99"/>
    <w:rsid w:val="002C6BCF"/>
  </w:style>
  <w:style w:type="character" w:customStyle="1" w:styleId="aff1">
    <w:name w:val="Основной текст Знак"/>
    <w:basedOn w:val="a0"/>
    <w:link w:val="aff0"/>
    <w:uiPriority w:val="99"/>
    <w:locked/>
    <w:rsid w:val="002C6BCF"/>
    <w:rPr>
      <w:rFonts w:ascii="Times New Roman" w:hAnsi="Times New Roman" w:cs="Times New Roman"/>
      <w:sz w:val="24"/>
      <w:szCs w:val="24"/>
    </w:rPr>
  </w:style>
  <w:style w:type="paragraph" w:styleId="24">
    <w:name w:val="Body Text 2"/>
    <w:basedOn w:val="a"/>
    <w:link w:val="25"/>
    <w:uiPriority w:val="99"/>
    <w:rsid w:val="002C6BCF"/>
    <w:pPr>
      <w:ind w:right="-57"/>
      <w:jc w:val="both"/>
    </w:pPr>
  </w:style>
  <w:style w:type="character" w:customStyle="1" w:styleId="25">
    <w:name w:val="Основной текст 2 Знак"/>
    <w:basedOn w:val="a0"/>
    <w:link w:val="24"/>
    <w:uiPriority w:val="99"/>
    <w:locked/>
    <w:rsid w:val="002C6BCF"/>
    <w:rPr>
      <w:rFonts w:ascii="Times New Roman" w:hAnsi="Times New Roman" w:cs="Times New Roman"/>
      <w:sz w:val="24"/>
      <w:szCs w:val="24"/>
    </w:rPr>
  </w:style>
  <w:style w:type="paragraph" w:styleId="11">
    <w:name w:val="toc 1"/>
    <w:basedOn w:val="a"/>
    <w:next w:val="a"/>
    <w:autoRedefine/>
    <w:uiPriority w:val="39"/>
    <w:locked/>
    <w:rsid w:val="002C6BCF"/>
    <w:pPr>
      <w:spacing w:before="240" w:after="120"/>
    </w:pPr>
    <w:rPr>
      <w:rFonts w:cs="Calibri"/>
      <w:b/>
      <w:bCs/>
      <w:sz w:val="20"/>
      <w:szCs w:val="20"/>
    </w:rPr>
  </w:style>
  <w:style w:type="paragraph" w:styleId="26">
    <w:name w:val="toc 2"/>
    <w:basedOn w:val="a"/>
    <w:next w:val="a"/>
    <w:autoRedefine/>
    <w:uiPriority w:val="39"/>
    <w:qFormat/>
    <w:locked/>
    <w:rsid w:val="002C6BCF"/>
    <w:pPr>
      <w:spacing w:before="120"/>
      <w:ind w:left="240"/>
    </w:pPr>
    <w:rPr>
      <w:rFonts w:cs="Calibri"/>
      <w:i/>
      <w:iCs/>
      <w:sz w:val="20"/>
      <w:szCs w:val="20"/>
    </w:rPr>
  </w:style>
  <w:style w:type="paragraph" w:styleId="31">
    <w:name w:val="toc 3"/>
    <w:basedOn w:val="a"/>
    <w:next w:val="a"/>
    <w:autoRedefine/>
    <w:uiPriority w:val="39"/>
    <w:locked/>
    <w:rsid w:val="002C6BCF"/>
    <w:pPr>
      <w:ind w:left="480"/>
    </w:pPr>
    <w:rPr>
      <w:sz w:val="28"/>
      <w:szCs w:val="28"/>
    </w:rPr>
  </w:style>
  <w:style w:type="character" w:customStyle="1" w:styleId="FootnoteTextChar">
    <w:name w:val="Footnote Text Char"/>
    <w:locked/>
    <w:rsid w:val="002C6BCF"/>
    <w:rPr>
      <w:rFonts w:ascii="Times New Roman" w:hAnsi="Times New Roman"/>
      <w:sz w:val="20"/>
      <w:lang w:val="x-none" w:eastAsia="ru-RU"/>
    </w:rPr>
  </w:style>
  <w:style w:type="character" w:styleId="aff2">
    <w:name w:val="Emphasis"/>
    <w:basedOn w:val="a0"/>
    <w:uiPriority w:val="20"/>
    <w:qFormat/>
    <w:locked/>
    <w:rsid w:val="002C6BCF"/>
    <w:rPr>
      <w:rFonts w:cs="Times New Roman"/>
      <w:i/>
    </w:rPr>
  </w:style>
  <w:style w:type="character" w:customStyle="1" w:styleId="110">
    <w:name w:val="Текст примечания Знак11"/>
    <w:uiPriority w:val="99"/>
    <w:rsid w:val="002C6BCF"/>
    <w:rPr>
      <w:sz w:val="20"/>
    </w:rPr>
  </w:style>
  <w:style w:type="character" w:customStyle="1" w:styleId="12">
    <w:name w:val="Текст примечания Знак1"/>
    <w:uiPriority w:val="99"/>
    <w:rsid w:val="002C6BCF"/>
    <w:rPr>
      <w:sz w:val="20"/>
    </w:rPr>
  </w:style>
  <w:style w:type="character" w:customStyle="1" w:styleId="111">
    <w:name w:val="Тема примечания Знак11"/>
    <w:uiPriority w:val="99"/>
    <w:rsid w:val="002C6BCF"/>
    <w:rPr>
      <w:b/>
      <w:sz w:val="20"/>
    </w:rPr>
  </w:style>
  <w:style w:type="character" w:customStyle="1" w:styleId="13">
    <w:name w:val="Тема примечания Знак1"/>
    <w:uiPriority w:val="99"/>
    <w:rsid w:val="002C6BCF"/>
    <w:rPr>
      <w:b/>
      <w:sz w:val="20"/>
    </w:rPr>
  </w:style>
  <w:style w:type="character" w:customStyle="1" w:styleId="aff3">
    <w:name w:val="Цветовое выделение"/>
    <w:uiPriority w:val="99"/>
    <w:rsid w:val="002C6BCF"/>
    <w:rPr>
      <w:b/>
      <w:color w:val="26282F"/>
    </w:rPr>
  </w:style>
  <w:style w:type="character" w:customStyle="1" w:styleId="aff4">
    <w:name w:val="Гипертекстовая ссылка"/>
    <w:uiPriority w:val="99"/>
    <w:rsid w:val="002C6BCF"/>
    <w:rPr>
      <w:b/>
      <w:color w:val="106BBE"/>
    </w:rPr>
  </w:style>
  <w:style w:type="character" w:customStyle="1" w:styleId="aff5">
    <w:name w:val="Активная гипертекстовая ссылка"/>
    <w:uiPriority w:val="99"/>
    <w:rsid w:val="002C6BCF"/>
    <w:rPr>
      <w:b/>
      <w:color w:val="106BBE"/>
      <w:u w:val="single"/>
    </w:rPr>
  </w:style>
  <w:style w:type="paragraph" w:customStyle="1" w:styleId="aff6">
    <w:name w:val="Внимание"/>
    <w:basedOn w:val="a"/>
    <w:next w:val="a"/>
    <w:uiPriority w:val="99"/>
    <w:qFormat/>
    <w:rsid w:val="002C6BCF"/>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7">
    <w:name w:val="Внимание: криминал!!"/>
    <w:basedOn w:val="aff6"/>
    <w:next w:val="a"/>
    <w:uiPriority w:val="99"/>
    <w:qFormat/>
    <w:rsid w:val="002C6BCF"/>
  </w:style>
  <w:style w:type="paragraph" w:customStyle="1" w:styleId="aff8">
    <w:name w:val="Внимание: недобросовестность!"/>
    <w:basedOn w:val="aff6"/>
    <w:next w:val="a"/>
    <w:uiPriority w:val="99"/>
    <w:qFormat/>
    <w:rsid w:val="002C6BCF"/>
  </w:style>
  <w:style w:type="character" w:customStyle="1" w:styleId="aff9">
    <w:name w:val="Выделение для Базового Поиска"/>
    <w:uiPriority w:val="99"/>
    <w:rsid w:val="002C6BCF"/>
    <w:rPr>
      <w:b/>
      <w:color w:val="0058A9"/>
    </w:rPr>
  </w:style>
  <w:style w:type="character" w:customStyle="1" w:styleId="affa">
    <w:name w:val="Выделение для Базового Поиска (курсив)"/>
    <w:uiPriority w:val="99"/>
    <w:rsid w:val="002C6BCF"/>
    <w:rPr>
      <w:b/>
      <w:i/>
      <w:color w:val="0058A9"/>
    </w:rPr>
  </w:style>
  <w:style w:type="paragraph" w:customStyle="1" w:styleId="affb">
    <w:name w:val="Дочерний элемент списка"/>
    <w:basedOn w:val="a"/>
    <w:next w:val="a"/>
    <w:uiPriority w:val="99"/>
    <w:qFormat/>
    <w:rsid w:val="002C6BCF"/>
    <w:pPr>
      <w:widowControl w:val="0"/>
      <w:autoSpaceDE w:val="0"/>
      <w:autoSpaceDN w:val="0"/>
      <w:adjustRightInd w:val="0"/>
      <w:spacing w:line="360" w:lineRule="auto"/>
      <w:jc w:val="both"/>
    </w:pPr>
    <w:rPr>
      <w:color w:val="868381"/>
      <w:sz w:val="20"/>
      <w:szCs w:val="20"/>
    </w:rPr>
  </w:style>
  <w:style w:type="paragraph" w:customStyle="1" w:styleId="affc">
    <w:name w:val="Основное меню (преемственное)"/>
    <w:basedOn w:val="a"/>
    <w:next w:val="a"/>
    <w:uiPriority w:val="99"/>
    <w:qFormat/>
    <w:rsid w:val="002C6BCF"/>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c"/>
    <w:next w:val="a"/>
    <w:uiPriority w:val="99"/>
    <w:qFormat/>
    <w:rsid w:val="002C6BCF"/>
    <w:rPr>
      <w:b/>
      <w:bCs/>
      <w:color w:val="0058A9"/>
      <w:shd w:val="clear" w:color="auto" w:fill="ECE9D8"/>
    </w:rPr>
  </w:style>
  <w:style w:type="paragraph" w:customStyle="1" w:styleId="affd">
    <w:name w:val="Заголовок группы контролов"/>
    <w:basedOn w:val="a"/>
    <w:next w:val="a"/>
    <w:uiPriority w:val="99"/>
    <w:qFormat/>
    <w:rsid w:val="002C6BCF"/>
    <w:pPr>
      <w:widowControl w:val="0"/>
      <w:autoSpaceDE w:val="0"/>
      <w:autoSpaceDN w:val="0"/>
      <w:adjustRightInd w:val="0"/>
      <w:spacing w:line="360" w:lineRule="auto"/>
      <w:ind w:firstLine="720"/>
      <w:jc w:val="both"/>
    </w:pPr>
    <w:rPr>
      <w:b/>
      <w:bCs/>
      <w:color w:val="000000"/>
    </w:rPr>
  </w:style>
  <w:style w:type="paragraph" w:customStyle="1" w:styleId="affe">
    <w:name w:val="Заголовок для информации об изменениях"/>
    <w:basedOn w:val="1"/>
    <w:next w:val="a"/>
    <w:uiPriority w:val="99"/>
    <w:qFormat/>
    <w:rsid w:val="002C6BCF"/>
    <w:pPr>
      <w:widowControl/>
      <w:numPr>
        <w:numId w:val="0"/>
      </w:numPr>
      <w:spacing w:before="0" w:after="240" w:line="360" w:lineRule="auto"/>
      <w:jc w:val="center"/>
      <w:outlineLvl w:val="9"/>
    </w:pPr>
    <w:rPr>
      <w:b w:val="0"/>
      <w:sz w:val="18"/>
      <w:szCs w:val="18"/>
      <w:shd w:val="clear" w:color="auto" w:fill="FFFFFF"/>
    </w:rPr>
  </w:style>
  <w:style w:type="paragraph" w:customStyle="1" w:styleId="afff">
    <w:name w:val="Заголовок распахивающейся части диалога"/>
    <w:basedOn w:val="a"/>
    <w:next w:val="a"/>
    <w:uiPriority w:val="99"/>
    <w:qFormat/>
    <w:rsid w:val="002C6BCF"/>
    <w:pPr>
      <w:widowControl w:val="0"/>
      <w:autoSpaceDE w:val="0"/>
      <w:autoSpaceDN w:val="0"/>
      <w:adjustRightInd w:val="0"/>
      <w:spacing w:line="360" w:lineRule="auto"/>
      <w:ind w:firstLine="720"/>
      <w:jc w:val="both"/>
    </w:pPr>
    <w:rPr>
      <w:i/>
      <w:iCs/>
      <w:color w:val="000080"/>
    </w:rPr>
  </w:style>
  <w:style w:type="character" w:customStyle="1" w:styleId="afff0">
    <w:name w:val="Заголовок своего сообщения"/>
    <w:uiPriority w:val="99"/>
    <w:rsid w:val="002C6BCF"/>
    <w:rPr>
      <w:b/>
      <w:color w:val="26282F"/>
    </w:rPr>
  </w:style>
  <w:style w:type="paragraph" w:customStyle="1" w:styleId="afff1">
    <w:name w:val="Заголовок статьи"/>
    <w:basedOn w:val="a"/>
    <w:next w:val="a"/>
    <w:uiPriority w:val="99"/>
    <w:qFormat/>
    <w:rsid w:val="002C6BCF"/>
    <w:pPr>
      <w:widowControl w:val="0"/>
      <w:autoSpaceDE w:val="0"/>
      <w:autoSpaceDN w:val="0"/>
      <w:adjustRightInd w:val="0"/>
      <w:spacing w:line="360" w:lineRule="auto"/>
      <w:ind w:left="1612" w:hanging="892"/>
      <w:jc w:val="both"/>
    </w:pPr>
  </w:style>
  <w:style w:type="character" w:customStyle="1" w:styleId="afff2">
    <w:name w:val="Заголовок чужого сообщения"/>
    <w:uiPriority w:val="99"/>
    <w:rsid w:val="002C6BCF"/>
    <w:rPr>
      <w:b/>
      <w:color w:val="FF0000"/>
    </w:rPr>
  </w:style>
  <w:style w:type="paragraph" w:customStyle="1" w:styleId="afff3">
    <w:name w:val="Заголовок ЭР (левое окно)"/>
    <w:basedOn w:val="a"/>
    <w:next w:val="a"/>
    <w:uiPriority w:val="99"/>
    <w:qFormat/>
    <w:rsid w:val="002C6BCF"/>
    <w:pPr>
      <w:widowControl w:val="0"/>
      <w:autoSpaceDE w:val="0"/>
      <w:autoSpaceDN w:val="0"/>
      <w:adjustRightInd w:val="0"/>
      <w:spacing w:before="300" w:after="250" w:line="360" w:lineRule="auto"/>
      <w:jc w:val="center"/>
    </w:pPr>
    <w:rPr>
      <w:b/>
      <w:bCs/>
      <w:color w:val="26282F"/>
      <w:sz w:val="26"/>
      <w:szCs w:val="26"/>
    </w:rPr>
  </w:style>
  <w:style w:type="paragraph" w:customStyle="1" w:styleId="afff4">
    <w:name w:val="Заголовок ЭР (правое окно)"/>
    <w:basedOn w:val="afff3"/>
    <w:next w:val="a"/>
    <w:uiPriority w:val="99"/>
    <w:qFormat/>
    <w:rsid w:val="002C6BCF"/>
    <w:pPr>
      <w:spacing w:after="0"/>
      <w:jc w:val="left"/>
    </w:pPr>
  </w:style>
  <w:style w:type="paragraph" w:customStyle="1" w:styleId="afff5">
    <w:name w:val="Интерактивный заголовок"/>
    <w:basedOn w:val="14"/>
    <w:next w:val="a"/>
    <w:uiPriority w:val="99"/>
    <w:qFormat/>
    <w:rsid w:val="002C6BCF"/>
    <w:rPr>
      <w:u w:val="single"/>
    </w:rPr>
  </w:style>
  <w:style w:type="paragraph" w:customStyle="1" w:styleId="afff6">
    <w:name w:val="Текст информации об изменениях"/>
    <w:basedOn w:val="a"/>
    <w:next w:val="a"/>
    <w:uiPriority w:val="99"/>
    <w:qFormat/>
    <w:rsid w:val="002C6BCF"/>
    <w:pPr>
      <w:widowControl w:val="0"/>
      <w:autoSpaceDE w:val="0"/>
      <w:autoSpaceDN w:val="0"/>
      <w:adjustRightInd w:val="0"/>
      <w:spacing w:line="360" w:lineRule="auto"/>
      <w:ind w:firstLine="720"/>
      <w:jc w:val="both"/>
    </w:pPr>
    <w:rPr>
      <w:color w:val="353842"/>
      <w:sz w:val="18"/>
      <w:szCs w:val="18"/>
    </w:rPr>
  </w:style>
  <w:style w:type="paragraph" w:customStyle="1" w:styleId="afff7">
    <w:name w:val="Информация об изменениях"/>
    <w:basedOn w:val="afff6"/>
    <w:next w:val="a"/>
    <w:uiPriority w:val="99"/>
    <w:qFormat/>
    <w:rsid w:val="002C6BCF"/>
    <w:pPr>
      <w:spacing w:before="180"/>
      <w:ind w:left="360" w:right="360" w:firstLine="0"/>
    </w:pPr>
    <w:rPr>
      <w:shd w:val="clear" w:color="auto" w:fill="EAEFED"/>
    </w:rPr>
  </w:style>
  <w:style w:type="paragraph" w:customStyle="1" w:styleId="afff8">
    <w:name w:val="Текст (справка)"/>
    <w:basedOn w:val="a"/>
    <w:next w:val="a"/>
    <w:uiPriority w:val="99"/>
    <w:qFormat/>
    <w:rsid w:val="002C6BCF"/>
    <w:pPr>
      <w:widowControl w:val="0"/>
      <w:autoSpaceDE w:val="0"/>
      <w:autoSpaceDN w:val="0"/>
      <w:adjustRightInd w:val="0"/>
      <w:spacing w:line="360" w:lineRule="auto"/>
      <w:ind w:left="170" w:right="170"/>
    </w:pPr>
  </w:style>
  <w:style w:type="paragraph" w:customStyle="1" w:styleId="afff9">
    <w:name w:val="Комментарий"/>
    <w:basedOn w:val="afff8"/>
    <w:next w:val="a"/>
    <w:uiPriority w:val="99"/>
    <w:qFormat/>
    <w:rsid w:val="002C6BCF"/>
    <w:pPr>
      <w:spacing w:before="75"/>
      <w:ind w:right="0"/>
      <w:jc w:val="both"/>
    </w:pPr>
    <w:rPr>
      <w:color w:val="353842"/>
      <w:shd w:val="clear" w:color="auto" w:fill="F0F0F0"/>
    </w:rPr>
  </w:style>
  <w:style w:type="paragraph" w:customStyle="1" w:styleId="afffa">
    <w:name w:val="Информация об изменениях документа"/>
    <w:basedOn w:val="afff9"/>
    <w:next w:val="a"/>
    <w:uiPriority w:val="99"/>
    <w:qFormat/>
    <w:rsid w:val="002C6BCF"/>
    <w:rPr>
      <w:i/>
      <w:iCs/>
    </w:rPr>
  </w:style>
  <w:style w:type="paragraph" w:customStyle="1" w:styleId="afffb">
    <w:name w:val="Текст (лев. подпись)"/>
    <w:basedOn w:val="a"/>
    <w:next w:val="a"/>
    <w:uiPriority w:val="99"/>
    <w:qFormat/>
    <w:rsid w:val="002C6BCF"/>
    <w:pPr>
      <w:widowControl w:val="0"/>
      <w:autoSpaceDE w:val="0"/>
      <w:autoSpaceDN w:val="0"/>
      <w:adjustRightInd w:val="0"/>
      <w:spacing w:line="360" w:lineRule="auto"/>
    </w:pPr>
  </w:style>
  <w:style w:type="paragraph" w:customStyle="1" w:styleId="afffc">
    <w:name w:val="Колонтитул (левый)"/>
    <w:basedOn w:val="afffb"/>
    <w:next w:val="a"/>
    <w:uiPriority w:val="99"/>
    <w:qFormat/>
    <w:rsid w:val="002C6BCF"/>
    <w:rPr>
      <w:sz w:val="14"/>
      <w:szCs w:val="14"/>
    </w:rPr>
  </w:style>
  <w:style w:type="paragraph" w:customStyle="1" w:styleId="afffd">
    <w:name w:val="Текст (прав. подпись)"/>
    <w:basedOn w:val="a"/>
    <w:next w:val="a"/>
    <w:uiPriority w:val="99"/>
    <w:qFormat/>
    <w:rsid w:val="002C6BCF"/>
    <w:pPr>
      <w:widowControl w:val="0"/>
      <w:autoSpaceDE w:val="0"/>
      <w:autoSpaceDN w:val="0"/>
      <w:adjustRightInd w:val="0"/>
      <w:spacing w:line="360" w:lineRule="auto"/>
      <w:jc w:val="right"/>
    </w:pPr>
  </w:style>
  <w:style w:type="paragraph" w:customStyle="1" w:styleId="afffe">
    <w:name w:val="Колонтитул (правый)"/>
    <w:basedOn w:val="afffd"/>
    <w:next w:val="a"/>
    <w:uiPriority w:val="99"/>
    <w:qFormat/>
    <w:rsid w:val="002C6BCF"/>
    <w:rPr>
      <w:sz w:val="14"/>
      <w:szCs w:val="14"/>
    </w:rPr>
  </w:style>
  <w:style w:type="paragraph" w:customStyle="1" w:styleId="affff">
    <w:name w:val="Комментарий пользователя"/>
    <w:basedOn w:val="afff9"/>
    <w:next w:val="a"/>
    <w:uiPriority w:val="99"/>
    <w:qFormat/>
    <w:rsid w:val="002C6BCF"/>
    <w:pPr>
      <w:jc w:val="left"/>
    </w:pPr>
    <w:rPr>
      <w:shd w:val="clear" w:color="auto" w:fill="FFDFE0"/>
    </w:rPr>
  </w:style>
  <w:style w:type="paragraph" w:customStyle="1" w:styleId="affff0">
    <w:name w:val="Куда обратиться?"/>
    <w:basedOn w:val="aff6"/>
    <w:next w:val="a"/>
    <w:uiPriority w:val="99"/>
    <w:qFormat/>
    <w:rsid w:val="002C6BCF"/>
  </w:style>
  <w:style w:type="paragraph" w:customStyle="1" w:styleId="affff1">
    <w:name w:val="Моноширинный"/>
    <w:basedOn w:val="a"/>
    <w:next w:val="a"/>
    <w:uiPriority w:val="99"/>
    <w:qFormat/>
    <w:rsid w:val="002C6BCF"/>
    <w:pPr>
      <w:widowControl w:val="0"/>
      <w:autoSpaceDE w:val="0"/>
      <w:autoSpaceDN w:val="0"/>
      <w:adjustRightInd w:val="0"/>
      <w:spacing w:line="360" w:lineRule="auto"/>
    </w:pPr>
    <w:rPr>
      <w:rFonts w:ascii="Courier New" w:hAnsi="Courier New" w:cs="Courier New"/>
    </w:rPr>
  </w:style>
  <w:style w:type="character" w:customStyle="1" w:styleId="affff2">
    <w:name w:val="Найденные слова"/>
    <w:uiPriority w:val="99"/>
    <w:rsid w:val="002C6BCF"/>
    <w:rPr>
      <w:b/>
      <w:color w:val="26282F"/>
      <w:shd w:val="clear" w:color="auto" w:fill="FFF580"/>
    </w:rPr>
  </w:style>
  <w:style w:type="paragraph" w:customStyle="1" w:styleId="affff3">
    <w:name w:val="Напишите нам"/>
    <w:basedOn w:val="a"/>
    <w:next w:val="a"/>
    <w:uiPriority w:val="99"/>
    <w:qFormat/>
    <w:rsid w:val="002C6BCF"/>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f4">
    <w:name w:val="Не вступил в силу"/>
    <w:uiPriority w:val="99"/>
    <w:rsid w:val="002C6BCF"/>
    <w:rPr>
      <w:b/>
      <w:color w:val="000000"/>
      <w:shd w:val="clear" w:color="auto" w:fill="D8EDE8"/>
    </w:rPr>
  </w:style>
  <w:style w:type="paragraph" w:customStyle="1" w:styleId="affff5">
    <w:name w:val="Необходимые документы"/>
    <w:basedOn w:val="aff6"/>
    <w:next w:val="a"/>
    <w:uiPriority w:val="99"/>
    <w:qFormat/>
    <w:rsid w:val="002C6BCF"/>
    <w:pPr>
      <w:ind w:firstLine="118"/>
    </w:pPr>
  </w:style>
  <w:style w:type="paragraph" w:customStyle="1" w:styleId="affff6">
    <w:name w:val="Нормальный (таблица)"/>
    <w:basedOn w:val="a"/>
    <w:next w:val="a"/>
    <w:uiPriority w:val="99"/>
    <w:qFormat/>
    <w:rsid w:val="002C6BCF"/>
    <w:pPr>
      <w:widowControl w:val="0"/>
      <w:autoSpaceDE w:val="0"/>
      <w:autoSpaceDN w:val="0"/>
      <w:adjustRightInd w:val="0"/>
      <w:spacing w:line="360" w:lineRule="auto"/>
      <w:jc w:val="both"/>
    </w:pPr>
  </w:style>
  <w:style w:type="paragraph" w:customStyle="1" w:styleId="affff7">
    <w:name w:val="Таблицы (моноширинный)"/>
    <w:basedOn w:val="a"/>
    <w:next w:val="a"/>
    <w:uiPriority w:val="99"/>
    <w:qFormat/>
    <w:rsid w:val="002C6BCF"/>
    <w:pPr>
      <w:widowControl w:val="0"/>
      <w:autoSpaceDE w:val="0"/>
      <w:autoSpaceDN w:val="0"/>
      <w:adjustRightInd w:val="0"/>
      <w:spacing w:line="360" w:lineRule="auto"/>
    </w:pPr>
    <w:rPr>
      <w:rFonts w:ascii="Courier New" w:hAnsi="Courier New" w:cs="Courier New"/>
    </w:rPr>
  </w:style>
  <w:style w:type="paragraph" w:customStyle="1" w:styleId="affff8">
    <w:name w:val="Оглавление"/>
    <w:basedOn w:val="affff7"/>
    <w:next w:val="a"/>
    <w:uiPriority w:val="99"/>
    <w:qFormat/>
    <w:rsid w:val="002C6BCF"/>
    <w:pPr>
      <w:ind w:left="140"/>
    </w:pPr>
  </w:style>
  <w:style w:type="character" w:customStyle="1" w:styleId="affff9">
    <w:name w:val="Опечатки"/>
    <w:uiPriority w:val="99"/>
    <w:rsid w:val="002C6BCF"/>
    <w:rPr>
      <w:color w:val="FF0000"/>
    </w:rPr>
  </w:style>
  <w:style w:type="paragraph" w:customStyle="1" w:styleId="affffa">
    <w:name w:val="Переменная часть"/>
    <w:basedOn w:val="affc"/>
    <w:next w:val="a"/>
    <w:uiPriority w:val="99"/>
    <w:qFormat/>
    <w:rsid w:val="002C6BCF"/>
    <w:rPr>
      <w:sz w:val="18"/>
      <w:szCs w:val="18"/>
    </w:rPr>
  </w:style>
  <w:style w:type="paragraph" w:customStyle="1" w:styleId="affffb">
    <w:name w:val="Подвал для информации об изменениях"/>
    <w:basedOn w:val="1"/>
    <w:next w:val="a"/>
    <w:uiPriority w:val="99"/>
    <w:qFormat/>
    <w:rsid w:val="002C6BCF"/>
    <w:pPr>
      <w:widowControl/>
      <w:numPr>
        <w:numId w:val="0"/>
      </w:numPr>
      <w:spacing w:before="480" w:after="240" w:line="360" w:lineRule="auto"/>
      <w:jc w:val="center"/>
      <w:outlineLvl w:val="9"/>
    </w:pPr>
    <w:rPr>
      <w:b w:val="0"/>
      <w:sz w:val="18"/>
      <w:szCs w:val="18"/>
    </w:rPr>
  </w:style>
  <w:style w:type="paragraph" w:customStyle="1" w:styleId="affffc">
    <w:name w:val="Подзаголовок для информации об изменениях"/>
    <w:basedOn w:val="afff6"/>
    <w:next w:val="a"/>
    <w:uiPriority w:val="99"/>
    <w:qFormat/>
    <w:rsid w:val="002C6BCF"/>
    <w:rPr>
      <w:b/>
      <w:bCs/>
    </w:rPr>
  </w:style>
  <w:style w:type="paragraph" w:customStyle="1" w:styleId="affffd">
    <w:name w:val="Подчёркнуный текст"/>
    <w:basedOn w:val="a"/>
    <w:next w:val="a"/>
    <w:uiPriority w:val="99"/>
    <w:qFormat/>
    <w:rsid w:val="002C6BCF"/>
    <w:pPr>
      <w:widowControl w:val="0"/>
      <w:pBdr>
        <w:bottom w:val="single" w:sz="4" w:space="0" w:color="auto"/>
      </w:pBdr>
      <w:autoSpaceDE w:val="0"/>
      <w:autoSpaceDN w:val="0"/>
      <w:adjustRightInd w:val="0"/>
      <w:spacing w:line="360" w:lineRule="auto"/>
      <w:ind w:firstLine="720"/>
      <w:jc w:val="both"/>
    </w:pPr>
  </w:style>
  <w:style w:type="paragraph" w:customStyle="1" w:styleId="affffe">
    <w:name w:val="Постоянная часть"/>
    <w:basedOn w:val="affc"/>
    <w:next w:val="a"/>
    <w:uiPriority w:val="99"/>
    <w:qFormat/>
    <w:rsid w:val="002C6BCF"/>
    <w:rPr>
      <w:sz w:val="20"/>
      <w:szCs w:val="20"/>
    </w:rPr>
  </w:style>
  <w:style w:type="paragraph" w:customStyle="1" w:styleId="afffff">
    <w:name w:val="Прижатый влево"/>
    <w:basedOn w:val="a"/>
    <w:next w:val="a"/>
    <w:uiPriority w:val="99"/>
    <w:qFormat/>
    <w:rsid w:val="002C6BCF"/>
    <w:pPr>
      <w:widowControl w:val="0"/>
      <w:autoSpaceDE w:val="0"/>
      <w:autoSpaceDN w:val="0"/>
      <w:adjustRightInd w:val="0"/>
      <w:spacing w:line="360" w:lineRule="auto"/>
    </w:pPr>
  </w:style>
  <w:style w:type="paragraph" w:customStyle="1" w:styleId="afffff0">
    <w:name w:val="Пример."/>
    <w:basedOn w:val="aff6"/>
    <w:next w:val="a"/>
    <w:uiPriority w:val="99"/>
    <w:qFormat/>
    <w:rsid w:val="002C6BCF"/>
  </w:style>
  <w:style w:type="paragraph" w:customStyle="1" w:styleId="afffff1">
    <w:name w:val="Примечание."/>
    <w:basedOn w:val="aff6"/>
    <w:next w:val="a"/>
    <w:uiPriority w:val="99"/>
    <w:qFormat/>
    <w:rsid w:val="002C6BCF"/>
  </w:style>
  <w:style w:type="character" w:customStyle="1" w:styleId="afffff2">
    <w:name w:val="Продолжение ссылки"/>
    <w:uiPriority w:val="99"/>
    <w:rsid w:val="002C6BCF"/>
  </w:style>
  <w:style w:type="paragraph" w:customStyle="1" w:styleId="afffff3">
    <w:name w:val="Словарная статья"/>
    <w:basedOn w:val="a"/>
    <w:next w:val="a"/>
    <w:uiPriority w:val="99"/>
    <w:qFormat/>
    <w:rsid w:val="002C6BCF"/>
    <w:pPr>
      <w:widowControl w:val="0"/>
      <w:autoSpaceDE w:val="0"/>
      <w:autoSpaceDN w:val="0"/>
      <w:adjustRightInd w:val="0"/>
      <w:spacing w:line="360" w:lineRule="auto"/>
      <w:ind w:right="118"/>
      <w:jc w:val="both"/>
    </w:pPr>
  </w:style>
  <w:style w:type="character" w:customStyle="1" w:styleId="afffff4">
    <w:name w:val="Сравнение редакций"/>
    <w:uiPriority w:val="99"/>
    <w:rsid w:val="002C6BCF"/>
    <w:rPr>
      <w:b/>
      <w:color w:val="26282F"/>
    </w:rPr>
  </w:style>
  <w:style w:type="character" w:customStyle="1" w:styleId="afffff5">
    <w:name w:val="Сравнение редакций. Добавленный фрагмент"/>
    <w:uiPriority w:val="99"/>
    <w:rsid w:val="002C6BCF"/>
    <w:rPr>
      <w:color w:val="000000"/>
      <w:shd w:val="clear" w:color="auto" w:fill="C1D7FF"/>
    </w:rPr>
  </w:style>
  <w:style w:type="character" w:customStyle="1" w:styleId="afffff6">
    <w:name w:val="Сравнение редакций. Удаленный фрагмент"/>
    <w:uiPriority w:val="99"/>
    <w:rsid w:val="002C6BCF"/>
    <w:rPr>
      <w:color w:val="000000"/>
      <w:shd w:val="clear" w:color="auto" w:fill="C4C413"/>
    </w:rPr>
  </w:style>
  <w:style w:type="paragraph" w:customStyle="1" w:styleId="afffff7">
    <w:name w:val="Ссылка на официальную публикацию"/>
    <w:basedOn w:val="a"/>
    <w:next w:val="a"/>
    <w:uiPriority w:val="99"/>
    <w:qFormat/>
    <w:rsid w:val="002C6BCF"/>
    <w:pPr>
      <w:widowControl w:val="0"/>
      <w:autoSpaceDE w:val="0"/>
      <w:autoSpaceDN w:val="0"/>
      <w:adjustRightInd w:val="0"/>
      <w:spacing w:line="360" w:lineRule="auto"/>
      <w:ind w:firstLine="720"/>
      <w:jc w:val="both"/>
    </w:pPr>
  </w:style>
  <w:style w:type="character" w:customStyle="1" w:styleId="afffff8">
    <w:name w:val="Ссылка на утративший силу документ"/>
    <w:uiPriority w:val="99"/>
    <w:rsid w:val="002C6BCF"/>
    <w:rPr>
      <w:b/>
      <w:color w:val="749232"/>
    </w:rPr>
  </w:style>
  <w:style w:type="paragraph" w:customStyle="1" w:styleId="afffff9">
    <w:name w:val="Текст в таблице"/>
    <w:basedOn w:val="affff6"/>
    <w:next w:val="a"/>
    <w:uiPriority w:val="99"/>
    <w:qFormat/>
    <w:rsid w:val="002C6BCF"/>
    <w:pPr>
      <w:ind w:firstLine="500"/>
    </w:pPr>
  </w:style>
  <w:style w:type="paragraph" w:customStyle="1" w:styleId="afffffa">
    <w:name w:val="Текст ЭР (см. также)"/>
    <w:basedOn w:val="a"/>
    <w:next w:val="a"/>
    <w:uiPriority w:val="99"/>
    <w:qFormat/>
    <w:rsid w:val="002C6BCF"/>
    <w:pPr>
      <w:widowControl w:val="0"/>
      <w:autoSpaceDE w:val="0"/>
      <w:autoSpaceDN w:val="0"/>
      <w:adjustRightInd w:val="0"/>
      <w:spacing w:before="200" w:line="360" w:lineRule="auto"/>
    </w:pPr>
    <w:rPr>
      <w:sz w:val="20"/>
      <w:szCs w:val="20"/>
    </w:rPr>
  </w:style>
  <w:style w:type="paragraph" w:customStyle="1" w:styleId="afffffb">
    <w:name w:val="Технический комментарий"/>
    <w:basedOn w:val="a"/>
    <w:next w:val="a"/>
    <w:uiPriority w:val="99"/>
    <w:qFormat/>
    <w:rsid w:val="002C6BCF"/>
    <w:pPr>
      <w:widowControl w:val="0"/>
      <w:autoSpaceDE w:val="0"/>
      <w:autoSpaceDN w:val="0"/>
      <w:adjustRightInd w:val="0"/>
      <w:spacing w:line="360" w:lineRule="auto"/>
    </w:pPr>
    <w:rPr>
      <w:color w:val="463F31"/>
      <w:shd w:val="clear" w:color="auto" w:fill="FFFFA6"/>
    </w:rPr>
  </w:style>
  <w:style w:type="character" w:customStyle="1" w:styleId="afffffc">
    <w:name w:val="Утратил силу"/>
    <w:uiPriority w:val="99"/>
    <w:rsid w:val="002C6BCF"/>
    <w:rPr>
      <w:b/>
      <w:strike/>
      <w:color w:val="666600"/>
    </w:rPr>
  </w:style>
  <w:style w:type="paragraph" w:customStyle="1" w:styleId="afffffd">
    <w:name w:val="Формула"/>
    <w:basedOn w:val="a"/>
    <w:next w:val="a"/>
    <w:uiPriority w:val="99"/>
    <w:qFormat/>
    <w:rsid w:val="002C6BCF"/>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e">
    <w:name w:val="Центрированный (таблица)"/>
    <w:basedOn w:val="affff6"/>
    <w:next w:val="a"/>
    <w:uiPriority w:val="99"/>
    <w:qFormat/>
    <w:rsid w:val="002C6BCF"/>
    <w:pPr>
      <w:jc w:val="center"/>
    </w:pPr>
  </w:style>
  <w:style w:type="paragraph" w:customStyle="1" w:styleId="-">
    <w:name w:val="ЭР-содержание (правое окно)"/>
    <w:basedOn w:val="a"/>
    <w:next w:val="a"/>
    <w:uiPriority w:val="99"/>
    <w:qFormat/>
    <w:rsid w:val="002C6BCF"/>
    <w:pPr>
      <w:widowControl w:val="0"/>
      <w:autoSpaceDE w:val="0"/>
      <w:autoSpaceDN w:val="0"/>
      <w:adjustRightInd w:val="0"/>
      <w:spacing w:before="300" w:line="360" w:lineRule="auto"/>
    </w:pPr>
  </w:style>
  <w:style w:type="paragraph" w:customStyle="1" w:styleId="Default">
    <w:name w:val="Default"/>
    <w:uiPriority w:val="99"/>
    <w:qFormat/>
    <w:rsid w:val="002C6BCF"/>
    <w:pPr>
      <w:autoSpaceDE w:val="0"/>
      <w:autoSpaceDN w:val="0"/>
      <w:adjustRightInd w:val="0"/>
    </w:pPr>
    <w:rPr>
      <w:rFonts w:ascii="Times New Roman" w:hAnsi="Times New Roman" w:cs="Times New Roman"/>
      <w:color w:val="000000"/>
      <w:sz w:val="24"/>
      <w:szCs w:val="24"/>
      <w:lang w:eastAsia="en-US"/>
    </w:rPr>
  </w:style>
  <w:style w:type="paragraph" w:styleId="41">
    <w:name w:val="toc 4"/>
    <w:basedOn w:val="a"/>
    <w:next w:val="a"/>
    <w:autoRedefine/>
    <w:uiPriority w:val="39"/>
    <w:locked/>
    <w:rsid w:val="002C6BCF"/>
    <w:pPr>
      <w:ind w:left="720"/>
    </w:pPr>
    <w:rPr>
      <w:rFonts w:cs="Calibri"/>
      <w:sz w:val="20"/>
      <w:szCs w:val="20"/>
    </w:rPr>
  </w:style>
  <w:style w:type="paragraph" w:styleId="51">
    <w:name w:val="toc 5"/>
    <w:basedOn w:val="a"/>
    <w:next w:val="a"/>
    <w:autoRedefine/>
    <w:uiPriority w:val="39"/>
    <w:locked/>
    <w:rsid w:val="002C6BCF"/>
    <w:pPr>
      <w:ind w:left="960"/>
    </w:pPr>
    <w:rPr>
      <w:rFonts w:cs="Calibri"/>
      <w:sz w:val="20"/>
      <w:szCs w:val="20"/>
    </w:rPr>
  </w:style>
  <w:style w:type="paragraph" w:styleId="6">
    <w:name w:val="toc 6"/>
    <w:basedOn w:val="a"/>
    <w:next w:val="a"/>
    <w:autoRedefine/>
    <w:uiPriority w:val="39"/>
    <w:locked/>
    <w:rsid w:val="002C6BCF"/>
    <w:pPr>
      <w:ind w:left="1200"/>
    </w:pPr>
    <w:rPr>
      <w:rFonts w:cs="Calibri"/>
      <w:sz w:val="20"/>
      <w:szCs w:val="20"/>
    </w:rPr>
  </w:style>
  <w:style w:type="paragraph" w:styleId="7">
    <w:name w:val="toc 7"/>
    <w:basedOn w:val="a"/>
    <w:next w:val="a"/>
    <w:autoRedefine/>
    <w:uiPriority w:val="39"/>
    <w:locked/>
    <w:rsid w:val="002C6BCF"/>
    <w:pPr>
      <w:ind w:left="1440"/>
    </w:pPr>
    <w:rPr>
      <w:rFonts w:cs="Calibri"/>
      <w:sz w:val="20"/>
      <w:szCs w:val="20"/>
    </w:rPr>
  </w:style>
  <w:style w:type="paragraph" w:styleId="8">
    <w:name w:val="toc 8"/>
    <w:basedOn w:val="a"/>
    <w:next w:val="a"/>
    <w:autoRedefine/>
    <w:uiPriority w:val="39"/>
    <w:locked/>
    <w:rsid w:val="002C6BCF"/>
    <w:pPr>
      <w:ind w:left="1680"/>
    </w:pPr>
    <w:rPr>
      <w:rFonts w:cs="Calibri"/>
      <w:sz w:val="20"/>
      <w:szCs w:val="20"/>
    </w:rPr>
  </w:style>
  <w:style w:type="paragraph" w:styleId="9">
    <w:name w:val="toc 9"/>
    <w:basedOn w:val="a"/>
    <w:next w:val="a"/>
    <w:autoRedefine/>
    <w:uiPriority w:val="39"/>
    <w:locked/>
    <w:rsid w:val="002C6BCF"/>
    <w:pPr>
      <w:ind w:left="1920"/>
    </w:pPr>
    <w:rPr>
      <w:rFonts w:cs="Calibri"/>
      <w:sz w:val="20"/>
      <w:szCs w:val="20"/>
    </w:rPr>
  </w:style>
  <w:style w:type="paragraph" w:styleId="affffff">
    <w:name w:val="endnote text"/>
    <w:basedOn w:val="a"/>
    <w:link w:val="affffff0"/>
    <w:uiPriority w:val="99"/>
    <w:unhideWhenUsed/>
    <w:rsid w:val="002C6BCF"/>
    <w:rPr>
      <w:sz w:val="20"/>
      <w:szCs w:val="20"/>
    </w:rPr>
  </w:style>
  <w:style w:type="character" w:customStyle="1" w:styleId="affffff0">
    <w:name w:val="Текст концевой сноски Знак"/>
    <w:basedOn w:val="a0"/>
    <w:link w:val="affffff"/>
    <w:uiPriority w:val="99"/>
    <w:locked/>
    <w:rsid w:val="002C6BCF"/>
    <w:rPr>
      <w:rFonts w:ascii="Times New Roman" w:hAnsi="Times New Roman" w:cs="Times New Roman"/>
    </w:rPr>
  </w:style>
  <w:style w:type="character" w:styleId="affffff1">
    <w:name w:val="endnote reference"/>
    <w:basedOn w:val="a0"/>
    <w:uiPriority w:val="99"/>
    <w:unhideWhenUsed/>
    <w:rsid w:val="002C6BCF"/>
    <w:rPr>
      <w:rFonts w:cs="Times New Roman"/>
      <w:vertAlign w:val="superscript"/>
    </w:rPr>
  </w:style>
  <w:style w:type="character" w:customStyle="1" w:styleId="extended-textshort">
    <w:name w:val="extended-text__short"/>
    <w:rsid w:val="002C6BCF"/>
  </w:style>
  <w:style w:type="paragraph" w:styleId="affffff2">
    <w:name w:val="Subtitle"/>
    <w:basedOn w:val="a"/>
    <w:next w:val="a"/>
    <w:link w:val="affffff3"/>
    <w:uiPriority w:val="99"/>
    <w:qFormat/>
    <w:locked/>
    <w:rsid w:val="002C6BCF"/>
    <w:pPr>
      <w:spacing w:after="60"/>
      <w:jc w:val="center"/>
      <w:outlineLvl w:val="1"/>
    </w:pPr>
    <w:rPr>
      <w:rFonts w:ascii="Cambria" w:hAnsi="Cambria"/>
    </w:rPr>
  </w:style>
  <w:style w:type="character" w:customStyle="1" w:styleId="affffff3">
    <w:name w:val="Подзаголовок Знак"/>
    <w:basedOn w:val="a0"/>
    <w:link w:val="affffff2"/>
    <w:uiPriority w:val="99"/>
    <w:locked/>
    <w:rsid w:val="002C6BCF"/>
    <w:rPr>
      <w:rFonts w:ascii="Cambria" w:hAnsi="Cambria" w:cs="Times New Roman"/>
      <w:sz w:val="24"/>
      <w:szCs w:val="24"/>
    </w:rPr>
  </w:style>
  <w:style w:type="character" w:customStyle="1" w:styleId="highlightedsearchterm">
    <w:name w:val="highlightedsearchterm"/>
    <w:rsid w:val="002C6BCF"/>
  </w:style>
  <w:style w:type="character" w:customStyle="1" w:styleId="googqs-tidbit">
    <w:name w:val="goog_qs-tidbit"/>
    <w:rsid w:val="002C6BCF"/>
  </w:style>
  <w:style w:type="paragraph" w:customStyle="1" w:styleId="210">
    <w:name w:val="Основной текст 21"/>
    <w:basedOn w:val="a"/>
    <w:rsid w:val="002C6BCF"/>
    <w:pPr>
      <w:overflowPunct w:val="0"/>
      <w:autoSpaceDE w:val="0"/>
      <w:autoSpaceDN w:val="0"/>
      <w:adjustRightInd w:val="0"/>
      <w:ind w:left="567"/>
    </w:pPr>
    <w:rPr>
      <w:rFonts w:ascii="Arial" w:hAnsi="Arial"/>
      <w:szCs w:val="20"/>
    </w:rPr>
  </w:style>
  <w:style w:type="paragraph" w:styleId="affffff4">
    <w:name w:val="List"/>
    <w:basedOn w:val="a"/>
    <w:uiPriority w:val="99"/>
    <w:rsid w:val="002C6BCF"/>
    <w:pPr>
      <w:ind w:left="283" w:hanging="283"/>
      <w:contextualSpacing/>
    </w:pPr>
  </w:style>
  <w:style w:type="paragraph" w:customStyle="1" w:styleId="Style36">
    <w:name w:val="Style36"/>
    <w:basedOn w:val="a"/>
    <w:uiPriority w:val="99"/>
    <w:rsid w:val="002C6BCF"/>
    <w:pPr>
      <w:widowControl w:val="0"/>
      <w:autoSpaceDE w:val="0"/>
      <w:autoSpaceDN w:val="0"/>
      <w:adjustRightInd w:val="0"/>
      <w:spacing w:line="192" w:lineRule="exact"/>
      <w:jc w:val="both"/>
    </w:pPr>
  </w:style>
  <w:style w:type="character" w:customStyle="1" w:styleId="FontStyle44">
    <w:name w:val="Font Style44"/>
    <w:uiPriority w:val="99"/>
    <w:rsid w:val="002C6BCF"/>
    <w:rPr>
      <w:rFonts w:ascii="Times New Roman" w:hAnsi="Times New Roman"/>
      <w:b/>
      <w:sz w:val="20"/>
    </w:rPr>
  </w:style>
  <w:style w:type="character" w:customStyle="1" w:styleId="FontStyle193">
    <w:name w:val="Font Style193"/>
    <w:uiPriority w:val="99"/>
    <w:rsid w:val="002C6BCF"/>
    <w:rPr>
      <w:rFonts w:ascii="Arial" w:hAnsi="Arial"/>
      <w:b/>
      <w:sz w:val="50"/>
    </w:rPr>
  </w:style>
  <w:style w:type="character" w:customStyle="1" w:styleId="FontStyle151">
    <w:name w:val="Font Style151"/>
    <w:uiPriority w:val="99"/>
    <w:rsid w:val="002C6BCF"/>
    <w:rPr>
      <w:rFonts w:ascii="Arial" w:hAnsi="Arial"/>
      <w:b/>
      <w:smallCaps/>
      <w:spacing w:val="30"/>
      <w:sz w:val="44"/>
    </w:rPr>
  </w:style>
  <w:style w:type="character" w:customStyle="1" w:styleId="apple-style-span">
    <w:name w:val="apple-style-span"/>
    <w:rsid w:val="002C6BCF"/>
  </w:style>
  <w:style w:type="character" w:customStyle="1" w:styleId="FontStyle153">
    <w:name w:val="Font Style153"/>
    <w:uiPriority w:val="99"/>
    <w:rsid w:val="002C6BCF"/>
    <w:rPr>
      <w:rFonts w:ascii="Bookman Old Style" w:hAnsi="Bookman Old Style"/>
      <w:spacing w:val="10"/>
      <w:sz w:val="44"/>
    </w:rPr>
  </w:style>
  <w:style w:type="paragraph" w:customStyle="1" w:styleId="310">
    <w:name w:val="Основной текст с отступом 31"/>
    <w:basedOn w:val="a"/>
    <w:uiPriority w:val="99"/>
    <w:rsid w:val="002C6BCF"/>
    <w:pPr>
      <w:overflowPunct w:val="0"/>
      <w:autoSpaceDE w:val="0"/>
      <w:autoSpaceDN w:val="0"/>
      <w:adjustRightInd w:val="0"/>
      <w:ind w:firstLine="720"/>
    </w:pPr>
    <w:rPr>
      <w:rFonts w:cs="Calibri"/>
      <w:sz w:val="28"/>
      <w:szCs w:val="28"/>
    </w:rPr>
  </w:style>
  <w:style w:type="character" w:customStyle="1" w:styleId="affffff5">
    <w:name w:val="Основной текст + Не полужирный"/>
    <w:aliases w:val="Курсив"/>
    <w:uiPriority w:val="99"/>
    <w:rsid w:val="002C6BCF"/>
    <w:rPr>
      <w:rFonts w:ascii="Times New Roman" w:hAnsi="Times New Roman"/>
      <w:i/>
      <w:sz w:val="23"/>
      <w:u w:val="none"/>
    </w:rPr>
  </w:style>
  <w:style w:type="character" w:customStyle="1" w:styleId="15">
    <w:name w:val="Основной текст Знак1"/>
    <w:uiPriority w:val="99"/>
    <w:rsid w:val="002C6BCF"/>
    <w:rPr>
      <w:rFonts w:ascii="Times New Roman" w:hAnsi="Times New Roman"/>
      <w:b/>
      <w:sz w:val="23"/>
      <w:shd w:val="clear" w:color="auto" w:fill="FFFFFF"/>
    </w:rPr>
  </w:style>
  <w:style w:type="character" w:customStyle="1" w:styleId="32">
    <w:name w:val="Основной текст (3)_"/>
    <w:link w:val="33"/>
    <w:uiPriority w:val="99"/>
    <w:locked/>
    <w:rsid w:val="002C6BCF"/>
    <w:rPr>
      <w:rFonts w:ascii="Times New Roman" w:hAnsi="Times New Roman"/>
      <w:i/>
      <w:sz w:val="23"/>
      <w:shd w:val="clear" w:color="auto" w:fill="FFFFFF"/>
    </w:rPr>
  </w:style>
  <w:style w:type="paragraph" w:customStyle="1" w:styleId="33">
    <w:name w:val="Основной текст (3)"/>
    <w:basedOn w:val="a"/>
    <w:link w:val="32"/>
    <w:uiPriority w:val="99"/>
    <w:rsid w:val="002C6BCF"/>
    <w:pPr>
      <w:widowControl w:val="0"/>
      <w:shd w:val="clear" w:color="auto" w:fill="FFFFFF"/>
      <w:spacing w:after="480" w:line="312" w:lineRule="exact"/>
      <w:jc w:val="center"/>
    </w:pPr>
    <w:rPr>
      <w:rFonts w:cs="Calibri"/>
      <w:i/>
      <w:iCs/>
      <w:sz w:val="23"/>
      <w:szCs w:val="23"/>
    </w:rPr>
  </w:style>
  <w:style w:type="character" w:customStyle="1" w:styleId="3Exact">
    <w:name w:val="Основной текст (3) Exact"/>
    <w:uiPriority w:val="99"/>
    <w:rsid w:val="002C6BCF"/>
    <w:rPr>
      <w:rFonts w:ascii="Times New Roman" w:hAnsi="Times New Roman"/>
      <w:i/>
      <w:spacing w:val="-2"/>
      <w:sz w:val="21"/>
      <w:u w:val="none"/>
    </w:rPr>
  </w:style>
  <w:style w:type="character" w:customStyle="1" w:styleId="affffff6">
    <w:name w:val="Основной текст + Курсив"/>
    <w:uiPriority w:val="99"/>
    <w:rsid w:val="002C6BCF"/>
    <w:rPr>
      <w:rFonts w:ascii="Times New Roman" w:hAnsi="Times New Roman"/>
      <w:b/>
      <w:i/>
      <w:sz w:val="23"/>
      <w:u w:val="none"/>
      <w:shd w:val="clear" w:color="auto" w:fill="FFFFFF"/>
    </w:rPr>
  </w:style>
  <w:style w:type="paragraph" w:customStyle="1" w:styleId="affffff7">
    <w:name w:val="Базовый"/>
    <w:rsid w:val="002C6BCF"/>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8">
    <w:name w:val="Основной текст_"/>
    <w:link w:val="42"/>
    <w:locked/>
    <w:rsid w:val="002C6BCF"/>
    <w:rPr>
      <w:rFonts w:eastAsia="Times New Roman"/>
      <w:spacing w:val="2"/>
      <w:shd w:val="clear" w:color="auto" w:fill="FFFFFF"/>
    </w:rPr>
  </w:style>
  <w:style w:type="character" w:customStyle="1" w:styleId="16">
    <w:name w:val="Основной текст1"/>
    <w:rsid w:val="002C6BCF"/>
    <w:rPr>
      <w:rFonts w:eastAsia="Times New Roman"/>
      <w:color w:val="000000"/>
      <w:spacing w:val="2"/>
      <w:w w:val="100"/>
      <w:position w:val="0"/>
      <w:shd w:val="clear" w:color="auto" w:fill="FFFFFF"/>
      <w:lang w:val="ru-RU" w:eastAsia="x-none"/>
    </w:rPr>
  </w:style>
  <w:style w:type="paragraph" w:customStyle="1" w:styleId="42">
    <w:name w:val="Основной текст4"/>
    <w:basedOn w:val="a"/>
    <w:link w:val="affffff8"/>
    <w:rsid w:val="002C6BCF"/>
    <w:pPr>
      <w:widowControl w:val="0"/>
      <w:shd w:val="clear" w:color="auto" w:fill="FFFFFF"/>
      <w:spacing w:before="420" w:after="240" w:line="298" w:lineRule="exact"/>
      <w:ind w:hanging="360"/>
      <w:jc w:val="both"/>
    </w:pPr>
    <w:rPr>
      <w:rFonts w:ascii="Calibri" w:hAnsi="Calibri" w:cs="Calibri"/>
      <w:spacing w:val="2"/>
      <w:sz w:val="20"/>
      <w:szCs w:val="20"/>
    </w:rPr>
  </w:style>
  <w:style w:type="paragraph" w:customStyle="1" w:styleId="Docsubtitle2">
    <w:name w:val="Doc subtitle2"/>
    <w:basedOn w:val="a"/>
    <w:link w:val="Docsubtitle2Char"/>
    <w:qFormat/>
    <w:rsid w:val="002C6BCF"/>
    <w:rPr>
      <w:rFonts w:ascii="Arial" w:hAnsi="Arial"/>
      <w:sz w:val="28"/>
      <w:szCs w:val="28"/>
      <w:lang w:val="en-GB" w:eastAsia="en-US"/>
    </w:rPr>
  </w:style>
  <w:style w:type="character" w:customStyle="1" w:styleId="Docsubtitle2Char">
    <w:name w:val="Doc subtitle2 Char"/>
    <w:link w:val="Docsubtitle2"/>
    <w:locked/>
    <w:rsid w:val="002C6BCF"/>
    <w:rPr>
      <w:rFonts w:ascii="Arial" w:hAnsi="Arial"/>
      <w:sz w:val="28"/>
      <w:lang w:val="en-GB" w:eastAsia="en-US"/>
    </w:rPr>
  </w:style>
  <w:style w:type="paragraph" w:customStyle="1" w:styleId="Doctitle">
    <w:name w:val="Doc title"/>
    <w:basedOn w:val="a"/>
    <w:rsid w:val="002C6BCF"/>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f6"/>
    <w:link w:val="affffff9"/>
    <w:qFormat/>
    <w:rsid w:val="002C6BCF"/>
    <w:pPr>
      <w:widowControl w:val="0"/>
    </w:pPr>
    <w:rPr>
      <w:lang w:val="en-US" w:eastAsia="nl-NL"/>
    </w:rPr>
  </w:style>
  <w:style w:type="character" w:customStyle="1" w:styleId="affffff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locked/>
    <w:rsid w:val="002C6BCF"/>
    <w:rPr>
      <w:rFonts w:ascii="Times New Roman" w:hAnsi="Times New Roman"/>
      <w:sz w:val="24"/>
      <w:lang w:val="en-US" w:eastAsia="nl-NL"/>
    </w:rPr>
  </w:style>
  <w:style w:type="character" w:styleId="affffffa">
    <w:name w:val="FollowedHyperlink"/>
    <w:basedOn w:val="a0"/>
    <w:uiPriority w:val="99"/>
    <w:unhideWhenUsed/>
    <w:rsid w:val="002C6BCF"/>
    <w:rPr>
      <w:rFonts w:cs="Times New Roman"/>
      <w:color w:val="0000FF"/>
      <w:u w:val="single"/>
    </w:rPr>
  </w:style>
  <w:style w:type="character" w:customStyle="1" w:styleId="colorgray">
    <w:name w:val="colorgray"/>
    <w:rsid w:val="002C6BCF"/>
  </w:style>
  <w:style w:type="paragraph" w:styleId="affffffb">
    <w:name w:val="Plain Text"/>
    <w:basedOn w:val="a"/>
    <w:link w:val="affffffc"/>
    <w:uiPriority w:val="99"/>
    <w:rsid w:val="002C6BCF"/>
    <w:rPr>
      <w:rFonts w:ascii="Courier New" w:hAnsi="Courier New"/>
      <w:sz w:val="20"/>
      <w:szCs w:val="20"/>
    </w:rPr>
  </w:style>
  <w:style w:type="character" w:customStyle="1" w:styleId="affffffc">
    <w:name w:val="Текст Знак"/>
    <w:basedOn w:val="a0"/>
    <w:link w:val="affffffb"/>
    <w:uiPriority w:val="99"/>
    <w:locked/>
    <w:rsid w:val="002C6BCF"/>
    <w:rPr>
      <w:rFonts w:ascii="Courier New" w:hAnsi="Courier New" w:cs="Times New Roman"/>
    </w:rPr>
  </w:style>
  <w:style w:type="table" w:customStyle="1" w:styleId="18">
    <w:name w:val="Сетка таблицы1"/>
    <w:basedOn w:val="a1"/>
    <w:next w:val="af1"/>
    <w:uiPriority w:val="59"/>
    <w:rsid w:val="002C6BCF"/>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7">
    <w:name w:val="Основной текст (2)_"/>
    <w:link w:val="28"/>
    <w:locked/>
    <w:rsid w:val="002C6BCF"/>
    <w:rPr>
      <w:sz w:val="28"/>
      <w:shd w:val="clear" w:color="auto" w:fill="FFFFFF"/>
    </w:rPr>
  </w:style>
  <w:style w:type="paragraph" w:customStyle="1" w:styleId="28">
    <w:name w:val="Основной текст (2)"/>
    <w:basedOn w:val="a"/>
    <w:link w:val="27"/>
    <w:rsid w:val="002C6BCF"/>
    <w:pPr>
      <w:widowControl w:val="0"/>
      <w:shd w:val="clear" w:color="auto" w:fill="FFFFFF"/>
      <w:spacing w:before="360" w:line="240" w:lineRule="atLeast"/>
      <w:jc w:val="both"/>
    </w:pPr>
    <w:rPr>
      <w:rFonts w:ascii="Calibri" w:hAnsi="Calibri" w:cs="Calibri"/>
      <w:sz w:val="28"/>
      <w:szCs w:val="20"/>
    </w:rPr>
  </w:style>
  <w:style w:type="character" w:customStyle="1" w:styleId="52">
    <w:name w:val="Основной текст (5)_"/>
    <w:link w:val="53"/>
    <w:locked/>
    <w:rsid w:val="002C6BCF"/>
    <w:rPr>
      <w:b/>
      <w:sz w:val="28"/>
      <w:shd w:val="clear" w:color="auto" w:fill="FFFFFF"/>
    </w:rPr>
  </w:style>
  <w:style w:type="paragraph" w:customStyle="1" w:styleId="53">
    <w:name w:val="Основной текст (5)"/>
    <w:basedOn w:val="a"/>
    <w:link w:val="52"/>
    <w:rsid w:val="002C6BCF"/>
    <w:pPr>
      <w:widowControl w:val="0"/>
      <w:shd w:val="clear" w:color="auto" w:fill="FFFFFF"/>
      <w:spacing w:before="420" w:line="317" w:lineRule="exact"/>
      <w:jc w:val="center"/>
    </w:pPr>
    <w:rPr>
      <w:rFonts w:ascii="Calibri" w:hAnsi="Calibri" w:cs="Calibri"/>
      <w:b/>
      <w:sz w:val="28"/>
      <w:szCs w:val="20"/>
    </w:rPr>
  </w:style>
  <w:style w:type="paragraph" w:styleId="affffffd">
    <w:name w:val="TOC Heading"/>
    <w:basedOn w:val="1"/>
    <w:next w:val="a"/>
    <w:uiPriority w:val="39"/>
    <w:unhideWhenUsed/>
    <w:qFormat/>
    <w:rsid w:val="002C6BCF"/>
    <w:pPr>
      <w:widowControl/>
      <w:numPr>
        <w:numId w:val="0"/>
      </w:numPr>
      <w:autoSpaceDE/>
      <w:autoSpaceDN/>
      <w:adjustRightInd/>
      <w:spacing w:before="480" w:after="0" w:line="276" w:lineRule="auto"/>
      <w:outlineLvl w:val="9"/>
    </w:pPr>
    <w:rPr>
      <w:rFonts w:ascii="Cambria" w:hAnsi="Cambria"/>
      <w:bCs/>
      <w:color w:val="365F91"/>
      <w:szCs w:val="28"/>
      <w:lang w:val="en-US" w:eastAsia="en-US"/>
    </w:rPr>
  </w:style>
  <w:style w:type="paragraph" w:customStyle="1" w:styleId="p7">
    <w:name w:val="p7"/>
    <w:basedOn w:val="a"/>
    <w:rsid w:val="002C6BCF"/>
    <w:pPr>
      <w:spacing w:before="100" w:beforeAutospacing="1" w:after="100" w:afterAutospacing="1"/>
    </w:pPr>
  </w:style>
  <w:style w:type="paragraph" w:customStyle="1" w:styleId="p17">
    <w:name w:val="p17"/>
    <w:basedOn w:val="a"/>
    <w:rsid w:val="002C6BCF"/>
    <w:pPr>
      <w:spacing w:before="100" w:beforeAutospacing="1" w:after="100" w:afterAutospacing="1"/>
    </w:pPr>
  </w:style>
  <w:style w:type="character" w:customStyle="1" w:styleId="19">
    <w:name w:val="Текст выноски Знак1"/>
    <w:uiPriority w:val="99"/>
    <w:semiHidden/>
    <w:rsid w:val="002C6BCF"/>
    <w:rPr>
      <w:rFonts w:ascii="Segoe UI" w:hAnsi="Segoe UI"/>
      <w:sz w:val="18"/>
    </w:rPr>
  </w:style>
  <w:style w:type="character" w:customStyle="1" w:styleId="120">
    <w:name w:val="Текст примечания Знак12"/>
    <w:uiPriority w:val="99"/>
    <w:semiHidden/>
    <w:rsid w:val="002C6BCF"/>
    <w:rPr>
      <w:rFonts w:ascii="Calibri" w:hAnsi="Calibri"/>
      <w:sz w:val="20"/>
      <w:lang w:val="en-US" w:eastAsia="x-none"/>
    </w:rPr>
  </w:style>
  <w:style w:type="character" w:customStyle="1" w:styleId="121">
    <w:name w:val="Тема примечания Знак12"/>
    <w:uiPriority w:val="99"/>
    <w:semiHidden/>
    <w:rsid w:val="002C6BCF"/>
    <w:rPr>
      <w:rFonts w:ascii="Calibri" w:hAnsi="Calibri"/>
      <w:b/>
      <w:sz w:val="20"/>
      <w:lang w:val="en-US" w:eastAsia="ru-RU"/>
    </w:rPr>
  </w:style>
  <w:style w:type="paragraph" w:styleId="affffffe">
    <w:name w:val="Title"/>
    <w:basedOn w:val="a"/>
    <w:next w:val="a"/>
    <w:link w:val="afffffff"/>
    <w:uiPriority w:val="99"/>
    <w:qFormat/>
    <w:locked/>
    <w:rsid w:val="002C6BCF"/>
    <w:pPr>
      <w:pBdr>
        <w:bottom w:val="single" w:sz="8" w:space="4" w:color="4F81BD"/>
      </w:pBdr>
      <w:spacing w:after="300"/>
      <w:contextualSpacing/>
    </w:pPr>
    <w:rPr>
      <w:rFonts w:ascii="Cambria" w:hAnsi="Cambria"/>
      <w:color w:val="17365D"/>
      <w:spacing w:val="5"/>
      <w:kern w:val="28"/>
      <w:sz w:val="52"/>
      <w:szCs w:val="52"/>
    </w:rPr>
  </w:style>
  <w:style w:type="character" w:customStyle="1" w:styleId="afffffff">
    <w:name w:val="Название Знак"/>
    <w:basedOn w:val="a0"/>
    <w:link w:val="affffffe"/>
    <w:uiPriority w:val="99"/>
    <w:locked/>
    <w:rsid w:val="002C6BCF"/>
    <w:rPr>
      <w:rFonts w:ascii="Cambria" w:hAnsi="Cambria" w:cs="Times New Roman"/>
      <w:color w:val="17365D"/>
      <w:spacing w:val="5"/>
      <w:kern w:val="28"/>
      <w:sz w:val="52"/>
      <w:szCs w:val="52"/>
    </w:rPr>
  </w:style>
  <w:style w:type="table" w:customStyle="1" w:styleId="1a">
    <w:name w:val="Стиль таблицы1"/>
    <w:basedOn w:val="a1"/>
    <w:rsid w:val="002C6BCF"/>
    <w:rPr>
      <w:rFonts w:ascii="Times New Roman" w:hAnsi="Times New Roman" w:cs="Times New Roman"/>
    </w:rPr>
    <w:tblPr/>
  </w:style>
  <w:style w:type="character" w:customStyle="1" w:styleId="st">
    <w:name w:val="st"/>
    <w:rsid w:val="002C6BCF"/>
  </w:style>
  <w:style w:type="character" w:styleId="HTML">
    <w:name w:val="HTML Cite"/>
    <w:basedOn w:val="a0"/>
    <w:uiPriority w:val="99"/>
    <w:unhideWhenUsed/>
    <w:rsid w:val="002C6BCF"/>
    <w:rPr>
      <w:rFonts w:cs="Times New Roman"/>
      <w:i/>
    </w:rPr>
  </w:style>
  <w:style w:type="character" w:customStyle="1" w:styleId="gl">
    <w:name w:val="gl"/>
    <w:rsid w:val="002C6BCF"/>
  </w:style>
  <w:style w:type="paragraph" w:styleId="34">
    <w:name w:val="List 3"/>
    <w:basedOn w:val="a"/>
    <w:uiPriority w:val="99"/>
    <w:rsid w:val="002C6BCF"/>
    <w:pPr>
      <w:spacing w:before="120" w:after="120"/>
      <w:ind w:left="849" w:hanging="283"/>
      <w:contextualSpacing/>
    </w:pPr>
  </w:style>
  <w:style w:type="paragraph" w:styleId="afffffff0">
    <w:name w:val="Document Map"/>
    <w:basedOn w:val="a"/>
    <w:link w:val="afffffff1"/>
    <w:uiPriority w:val="99"/>
    <w:rsid w:val="002C6BCF"/>
    <w:pPr>
      <w:spacing w:before="120" w:after="120"/>
    </w:pPr>
    <w:rPr>
      <w:rFonts w:ascii="Tahoma" w:hAnsi="Tahoma" w:cs="Tahoma"/>
      <w:sz w:val="16"/>
      <w:szCs w:val="16"/>
    </w:rPr>
  </w:style>
  <w:style w:type="character" w:customStyle="1" w:styleId="afffffff1">
    <w:name w:val="Схема документа Знак"/>
    <w:basedOn w:val="a0"/>
    <w:link w:val="afffffff0"/>
    <w:uiPriority w:val="99"/>
    <w:locked/>
    <w:rsid w:val="002C6BCF"/>
    <w:rPr>
      <w:rFonts w:ascii="Tahoma" w:hAnsi="Tahoma" w:cs="Tahoma"/>
      <w:sz w:val="16"/>
      <w:szCs w:val="16"/>
    </w:rPr>
  </w:style>
  <w:style w:type="paragraph" w:customStyle="1" w:styleId="Table12">
    <w:name w:val="_Table12"/>
    <w:basedOn w:val="a"/>
    <w:qFormat/>
    <w:rsid w:val="002C6BCF"/>
  </w:style>
  <w:style w:type="paragraph" w:customStyle="1" w:styleId="font5">
    <w:name w:val="font5"/>
    <w:basedOn w:val="a"/>
    <w:rsid w:val="002C6BCF"/>
    <w:pPr>
      <w:spacing w:before="100" w:beforeAutospacing="1" w:after="100" w:afterAutospacing="1"/>
    </w:pPr>
    <w:rPr>
      <w:color w:val="000000"/>
    </w:rPr>
  </w:style>
  <w:style w:type="paragraph" w:customStyle="1" w:styleId="font6">
    <w:name w:val="font6"/>
    <w:basedOn w:val="a"/>
    <w:rsid w:val="002C6BCF"/>
    <w:pPr>
      <w:spacing w:before="100" w:beforeAutospacing="1" w:after="100" w:afterAutospacing="1"/>
    </w:pPr>
    <w:rPr>
      <w:b/>
      <w:bCs/>
      <w:i/>
      <w:iCs/>
      <w:color w:val="000000"/>
    </w:rPr>
  </w:style>
  <w:style w:type="paragraph" w:customStyle="1" w:styleId="font7">
    <w:name w:val="font7"/>
    <w:basedOn w:val="a"/>
    <w:rsid w:val="002C6BCF"/>
    <w:pPr>
      <w:spacing w:before="100" w:beforeAutospacing="1" w:after="100" w:afterAutospacing="1"/>
    </w:pPr>
    <w:rPr>
      <w:color w:val="000000"/>
      <w:sz w:val="16"/>
      <w:szCs w:val="16"/>
    </w:rPr>
  </w:style>
  <w:style w:type="paragraph" w:customStyle="1" w:styleId="font8">
    <w:name w:val="font8"/>
    <w:basedOn w:val="a"/>
    <w:rsid w:val="002C6BCF"/>
    <w:pPr>
      <w:spacing w:before="100" w:beforeAutospacing="1" w:after="100" w:afterAutospacing="1"/>
    </w:pPr>
    <w:rPr>
      <w:color w:val="000000"/>
      <w:sz w:val="14"/>
      <w:szCs w:val="14"/>
    </w:rPr>
  </w:style>
  <w:style w:type="paragraph" w:customStyle="1" w:styleId="font9">
    <w:name w:val="font9"/>
    <w:basedOn w:val="a"/>
    <w:rsid w:val="002C6BCF"/>
    <w:pPr>
      <w:spacing w:before="100" w:beforeAutospacing="1" w:after="100" w:afterAutospacing="1"/>
    </w:pPr>
    <w:rPr>
      <w:color w:val="000000"/>
    </w:rPr>
  </w:style>
  <w:style w:type="paragraph" w:customStyle="1" w:styleId="xl63">
    <w:name w:val="xl63"/>
    <w:basedOn w:val="a"/>
    <w:rsid w:val="002C6BCF"/>
    <w:pPr>
      <w:pBdr>
        <w:top w:val="single" w:sz="8" w:space="0" w:color="auto"/>
        <w:left w:val="single" w:sz="8" w:space="0" w:color="auto"/>
        <w:bottom w:val="single" w:sz="8" w:space="0" w:color="auto"/>
      </w:pBdr>
      <w:spacing w:before="100" w:beforeAutospacing="1" w:after="100" w:afterAutospacing="1"/>
      <w:textAlignment w:val="center"/>
    </w:pPr>
    <w:rPr>
      <w:b/>
      <w:bCs/>
      <w:i/>
      <w:iCs/>
    </w:rPr>
  </w:style>
  <w:style w:type="paragraph" w:customStyle="1" w:styleId="xl64">
    <w:name w:val="xl64"/>
    <w:basedOn w:val="a"/>
    <w:rsid w:val="002C6BCF"/>
    <w:pPr>
      <w:pBdr>
        <w:top w:val="single" w:sz="8" w:space="0" w:color="auto"/>
        <w:bottom w:val="single" w:sz="8" w:space="0" w:color="auto"/>
      </w:pBdr>
      <w:spacing w:before="100" w:beforeAutospacing="1" w:after="100" w:afterAutospacing="1"/>
      <w:textAlignment w:val="center"/>
    </w:pPr>
    <w:rPr>
      <w:b/>
      <w:bCs/>
      <w:i/>
      <w:iCs/>
    </w:rPr>
  </w:style>
  <w:style w:type="paragraph" w:customStyle="1" w:styleId="xl65">
    <w:name w:val="xl65"/>
    <w:basedOn w:val="a"/>
    <w:rsid w:val="002C6BCF"/>
    <w:pPr>
      <w:pBdr>
        <w:top w:val="single" w:sz="8" w:space="0" w:color="auto"/>
        <w:bottom w:val="single" w:sz="8" w:space="0" w:color="auto"/>
        <w:right w:val="single" w:sz="8" w:space="0" w:color="auto"/>
      </w:pBdr>
      <w:spacing w:before="100" w:beforeAutospacing="1" w:after="100" w:afterAutospacing="1"/>
      <w:textAlignment w:val="center"/>
    </w:pPr>
    <w:rPr>
      <w:b/>
      <w:bCs/>
      <w:i/>
      <w:iCs/>
    </w:rPr>
  </w:style>
  <w:style w:type="paragraph" w:customStyle="1" w:styleId="xl66">
    <w:name w:val="xl66"/>
    <w:basedOn w:val="a"/>
    <w:rsid w:val="002C6BCF"/>
    <w:pPr>
      <w:pBdr>
        <w:bottom w:val="single" w:sz="8" w:space="0" w:color="auto"/>
        <w:right w:val="single" w:sz="8" w:space="0" w:color="auto"/>
      </w:pBdr>
      <w:spacing w:before="100" w:beforeAutospacing="1" w:after="100" w:afterAutospacing="1"/>
      <w:jc w:val="center"/>
      <w:textAlignment w:val="center"/>
    </w:pPr>
    <w:rPr>
      <w:i/>
      <w:iCs/>
    </w:rPr>
  </w:style>
  <w:style w:type="paragraph" w:customStyle="1" w:styleId="xl67">
    <w:name w:val="xl67"/>
    <w:basedOn w:val="a"/>
    <w:rsid w:val="002C6BCF"/>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68">
    <w:name w:val="xl68"/>
    <w:basedOn w:val="a"/>
    <w:rsid w:val="002C6BCF"/>
    <w:pPr>
      <w:pBdr>
        <w:top w:val="single" w:sz="8" w:space="0" w:color="auto"/>
        <w:left w:val="single" w:sz="8" w:space="0" w:color="auto"/>
      </w:pBdr>
      <w:spacing w:before="100" w:beforeAutospacing="1" w:after="100" w:afterAutospacing="1"/>
      <w:jc w:val="center"/>
      <w:textAlignment w:val="center"/>
    </w:pPr>
    <w:rPr>
      <w:b/>
      <w:bCs/>
    </w:rPr>
  </w:style>
  <w:style w:type="paragraph" w:customStyle="1" w:styleId="xl69">
    <w:name w:val="xl69"/>
    <w:basedOn w:val="a"/>
    <w:rsid w:val="002C6BCF"/>
    <w:pPr>
      <w:pBdr>
        <w:top w:val="single" w:sz="8" w:space="0" w:color="auto"/>
      </w:pBdr>
      <w:spacing w:before="100" w:beforeAutospacing="1" w:after="100" w:afterAutospacing="1"/>
      <w:jc w:val="center"/>
      <w:textAlignment w:val="center"/>
    </w:pPr>
    <w:rPr>
      <w:b/>
      <w:bCs/>
    </w:rPr>
  </w:style>
  <w:style w:type="paragraph" w:customStyle="1" w:styleId="xl70">
    <w:name w:val="xl70"/>
    <w:basedOn w:val="a"/>
    <w:rsid w:val="002C6BCF"/>
    <w:pPr>
      <w:pBdr>
        <w:top w:val="single" w:sz="8" w:space="0" w:color="auto"/>
        <w:right w:val="single" w:sz="8" w:space="0" w:color="auto"/>
      </w:pBdr>
      <w:spacing w:before="100" w:beforeAutospacing="1" w:after="100" w:afterAutospacing="1"/>
      <w:jc w:val="center"/>
      <w:textAlignment w:val="center"/>
    </w:pPr>
    <w:rPr>
      <w:b/>
      <w:bCs/>
    </w:rPr>
  </w:style>
  <w:style w:type="paragraph" w:customStyle="1" w:styleId="xl71">
    <w:name w:val="xl71"/>
    <w:basedOn w:val="a"/>
    <w:rsid w:val="002C6BCF"/>
    <w:pPr>
      <w:pBdr>
        <w:left w:val="single" w:sz="8" w:space="0" w:color="auto"/>
        <w:bottom w:val="single" w:sz="8" w:space="0" w:color="auto"/>
        <w:right w:val="single" w:sz="8" w:space="0" w:color="auto"/>
      </w:pBdr>
      <w:spacing w:before="100" w:beforeAutospacing="1" w:after="100" w:afterAutospacing="1"/>
      <w:jc w:val="center"/>
      <w:textAlignment w:val="center"/>
    </w:pPr>
    <w:rPr>
      <w:b/>
      <w:bCs/>
      <w:i/>
      <w:iCs/>
    </w:rPr>
  </w:style>
  <w:style w:type="paragraph" w:customStyle="1" w:styleId="xl72">
    <w:name w:val="xl72"/>
    <w:basedOn w:val="a"/>
    <w:rsid w:val="002C6BCF"/>
    <w:pPr>
      <w:pBdr>
        <w:top w:val="single" w:sz="8" w:space="0" w:color="auto"/>
        <w:left w:val="single" w:sz="8" w:space="0" w:color="auto"/>
        <w:bottom w:val="single" w:sz="8" w:space="0" w:color="auto"/>
      </w:pBdr>
      <w:spacing w:before="100" w:beforeAutospacing="1" w:after="100" w:afterAutospacing="1"/>
      <w:jc w:val="center"/>
      <w:textAlignment w:val="center"/>
    </w:pPr>
    <w:rPr>
      <w:b/>
      <w:bCs/>
      <w:i/>
      <w:iCs/>
    </w:rPr>
  </w:style>
  <w:style w:type="paragraph" w:customStyle="1" w:styleId="xl73">
    <w:name w:val="xl73"/>
    <w:basedOn w:val="a"/>
    <w:rsid w:val="002C6BCF"/>
    <w:pPr>
      <w:pBdr>
        <w:top w:val="single" w:sz="8" w:space="0" w:color="auto"/>
        <w:bottom w:val="single" w:sz="8" w:space="0" w:color="auto"/>
      </w:pBdr>
      <w:spacing w:before="100" w:beforeAutospacing="1" w:after="100" w:afterAutospacing="1"/>
      <w:jc w:val="center"/>
      <w:textAlignment w:val="center"/>
    </w:pPr>
    <w:rPr>
      <w:b/>
      <w:bCs/>
      <w:i/>
      <w:iCs/>
    </w:rPr>
  </w:style>
  <w:style w:type="paragraph" w:customStyle="1" w:styleId="xl74">
    <w:name w:val="xl74"/>
    <w:basedOn w:val="a"/>
    <w:rsid w:val="002C6BCF"/>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rPr>
  </w:style>
  <w:style w:type="paragraph" w:customStyle="1" w:styleId="xl75">
    <w:name w:val="xl75"/>
    <w:basedOn w:val="a"/>
    <w:rsid w:val="002C6BCF"/>
    <w:pPr>
      <w:pBdr>
        <w:bottom w:val="single" w:sz="8" w:space="0" w:color="auto"/>
        <w:right w:val="single" w:sz="8" w:space="0" w:color="auto"/>
      </w:pBdr>
      <w:spacing w:before="100" w:beforeAutospacing="1" w:after="100" w:afterAutospacing="1"/>
      <w:jc w:val="center"/>
      <w:textAlignment w:val="center"/>
    </w:pPr>
    <w:rPr>
      <w:b/>
      <w:bCs/>
      <w:i/>
      <w:iCs/>
    </w:rPr>
  </w:style>
  <w:style w:type="paragraph" w:customStyle="1" w:styleId="xl76">
    <w:name w:val="xl76"/>
    <w:basedOn w:val="a"/>
    <w:rsid w:val="002C6BCF"/>
    <w:pPr>
      <w:pBdr>
        <w:top w:val="single" w:sz="8" w:space="0" w:color="auto"/>
        <w:left w:val="single" w:sz="8" w:space="0" w:color="auto"/>
        <w:bottom w:val="single" w:sz="8" w:space="0" w:color="auto"/>
      </w:pBdr>
      <w:spacing w:before="100" w:beforeAutospacing="1" w:after="100" w:afterAutospacing="1"/>
      <w:jc w:val="both"/>
      <w:textAlignment w:val="center"/>
    </w:pPr>
    <w:rPr>
      <w:b/>
      <w:bCs/>
      <w:i/>
      <w:iCs/>
    </w:rPr>
  </w:style>
  <w:style w:type="paragraph" w:customStyle="1" w:styleId="xl77">
    <w:name w:val="xl77"/>
    <w:basedOn w:val="a"/>
    <w:rsid w:val="002C6BCF"/>
    <w:pPr>
      <w:pBdr>
        <w:top w:val="single" w:sz="8" w:space="0" w:color="auto"/>
        <w:bottom w:val="single" w:sz="8" w:space="0" w:color="auto"/>
      </w:pBdr>
      <w:spacing w:before="100" w:beforeAutospacing="1" w:after="100" w:afterAutospacing="1"/>
      <w:jc w:val="both"/>
      <w:textAlignment w:val="center"/>
    </w:pPr>
    <w:rPr>
      <w:b/>
      <w:bCs/>
      <w:i/>
      <w:iCs/>
    </w:rPr>
  </w:style>
  <w:style w:type="paragraph" w:customStyle="1" w:styleId="xl78">
    <w:name w:val="xl78"/>
    <w:basedOn w:val="a"/>
    <w:rsid w:val="002C6BCF"/>
    <w:pPr>
      <w:pBdr>
        <w:top w:val="single" w:sz="8" w:space="0" w:color="auto"/>
        <w:bottom w:val="single" w:sz="8" w:space="0" w:color="auto"/>
        <w:right w:val="single" w:sz="8" w:space="0" w:color="auto"/>
      </w:pBdr>
      <w:spacing w:before="100" w:beforeAutospacing="1" w:after="100" w:afterAutospacing="1"/>
      <w:jc w:val="both"/>
      <w:textAlignment w:val="center"/>
    </w:pPr>
    <w:rPr>
      <w:b/>
      <w:bCs/>
      <w:i/>
      <w:iCs/>
    </w:rPr>
  </w:style>
  <w:style w:type="paragraph" w:customStyle="1" w:styleId="xl79">
    <w:name w:val="xl79"/>
    <w:basedOn w:val="a"/>
    <w:rsid w:val="002C6BCF"/>
    <w:pPr>
      <w:pBdr>
        <w:top w:val="single" w:sz="8" w:space="0" w:color="auto"/>
        <w:left w:val="single" w:sz="8" w:space="0" w:color="auto"/>
      </w:pBdr>
      <w:spacing w:before="100" w:beforeAutospacing="1" w:after="100" w:afterAutospacing="1"/>
      <w:jc w:val="center"/>
      <w:textAlignment w:val="top"/>
    </w:pPr>
    <w:rPr>
      <w:b/>
      <w:bCs/>
      <w:i/>
      <w:iCs/>
    </w:rPr>
  </w:style>
  <w:style w:type="paragraph" w:customStyle="1" w:styleId="xl80">
    <w:name w:val="xl80"/>
    <w:basedOn w:val="a"/>
    <w:rsid w:val="002C6BCF"/>
    <w:pPr>
      <w:pBdr>
        <w:top w:val="single" w:sz="8" w:space="0" w:color="auto"/>
        <w:right w:val="single" w:sz="8" w:space="0" w:color="auto"/>
      </w:pBdr>
      <w:spacing w:before="100" w:beforeAutospacing="1" w:after="100" w:afterAutospacing="1"/>
      <w:jc w:val="center"/>
      <w:textAlignment w:val="top"/>
    </w:pPr>
    <w:rPr>
      <w:b/>
      <w:bCs/>
      <w:i/>
      <w:iCs/>
    </w:rPr>
  </w:style>
  <w:style w:type="paragraph" w:customStyle="1" w:styleId="xl81">
    <w:name w:val="xl81"/>
    <w:basedOn w:val="a"/>
    <w:rsid w:val="002C6BCF"/>
    <w:pPr>
      <w:pBdr>
        <w:top w:val="single" w:sz="8" w:space="0" w:color="auto"/>
        <w:left w:val="single" w:sz="8" w:space="0" w:color="auto"/>
        <w:right w:val="single" w:sz="8" w:space="0" w:color="auto"/>
      </w:pBdr>
      <w:spacing w:before="100" w:beforeAutospacing="1" w:after="100" w:afterAutospacing="1"/>
      <w:textAlignment w:val="center"/>
    </w:pPr>
    <w:rPr>
      <w:b/>
      <w:bCs/>
      <w:i/>
      <w:iCs/>
    </w:rPr>
  </w:style>
  <w:style w:type="paragraph" w:customStyle="1" w:styleId="xl82">
    <w:name w:val="xl82"/>
    <w:basedOn w:val="a"/>
    <w:rsid w:val="002C6BCF"/>
    <w:pPr>
      <w:pBdr>
        <w:top w:val="single" w:sz="8" w:space="0" w:color="auto"/>
        <w:left w:val="single" w:sz="8" w:space="0" w:color="auto"/>
        <w:right w:val="single" w:sz="8" w:space="0" w:color="auto"/>
      </w:pBdr>
      <w:spacing w:before="100" w:beforeAutospacing="1" w:after="100" w:afterAutospacing="1"/>
      <w:jc w:val="center"/>
      <w:textAlignment w:val="center"/>
    </w:pPr>
    <w:rPr>
      <w:b/>
      <w:bCs/>
      <w:i/>
      <w:iCs/>
    </w:rPr>
  </w:style>
  <w:style w:type="paragraph" w:customStyle="1" w:styleId="xl83">
    <w:name w:val="xl83"/>
    <w:basedOn w:val="a"/>
    <w:rsid w:val="002C6BCF"/>
    <w:pPr>
      <w:pBdr>
        <w:left w:val="single" w:sz="8" w:space="0" w:color="auto"/>
      </w:pBdr>
      <w:spacing w:before="100" w:beforeAutospacing="1" w:after="100" w:afterAutospacing="1"/>
      <w:jc w:val="center"/>
      <w:textAlignment w:val="top"/>
    </w:pPr>
    <w:rPr>
      <w:b/>
      <w:bCs/>
      <w:i/>
      <w:iCs/>
    </w:rPr>
  </w:style>
  <w:style w:type="paragraph" w:customStyle="1" w:styleId="xl84">
    <w:name w:val="xl84"/>
    <w:basedOn w:val="a"/>
    <w:rsid w:val="002C6BCF"/>
    <w:pPr>
      <w:pBdr>
        <w:right w:val="single" w:sz="8" w:space="0" w:color="auto"/>
      </w:pBdr>
      <w:spacing w:before="100" w:beforeAutospacing="1" w:after="100" w:afterAutospacing="1"/>
      <w:jc w:val="center"/>
      <w:textAlignment w:val="top"/>
    </w:pPr>
    <w:rPr>
      <w:b/>
      <w:bCs/>
      <w:i/>
      <w:iCs/>
    </w:rPr>
  </w:style>
  <w:style w:type="paragraph" w:customStyle="1" w:styleId="xl85">
    <w:name w:val="xl85"/>
    <w:basedOn w:val="a"/>
    <w:rsid w:val="002C6BCF"/>
    <w:pPr>
      <w:pBdr>
        <w:left w:val="single" w:sz="8" w:space="0" w:color="auto"/>
        <w:right w:val="single" w:sz="8" w:space="0" w:color="auto"/>
      </w:pBdr>
      <w:spacing w:before="100" w:beforeAutospacing="1" w:after="100" w:afterAutospacing="1"/>
      <w:textAlignment w:val="center"/>
    </w:pPr>
    <w:rPr>
      <w:b/>
      <w:bCs/>
      <w:i/>
      <w:iCs/>
    </w:rPr>
  </w:style>
  <w:style w:type="paragraph" w:customStyle="1" w:styleId="xl86">
    <w:name w:val="xl86"/>
    <w:basedOn w:val="a"/>
    <w:rsid w:val="002C6BCF"/>
    <w:pPr>
      <w:pBdr>
        <w:left w:val="single" w:sz="8" w:space="0" w:color="auto"/>
        <w:right w:val="single" w:sz="8" w:space="0" w:color="auto"/>
      </w:pBdr>
      <w:spacing w:before="100" w:beforeAutospacing="1" w:after="100" w:afterAutospacing="1"/>
      <w:jc w:val="center"/>
      <w:textAlignment w:val="center"/>
    </w:pPr>
    <w:rPr>
      <w:b/>
      <w:bCs/>
      <w:i/>
      <w:iCs/>
    </w:rPr>
  </w:style>
  <w:style w:type="paragraph" w:customStyle="1" w:styleId="xl87">
    <w:name w:val="xl87"/>
    <w:basedOn w:val="a"/>
    <w:rsid w:val="002C6BCF"/>
    <w:pPr>
      <w:pBdr>
        <w:left w:val="single" w:sz="8" w:space="0" w:color="auto"/>
        <w:bottom w:val="single" w:sz="8" w:space="0" w:color="auto"/>
        <w:right w:val="single" w:sz="8" w:space="0" w:color="auto"/>
      </w:pBdr>
      <w:spacing w:before="100" w:beforeAutospacing="1" w:after="100" w:afterAutospacing="1"/>
      <w:textAlignment w:val="center"/>
    </w:pPr>
    <w:rPr>
      <w:b/>
      <w:bCs/>
      <w:i/>
      <w:iCs/>
    </w:rPr>
  </w:style>
  <w:style w:type="paragraph" w:customStyle="1" w:styleId="xl88">
    <w:name w:val="xl88"/>
    <w:basedOn w:val="a"/>
    <w:rsid w:val="002C6BCF"/>
    <w:pPr>
      <w:pBdr>
        <w:bottom w:val="single" w:sz="8" w:space="0" w:color="auto"/>
        <w:right w:val="single" w:sz="8" w:space="0" w:color="auto"/>
      </w:pBdr>
      <w:spacing w:before="100" w:beforeAutospacing="1" w:after="100" w:afterAutospacing="1"/>
      <w:jc w:val="both"/>
      <w:textAlignment w:val="center"/>
    </w:pPr>
  </w:style>
  <w:style w:type="paragraph" w:customStyle="1" w:styleId="xl89">
    <w:name w:val="xl89"/>
    <w:basedOn w:val="a"/>
    <w:rsid w:val="002C6BCF"/>
    <w:pPr>
      <w:pBdr>
        <w:bottom w:val="single" w:sz="8" w:space="0" w:color="auto"/>
        <w:right w:val="single" w:sz="8" w:space="0" w:color="auto"/>
      </w:pBdr>
      <w:spacing w:before="100" w:beforeAutospacing="1" w:after="100" w:afterAutospacing="1"/>
      <w:jc w:val="center"/>
      <w:textAlignment w:val="center"/>
    </w:pPr>
    <w:rPr>
      <w:i/>
      <w:iCs/>
    </w:rPr>
  </w:style>
  <w:style w:type="paragraph" w:customStyle="1" w:styleId="xl90">
    <w:name w:val="xl90"/>
    <w:basedOn w:val="a"/>
    <w:rsid w:val="002C6BCF"/>
    <w:pPr>
      <w:pBdr>
        <w:top w:val="single" w:sz="8" w:space="0" w:color="auto"/>
        <w:left w:val="single" w:sz="8" w:space="0" w:color="auto"/>
        <w:bottom w:val="single" w:sz="8" w:space="0" w:color="auto"/>
      </w:pBdr>
      <w:spacing w:before="100" w:beforeAutospacing="1" w:after="100" w:afterAutospacing="1"/>
      <w:jc w:val="both"/>
      <w:textAlignment w:val="center"/>
    </w:pPr>
  </w:style>
  <w:style w:type="paragraph" w:customStyle="1" w:styleId="xl91">
    <w:name w:val="xl91"/>
    <w:basedOn w:val="a"/>
    <w:rsid w:val="002C6BCF"/>
    <w:pPr>
      <w:pBdr>
        <w:top w:val="single" w:sz="8" w:space="0" w:color="auto"/>
        <w:bottom w:val="single" w:sz="8" w:space="0" w:color="auto"/>
        <w:right w:val="single" w:sz="8" w:space="0" w:color="auto"/>
      </w:pBdr>
      <w:spacing w:before="100" w:beforeAutospacing="1" w:after="100" w:afterAutospacing="1"/>
      <w:jc w:val="both"/>
      <w:textAlignment w:val="center"/>
    </w:pPr>
  </w:style>
  <w:style w:type="paragraph" w:customStyle="1" w:styleId="xl92">
    <w:name w:val="xl92"/>
    <w:basedOn w:val="a"/>
    <w:rsid w:val="002C6BCF"/>
    <w:pPr>
      <w:pBdr>
        <w:top w:val="single" w:sz="8" w:space="0" w:color="auto"/>
        <w:left w:val="single" w:sz="8" w:space="0" w:color="auto"/>
        <w:right w:val="single" w:sz="8" w:space="0" w:color="auto"/>
      </w:pBdr>
      <w:spacing w:before="100" w:beforeAutospacing="1" w:after="100" w:afterAutospacing="1"/>
      <w:jc w:val="center"/>
      <w:textAlignment w:val="center"/>
    </w:pPr>
    <w:rPr>
      <w:i/>
      <w:iCs/>
    </w:rPr>
  </w:style>
  <w:style w:type="paragraph" w:customStyle="1" w:styleId="xl93">
    <w:name w:val="xl93"/>
    <w:basedOn w:val="a"/>
    <w:rsid w:val="002C6BCF"/>
    <w:pPr>
      <w:pBdr>
        <w:left w:val="single" w:sz="8" w:space="0" w:color="auto"/>
        <w:bottom w:val="single" w:sz="8" w:space="0" w:color="auto"/>
      </w:pBdr>
      <w:spacing w:before="100" w:beforeAutospacing="1" w:after="100" w:afterAutospacing="1"/>
      <w:jc w:val="center"/>
      <w:textAlignment w:val="top"/>
    </w:pPr>
    <w:rPr>
      <w:b/>
      <w:bCs/>
      <w:i/>
      <w:iCs/>
    </w:rPr>
  </w:style>
  <w:style w:type="paragraph" w:customStyle="1" w:styleId="xl94">
    <w:name w:val="xl94"/>
    <w:basedOn w:val="a"/>
    <w:rsid w:val="002C6BCF"/>
    <w:pPr>
      <w:pBdr>
        <w:bottom w:val="single" w:sz="8" w:space="0" w:color="auto"/>
        <w:right w:val="single" w:sz="8" w:space="0" w:color="auto"/>
      </w:pBdr>
      <w:spacing w:before="100" w:beforeAutospacing="1" w:after="100" w:afterAutospacing="1"/>
      <w:jc w:val="center"/>
      <w:textAlignment w:val="top"/>
    </w:pPr>
    <w:rPr>
      <w:b/>
      <w:bCs/>
      <w:i/>
      <w:iCs/>
    </w:rPr>
  </w:style>
  <w:style w:type="paragraph" w:customStyle="1" w:styleId="xl95">
    <w:name w:val="xl95"/>
    <w:basedOn w:val="a"/>
    <w:rsid w:val="002C6BCF"/>
    <w:pPr>
      <w:pBdr>
        <w:left w:val="single" w:sz="8" w:space="0" w:color="auto"/>
        <w:bottom w:val="single" w:sz="8" w:space="0" w:color="auto"/>
        <w:right w:val="single" w:sz="8" w:space="0" w:color="auto"/>
      </w:pBdr>
      <w:spacing w:before="100" w:beforeAutospacing="1" w:after="100" w:afterAutospacing="1"/>
      <w:jc w:val="center"/>
      <w:textAlignment w:val="center"/>
    </w:pPr>
    <w:rPr>
      <w:i/>
      <w:iCs/>
    </w:rPr>
  </w:style>
  <w:style w:type="paragraph" w:customStyle="1" w:styleId="xl96">
    <w:name w:val="xl96"/>
    <w:basedOn w:val="a"/>
    <w:rsid w:val="002C6BCF"/>
    <w:pPr>
      <w:pBdr>
        <w:top w:val="single" w:sz="8" w:space="0" w:color="auto"/>
        <w:left w:val="single" w:sz="8" w:space="0" w:color="auto"/>
      </w:pBdr>
      <w:spacing w:before="100" w:beforeAutospacing="1" w:after="100" w:afterAutospacing="1"/>
      <w:jc w:val="both"/>
      <w:textAlignment w:val="top"/>
    </w:pPr>
    <w:rPr>
      <w:b/>
      <w:bCs/>
      <w:i/>
      <w:iCs/>
    </w:rPr>
  </w:style>
  <w:style w:type="paragraph" w:customStyle="1" w:styleId="xl97">
    <w:name w:val="xl97"/>
    <w:basedOn w:val="a"/>
    <w:rsid w:val="002C6BCF"/>
    <w:pPr>
      <w:pBdr>
        <w:top w:val="single" w:sz="8" w:space="0" w:color="auto"/>
        <w:right w:val="single" w:sz="8" w:space="0" w:color="auto"/>
      </w:pBdr>
      <w:spacing w:before="100" w:beforeAutospacing="1" w:after="100" w:afterAutospacing="1"/>
      <w:jc w:val="both"/>
      <w:textAlignment w:val="top"/>
    </w:pPr>
    <w:rPr>
      <w:b/>
      <w:bCs/>
      <w:i/>
      <w:iCs/>
    </w:rPr>
  </w:style>
  <w:style w:type="paragraph" w:customStyle="1" w:styleId="xl98">
    <w:name w:val="xl98"/>
    <w:basedOn w:val="a"/>
    <w:rsid w:val="002C6BCF"/>
    <w:pPr>
      <w:pBdr>
        <w:left w:val="single" w:sz="8" w:space="0" w:color="auto"/>
      </w:pBdr>
      <w:spacing w:before="100" w:beforeAutospacing="1" w:after="100" w:afterAutospacing="1"/>
      <w:jc w:val="both"/>
      <w:textAlignment w:val="top"/>
    </w:pPr>
    <w:rPr>
      <w:b/>
      <w:bCs/>
      <w:i/>
      <w:iCs/>
    </w:rPr>
  </w:style>
  <w:style w:type="paragraph" w:customStyle="1" w:styleId="xl99">
    <w:name w:val="xl99"/>
    <w:basedOn w:val="a"/>
    <w:rsid w:val="002C6BCF"/>
    <w:pPr>
      <w:pBdr>
        <w:right w:val="single" w:sz="8" w:space="0" w:color="auto"/>
      </w:pBdr>
      <w:spacing w:before="100" w:beforeAutospacing="1" w:after="100" w:afterAutospacing="1"/>
      <w:jc w:val="both"/>
      <w:textAlignment w:val="top"/>
    </w:pPr>
    <w:rPr>
      <w:b/>
      <w:bCs/>
      <w:i/>
      <w:iCs/>
    </w:rPr>
  </w:style>
  <w:style w:type="paragraph" w:customStyle="1" w:styleId="xl100">
    <w:name w:val="xl100"/>
    <w:basedOn w:val="a"/>
    <w:rsid w:val="002C6BCF"/>
    <w:pPr>
      <w:pBdr>
        <w:right w:val="single" w:sz="8" w:space="0" w:color="auto"/>
      </w:pBdr>
      <w:spacing w:before="100" w:beforeAutospacing="1" w:after="100" w:afterAutospacing="1"/>
      <w:jc w:val="both"/>
      <w:textAlignment w:val="center"/>
    </w:pPr>
  </w:style>
  <w:style w:type="paragraph" w:customStyle="1" w:styleId="xl101">
    <w:name w:val="xl101"/>
    <w:basedOn w:val="a"/>
    <w:rsid w:val="002C6BCF"/>
    <w:pPr>
      <w:pBdr>
        <w:left w:val="single" w:sz="8" w:space="0" w:color="auto"/>
        <w:bottom w:val="single" w:sz="8" w:space="0" w:color="auto"/>
      </w:pBdr>
      <w:spacing w:before="100" w:beforeAutospacing="1" w:after="100" w:afterAutospacing="1"/>
      <w:jc w:val="both"/>
      <w:textAlignment w:val="top"/>
    </w:pPr>
    <w:rPr>
      <w:b/>
      <w:bCs/>
      <w:i/>
      <w:iCs/>
    </w:rPr>
  </w:style>
  <w:style w:type="paragraph" w:customStyle="1" w:styleId="xl102">
    <w:name w:val="xl102"/>
    <w:basedOn w:val="a"/>
    <w:rsid w:val="002C6BCF"/>
    <w:pPr>
      <w:pBdr>
        <w:bottom w:val="single" w:sz="8" w:space="0" w:color="auto"/>
        <w:right w:val="single" w:sz="8" w:space="0" w:color="auto"/>
      </w:pBdr>
      <w:spacing w:before="100" w:beforeAutospacing="1" w:after="100" w:afterAutospacing="1"/>
      <w:jc w:val="both"/>
      <w:textAlignment w:val="top"/>
    </w:pPr>
    <w:rPr>
      <w:b/>
      <w:bCs/>
      <w:i/>
      <w:iCs/>
    </w:rPr>
  </w:style>
  <w:style w:type="paragraph" w:customStyle="1" w:styleId="xl103">
    <w:name w:val="xl103"/>
    <w:basedOn w:val="a"/>
    <w:rsid w:val="002C6BCF"/>
    <w:pPr>
      <w:pBdr>
        <w:bottom w:val="single" w:sz="8" w:space="0" w:color="auto"/>
        <w:right w:val="single" w:sz="8" w:space="0" w:color="auto"/>
      </w:pBdr>
      <w:spacing w:before="100" w:beforeAutospacing="1" w:after="100" w:afterAutospacing="1"/>
      <w:textAlignment w:val="center"/>
    </w:pPr>
    <w:rPr>
      <w:b/>
      <w:bCs/>
      <w:i/>
      <w:iCs/>
    </w:rPr>
  </w:style>
  <w:style w:type="paragraph" w:customStyle="1" w:styleId="xl104">
    <w:name w:val="xl104"/>
    <w:basedOn w:val="a"/>
    <w:rsid w:val="002C6BCF"/>
    <w:pPr>
      <w:pBdr>
        <w:top w:val="single" w:sz="8" w:space="0" w:color="auto"/>
        <w:left w:val="single" w:sz="8" w:space="0" w:color="auto"/>
      </w:pBdr>
      <w:spacing w:before="100" w:beforeAutospacing="1" w:after="100" w:afterAutospacing="1"/>
      <w:jc w:val="both"/>
      <w:textAlignment w:val="center"/>
    </w:pPr>
    <w:rPr>
      <w:b/>
      <w:bCs/>
      <w:i/>
      <w:iCs/>
    </w:rPr>
  </w:style>
  <w:style w:type="paragraph" w:customStyle="1" w:styleId="xl105">
    <w:name w:val="xl105"/>
    <w:basedOn w:val="a"/>
    <w:rsid w:val="002C6BCF"/>
    <w:pPr>
      <w:pBdr>
        <w:top w:val="single" w:sz="8" w:space="0" w:color="auto"/>
        <w:right w:val="single" w:sz="8" w:space="0" w:color="auto"/>
      </w:pBdr>
      <w:spacing w:before="100" w:beforeAutospacing="1" w:after="100" w:afterAutospacing="1"/>
      <w:jc w:val="both"/>
      <w:textAlignment w:val="center"/>
    </w:pPr>
    <w:rPr>
      <w:b/>
      <w:bCs/>
      <w:i/>
      <w:iCs/>
    </w:rPr>
  </w:style>
  <w:style w:type="paragraph" w:customStyle="1" w:styleId="xl106">
    <w:name w:val="xl106"/>
    <w:basedOn w:val="a"/>
    <w:rsid w:val="002C6BCF"/>
    <w:pPr>
      <w:pBdr>
        <w:left w:val="single" w:sz="8" w:space="0" w:color="auto"/>
      </w:pBdr>
      <w:spacing w:before="100" w:beforeAutospacing="1" w:after="100" w:afterAutospacing="1"/>
      <w:jc w:val="both"/>
      <w:textAlignment w:val="center"/>
    </w:pPr>
  </w:style>
  <w:style w:type="paragraph" w:customStyle="1" w:styleId="xl107">
    <w:name w:val="xl107"/>
    <w:basedOn w:val="a"/>
    <w:rsid w:val="002C6BCF"/>
    <w:pPr>
      <w:pBdr>
        <w:left w:val="single" w:sz="8" w:space="0" w:color="auto"/>
        <w:right w:val="single" w:sz="8" w:space="0" w:color="auto"/>
      </w:pBdr>
      <w:spacing w:before="100" w:beforeAutospacing="1" w:after="100" w:afterAutospacing="1"/>
      <w:jc w:val="center"/>
      <w:textAlignment w:val="center"/>
    </w:pPr>
    <w:rPr>
      <w:i/>
      <w:iCs/>
    </w:rPr>
  </w:style>
  <w:style w:type="paragraph" w:customStyle="1" w:styleId="xl108">
    <w:name w:val="xl108"/>
    <w:basedOn w:val="a"/>
    <w:rsid w:val="002C6BCF"/>
    <w:pPr>
      <w:pBdr>
        <w:left w:val="single" w:sz="8" w:space="0" w:color="auto"/>
        <w:bottom w:val="single" w:sz="8" w:space="0" w:color="auto"/>
      </w:pBdr>
      <w:spacing w:before="100" w:beforeAutospacing="1" w:after="100" w:afterAutospacing="1"/>
      <w:jc w:val="both"/>
      <w:textAlignment w:val="center"/>
    </w:pPr>
  </w:style>
  <w:style w:type="paragraph" w:customStyle="1" w:styleId="xl109">
    <w:name w:val="xl109"/>
    <w:basedOn w:val="a"/>
    <w:rsid w:val="002C6BCF"/>
    <w:pPr>
      <w:pBdr>
        <w:left w:val="single" w:sz="8" w:space="0" w:color="auto"/>
      </w:pBdr>
      <w:spacing w:before="100" w:beforeAutospacing="1" w:after="100" w:afterAutospacing="1"/>
      <w:jc w:val="both"/>
      <w:textAlignment w:val="center"/>
    </w:pPr>
    <w:rPr>
      <w:b/>
      <w:bCs/>
      <w:i/>
      <w:iCs/>
    </w:rPr>
  </w:style>
  <w:style w:type="paragraph" w:customStyle="1" w:styleId="xl110">
    <w:name w:val="xl110"/>
    <w:basedOn w:val="a"/>
    <w:rsid w:val="002C6BCF"/>
    <w:pPr>
      <w:pBdr>
        <w:right w:val="single" w:sz="8" w:space="0" w:color="auto"/>
      </w:pBdr>
      <w:spacing w:before="100" w:beforeAutospacing="1" w:after="100" w:afterAutospacing="1"/>
      <w:jc w:val="both"/>
      <w:textAlignment w:val="center"/>
    </w:pPr>
    <w:rPr>
      <w:b/>
      <w:bCs/>
      <w:i/>
      <w:iCs/>
    </w:rPr>
  </w:style>
  <w:style w:type="paragraph" w:customStyle="1" w:styleId="xl111">
    <w:name w:val="xl111"/>
    <w:basedOn w:val="a"/>
    <w:rsid w:val="002C6BCF"/>
    <w:pPr>
      <w:pBdr>
        <w:left w:val="single" w:sz="8" w:space="0" w:color="auto"/>
        <w:bottom w:val="single" w:sz="8" w:space="0" w:color="auto"/>
      </w:pBdr>
      <w:spacing w:before="100" w:beforeAutospacing="1" w:after="100" w:afterAutospacing="1"/>
      <w:jc w:val="both"/>
      <w:textAlignment w:val="center"/>
    </w:pPr>
    <w:rPr>
      <w:b/>
      <w:bCs/>
      <w:i/>
      <w:iCs/>
    </w:rPr>
  </w:style>
  <w:style w:type="paragraph" w:customStyle="1" w:styleId="xl112">
    <w:name w:val="xl112"/>
    <w:basedOn w:val="a"/>
    <w:rsid w:val="002C6BCF"/>
    <w:pPr>
      <w:pBdr>
        <w:bottom w:val="single" w:sz="8" w:space="0" w:color="auto"/>
        <w:right w:val="single" w:sz="8" w:space="0" w:color="auto"/>
      </w:pBdr>
      <w:spacing w:before="100" w:beforeAutospacing="1" w:after="100" w:afterAutospacing="1"/>
      <w:jc w:val="both"/>
      <w:textAlignment w:val="center"/>
    </w:pPr>
    <w:rPr>
      <w:b/>
      <w:bCs/>
      <w:i/>
      <w:iCs/>
    </w:rPr>
  </w:style>
  <w:style w:type="paragraph" w:customStyle="1" w:styleId="xl113">
    <w:name w:val="xl113"/>
    <w:basedOn w:val="a"/>
    <w:rsid w:val="002C6BCF"/>
    <w:pPr>
      <w:pBdr>
        <w:bottom w:val="single" w:sz="8" w:space="0" w:color="auto"/>
        <w:right w:val="single" w:sz="8" w:space="0" w:color="auto"/>
      </w:pBdr>
      <w:spacing w:before="100" w:beforeAutospacing="1" w:after="100" w:afterAutospacing="1"/>
      <w:textAlignment w:val="center"/>
    </w:pPr>
  </w:style>
  <w:style w:type="paragraph" w:customStyle="1" w:styleId="xl114">
    <w:name w:val="xl114"/>
    <w:basedOn w:val="a"/>
    <w:rsid w:val="002C6BCF"/>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15">
    <w:name w:val="xl115"/>
    <w:basedOn w:val="a"/>
    <w:rsid w:val="002C6BCF"/>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16">
    <w:name w:val="xl116"/>
    <w:basedOn w:val="a"/>
    <w:rsid w:val="002C6BCF"/>
    <w:pPr>
      <w:pBdr>
        <w:top w:val="single" w:sz="8" w:space="0" w:color="auto"/>
        <w:left w:val="single" w:sz="8" w:space="0" w:color="auto"/>
      </w:pBdr>
      <w:spacing w:before="100" w:beforeAutospacing="1" w:after="100" w:afterAutospacing="1"/>
      <w:textAlignment w:val="center"/>
    </w:pPr>
    <w:rPr>
      <w:b/>
      <w:bCs/>
    </w:rPr>
  </w:style>
  <w:style w:type="paragraph" w:customStyle="1" w:styleId="xl117">
    <w:name w:val="xl117"/>
    <w:basedOn w:val="a"/>
    <w:rsid w:val="002C6BCF"/>
    <w:pPr>
      <w:pBdr>
        <w:top w:val="single" w:sz="8" w:space="0" w:color="auto"/>
        <w:right w:val="single" w:sz="8" w:space="0" w:color="auto"/>
      </w:pBdr>
      <w:spacing w:before="100" w:beforeAutospacing="1" w:after="100" w:afterAutospacing="1"/>
      <w:textAlignment w:val="center"/>
    </w:pPr>
    <w:rPr>
      <w:b/>
      <w:bCs/>
    </w:rPr>
  </w:style>
  <w:style w:type="paragraph" w:customStyle="1" w:styleId="xl118">
    <w:name w:val="xl118"/>
    <w:basedOn w:val="a"/>
    <w:rsid w:val="002C6BCF"/>
    <w:pPr>
      <w:pBdr>
        <w:left w:val="single" w:sz="8" w:space="0" w:color="auto"/>
        <w:bottom w:val="single" w:sz="8" w:space="0" w:color="auto"/>
      </w:pBdr>
      <w:spacing w:before="100" w:beforeAutospacing="1" w:after="100" w:afterAutospacing="1"/>
      <w:textAlignment w:val="center"/>
    </w:pPr>
  </w:style>
  <w:style w:type="paragraph" w:customStyle="1" w:styleId="xl119">
    <w:name w:val="xl119"/>
    <w:basedOn w:val="a"/>
    <w:rsid w:val="002C6BCF"/>
    <w:pPr>
      <w:pBdr>
        <w:top w:val="single" w:sz="8" w:space="0" w:color="auto"/>
        <w:left w:val="single" w:sz="8" w:space="0" w:color="auto"/>
      </w:pBdr>
      <w:spacing w:before="100" w:beforeAutospacing="1" w:after="100" w:afterAutospacing="1"/>
      <w:jc w:val="both"/>
      <w:textAlignment w:val="center"/>
    </w:pPr>
    <w:rPr>
      <w:b/>
      <w:bCs/>
    </w:rPr>
  </w:style>
  <w:style w:type="paragraph" w:customStyle="1" w:styleId="xl120">
    <w:name w:val="xl120"/>
    <w:basedOn w:val="a"/>
    <w:rsid w:val="002C6BCF"/>
    <w:pPr>
      <w:pBdr>
        <w:top w:val="single" w:sz="8" w:space="0" w:color="auto"/>
        <w:right w:val="single" w:sz="8" w:space="0" w:color="auto"/>
      </w:pBdr>
      <w:spacing w:before="100" w:beforeAutospacing="1" w:after="100" w:afterAutospacing="1"/>
      <w:jc w:val="both"/>
      <w:textAlignment w:val="center"/>
    </w:pPr>
    <w:rPr>
      <w:b/>
      <w:bCs/>
    </w:rPr>
  </w:style>
  <w:style w:type="paragraph" w:customStyle="1" w:styleId="xl121">
    <w:name w:val="xl121"/>
    <w:basedOn w:val="a"/>
    <w:rsid w:val="002C6BCF"/>
    <w:pPr>
      <w:pBdr>
        <w:left w:val="single" w:sz="8" w:space="0" w:color="auto"/>
      </w:pBdr>
      <w:spacing w:before="100" w:beforeAutospacing="1" w:after="100" w:afterAutospacing="1"/>
      <w:jc w:val="both"/>
      <w:textAlignment w:val="center"/>
    </w:pPr>
    <w:rPr>
      <w:b/>
      <w:bCs/>
    </w:rPr>
  </w:style>
  <w:style w:type="paragraph" w:customStyle="1" w:styleId="xl122">
    <w:name w:val="xl122"/>
    <w:basedOn w:val="a"/>
    <w:rsid w:val="002C6BCF"/>
    <w:pPr>
      <w:pBdr>
        <w:right w:val="single" w:sz="8" w:space="0" w:color="auto"/>
      </w:pBdr>
      <w:spacing w:before="100" w:beforeAutospacing="1" w:after="100" w:afterAutospacing="1"/>
      <w:jc w:val="both"/>
      <w:textAlignment w:val="center"/>
    </w:pPr>
    <w:rPr>
      <w:b/>
      <w:bCs/>
    </w:rPr>
  </w:style>
  <w:style w:type="paragraph" w:customStyle="1" w:styleId="xl123">
    <w:name w:val="xl123"/>
    <w:basedOn w:val="a"/>
    <w:rsid w:val="002C6BCF"/>
    <w:pPr>
      <w:pBdr>
        <w:left w:val="single" w:sz="8" w:space="0" w:color="auto"/>
        <w:bottom w:val="single" w:sz="8" w:space="0" w:color="auto"/>
      </w:pBdr>
      <w:spacing w:before="100" w:beforeAutospacing="1" w:after="100" w:afterAutospacing="1"/>
      <w:jc w:val="both"/>
      <w:textAlignment w:val="center"/>
    </w:pPr>
    <w:rPr>
      <w:b/>
      <w:bCs/>
    </w:rPr>
  </w:style>
  <w:style w:type="paragraph" w:customStyle="1" w:styleId="xl124">
    <w:name w:val="xl124"/>
    <w:basedOn w:val="a"/>
    <w:rsid w:val="002C6BCF"/>
    <w:pPr>
      <w:pBdr>
        <w:bottom w:val="single" w:sz="8" w:space="0" w:color="auto"/>
        <w:right w:val="single" w:sz="8" w:space="0" w:color="auto"/>
      </w:pBdr>
      <w:spacing w:before="100" w:beforeAutospacing="1" w:after="100" w:afterAutospacing="1"/>
      <w:jc w:val="both"/>
      <w:textAlignment w:val="center"/>
    </w:pPr>
    <w:rPr>
      <w:b/>
      <w:bCs/>
    </w:rPr>
  </w:style>
  <w:style w:type="paragraph" w:customStyle="1" w:styleId="xl125">
    <w:name w:val="xl125"/>
    <w:basedOn w:val="a"/>
    <w:rsid w:val="002C6BCF"/>
    <w:pPr>
      <w:pBdr>
        <w:top w:val="single" w:sz="8" w:space="0" w:color="auto"/>
        <w:left w:val="single" w:sz="8" w:space="0" w:color="auto"/>
      </w:pBdr>
      <w:spacing w:before="100" w:beforeAutospacing="1" w:after="100" w:afterAutospacing="1"/>
      <w:textAlignment w:val="top"/>
    </w:pPr>
    <w:rPr>
      <w:b/>
      <w:bCs/>
      <w:i/>
      <w:iCs/>
    </w:rPr>
  </w:style>
  <w:style w:type="paragraph" w:customStyle="1" w:styleId="xl126">
    <w:name w:val="xl126"/>
    <w:basedOn w:val="a"/>
    <w:rsid w:val="002C6BCF"/>
    <w:pPr>
      <w:pBdr>
        <w:top w:val="single" w:sz="8" w:space="0" w:color="auto"/>
        <w:right w:val="single" w:sz="8" w:space="0" w:color="auto"/>
      </w:pBdr>
      <w:spacing w:before="100" w:beforeAutospacing="1" w:after="100" w:afterAutospacing="1"/>
      <w:textAlignment w:val="top"/>
    </w:pPr>
    <w:rPr>
      <w:b/>
      <w:bCs/>
      <w:i/>
      <w:iCs/>
    </w:rPr>
  </w:style>
  <w:style w:type="paragraph" w:customStyle="1" w:styleId="xl127">
    <w:name w:val="xl127"/>
    <w:basedOn w:val="a"/>
    <w:rsid w:val="002C6BCF"/>
    <w:pPr>
      <w:pBdr>
        <w:left w:val="single" w:sz="8" w:space="0" w:color="auto"/>
      </w:pBdr>
      <w:spacing w:before="100" w:beforeAutospacing="1" w:after="100" w:afterAutospacing="1"/>
      <w:textAlignment w:val="top"/>
    </w:pPr>
    <w:rPr>
      <w:b/>
      <w:bCs/>
      <w:i/>
      <w:iCs/>
    </w:rPr>
  </w:style>
  <w:style w:type="paragraph" w:customStyle="1" w:styleId="xl128">
    <w:name w:val="xl128"/>
    <w:basedOn w:val="a"/>
    <w:rsid w:val="002C6BCF"/>
    <w:pPr>
      <w:pBdr>
        <w:right w:val="single" w:sz="8" w:space="0" w:color="auto"/>
      </w:pBdr>
      <w:spacing w:before="100" w:beforeAutospacing="1" w:after="100" w:afterAutospacing="1"/>
      <w:textAlignment w:val="top"/>
    </w:pPr>
    <w:rPr>
      <w:b/>
      <w:bCs/>
      <w:i/>
      <w:iCs/>
    </w:rPr>
  </w:style>
  <w:style w:type="paragraph" w:customStyle="1" w:styleId="xl129">
    <w:name w:val="xl129"/>
    <w:basedOn w:val="a"/>
    <w:rsid w:val="002C6BCF"/>
    <w:pPr>
      <w:pBdr>
        <w:left w:val="single" w:sz="8" w:space="0" w:color="auto"/>
        <w:bottom w:val="single" w:sz="8" w:space="0" w:color="auto"/>
      </w:pBdr>
      <w:spacing w:before="100" w:beforeAutospacing="1" w:after="100" w:afterAutospacing="1"/>
      <w:textAlignment w:val="top"/>
    </w:pPr>
    <w:rPr>
      <w:b/>
      <w:bCs/>
      <w:i/>
      <w:iCs/>
    </w:rPr>
  </w:style>
  <w:style w:type="paragraph" w:customStyle="1" w:styleId="xl130">
    <w:name w:val="xl130"/>
    <w:basedOn w:val="a"/>
    <w:rsid w:val="002C6BCF"/>
    <w:pPr>
      <w:pBdr>
        <w:bottom w:val="single" w:sz="8" w:space="0" w:color="auto"/>
        <w:right w:val="single" w:sz="8" w:space="0" w:color="auto"/>
      </w:pBdr>
      <w:spacing w:before="100" w:beforeAutospacing="1" w:after="100" w:afterAutospacing="1"/>
      <w:textAlignment w:val="top"/>
    </w:pPr>
    <w:rPr>
      <w:b/>
      <w:bCs/>
      <w:i/>
      <w:iCs/>
    </w:rPr>
  </w:style>
  <w:style w:type="paragraph" w:customStyle="1" w:styleId="xl131">
    <w:name w:val="xl131"/>
    <w:basedOn w:val="a"/>
    <w:rsid w:val="002C6BCF"/>
    <w:pPr>
      <w:pBdr>
        <w:left w:val="single" w:sz="8" w:space="0" w:color="auto"/>
      </w:pBdr>
      <w:spacing w:before="100" w:beforeAutospacing="1" w:after="100" w:afterAutospacing="1"/>
      <w:textAlignment w:val="center"/>
    </w:pPr>
  </w:style>
  <w:style w:type="paragraph" w:customStyle="1" w:styleId="xl132">
    <w:name w:val="xl132"/>
    <w:basedOn w:val="a"/>
    <w:rsid w:val="002C6BCF"/>
    <w:pPr>
      <w:pBdr>
        <w:right w:val="single" w:sz="8" w:space="0" w:color="auto"/>
      </w:pBdr>
      <w:spacing w:before="100" w:beforeAutospacing="1" w:after="100" w:afterAutospacing="1"/>
      <w:textAlignment w:val="center"/>
    </w:pPr>
  </w:style>
  <w:style w:type="paragraph" w:customStyle="1" w:styleId="xl133">
    <w:name w:val="xl133"/>
    <w:basedOn w:val="a"/>
    <w:rsid w:val="002C6BCF"/>
    <w:pPr>
      <w:pBdr>
        <w:right w:val="single" w:sz="8" w:space="0" w:color="auto"/>
      </w:pBdr>
      <w:spacing w:before="100" w:beforeAutospacing="1" w:after="100" w:afterAutospacing="1"/>
      <w:jc w:val="center"/>
      <w:textAlignment w:val="center"/>
    </w:pPr>
    <w:rPr>
      <w:i/>
      <w:iCs/>
    </w:rPr>
  </w:style>
  <w:style w:type="paragraph" w:customStyle="1" w:styleId="xl134">
    <w:name w:val="xl134"/>
    <w:basedOn w:val="a"/>
    <w:rsid w:val="002C6BCF"/>
    <w:pPr>
      <w:pBdr>
        <w:top w:val="single" w:sz="8" w:space="0" w:color="auto"/>
        <w:left w:val="single" w:sz="8" w:space="0" w:color="auto"/>
      </w:pBdr>
      <w:spacing w:before="100" w:beforeAutospacing="1" w:after="100" w:afterAutospacing="1"/>
      <w:textAlignment w:val="center"/>
    </w:pPr>
    <w:rPr>
      <w:b/>
      <w:bCs/>
      <w:i/>
      <w:iCs/>
    </w:rPr>
  </w:style>
  <w:style w:type="paragraph" w:customStyle="1" w:styleId="xl135">
    <w:name w:val="xl135"/>
    <w:basedOn w:val="a"/>
    <w:rsid w:val="002C6BCF"/>
    <w:pPr>
      <w:pBdr>
        <w:top w:val="single" w:sz="8" w:space="0" w:color="auto"/>
      </w:pBdr>
      <w:spacing w:before="100" w:beforeAutospacing="1" w:after="100" w:afterAutospacing="1"/>
      <w:textAlignment w:val="center"/>
    </w:pPr>
    <w:rPr>
      <w:b/>
      <w:bCs/>
      <w:i/>
      <w:iCs/>
    </w:rPr>
  </w:style>
  <w:style w:type="paragraph" w:customStyle="1" w:styleId="xl136">
    <w:name w:val="xl136"/>
    <w:basedOn w:val="a"/>
    <w:rsid w:val="002C6BCF"/>
    <w:pPr>
      <w:pBdr>
        <w:top w:val="single" w:sz="8" w:space="0" w:color="auto"/>
        <w:right w:val="single" w:sz="8" w:space="0" w:color="auto"/>
      </w:pBdr>
      <w:spacing w:before="100" w:beforeAutospacing="1" w:after="100" w:afterAutospacing="1"/>
      <w:textAlignment w:val="center"/>
    </w:pPr>
    <w:rPr>
      <w:b/>
      <w:bCs/>
      <w:i/>
      <w:iCs/>
    </w:rPr>
  </w:style>
  <w:style w:type="paragraph" w:customStyle="1" w:styleId="xl137">
    <w:name w:val="xl137"/>
    <w:basedOn w:val="a"/>
    <w:rsid w:val="002C6BCF"/>
    <w:pPr>
      <w:pBdr>
        <w:top w:val="single" w:sz="8" w:space="0" w:color="auto"/>
        <w:right w:val="single" w:sz="8" w:space="0" w:color="auto"/>
      </w:pBdr>
      <w:spacing w:before="100" w:beforeAutospacing="1" w:after="100" w:afterAutospacing="1"/>
      <w:jc w:val="center"/>
      <w:textAlignment w:val="center"/>
    </w:pPr>
    <w:rPr>
      <w:b/>
      <w:bCs/>
      <w:i/>
      <w:iCs/>
    </w:rPr>
  </w:style>
  <w:style w:type="paragraph" w:customStyle="1" w:styleId="xl138">
    <w:name w:val="xl138"/>
    <w:basedOn w:val="a"/>
    <w:rsid w:val="002C6BCF"/>
    <w:pPr>
      <w:spacing w:before="100" w:beforeAutospacing="1" w:after="100" w:afterAutospacing="1"/>
      <w:textAlignment w:val="center"/>
    </w:pPr>
  </w:style>
  <w:style w:type="paragraph" w:customStyle="1" w:styleId="xl139">
    <w:name w:val="xl139"/>
    <w:basedOn w:val="a"/>
    <w:rsid w:val="002C6BCF"/>
    <w:pPr>
      <w:pBdr>
        <w:right w:val="single" w:sz="8" w:space="0" w:color="auto"/>
      </w:pBdr>
      <w:spacing w:before="100" w:beforeAutospacing="1" w:after="100" w:afterAutospacing="1"/>
      <w:jc w:val="center"/>
      <w:textAlignment w:val="center"/>
    </w:pPr>
    <w:rPr>
      <w:b/>
      <w:bCs/>
      <w:i/>
      <w:iCs/>
    </w:rPr>
  </w:style>
  <w:style w:type="paragraph" w:customStyle="1" w:styleId="xl140">
    <w:name w:val="xl140"/>
    <w:basedOn w:val="a"/>
    <w:rsid w:val="002C6BCF"/>
    <w:pPr>
      <w:pBdr>
        <w:left w:val="single" w:sz="8" w:space="0" w:color="auto"/>
      </w:pBdr>
      <w:spacing w:before="100" w:beforeAutospacing="1" w:after="100" w:afterAutospacing="1"/>
      <w:textAlignment w:val="center"/>
    </w:pPr>
  </w:style>
  <w:style w:type="paragraph" w:customStyle="1" w:styleId="xl141">
    <w:name w:val="xl141"/>
    <w:basedOn w:val="a"/>
    <w:rsid w:val="002C6BCF"/>
    <w:pPr>
      <w:spacing w:before="100" w:beforeAutospacing="1" w:after="100" w:afterAutospacing="1"/>
      <w:textAlignment w:val="center"/>
    </w:pPr>
  </w:style>
  <w:style w:type="paragraph" w:customStyle="1" w:styleId="xl142">
    <w:name w:val="xl142"/>
    <w:basedOn w:val="a"/>
    <w:rsid w:val="002C6BCF"/>
    <w:pPr>
      <w:pBdr>
        <w:right w:val="single" w:sz="8" w:space="0" w:color="auto"/>
      </w:pBdr>
      <w:spacing w:before="100" w:beforeAutospacing="1" w:after="100" w:afterAutospacing="1"/>
      <w:textAlignment w:val="center"/>
    </w:pPr>
  </w:style>
  <w:style w:type="paragraph" w:customStyle="1" w:styleId="xl143">
    <w:name w:val="xl143"/>
    <w:basedOn w:val="a"/>
    <w:rsid w:val="002C6BCF"/>
    <w:pPr>
      <w:pBdr>
        <w:left w:val="single" w:sz="8" w:space="0" w:color="auto"/>
        <w:bottom w:val="single" w:sz="8" w:space="0" w:color="auto"/>
      </w:pBdr>
      <w:spacing w:before="100" w:beforeAutospacing="1" w:after="100" w:afterAutospacing="1"/>
      <w:textAlignment w:val="center"/>
    </w:pPr>
  </w:style>
  <w:style w:type="paragraph" w:customStyle="1" w:styleId="xl144">
    <w:name w:val="xl144"/>
    <w:basedOn w:val="a"/>
    <w:rsid w:val="002C6BCF"/>
    <w:pPr>
      <w:pBdr>
        <w:bottom w:val="single" w:sz="8" w:space="0" w:color="auto"/>
      </w:pBdr>
      <w:spacing w:before="100" w:beforeAutospacing="1" w:after="100" w:afterAutospacing="1"/>
      <w:textAlignment w:val="center"/>
    </w:pPr>
  </w:style>
  <w:style w:type="paragraph" w:customStyle="1" w:styleId="xl145">
    <w:name w:val="xl145"/>
    <w:basedOn w:val="a"/>
    <w:rsid w:val="002C6BCF"/>
    <w:pPr>
      <w:pBdr>
        <w:bottom w:val="single" w:sz="8" w:space="0" w:color="auto"/>
        <w:right w:val="single" w:sz="8" w:space="0" w:color="auto"/>
      </w:pBdr>
      <w:spacing w:before="100" w:beforeAutospacing="1" w:after="100" w:afterAutospacing="1"/>
      <w:textAlignment w:val="center"/>
    </w:pPr>
  </w:style>
  <w:style w:type="paragraph" w:customStyle="1" w:styleId="xl146">
    <w:name w:val="xl146"/>
    <w:basedOn w:val="a"/>
    <w:rsid w:val="002C6BCF"/>
    <w:pPr>
      <w:pBdr>
        <w:left w:val="single" w:sz="8" w:space="0" w:color="auto"/>
      </w:pBdr>
      <w:spacing w:before="100" w:beforeAutospacing="1" w:after="100" w:afterAutospacing="1"/>
      <w:textAlignment w:val="center"/>
    </w:pPr>
    <w:rPr>
      <w:b/>
      <w:bCs/>
      <w:i/>
      <w:iCs/>
    </w:rPr>
  </w:style>
  <w:style w:type="paragraph" w:customStyle="1" w:styleId="xl147">
    <w:name w:val="xl147"/>
    <w:basedOn w:val="a"/>
    <w:rsid w:val="002C6BCF"/>
    <w:pPr>
      <w:spacing w:before="100" w:beforeAutospacing="1" w:after="100" w:afterAutospacing="1"/>
      <w:textAlignment w:val="center"/>
    </w:pPr>
    <w:rPr>
      <w:b/>
      <w:bCs/>
      <w:i/>
      <w:iCs/>
    </w:rPr>
  </w:style>
  <w:style w:type="paragraph" w:customStyle="1" w:styleId="xl148">
    <w:name w:val="xl148"/>
    <w:basedOn w:val="a"/>
    <w:rsid w:val="002C6BCF"/>
    <w:pPr>
      <w:pBdr>
        <w:right w:val="single" w:sz="8" w:space="0" w:color="auto"/>
      </w:pBdr>
      <w:spacing w:before="100" w:beforeAutospacing="1" w:after="100" w:afterAutospacing="1"/>
      <w:textAlignment w:val="center"/>
    </w:pPr>
    <w:rPr>
      <w:b/>
      <w:bCs/>
      <w:i/>
      <w:iCs/>
    </w:rPr>
  </w:style>
  <w:style w:type="paragraph" w:customStyle="1" w:styleId="xl149">
    <w:name w:val="xl149"/>
    <w:basedOn w:val="a"/>
    <w:rsid w:val="002C6BCF"/>
    <w:pPr>
      <w:spacing w:before="100" w:beforeAutospacing="1" w:after="100" w:afterAutospacing="1"/>
      <w:jc w:val="both"/>
      <w:textAlignment w:val="center"/>
    </w:pPr>
    <w:rPr>
      <w:b/>
      <w:bCs/>
      <w:i/>
      <w:iCs/>
    </w:rPr>
  </w:style>
  <w:style w:type="paragraph" w:customStyle="1" w:styleId="xl150">
    <w:name w:val="xl150"/>
    <w:basedOn w:val="a"/>
    <w:rsid w:val="002C6BCF"/>
    <w:pPr>
      <w:pBdr>
        <w:left w:val="single" w:sz="8" w:space="7" w:color="auto"/>
      </w:pBdr>
      <w:spacing w:before="100" w:beforeAutospacing="1" w:after="100" w:afterAutospacing="1"/>
      <w:ind w:firstLineChars="100" w:firstLine="100"/>
      <w:textAlignment w:val="center"/>
    </w:pPr>
  </w:style>
  <w:style w:type="paragraph" w:customStyle="1" w:styleId="xl151">
    <w:name w:val="xl151"/>
    <w:basedOn w:val="a"/>
    <w:rsid w:val="002C6BCF"/>
    <w:pPr>
      <w:spacing w:before="100" w:beforeAutospacing="1" w:after="100" w:afterAutospacing="1"/>
      <w:ind w:firstLineChars="100" w:firstLine="100"/>
      <w:textAlignment w:val="center"/>
    </w:pPr>
  </w:style>
  <w:style w:type="paragraph" w:customStyle="1" w:styleId="xl152">
    <w:name w:val="xl152"/>
    <w:basedOn w:val="a"/>
    <w:rsid w:val="002C6BCF"/>
    <w:pPr>
      <w:pBdr>
        <w:right w:val="single" w:sz="8" w:space="0" w:color="auto"/>
      </w:pBdr>
      <w:spacing w:before="100" w:beforeAutospacing="1" w:after="100" w:afterAutospacing="1"/>
      <w:ind w:firstLineChars="100" w:firstLine="100"/>
      <w:textAlignment w:val="center"/>
    </w:pPr>
  </w:style>
  <w:style w:type="paragraph" w:customStyle="1" w:styleId="xl153">
    <w:name w:val="xl153"/>
    <w:basedOn w:val="a"/>
    <w:rsid w:val="002C6BCF"/>
    <w:pPr>
      <w:pBdr>
        <w:left w:val="single" w:sz="8" w:space="7" w:color="auto"/>
      </w:pBdr>
      <w:spacing w:before="100" w:beforeAutospacing="1" w:after="100" w:afterAutospacing="1"/>
      <w:ind w:firstLineChars="100" w:firstLine="100"/>
      <w:textAlignment w:val="center"/>
    </w:pPr>
    <w:rPr>
      <w:color w:val="000000"/>
    </w:rPr>
  </w:style>
  <w:style w:type="paragraph" w:customStyle="1" w:styleId="xl154">
    <w:name w:val="xl154"/>
    <w:basedOn w:val="a"/>
    <w:rsid w:val="002C6BCF"/>
    <w:pPr>
      <w:spacing w:before="100" w:beforeAutospacing="1" w:after="100" w:afterAutospacing="1"/>
      <w:ind w:firstLineChars="100" w:firstLine="100"/>
      <w:textAlignment w:val="center"/>
    </w:pPr>
    <w:rPr>
      <w:color w:val="000000"/>
    </w:rPr>
  </w:style>
  <w:style w:type="paragraph" w:customStyle="1" w:styleId="xl155">
    <w:name w:val="xl155"/>
    <w:basedOn w:val="a"/>
    <w:rsid w:val="002C6BCF"/>
    <w:pPr>
      <w:pBdr>
        <w:right w:val="single" w:sz="8" w:space="0" w:color="auto"/>
      </w:pBdr>
      <w:spacing w:before="100" w:beforeAutospacing="1" w:after="100" w:afterAutospacing="1"/>
      <w:ind w:firstLineChars="100" w:firstLine="100"/>
      <w:textAlignment w:val="center"/>
    </w:pPr>
    <w:rPr>
      <w:color w:val="000000"/>
    </w:rPr>
  </w:style>
  <w:style w:type="paragraph" w:customStyle="1" w:styleId="xl156">
    <w:name w:val="xl156"/>
    <w:basedOn w:val="a"/>
    <w:rsid w:val="002C6BCF"/>
    <w:pPr>
      <w:pBdr>
        <w:left w:val="single" w:sz="8" w:space="0" w:color="auto"/>
      </w:pBdr>
      <w:spacing w:before="100" w:beforeAutospacing="1" w:after="100" w:afterAutospacing="1"/>
      <w:textAlignment w:val="center"/>
    </w:pPr>
    <w:rPr>
      <w:color w:val="000000"/>
    </w:rPr>
  </w:style>
  <w:style w:type="paragraph" w:customStyle="1" w:styleId="xl157">
    <w:name w:val="xl157"/>
    <w:basedOn w:val="a"/>
    <w:rsid w:val="002C6BCF"/>
    <w:pPr>
      <w:spacing w:before="100" w:beforeAutospacing="1" w:after="100" w:afterAutospacing="1"/>
      <w:textAlignment w:val="center"/>
    </w:pPr>
    <w:rPr>
      <w:color w:val="000000"/>
    </w:rPr>
  </w:style>
  <w:style w:type="paragraph" w:customStyle="1" w:styleId="xl158">
    <w:name w:val="xl158"/>
    <w:basedOn w:val="a"/>
    <w:rsid w:val="002C6BCF"/>
    <w:pPr>
      <w:pBdr>
        <w:right w:val="single" w:sz="8" w:space="0" w:color="auto"/>
      </w:pBdr>
      <w:spacing w:before="100" w:beforeAutospacing="1" w:after="100" w:afterAutospacing="1"/>
      <w:textAlignment w:val="center"/>
    </w:pPr>
    <w:rPr>
      <w:color w:val="000000"/>
    </w:rPr>
  </w:style>
  <w:style w:type="paragraph" w:customStyle="1" w:styleId="xl159">
    <w:name w:val="xl159"/>
    <w:basedOn w:val="a"/>
    <w:rsid w:val="002C6BCF"/>
    <w:pPr>
      <w:pBdr>
        <w:bottom w:val="single" w:sz="8" w:space="0" w:color="auto"/>
      </w:pBdr>
      <w:spacing w:before="100" w:beforeAutospacing="1" w:after="100" w:afterAutospacing="1"/>
      <w:jc w:val="both"/>
      <w:textAlignment w:val="center"/>
    </w:pPr>
  </w:style>
  <w:style w:type="character" w:customStyle="1" w:styleId="210pt">
    <w:name w:val="Основной текст (2) + 10 pt"/>
    <w:aliases w:val="Не полужирный"/>
    <w:rsid w:val="002C6BCF"/>
    <w:rPr>
      <w:rFonts w:ascii="Times New Roman" w:hAnsi="Times New Roman"/>
      <w:b/>
      <w:color w:val="000000"/>
      <w:spacing w:val="0"/>
      <w:w w:val="100"/>
      <w:position w:val="0"/>
      <w:sz w:val="20"/>
      <w:u w:val="none"/>
      <w:lang w:val="ru-RU" w:eastAsia="ru-RU"/>
    </w:rPr>
  </w:style>
  <w:style w:type="paragraph" w:customStyle="1" w:styleId="1b">
    <w:name w:val="Абзац списка1"/>
    <w:basedOn w:val="a"/>
    <w:rsid w:val="002C6BCF"/>
    <w:pPr>
      <w:spacing w:after="200" w:line="276" w:lineRule="auto"/>
      <w:ind w:left="720"/>
      <w:contextualSpacing/>
    </w:pPr>
    <w:rPr>
      <w:rFonts w:ascii="Calibri" w:hAnsi="Calibri"/>
      <w:sz w:val="22"/>
      <w:szCs w:val="22"/>
      <w:lang w:eastAsia="en-US"/>
    </w:rPr>
  </w:style>
  <w:style w:type="character" w:customStyle="1" w:styleId="210pt1">
    <w:name w:val="Основной текст (2) + 10 pt1"/>
    <w:aliases w:val="Не полужирный2"/>
    <w:rsid w:val="002C6BCF"/>
    <w:rPr>
      <w:rFonts w:ascii="Times New Roman" w:hAnsi="Times New Roman"/>
      <w:b/>
      <w:color w:val="000000"/>
      <w:spacing w:val="0"/>
      <w:w w:val="100"/>
      <w:position w:val="0"/>
      <w:sz w:val="20"/>
      <w:u w:val="none"/>
      <w:lang w:val="ru-RU" w:eastAsia="ru-RU"/>
    </w:rPr>
  </w:style>
  <w:style w:type="paragraph" w:customStyle="1" w:styleId="p11">
    <w:name w:val="p11"/>
    <w:basedOn w:val="a"/>
    <w:rsid w:val="002C6BCF"/>
    <w:pPr>
      <w:spacing w:before="100" w:beforeAutospacing="1" w:after="100" w:afterAutospacing="1"/>
    </w:pPr>
  </w:style>
  <w:style w:type="character" w:customStyle="1" w:styleId="s11">
    <w:name w:val="s1"/>
    <w:rsid w:val="002C6BCF"/>
  </w:style>
  <w:style w:type="paragraph" w:customStyle="1" w:styleId="p2">
    <w:name w:val="p2"/>
    <w:basedOn w:val="a"/>
    <w:rsid w:val="002C6BCF"/>
    <w:pPr>
      <w:spacing w:before="100" w:beforeAutospacing="1" w:after="100" w:afterAutospacing="1"/>
    </w:pPr>
  </w:style>
  <w:style w:type="character" w:customStyle="1" w:styleId="s4">
    <w:name w:val="s4"/>
    <w:rsid w:val="002C6BCF"/>
  </w:style>
  <w:style w:type="character" w:customStyle="1" w:styleId="s5">
    <w:name w:val="s5"/>
    <w:rsid w:val="002C6BCF"/>
  </w:style>
  <w:style w:type="paragraph" w:customStyle="1" w:styleId="p13">
    <w:name w:val="p13"/>
    <w:basedOn w:val="a"/>
    <w:rsid w:val="002C6BCF"/>
    <w:pPr>
      <w:spacing w:before="100" w:beforeAutospacing="1" w:after="100" w:afterAutospacing="1"/>
    </w:pPr>
  </w:style>
  <w:style w:type="character" w:customStyle="1" w:styleId="s8">
    <w:name w:val="s8"/>
    <w:rsid w:val="002C6BCF"/>
  </w:style>
  <w:style w:type="paragraph" w:customStyle="1" w:styleId="p6">
    <w:name w:val="p6"/>
    <w:basedOn w:val="a"/>
    <w:rsid w:val="002C6BCF"/>
    <w:pPr>
      <w:spacing w:before="100" w:beforeAutospacing="1" w:after="100" w:afterAutospacing="1"/>
    </w:pPr>
  </w:style>
  <w:style w:type="character" w:customStyle="1" w:styleId="s2">
    <w:name w:val="s2"/>
    <w:rsid w:val="002C6BCF"/>
  </w:style>
  <w:style w:type="character" w:customStyle="1" w:styleId="s6">
    <w:name w:val="s6"/>
    <w:rsid w:val="002C6BCF"/>
  </w:style>
  <w:style w:type="character" w:customStyle="1" w:styleId="s7">
    <w:name w:val="s7"/>
    <w:rsid w:val="002C6BCF"/>
  </w:style>
  <w:style w:type="paragraph" w:customStyle="1" w:styleId="c11">
    <w:name w:val="c11"/>
    <w:basedOn w:val="a"/>
    <w:rsid w:val="002C6BCF"/>
    <w:pPr>
      <w:spacing w:before="100" w:beforeAutospacing="1" w:after="100" w:afterAutospacing="1"/>
    </w:pPr>
  </w:style>
  <w:style w:type="character" w:customStyle="1" w:styleId="c8">
    <w:name w:val="c8"/>
    <w:rsid w:val="002C6BCF"/>
  </w:style>
  <w:style w:type="paragraph" w:customStyle="1" w:styleId="p1">
    <w:name w:val="p1"/>
    <w:basedOn w:val="a"/>
    <w:rsid w:val="002C6BCF"/>
    <w:pPr>
      <w:spacing w:before="100" w:beforeAutospacing="1" w:after="100" w:afterAutospacing="1"/>
    </w:pPr>
  </w:style>
  <w:style w:type="paragraph" w:customStyle="1" w:styleId="p3">
    <w:name w:val="p3"/>
    <w:basedOn w:val="a"/>
    <w:rsid w:val="002C6BCF"/>
    <w:pPr>
      <w:spacing w:before="100" w:beforeAutospacing="1" w:after="100" w:afterAutospacing="1"/>
    </w:pPr>
  </w:style>
  <w:style w:type="paragraph" w:customStyle="1" w:styleId="p4">
    <w:name w:val="p4"/>
    <w:basedOn w:val="a"/>
    <w:rsid w:val="002C6BCF"/>
    <w:pPr>
      <w:spacing w:before="100" w:beforeAutospacing="1" w:after="100" w:afterAutospacing="1"/>
    </w:pPr>
  </w:style>
  <w:style w:type="paragraph" w:customStyle="1" w:styleId="p5">
    <w:name w:val="p5"/>
    <w:basedOn w:val="a"/>
    <w:rsid w:val="002C6BCF"/>
    <w:pPr>
      <w:spacing w:before="100" w:beforeAutospacing="1" w:after="100" w:afterAutospacing="1"/>
    </w:pPr>
  </w:style>
  <w:style w:type="paragraph" w:customStyle="1" w:styleId="western">
    <w:name w:val="western"/>
    <w:basedOn w:val="a"/>
    <w:rsid w:val="002C6BCF"/>
    <w:pPr>
      <w:spacing w:before="100" w:beforeAutospacing="1" w:after="100" w:afterAutospacing="1"/>
    </w:pPr>
  </w:style>
  <w:style w:type="character" w:customStyle="1" w:styleId="pathseparator">
    <w:name w:val="path__separator"/>
    <w:rsid w:val="002C6BCF"/>
  </w:style>
  <w:style w:type="paragraph" w:customStyle="1" w:styleId="p10">
    <w:name w:val="p10"/>
    <w:basedOn w:val="a"/>
    <w:rsid w:val="002C6BCF"/>
    <w:pPr>
      <w:spacing w:before="100" w:beforeAutospacing="1" w:after="100" w:afterAutospacing="1"/>
    </w:pPr>
  </w:style>
  <w:style w:type="paragraph" w:customStyle="1" w:styleId="p18">
    <w:name w:val="p18"/>
    <w:basedOn w:val="a"/>
    <w:rsid w:val="002C6BCF"/>
    <w:pPr>
      <w:spacing w:before="100" w:beforeAutospacing="1" w:after="100" w:afterAutospacing="1"/>
    </w:pPr>
  </w:style>
  <w:style w:type="paragraph" w:customStyle="1" w:styleId="p24">
    <w:name w:val="p24"/>
    <w:basedOn w:val="a"/>
    <w:rsid w:val="002C6BCF"/>
    <w:pPr>
      <w:spacing w:before="100" w:beforeAutospacing="1" w:after="100" w:afterAutospacing="1"/>
    </w:pPr>
  </w:style>
  <w:style w:type="paragraph" w:customStyle="1" w:styleId="p39">
    <w:name w:val="p39"/>
    <w:basedOn w:val="a"/>
    <w:rsid w:val="002C6BCF"/>
    <w:pPr>
      <w:spacing w:before="100" w:beforeAutospacing="1" w:after="100" w:afterAutospacing="1"/>
    </w:pPr>
  </w:style>
  <w:style w:type="character" w:customStyle="1" w:styleId="s36">
    <w:name w:val="s36"/>
    <w:rsid w:val="002C6BCF"/>
  </w:style>
  <w:style w:type="paragraph" w:customStyle="1" w:styleId="afffffff2">
    <w:name w:val="Знак"/>
    <w:basedOn w:val="a"/>
    <w:rsid w:val="002C6BCF"/>
    <w:pPr>
      <w:spacing w:after="160" w:line="240" w:lineRule="exact"/>
    </w:pPr>
    <w:rPr>
      <w:rFonts w:ascii="Verdana" w:hAnsi="Verdana"/>
      <w:sz w:val="20"/>
      <w:szCs w:val="20"/>
    </w:rPr>
  </w:style>
  <w:style w:type="table" w:styleId="1c">
    <w:name w:val="Table Grid 1"/>
    <w:basedOn w:val="a1"/>
    <w:uiPriority w:val="99"/>
    <w:rsid w:val="002C6BCF"/>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29">
    <w:name w:val="Знак2"/>
    <w:basedOn w:val="a"/>
    <w:rsid w:val="002C6BCF"/>
    <w:pPr>
      <w:tabs>
        <w:tab w:val="left" w:pos="708"/>
      </w:tabs>
      <w:spacing w:after="160" w:line="240" w:lineRule="exact"/>
    </w:pPr>
    <w:rPr>
      <w:rFonts w:ascii="Verdana" w:hAnsi="Verdana" w:cs="Verdana"/>
      <w:sz w:val="20"/>
      <w:szCs w:val="20"/>
      <w:lang w:val="en-US" w:eastAsia="en-US"/>
    </w:rPr>
  </w:style>
  <w:style w:type="paragraph" w:customStyle="1" w:styleId="Style1">
    <w:name w:val="Style1"/>
    <w:basedOn w:val="a"/>
    <w:rsid w:val="002C6BCF"/>
    <w:pPr>
      <w:widowControl w:val="0"/>
      <w:autoSpaceDE w:val="0"/>
      <w:autoSpaceDN w:val="0"/>
      <w:adjustRightInd w:val="0"/>
      <w:spacing w:line="278" w:lineRule="exact"/>
      <w:ind w:firstLine="120"/>
    </w:pPr>
  </w:style>
  <w:style w:type="paragraph" w:customStyle="1" w:styleId="Style26">
    <w:name w:val="Style26"/>
    <w:basedOn w:val="a"/>
    <w:uiPriority w:val="99"/>
    <w:rsid w:val="002C6BCF"/>
    <w:pPr>
      <w:widowControl w:val="0"/>
      <w:autoSpaceDE w:val="0"/>
      <w:autoSpaceDN w:val="0"/>
      <w:adjustRightInd w:val="0"/>
      <w:spacing w:line="278" w:lineRule="exact"/>
      <w:jc w:val="center"/>
    </w:pPr>
  </w:style>
  <w:style w:type="character" w:customStyle="1" w:styleId="FontStyle51">
    <w:name w:val="Font Style51"/>
    <w:uiPriority w:val="99"/>
    <w:rsid w:val="002C6BCF"/>
    <w:rPr>
      <w:rFonts w:ascii="Times New Roman" w:hAnsi="Times New Roman"/>
      <w:sz w:val="22"/>
    </w:rPr>
  </w:style>
  <w:style w:type="paragraph" w:customStyle="1" w:styleId="Style33">
    <w:name w:val="Style33"/>
    <w:basedOn w:val="a"/>
    <w:uiPriority w:val="99"/>
    <w:rsid w:val="002C6BCF"/>
    <w:pPr>
      <w:widowControl w:val="0"/>
      <w:autoSpaceDE w:val="0"/>
      <w:autoSpaceDN w:val="0"/>
      <w:adjustRightInd w:val="0"/>
      <w:spacing w:line="275" w:lineRule="exact"/>
      <w:ind w:firstLine="283"/>
    </w:pPr>
  </w:style>
  <w:style w:type="paragraph" w:customStyle="1" w:styleId="Style37">
    <w:name w:val="Style37"/>
    <w:basedOn w:val="a"/>
    <w:uiPriority w:val="99"/>
    <w:rsid w:val="002C6BCF"/>
    <w:pPr>
      <w:widowControl w:val="0"/>
      <w:autoSpaceDE w:val="0"/>
      <w:autoSpaceDN w:val="0"/>
      <w:adjustRightInd w:val="0"/>
      <w:spacing w:line="274" w:lineRule="exact"/>
      <w:ind w:firstLine="283"/>
      <w:jc w:val="both"/>
    </w:pPr>
  </w:style>
  <w:style w:type="paragraph" w:customStyle="1" w:styleId="Style14">
    <w:name w:val="Style14"/>
    <w:basedOn w:val="a"/>
    <w:rsid w:val="002C6BCF"/>
    <w:pPr>
      <w:widowControl w:val="0"/>
      <w:autoSpaceDE w:val="0"/>
      <w:autoSpaceDN w:val="0"/>
      <w:adjustRightInd w:val="0"/>
      <w:spacing w:line="269" w:lineRule="exact"/>
      <w:ind w:hanging="432"/>
      <w:jc w:val="both"/>
    </w:pPr>
    <w:rPr>
      <w:rFonts w:ascii="Calibri" w:hAnsi="Calibri"/>
    </w:rPr>
  </w:style>
  <w:style w:type="character" w:customStyle="1" w:styleId="FontStyle47">
    <w:name w:val="Font Style47"/>
    <w:rsid w:val="002C6BCF"/>
    <w:rPr>
      <w:rFonts w:ascii="Times New Roman" w:hAnsi="Times New Roman"/>
      <w:sz w:val="22"/>
    </w:rPr>
  </w:style>
  <w:style w:type="character" w:customStyle="1" w:styleId="FontStyle13">
    <w:name w:val="Font Style13"/>
    <w:rsid w:val="002C6BCF"/>
    <w:rPr>
      <w:rFonts w:ascii="Times New Roman" w:hAnsi="Times New Roman"/>
      <w:b/>
      <w:sz w:val="26"/>
    </w:rPr>
  </w:style>
  <w:style w:type="character" w:customStyle="1" w:styleId="FontStyle11">
    <w:name w:val="Font Style11"/>
    <w:rsid w:val="002C6BCF"/>
    <w:rPr>
      <w:rFonts w:ascii="Times New Roman" w:hAnsi="Times New Roman"/>
      <w:b/>
      <w:sz w:val="22"/>
    </w:rPr>
  </w:style>
  <w:style w:type="paragraph" w:customStyle="1" w:styleId="ConsPlusNonformat">
    <w:name w:val="ConsPlusNonformat"/>
    <w:uiPriority w:val="99"/>
    <w:rsid w:val="002C6BCF"/>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2C6BCF"/>
    <w:pPr>
      <w:widowControl w:val="0"/>
      <w:autoSpaceDE w:val="0"/>
      <w:autoSpaceDN w:val="0"/>
      <w:adjustRightInd w:val="0"/>
    </w:pPr>
    <w:rPr>
      <w:rFonts w:ascii="Arial" w:hAnsi="Arial" w:cs="Arial"/>
      <w:b/>
      <w:bCs/>
      <w:sz w:val="16"/>
      <w:szCs w:val="16"/>
    </w:rPr>
  </w:style>
  <w:style w:type="character" w:customStyle="1" w:styleId="FontStyle16">
    <w:name w:val="Font Style16"/>
    <w:uiPriority w:val="99"/>
    <w:rsid w:val="002C6BCF"/>
    <w:rPr>
      <w:rFonts w:ascii="Times New Roman" w:hAnsi="Times New Roman"/>
      <w:sz w:val="26"/>
    </w:rPr>
  </w:style>
  <w:style w:type="character" w:customStyle="1" w:styleId="320">
    <w:name w:val="Заголовок №3 (2)_"/>
    <w:link w:val="321"/>
    <w:locked/>
    <w:rsid w:val="002C6BCF"/>
    <w:rPr>
      <w:b/>
      <w:sz w:val="26"/>
      <w:shd w:val="clear" w:color="auto" w:fill="FFFFFF"/>
    </w:rPr>
  </w:style>
  <w:style w:type="paragraph" w:customStyle="1" w:styleId="321">
    <w:name w:val="Заголовок №3 (2)"/>
    <w:basedOn w:val="a"/>
    <w:link w:val="320"/>
    <w:rsid w:val="002C6BCF"/>
    <w:pPr>
      <w:widowControl w:val="0"/>
      <w:shd w:val="clear" w:color="auto" w:fill="FFFFFF"/>
      <w:spacing w:before="180" w:after="420" w:line="240" w:lineRule="atLeast"/>
      <w:outlineLvl w:val="2"/>
    </w:pPr>
    <w:rPr>
      <w:rFonts w:ascii="Calibri" w:hAnsi="Calibri" w:cs="Calibri"/>
      <w:b/>
      <w:bCs/>
      <w:sz w:val="26"/>
      <w:szCs w:val="26"/>
    </w:rPr>
  </w:style>
  <w:style w:type="character" w:customStyle="1" w:styleId="212pt">
    <w:name w:val="Основной текст (2) + 12 pt"/>
    <w:aliases w:val="Не полужирный1"/>
    <w:rsid w:val="002C6BCF"/>
    <w:rPr>
      <w:b/>
      <w:color w:val="000000"/>
      <w:w w:val="100"/>
      <w:position w:val="0"/>
      <w:sz w:val="24"/>
      <w:shd w:val="clear" w:color="auto" w:fill="FFFFFF"/>
      <w:lang w:val="ru-RU" w:eastAsia="ru-RU"/>
    </w:rPr>
  </w:style>
  <w:style w:type="paragraph" w:customStyle="1" w:styleId="80">
    <w:name w:val="Основной текст8"/>
    <w:basedOn w:val="a"/>
    <w:rsid w:val="002C6BCF"/>
    <w:pPr>
      <w:widowControl w:val="0"/>
      <w:shd w:val="clear" w:color="auto" w:fill="FFFFFF"/>
      <w:spacing w:after="2340" w:line="278" w:lineRule="exact"/>
      <w:ind w:hanging="1620"/>
      <w:jc w:val="center"/>
    </w:pPr>
    <w:rPr>
      <w:sz w:val="23"/>
      <w:szCs w:val="23"/>
    </w:rPr>
  </w:style>
  <w:style w:type="character" w:customStyle="1" w:styleId="100">
    <w:name w:val="Основной текст (10)_"/>
    <w:link w:val="101"/>
    <w:locked/>
    <w:rsid w:val="002C6BCF"/>
    <w:rPr>
      <w:rFonts w:ascii="Times New Roman" w:hAnsi="Times New Roman"/>
      <w:sz w:val="26"/>
      <w:shd w:val="clear" w:color="auto" w:fill="FFFFFF"/>
    </w:rPr>
  </w:style>
  <w:style w:type="paragraph" w:customStyle="1" w:styleId="101">
    <w:name w:val="Основной текст (10)"/>
    <w:basedOn w:val="a"/>
    <w:link w:val="100"/>
    <w:rsid w:val="002C6BCF"/>
    <w:pPr>
      <w:widowControl w:val="0"/>
      <w:shd w:val="clear" w:color="auto" w:fill="FFFFFF"/>
      <w:spacing w:after="360" w:line="240" w:lineRule="atLeast"/>
    </w:pPr>
    <w:rPr>
      <w:rFonts w:cs="Calibri"/>
      <w:sz w:val="26"/>
      <w:szCs w:val="26"/>
    </w:rPr>
  </w:style>
  <w:style w:type="character" w:customStyle="1" w:styleId="TrebuchetMS">
    <w:name w:val="Основной текст + Trebuchet MS"/>
    <w:aliases w:val="4 pt"/>
    <w:rsid w:val="002C6BCF"/>
    <w:rPr>
      <w:rFonts w:ascii="Trebuchet MS" w:hAnsi="Trebuchet MS"/>
      <w:color w:val="000000"/>
      <w:spacing w:val="0"/>
      <w:w w:val="100"/>
      <w:position w:val="0"/>
      <w:sz w:val="8"/>
      <w:u w:val="none"/>
      <w:shd w:val="clear" w:color="auto" w:fill="FFFFFF"/>
      <w:lang w:val="ru-RU" w:eastAsia="ru-RU"/>
    </w:rPr>
  </w:style>
  <w:style w:type="character" w:customStyle="1" w:styleId="c7">
    <w:name w:val="c7"/>
    <w:rsid w:val="002C6BCF"/>
  </w:style>
  <w:style w:type="character" w:customStyle="1" w:styleId="81">
    <w:name w:val="Основной текст (8) + Курсив"/>
    <w:rsid w:val="002C6BCF"/>
    <w:rPr>
      <w:rFonts w:ascii="Century Schoolbook" w:hAnsi="Century Schoolbook"/>
      <w:i/>
      <w:color w:val="000000"/>
      <w:spacing w:val="0"/>
      <w:w w:val="100"/>
      <w:position w:val="0"/>
      <w:sz w:val="18"/>
      <w:u w:val="none"/>
      <w:lang w:val="ru-RU" w:eastAsia="ru-RU"/>
    </w:rPr>
  </w:style>
  <w:style w:type="character" w:customStyle="1" w:styleId="82">
    <w:name w:val="Основной текст (8)"/>
    <w:rsid w:val="002C6BCF"/>
    <w:rPr>
      <w:rFonts w:ascii="Century Schoolbook" w:hAnsi="Century Schoolbook"/>
      <w:color w:val="000000"/>
      <w:spacing w:val="0"/>
      <w:w w:val="100"/>
      <w:position w:val="0"/>
      <w:sz w:val="18"/>
      <w:u w:val="none"/>
      <w:lang w:val="ru-RU" w:eastAsia="ru-RU"/>
    </w:rPr>
  </w:style>
  <w:style w:type="paragraph" w:customStyle="1" w:styleId="1d">
    <w:name w:val="Обычный1"/>
    <w:link w:val="Normal"/>
    <w:rsid w:val="002C6BCF"/>
    <w:rPr>
      <w:rFonts w:cs="Times New Roman"/>
      <w:sz w:val="24"/>
    </w:rPr>
  </w:style>
  <w:style w:type="character" w:customStyle="1" w:styleId="Normal">
    <w:name w:val="Normal Знак"/>
    <w:link w:val="1d"/>
    <w:locked/>
    <w:rsid w:val="002C6BCF"/>
    <w:rPr>
      <w:sz w:val="24"/>
    </w:rPr>
  </w:style>
  <w:style w:type="paragraph" w:customStyle="1" w:styleId="font0">
    <w:name w:val="font0"/>
    <w:basedOn w:val="a"/>
    <w:rsid w:val="002C6BCF"/>
    <w:pPr>
      <w:spacing w:before="100" w:beforeAutospacing="1" w:after="100" w:afterAutospacing="1"/>
    </w:pPr>
    <w:rPr>
      <w:rFonts w:ascii="Calibri" w:hAnsi="Calibri"/>
      <w:color w:val="000000"/>
      <w:sz w:val="22"/>
      <w:szCs w:val="22"/>
    </w:rPr>
  </w:style>
  <w:style w:type="character" w:customStyle="1" w:styleId="1e">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uiPriority w:val="99"/>
    <w:semiHidden/>
    <w:rsid w:val="002C6BCF"/>
    <w:rPr>
      <w:sz w:val="20"/>
    </w:rPr>
  </w:style>
  <w:style w:type="character" w:customStyle="1" w:styleId="1f">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2C6BCF"/>
  </w:style>
  <w:style w:type="character" w:customStyle="1" w:styleId="2a">
    <w:name w:val="Текст выноски Знак2"/>
    <w:uiPriority w:val="99"/>
    <w:semiHidden/>
    <w:locked/>
    <w:rsid w:val="002C6BCF"/>
    <w:rPr>
      <w:rFonts w:ascii="Segoe UI" w:hAnsi="Segoe UI"/>
      <w:sz w:val="18"/>
    </w:rPr>
  </w:style>
  <w:style w:type="paragraph" w:customStyle="1" w:styleId="Style12">
    <w:name w:val="Style12"/>
    <w:basedOn w:val="a"/>
    <w:uiPriority w:val="99"/>
    <w:qFormat/>
    <w:rsid w:val="002C6BCF"/>
    <w:pPr>
      <w:widowControl w:val="0"/>
      <w:autoSpaceDE w:val="0"/>
      <w:autoSpaceDN w:val="0"/>
      <w:adjustRightInd w:val="0"/>
      <w:spacing w:line="317" w:lineRule="exact"/>
    </w:pPr>
  </w:style>
  <w:style w:type="paragraph" w:customStyle="1" w:styleId="c0">
    <w:name w:val="c0"/>
    <w:basedOn w:val="a"/>
    <w:uiPriority w:val="99"/>
    <w:semiHidden/>
    <w:qFormat/>
    <w:rsid w:val="002C6BCF"/>
    <w:pPr>
      <w:spacing w:before="100" w:beforeAutospacing="1" w:after="100" w:afterAutospacing="1"/>
    </w:pPr>
  </w:style>
  <w:style w:type="character" w:customStyle="1" w:styleId="211">
    <w:name w:val="Основной текст 2 Знак1"/>
    <w:uiPriority w:val="99"/>
    <w:semiHidden/>
    <w:rsid w:val="002C6BCF"/>
  </w:style>
  <w:style w:type="character" w:customStyle="1" w:styleId="1f0">
    <w:name w:val="Верхний колонтитул Знак1"/>
    <w:uiPriority w:val="99"/>
    <w:semiHidden/>
    <w:rsid w:val="002C6BCF"/>
  </w:style>
  <w:style w:type="character" w:customStyle="1" w:styleId="212">
    <w:name w:val="Основной текст с отступом 2 Знак1"/>
    <w:uiPriority w:val="99"/>
    <w:semiHidden/>
    <w:rsid w:val="002C6BCF"/>
  </w:style>
  <w:style w:type="character" w:customStyle="1" w:styleId="1f1">
    <w:name w:val="Текст концевой сноски Знак1"/>
    <w:uiPriority w:val="99"/>
    <w:semiHidden/>
    <w:rsid w:val="002C6BCF"/>
    <w:rPr>
      <w:sz w:val="20"/>
    </w:rPr>
  </w:style>
  <w:style w:type="character" w:customStyle="1" w:styleId="1f2">
    <w:name w:val="Неразрешенное упоминание1"/>
    <w:uiPriority w:val="99"/>
    <w:semiHidden/>
    <w:rsid w:val="002C6BCF"/>
    <w:rPr>
      <w:color w:val="605E5C"/>
      <w:shd w:val="clear" w:color="auto" w:fill="E1DFDD"/>
    </w:rPr>
  </w:style>
  <w:style w:type="character" w:customStyle="1" w:styleId="c10">
    <w:name w:val="c10"/>
    <w:rsid w:val="002C6BCF"/>
  </w:style>
  <w:style w:type="character" w:customStyle="1" w:styleId="c1">
    <w:name w:val="c1"/>
    <w:rsid w:val="002C6BCF"/>
  </w:style>
  <w:style w:type="table" w:customStyle="1" w:styleId="TableNormal3">
    <w:name w:val="Table Normal3"/>
    <w:uiPriority w:val="2"/>
    <w:semiHidden/>
    <w:unhideWhenUsed/>
    <w:qFormat/>
    <w:rsid w:val="002C6BCF"/>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2C6BCF"/>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2C6BCF"/>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2C6BCF"/>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2C6BCF"/>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uiPriority="99" w:qFormat="1"/>
    <w:lsdException w:name="heading 3" w:locked="1" w:semiHidden="1" w:uiPriority="99" w:unhideWhenUsed="1" w:qFormat="1"/>
    <w:lsdException w:name="heading 4" w:locked="1" w:uiPriority="99" w:qFormat="1"/>
    <w:lsdException w:name="heading 5" w:locked="1" w:semiHidden="1" w:uiPriority="9"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qFormat="1"/>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uiPriority="99" w:qFormat="1"/>
    <w:lsdException w:name="annotation text" w:uiPriority="99"/>
    <w:lsdException w:name="header" w:uiPriority="99"/>
    <w:lsdException w:name="footer" w:uiPriority="99" w:qFormat="1"/>
    <w:lsdException w:name="caption" w:locked="1" w:semiHidden="1" w:unhideWhenUsed="1" w:qFormat="1"/>
    <w:lsdException w:name="footnote reference" w:uiPriority="99"/>
    <w:lsdException w:name="annotation reference" w:uiPriority="99"/>
    <w:lsdException w:name="endnote reference" w:uiPriority="99"/>
    <w:lsdException w:name="endnote text" w:uiPriority="99"/>
    <w:lsdException w:name="List" w:uiPriority="99"/>
    <w:lsdException w:name="List 3" w:uiPriority="99"/>
    <w:lsdException w:name="Title" w:locked="1" w:uiPriority="99" w:qFormat="1"/>
    <w:lsdException w:name="Default Paragraph Font" w:locked="1"/>
    <w:lsdException w:name="Body Text" w:uiPriority="99"/>
    <w:lsdException w:name="Subtitle" w:locked="1" w:uiPriority="99" w:qFormat="1"/>
    <w:lsdException w:name="Body Text 2" w:uiPriority="99"/>
    <w:lsdException w:name="Body Text Indent 2" w:uiPriority="99"/>
    <w:lsdException w:name="Hyperlink" w:uiPriority="99"/>
    <w:lsdException w:name="FollowedHyperlink" w:uiPriority="99"/>
    <w:lsdException w:name="Strong" w:locked="1" w:uiPriority="22" w:qFormat="1"/>
    <w:lsdException w:name="Emphasis" w:locked="1" w:qFormat="1"/>
    <w:lsdException w:name="Document Map" w:uiPriority="99"/>
    <w:lsdException w:name="Normal (Web)" w:uiPriority="99" w:qFormat="1"/>
    <w:lsdException w:name="HTML Cite" w:uiPriority="99"/>
    <w:lsdException w:name="annotation subject" w:uiPriority="99"/>
    <w:lsdException w:name="No List" w:uiPriority="99"/>
    <w:lsdException w:name="Table Grid 1" w:uiPriority="99"/>
    <w:lsdException w:name="Balloon Text" w:uiPriority="99"/>
    <w:lsdException w:name="Table Grid" w:locked="1"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06F2"/>
    <w:rPr>
      <w:rFonts w:ascii="Times New Roman" w:hAnsi="Times New Roman" w:cs="Times New Roman"/>
      <w:sz w:val="24"/>
      <w:szCs w:val="24"/>
    </w:rPr>
  </w:style>
  <w:style w:type="paragraph" w:styleId="1">
    <w:name w:val="heading 1"/>
    <w:basedOn w:val="ConsPlusNormal"/>
    <w:next w:val="a"/>
    <w:link w:val="10"/>
    <w:uiPriority w:val="9"/>
    <w:qFormat/>
    <w:rsid w:val="00EE06F2"/>
    <w:pPr>
      <w:keepNext/>
      <w:keepLines/>
      <w:numPr>
        <w:numId w:val="1"/>
      </w:numPr>
      <w:spacing w:before="240" w:after="120"/>
      <w:ind w:left="357" w:hanging="357"/>
      <w:outlineLvl w:val="0"/>
    </w:pPr>
    <w:rPr>
      <w:rFonts w:ascii="Times New Roman" w:hAnsi="Times New Roman" w:cs="Times New Roman"/>
      <w:b/>
      <w:sz w:val="28"/>
      <w:szCs w:val="24"/>
    </w:rPr>
  </w:style>
  <w:style w:type="paragraph" w:styleId="2">
    <w:name w:val="heading 2"/>
    <w:basedOn w:val="a"/>
    <w:next w:val="a"/>
    <w:link w:val="20"/>
    <w:uiPriority w:val="99"/>
    <w:qFormat/>
    <w:rsid w:val="00EE06F2"/>
    <w:pPr>
      <w:keepNext/>
      <w:keepLines/>
      <w:spacing w:before="40"/>
      <w:outlineLvl w:val="1"/>
    </w:pPr>
    <w:rPr>
      <w:b/>
      <w:i/>
      <w:sz w:val="28"/>
      <w:szCs w:val="26"/>
    </w:rPr>
  </w:style>
  <w:style w:type="paragraph" w:styleId="3">
    <w:name w:val="heading 3"/>
    <w:basedOn w:val="a"/>
    <w:next w:val="a"/>
    <w:link w:val="30"/>
    <w:uiPriority w:val="99"/>
    <w:qFormat/>
    <w:locked/>
    <w:rsid w:val="002C6BCF"/>
    <w:pPr>
      <w:keepNext/>
      <w:spacing w:before="240" w:after="60"/>
      <w:outlineLvl w:val="2"/>
    </w:pPr>
    <w:rPr>
      <w:rFonts w:ascii="Arial" w:hAnsi="Arial"/>
      <w:b/>
      <w:bCs/>
      <w:sz w:val="26"/>
      <w:szCs w:val="26"/>
    </w:rPr>
  </w:style>
  <w:style w:type="paragraph" w:styleId="4">
    <w:name w:val="heading 4"/>
    <w:basedOn w:val="a"/>
    <w:next w:val="a"/>
    <w:link w:val="40"/>
    <w:uiPriority w:val="99"/>
    <w:qFormat/>
    <w:locked/>
    <w:rsid w:val="00424847"/>
    <w:pPr>
      <w:keepNext/>
      <w:spacing w:before="240" w:after="60"/>
      <w:outlineLvl w:val="3"/>
    </w:pPr>
    <w:rPr>
      <w:b/>
      <w:bCs/>
      <w:sz w:val="28"/>
      <w:szCs w:val="28"/>
    </w:rPr>
  </w:style>
  <w:style w:type="paragraph" w:styleId="5">
    <w:name w:val="heading 5"/>
    <w:basedOn w:val="a"/>
    <w:next w:val="a"/>
    <w:link w:val="50"/>
    <w:uiPriority w:val="9"/>
    <w:unhideWhenUsed/>
    <w:qFormat/>
    <w:locked/>
    <w:rsid w:val="002C6BCF"/>
    <w:pPr>
      <w:keepNext/>
      <w:keepLines/>
      <w:spacing w:before="40" w:line="276" w:lineRule="auto"/>
      <w:outlineLvl w:val="4"/>
    </w:pPr>
    <w:rPr>
      <w:rFonts w:ascii="Cambria" w:hAnsi="Cambria"/>
      <w:color w:val="365F91"/>
      <w:sz w:val="22"/>
      <w:szCs w:val="2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E06F2"/>
    <w:rPr>
      <w:rFonts w:ascii="Times New Roman" w:hAnsi="Times New Roman" w:cs="Times New Roman"/>
      <w:b/>
      <w:sz w:val="24"/>
      <w:szCs w:val="24"/>
    </w:rPr>
  </w:style>
  <w:style w:type="character" w:customStyle="1" w:styleId="20">
    <w:name w:val="Заголовок 2 Знак"/>
    <w:basedOn w:val="a0"/>
    <w:link w:val="2"/>
    <w:uiPriority w:val="99"/>
    <w:locked/>
    <w:rsid w:val="00EE06F2"/>
    <w:rPr>
      <w:rFonts w:ascii="Times New Roman" w:hAnsi="Times New Roman" w:cs="Times New Roman"/>
      <w:b/>
      <w:i/>
      <w:sz w:val="26"/>
      <w:lang w:val="x-none" w:eastAsia="ru-RU"/>
    </w:rPr>
  </w:style>
  <w:style w:type="character" w:customStyle="1" w:styleId="30">
    <w:name w:val="Заголовок 3 Знак"/>
    <w:basedOn w:val="a0"/>
    <w:link w:val="3"/>
    <w:uiPriority w:val="99"/>
    <w:locked/>
    <w:rsid w:val="002C6BCF"/>
    <w:rPr>
      <w:rFonts w:ascii="Arial" w:hAnsi="Arial" w:cs="Times New Roman"/>
      <w:b/>
      <w:bCs/>
      <w:sz w:val="26"/>
      <w:szCs w:val="26"/>
    </w:rPr>
  </w:style>
  <w:style w:type="character" w:customStyle="1" w:styleId="40">
    <w:name w:val="Заголовок 4 Знак"/>
    <w:basedOn w:val="a0"/>
    <w:link w:val="4"/>
    <w:uiPriority w:val="99"/>
    <w:locked/>
    <w:rsid w:val="00424847"/>
    <w:rPr>
      <w:rFonts w:eastAsia="Times New Roman" w:cs="Times New Roman"/>
      <w:b/>
      <w:sz w:val="28"/>
      <w:lang w:val="ru-RU" w:eastAsia="ru-RU"/>
    </w:rPr>
  </w:style>
  <w:style w:type="character" w:customStyle="1" w:styleId="50">
    <w:name w:val="Заголовок 5 Знак"/>
    <w:basedOn w:val="a0"/>
    <w:link w:val="5"/>
    <w:uiPriority w:val="9"/>
    <w:locked/>
    <w:rsid w:val="002C6BCF"/>
    <w:rPr>
      <w:rFonts w:ascii="Cambria" w:hAnsi="Cambria" w:cs="Times New Roman"/>
      <w:color w:val="365F91"/>
      <w:sz w:val="22"/>
      <w:szCs w:val="22"/>
    </w:rPr>
  </w:style>
  <w:style w:type="paragraph" w:customStyle="1" w:styleId="ConsPlusNormal">
    <w:name w:val="ConsPlusNormal"/>
    <w:uiPriority w:val="99"/>
    <w:qFormat/>
    <w:rsid w:val="00EE06F2"/>
    <w:pPr>
      <w:widowControl w:val="0"/>
      <w:autoSpaceDE w:val="0"/>
      <w:autoSpaceDN w:val="0"/>
      <w:adjustRightInd w:val="0"/>
    </w:pPr>
    <w:rPr>
      <w:rFonts w:ascii="Arial" w:hAnsi="Arial" w:cs="Arial"/>
    </w:rPr>
  </w:style>
  <w:style w:type="paragraph" w:styleId="a3">
    <w:name w:val="List Paragraph"/>
    <w:aliases w:val="Содержание. 2 уровень"/>
    <w:basedOn w:val="a"/>
    <w:link w:val="a4"/>
    <w:uiPriority w:val="34"/>
    <w:qFormat/>
    <w:rsid w:val="00EE06F2"/>
    <w:pPr>
      <w:ind w:left="720"/>
      <w:contextualSpacing/>
    </w:pPr>
    <w:rPr>
      <w:rFonts w:ascii="Arial" w:hAnsi="Arial"/>
      <w:szCs w:val="20"/>
    </w:rPr>
  </w:style>
  <w:style w:type="paragraph" w:styleId="a5">
    <w:name w:val="header"/>
    <w:basedOn w:val="a"/>
    <w:link w:val="a6"/>
    <w:uiPriority w:val="99"/>
    <w:rsid w:val="00EE06F2"/>
    <w:pPr>
      <w:tabs>
        <w:tab w:val="center" w:pos="4677"/>
        <w:tab w:val="right" w:pos="9355"/>
      </w:tabs>
    </w:pPr>
  </w:style>
  <w:style w:type="character" w:customStyle="1" w:styleId="a6">
    <w:name w:val="Верхний колонтитул Знак"/>
    <w:basedOn w:val="a0"/>
    <w:link w:val="a5"/>
    <w:uiPriority w:val="99"/>
    <w:locked/>
    <w:rsid w:val="00EE06F2"/>
    <w:rPr>
      <w:rFonts w:ascii="Times New Roman" w:hAnsi="Times New Roman" w:cs="Times New Roman"/>
      <w:sz w:val="24"/>
      <w:lang w:val="x-none" w:eastAsia="ru-RU"/>
    </w:rPr>
  </w:style>
  <w:style w:type="paragraph" w:styleId="a7">
    <w:name w:val="footer"/>
    <w:aliases w:val="Нижний колонтитул Знак Знак Знак,Нижний колонтитул1,Нижний колонтитул Знак Знак"/>
    <w:basedOn w:val="a"/>
    <w:link w:val="a8"/>
    <w:uiPriority w:val="99"/>
    <w:qFormat/>
    <w:rsid w:val="00EE06F2"/>
    <w:pPr>
      <w:tabs>
        <w:tab w:val="center" w:pos="4677"/>
        <w:tab w:val="right" w:pos="9355"/>
      </w:tabs>
    </w:p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0"/>
    <w:link w:val="a7"/>
    <w:uiPriority w:val="99"/>
    <w:locked/>
    <w:rsid w:val="00EE06F2"/>
    <w:rPr>
      <w:rFonts w:ascii="Times New Roman" w:hAnsi="Times New Roman" w:cs="Times New Roman"/>
      <w:sz w:val="24"/>
      <w:lang w:val="x-none" w:eastAsia="ru-RU"/>
    </w:rPr>
  </w:style>
  <w:style w:type="paragraph" w:styleId="a9">
    <w:name w:val="Balloon Text"/>
    <w:basedOn w:val="a"/>
    <w:link w:val="aa"/>
    <w:uiPriority w:val="99"/>
    <w:rsid w:val="00EE06F2"/>
    <w:rPr>
      <w:rFonts w:ascii="Segoe UI" w:hAnsi="Segoe UI" w:cs="Segoe UI"/>
      <w:sz w:val="18"/>
      <w:szCs w:val="18"/>
    </w:rPr>
  </w:style>
  <w:style w:type="character" w:customStyle="1" w:styleId="aa">
    <w:name w:val="Текст выноски Знак"/>
    <w:basedOn w:val="a0"/>
    <w:link w:val="a9"/>
    <w:uiPriority w:val="99"/>
    <w:locked/>
    <w:rsid w:val="00EE06F2"/>
    <w:rPr>
      <w:rFonts w:ascii="Segoe UI" w:hAnsi="Segoe UI" w:cs="Times New Roman"/>
      <w:sz w:val="18"/>
      <w:lang w:val="x-none" w:eastAsia="ru-RU"/>
    </w:rPr>
  </w:style>
  <w:style w:type="character" w:styleId="ab">
    <w:name w:val="annotation reference"/>
    <w:basedOn w:val="a0"/>
    <w:uiPriority w:val="99"/>
    <w:rsid w:val="00EE06F2"/>
    <w:rPr>
      <w:rFonts w:cs="Times New Roman"/>
      <w:sz w:val="16"/>
    </w:rPr>
  </w:style>
  <w:style w:type="paragraph" w:styleId="ac">
    <w:name w:val="annotation text"/>
    <w:basedOn w:val="a"/>
    <w:link w:val="ad"/>
    <w:uiPriority w:val="99"/>
    <w:rsid w:val="00EE06F2"/>
    <w:rPr>
      <w:sz w:val="20"/>
      <w:szCs w:val="20"/>
    </w:rPr>
  </w:style>
  <w:style w:type="character" w:customStyle="1" w:styleId="ad">
    <w:name w:val="Текст примечания Знак"/>
    <w:basedOn w:val="a0"/>
    <w:link w:val="ac"/>
    <w:uiPriority w:val="99"/>
    <w:locked/>
    <w:rsid w:val="00EE06F2"/>
    <w:rPr>
      <w:rFonts w:ascii="Times New Roman" w:hAnsi="Times New Roman" w:cs="Times New Roman"/>
      <w:sz w:val="20"/>
      <w:lang w:val="x-none" w:eastAsia="ru-RU"/>
    </w:rPr>
  </w:style>
  <w:style w:type="paragraph" w:styleId="ae">
    <w:name w:val="annotation subject"/>
    <w:basedOn w:val="ac"/>
    <w:next w:val="ac"/>
    <w:link w:val="af"/>
    <w:uiPriority w:val="99"/>
    <w:rsid w:val="00EE06F2"/>
    <w:rPr>
      <w:b/>
      <w:bCs/>
    </w:rPr>
  </w:style>
  <w:style w:type="character" w:customStyle="1" w:styleId="af">
    <w:name w:val="Тема примечания Знак"/>
    <w:basedOn w:val="ad"/>
    <w:link w:val="ae"/>
    <w:uiPriority w:val="99"/>
    <w:locked/>
    <w:rsid w:val="00EE06F2"/>
    <w:rPr>
      <w:rFonts w:ascii="Times New Roman" w:hAnsi="Times New Roman" w:cs="Times New Roman"/>
      <w:b/>
      <w:sz w:val="20"/>
      <w:lang w:val="x-none" w:eastAsia="ru-RU"/>
    </w:rPr>
  </w:style>
  <w:style w:type="paragraph" w:styleId="af0">
    <w:name w:val="Revision"/>
    <w:hidden/>
    <w:uiPriority w:val="99"/>
    <w:semiHidden/>
    <w:rsid w:val="00EE06F2"/>
    <w:rPr>
      <w:rFonts w:ascii="Times New Roman" w:hAnsi="Times New Roman" w:cs="Times New Roman"/>
      <w:sz w:val="24"/>
      <w:szCs w:val="24"/>
    </w:rPr>
  </w:style>
  <w:style w:type="table" w:styleId="af1">
    <w:name w:val="Table Grid"/>
    <w:basedOn w:val="a1"/>
    <w:uiPriority w:val="39"/>
    <w:rsid w:val="00EE06F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3"/>
    <w:uiPriority w:val="99"/>
    <w:qFormat/>
    <w:rsid w:val="00EE06F2"/>
    <w:rPr>
      <w:sz w:val="20"/>
      <w:szCs w:val="20"/>
    </w:rPr>
  </w:style>
  <w:style w:type="character" w:customStyle="1" w:styleId="af3">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2"/>
    <w:uiPriority w:val="99"/>
    <w:locked/>
    <w:rsid w:val="00EE06F2"/>
    <w:rPr>
      <w:rFonts w:ascii="Times New Roman" w:hAnsi="Times New Roman" w:cs="Times New Roman"/>
      <w:sz w:val="20"/>
      <w:lang w:val="x-none" w:eastAsia="ru-RU"/>
    </w:rPr>
  </w:style>
  <w:style w:type="character" w:styleId="af4">
    <w:name w:val="footnote reference"/>
    <w:aliases w:val="Знак сноски-FN,Ciae niinee-FN,AЗнак сноски зел"/>
    <w:basedOn w:val="a0"/>
    <w:uiPriority w:val="99"/>
    <w:rsid w:val="00EE06F2"/>
    <w:rPr>
      <w:rFonts w:cs="Times New Roman"/>
      <w:vertAlign w:val="superscript"/>
    </w:rPr>
  </w:style>
  <w:style w:type="character" w:styleId="af5">
    <w:name w:val="page number"/>
    <w:basedOn w:val="a0"/>
    <w:uiPriority w:val="99"/>
    <w:rsid w:val="00EE06F2"/>
    <w:rPr>
      <w:rFonts w:cs="Times New Roman"/>
    </w:rPr>
  </w:style>
  <w:style w:type="paragraph" w:styleId="21">
    <w:name w:val="Body Text Indent 2"/>
    <w:basedOn w:val="a"/>
    <w:link w:val="22"/>
    <w:uiPriority w:val="99"/>
    <w:rsid w:val="00EE06F2"/>
    <w:pPr>
      <w:spacing w:after="120" w:line="480" w:lineRule="auto"/>
      <w:ind w:left="283"/>
    </w:pPr>
  </w:style>
  <w:style w:type="character" w:customStyle="1" w:styleId="22">
    <w:name w:val="Основной текст с отступом 2 Знак"/>
    <w:basedOn w:val="a0"/>
    <w:link w:val="21"/>
    <w:uiPriority w:val="99"/>
    <w:locked/>
    <w:rsid w:val="00EE06F2"/>
    <w:rPr>
      <w:rFonts w:ascii="Times New Roman" w:hAnsi="Times New Roman" w:cs="Times New Roman"/>
      <w:sz w:val="24"/>
      <w:lang w:val="x-none" w:eastAsia="ru-RU"/>
    </w:rPr>
  </w:style>
  <w:style w:type="paragraph" w:styleId="af6">
    <w:name w:val="Normal (Web)"/>
    <w:basedOn w:val="a"/>
    <w:uiPriority w:val="99"/>
    <w:qFormat/>
    <w:rsid w:val="00EE06F2"/>
    <w:pPr>
      <w:spacing w:before="100" w:beforeAutospacing="1" w:after="100" w:afterAutospacing="1"/>
    </w:pPr>
  </w:style>
  <w:style w:type="paragraph" w:styleId="23">
    <w:name w:val="List 2"/>
    <w:basedOn w:val="a"/>
    <w:uiPriority w:val="99"/>
    <w:rsid w:val="00EE06F2"/>
    <w:pPr>
      <w:ind w:left="566" w:hanging="283"/>
    </w:pPr>
  </w:style>
  <w:style w:type="character" w:customStyle="1" w:styleId="blk">
    <w:name w:val="blk"/>
    <w:rsid w:val="00EE06F2"/>
  </w:style>
  <w:style w:type="paragraph" w:customStyle="1" w:styleId="af7">
    <w:name w:val="Приложение. Заголовок **"/>
    <w:basedOn w:val="a"/>
    <w:rsid w:val="00EE06F2"/>
    <w:pPr>
      <w:spacing w:before="240" w:after="240"/>
      <w:jc w:val="center"/>
    </w:pPr>
    <w:rPr>
      <w:b/>
      <w:sz w:val="28"/>
    </w:rPr>
  </w:style>
  <w:style w:type="paragraph" w:customStyle="1" w:styleId="Style3">
    <w:name w:val="Style3"/>
    <w:basedOn w:val="a"/>
    <w:uiPriority w:val="99"/>
    <w:rsid w:val="00EE06F2"/>
    <w:pPr>
      <w:widowControl w:val="0"/>
      <w:autoSpaceDE w:val="0"/>
      <w:autoSpaceDN w:val="0"/>
      <w:adjustRightInd w:val="0"/>
      <w:spacing w:line="303" w:lineRule="exact"/>
      <w:jc w:val="both"/>
    </w:pPr>
  </w:style>
  <w:style w:type="character" w:customStyle="1" w:styleId="FontStyle12">
    <w:name w:val="Font Style12"/>
    <w:rsid w:val="00EE06F2"/>
    <w:rPr>
      <w:rFonts w:ascii="Times New Roman" w:hAnsi="Times New Roman"/>
      <w:sz w:val="22"/>
    </w:rPr>
  </w:style>
  <w:style w:type="paragraph" w:customStyle="1" w:styleId="Style5">
    <w:name w:val="Style5"/>
    <w:basedOn w:val="a"/>
    <w:rsid w:val="00EE06F2"/>
    <w:pPr>
      <w:widowControl w:val="0"/>
      <w:autoSpaceDE w:val="0"/>
      <w:autoSpaceDN w:val="0"/>
      <w:adjustRightInd w:val="0"/>
      <w:spacing w:line="302" w:lineRule="exact"/>
      <w:ind w:hanging="394"/>
    </w:pPr>
  </w:style>
  <w:style w:type="paragraph" w:customStyle="1" w:styleId="af8">
    <w:name w:val="Приложение. Номер"/>
    <w:basedOn w:val="a"/>
    <w:rsid w:val="00EE06F2"/>
    <w:pPr>
      <w:keepNext/>
      <w:keepLines/>
      <w:pageBreakBefore/>
      <w:jc w:val="right"/>
      <w:outlineLvl w:val="0"/>
    </w:pPr>
    <w:rPr>
      <w:b/>
      <w:sz w:val="28"/>
      <w:szCs w:val="28"/>
    </w:rPr>
  </w:style>
  <w:style w:type="paragraph" w:customStyle="1" w:styleId="ConsPlusCell">
    <w:name w:val="ConsPlusCell"/>
    <w:rsid w:val="00EE06F2"/>
    <w:pPr>
      <w:autoSpaceDE w:val="0"/>
      <w:autoSpaceDN w:val="0"/>
      <w:adjustRightInd w:val="0"/>
    </w:pPr>
    <w:rPr>
      <w:rFonts w:ascii="Courier New" w:hAnsi="Courier New" w:cs="Courier New"/>
      <w:lang w:eastAsia="en-US"/>
    </w:rPr>
  </w:style>
  <w:style w:type="paragraph" w:customStyle="1" w:styleId="af9">
    <w:name w:val="Обычный текст абзаца"/>
    <w:basedOn w:val="ConsPlusNormal"/>
    <w:rsid w:val="00EE06F2"/>
    <w:pPr>
      <w:tabs>
        <w:tab w:val="left" w:pos="993"/>
      </w:tabs>
      <w:spacing w:line="360" w:lineRule="auto"/>
      <w:ind w:firstLine="567"/>
      <w:jc w:val="both"/>
    </w:pPr>
    <w:rPr>
      <w:rFonts w:ascii="Times New Roman" w:hAnsi="Times New Roman" w:cs="Times New Roman"/>
      <w:sz w:val="28"/>
      <w:szCs w:val="28"/>
    </w:rPr>
  </w:style>
  <w:style w:type="character" w:customStyle="1" w:styleId="apple-converted-space">
    <w:name w:val="apple-converted-space"/>
    <w:rsid w:val="00DB5EA0"/>
  </w:style>
  <w:style w:type="paragraph" w:customStyle="1" w:styleId="s1">
    <w:name w:val="s_1"/>
    <w:basedOn w:val="a"/>
    <w:uiPriority w:val="99"/>
    <w:qFormat/>
    <w:rsid w:val="00943ABD"/>
    <w:pPr>
      <w:spacing w:before="100" w:beforeAutospacing="1" w:after="100" w:afterAutospacing="1"/>
    </w:pPr>
  </w:style>
  <w:style w:type="character" w:customStyle="1" w:styleId="s10">
    <w:name w:val="s_10"/>
    <w:rsid w:val="008163EC"/>
  </w:style>
  <w:style w:type="character" w:styleId="afa">
    <w:name w:val="Hyperlink"/>
    <w:basedOn w:val="a0"/>
    <w:uiPriority w:val="99"/>
    <w:rsid w:val="00F8511C"/>
    <w:rPr>
      <w:rFonts w:cs="Times New Roman"/>
      <w:color w:val="0563C1"/>
      <w:u w:val="single"/>
    </w:rPr>
  </w:style>
  <w:style w:type="character" w:customStyle="1" w:styleId="FontStyle33">
    <w:name w:val="Font Style33"/>
    <w:rsid w:val="00A00E30"/>
    <w:rPr>
      <w:rFonts w:ascii="Times New Roman" w:hAnsi="Times New Roman"/>
      <w:color w:val="000000"/>
      <w:sz w:val="18"/>
    </w:rPr>
  </w:style>
  <w:style w:type="paragraph" w:customStyle="1" w:styleId="s16">
    <w:name w:val="s_16"/>
    <w:basedOn w:val="a"/>
    <w:rsid w:val="00A00E30"/>
    <w:pPr>
      <w:spacing w:before="100" w:beforeAutospacing="1" w:after="100" w:afterAutospacing="1"/>
    </w:pPr>
  </w:style>
  <w:style w:type="paragraph" w:styleId="afb">
    <w:name w:val="No Spacing"/>
    <w:link w:val="afc"/>
    <w:uiPriority w:val="1"/>
    <w:qFormat/>
    <w:rsid w:val="00883698"/>
    <w:pPr>
      <w:jc w:val="both"/>
    </w:pPr>
    <w:rPr>
      <w:rFonts w:ascii="Arial" w:hAnsi="Arial" w:cs="Times New Roman"/>
      <w:color w:val="333333"/>
      <w:sz w:val="22"/>
    </w:rPr>
  </w:style>
  <w:style w:type="character" w:customStyle="1" w:styleId="afc">
    <w:name w:val="Без интервала Знак"/>
    <w:link w:val="afb"/>
    <w:uiPriority w:val="99"/>
    <w:locked/>
    <w:rsid w:val="00883698"/>
    <w:rPr>
      <w:rFonts w:ascii="Arial" w:hAnsi="Arial"/>
      <w:color w:val="333333"/>
      <w:sz w:val="22"/>
      <w:lang w:val="x-none" w:eastAsia="ru-RU"/>
    </w:rPr>
  </w:style>
  <w:style w:type="paragraph" w:styleId="afd">
    <w:name w:val="Body Text Indent"/>
    <w:aliases w:val="текст,Основной текст 1,Основной текст 1 Знак Знак Знак"/>
    <w:basedOn w:val="a"/>
    <w:link w:val="afe"/>
    <w:uiPriority w:val="99"/>
    <w:rsid w:val="003C0B9A"/>
    <w:pPr>
      <w:spacing w:after="120" w:line="276" w:lineRule="auto"/>
      <w:ind w:left="283"/>
    </w:pPr>
    <w:rPr>
      <w:rFonts w:ascii="Calibri" w:hAnsi="Calibri"/>
      <w:sz w:val="22"/>
      <w:szCs w:val="22"/>
      <w:lang w:eastAsia="en-US"/>
    </w:rPr>
  </w:style>
  <w:style w:type="character" w:customStyle="1" w:styleId="afe">
    <w:name w:val="Основной текст с отступом Знак"/>
    <w:aliases w:val="текст Знак,Основной текст 1 Знак,Основной текст 1 Знак Знак Знак Знак"/>
    <w:basedOn w:val="a0"/>
    <w:link w:val="afd"/>
    <w:uiPriority w:val="99"/>
    <w:locked/>
    <w:rsid w:val="003C0B9A"/>
    <w:rPr>
      <w:rFonts w:ascii="Calibri" w:hAnsi="Calibri" w:cs="Times New Roman"/>
    </w:rPr>
  </w:style>
  <w:style w:type="character" w:styleId="aff">
    <w:name w:val="Strong"/>
    <w:basedOn w:val="a0"/>
    <w:uiPriority w:val="22"/>
    <w:qFormat/>
    <w:rsid w:val="00F1292B"/>
    <w:rPr>
      <w:rFonts w:cs="Times New Roman"/>
      <w:b/>
    </w:rPr>
  </w:style>
  <w:style w:type="paragraph" w:customStyle="1" w:styleId="toleft">
    <w:name w:val="toleft"/>
    <w:basedOn w:val="a"/>
    <w:rsid w:val="00A66FC8"/>
    <w:pPr>
      <w:spacing w:before="100" w:beforeAutospacing="1" w:after="100" w:afterAutospacing="1"/>
    </w:pPr>
  </w:style>
  <w:style w:type="character" w:customStyle="1" w:styleId="a4">
    <w:name w:val="Абзац списка Знак"/>
    <w:aliases w:val="Содержание. 2 уровень Знак"/>
    <w:link w:val="a3"/>
    <w:uiPriority w:val="34"/>
    <w:qFormat/>
    <w:locked/>
    <w:rsid w:val="00EC6C4A"/>
    <w:rPr>
      <w:rFonts w:ascii="Arial" w:hAnsi="Arial"/>
      <w:sz w:val="24"/>
      <w:lang w:val="ru-RU" w:eastAsia="ru-RU"/>
    </w:rPr>
  </w:style>
  <w:style w:type="paragraph" w:customStyle="1" w:styleId="Style2">
    <w:name w:val="Style2"/>
    <w:basedOn w:val="a"/>
    <w:rsid w:val="004E0685"/>
    <w:pPr>
      <w:widowControl w:val="0"/>
      <w:autoSpaceDE w:val="0"/>
      <w:autoSpaceDN w:val="0"/>
      <w:adjustRightInd w:val="0"/>
    </w:pPr>
  </w:style>
  <w:style w:type="character" w:customStyle="1" w:styleId="FontStyle48">
    <w:name w:val="Font Style48"/>
    <w:uiPriority w:val="99"/>
    <w:rsid w:val="004E0685"/>
    <w:rPr>
      <w:rFonts w:ascii="Times New Roman" w:hAnsi="Times New Roman"/>
      <w:b/>
      <w:spacing w:val="10"/>
      <w:sz w:val="16"/>
    </w:rPr>
  </w:style>
  <w:style w:type="paragraph" w:customStyle="1" w:styleId="FR2">
    <w:name w:val="FR2"/>
    <w:rsid w:val="004E0685"/>
    <w:pPr>
      <w:widowControl w:val="0"/>
      <w:autoSpaceDE w:val="0"/>
      <w:autoSpaceDN w:val="0"/>
      <w:adjustRightInd w:val="0"/>
      <w:ind w:left="4400"/>
    </w:pPr>
    <w:rPr>
      <w:rFonts w:ascii="Arial" w:hAnsi="Arial" w:cs="Arial"/>
      <w:sz w:val="12"/>
      <w:szCs w:val="12"/>
    </w:rPr>
  </w:style>
  <w:style w:type="table" w:customStyle="1" w:styleId="TableNormal">
    <w:name w:val="Table Normal"/>
    <w:uiPriority w:val="2"/>
    <w:semiHidden/>
    <w:unhideWhenUsed/>
    <w:qFormat/>
    <w:rsid w:val="00B00EBF"/>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00EBF"/>
    <w:pPr>
      <w:widowControl w:val="0"/>
      <w:autoSpaceDE w:val="0"/>
      <w:autoSpaceDN w:val="0"/>
      <w:ind w:left="9"/>
    </w:pPr>
    <w:rPr>
      <w:sz w:val="22"/>
      <w:szCs w:val="22"/>
      <w:lang w:eastAsia="en-US"/>
    </w:rPr>
  </w:style>
  <w:style w:type="table" w:customStyle="1" w:styleId="TableNormal1">
    <w:name w:val="Table Normal1"/>
    <w:uiPriority w:val="2"/>
    <w:semiHidden/>
    <w:unhideWhenUsed/>
    <w:qFormat/>
    <w:rsid w:val="00B00EBF"/>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B00EBF"/>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paragraph" w:styleId="aff0">
    <w:name w:val="Body Text"/>
    <w:basedOn w:val="a"/>
    <w:link w:val="aff1"/>
    <w:uiPriority w:val="99"/>
    <w:rsid w:val="002C6BCF"/>
  </w:style>
  <w:style w:type="character" w:customStyle="1" w:styleId="aff1">
    <w:name w:val="Основной текст Знак"/>
    <w:basedOn w:val="a0"/>
    <w:link w:val="aff0"/>
    <w:uiPriority w:val="99"/>
    <w:locked/>
    <w:rsid w:val="002C6BCF"/>
    <w:rPr>
      <w:rFonts w:ascii="Times New Roman" w:hAnsi="Times New Roman" w:cs="Times New Roman"/>
      <w:sz w:val="24"/>
      <w:szCs w:val="24"/>
    </w:rPr>
  </w:style>
  <w:style w:type="paragraph" w:styleId="24">
    <w:name w:val="Body Text 2"/>
    <w:basedOn w:val="a"/>
    <w:link w:val="25"/>
    <w:uiPriority w:val="99"/>
    <w:rsid w:val="002C6BCF"/>
    <w:pPr>
      <w:ind w:right="-57"/>
      <w:jc w:val="both"/>
    </w:pPr>
  </w:style>
  <w:style w:type="character" w:customStyle="1" w:styleId="25">
    <w:name w:val="Основной текст 2 Знак"/>
    <w:basedOn w:val="a0"/>
    <w:link w:val="24"/>
    <w:uiPriority w:val="99"/>
    <w:locked/>
    <w:rsid w:val="002C6BCF"/>
    <w:rPr>
      <w:rFonts w:ascii="Times New Roman" w:hAnsi="Times New Roman" w:cs="Times New Roman"/>
      <w:sz w:val="24"/>
      <w:szCs w:val="24"/>
    </w:rPr>
  </w:style>
  <w:style w:type="paragraph" w:styleId="11">
    <w:name w:val="toc 1"/>
    <w:basedOn w:val="a"/>
    <w:next w:val="a"/>
    <w:autoRedefine/>
    <w:uiPriority w:val="39"/>
    <w:locked/>
    <w:rsid w:val="002C6BCF"/>
    <w:pPr>
      <w:spacing w:before="240" w:after="120"/>
    </w:pPr>
    <w:rPr>
      <w:rFonts w:cs="Calibri"/>
      <w:b/>
      <w:bCs/>
      <w:sz w:val="20"/>
      <w:szCs w:val="20"/>
    </w:rPr>
  </w:style>
  <w:style w:type="paragraph" w:styleId="26">
    <w:name w:val="toc 2"/>
    <w:basedOn w:val="a"/>
    <w:next w:val="a"/>
    <w:autoRedefine/>
    <w:uiPriority w:val="39"/>
    <w:qFormat/>
    <w:locked/>
    <w:rsid w:val="002C6BCF"/>
    <w:pPr>
      <w:spacing w:before="120"/>
      <w:ind w:left="240"/>
    </w:pPr>
    <w:rPr>
      <w:rFonts w:cs="Calibri"/>
      <w:i/>
      <w:iCs/>
      <w:sz w:val="20"/>
      <w:szCs w:val="20"/>
    </w:rPr>
  </w:style>
  <w:style w:type="paragraph" w:styleId="31">
    <w:name w:val="toc 3"/>
    <w:basedOn w:val="a"/>
    <w:next w:val="a"/>
    <w:autoRedefine/>
    <w:uiPriority w:val="39"/>
    <w:locked/>
    <w:rsid w:val="002C6BCF"/>
    <w:pPr>
      <w:ind w:left="480"/>
    </w:pPr>
    <w:rPr>
      <w:sz w:val="28"/>
      <w:szCs w:val="28"/>
    </w:rPr>
  </w:style>
  <w:style w:type="character" w:customStyle="1" w:styleId="FootnoteTextChar">
    <w:name w:val="Footnote Text Char"/>
    <w:locked/>
    <w:rsid w:val="002C6BCF"/>
    <w:rPr>
      <w:rFonts w:ascii="Times New Roman" w:hAnsi="Times New Roman"/>
      <w:sz w:val="20"/>
      <w:lang w:val="x-none" w:eastAsia="ru-RU"/>
    </w:rPr>
  </w:style>
  <w:style w:type="character" w:styleId="aff2">
    <w:name w:val="Emphasis"/>
    <w:basedOn w:val="a0"/>
    <w:uiPriority w:val="20"/>
    <w:qFormat/>
    <w:locked/>
    <w:rsid w:val="002C6BCF"/>
    <w:rPr>
      <w:rFonts w:cs="Times New Roman"/>
      <w:i/>
    </w:rPr>
  </w:style>
  <w:style w:type="character" w:customStyle="1" w:styleId="110">
    <w:name w:val="Текст примечания Знак11"/>
    <w:uiPriority w:val="99"/>
    <w:rsid w:val="002C6BCF"/>
    <w:rPr>
      <w:sz w:val="20"/>
    </w:rPr>
  </w:style>
  <w:style w:type="character" w:customStyle="1" w:styleId="12">
    <w:name w:val="Текст примечания Знак1"/>
    <w:uiPriority w:val="99"/>
    <w:rsid w:val="002C6BCF"/>
    <w:rPr>
      <w:sz w:val="20"/>
    </w:rPr>
  </w:style>
  <w:style w:type="character" w:customStyle="1" w:styleId="111">
    <w:name w:val="Тема примечания Знак11"/>
    <w:uiPriority w:val="99"/>
    <w:rsid w:val="002C6BCF"/>
    <w:rPr>
      <w:b/>
      <w:sz w:val="20"/>
    </w:rPr>
  </w:style>
  <w:style w:type="character" w:customStyle="1" w:styleId="13">
    <w:name w:val="Тема примечания Знак1"/>
    <w:uiPriority w:val="99"/>
    <w:rsid w:val="002C6BCF"/>
    <w:rPr>
      <w:b/>
      <w:sz w:val="20"/>
    </w:rPr>
  </w:style>
  <w:style w:type="character" w:customStyle="1" w:styleId="aff3">
    <w:name w:val="Цветовое выделение"/>
    <w:uiPriority w:val="99"/>
    <w:rsid w:val="002C6BCF"/>
    <w:rPr>
      <w:b/>
      <w:color w:val="26282F"/>
    </w:rPr>
  </w:style>
  <w:style w:type="character" w:customStyle="1" w:styleId="aff4">
    <w:name w:val="Гипертекстовая ссылка"/>
    <w:uiPriority w:val="99"/>
    <w:rsid w:val="002C6BCF"/>
    <w:rPr>
      <w:b/>
      <w:color w:val="106BBE"/>
    </w:rPr>
  </w:style>
  <w:style w:type="character" w:customStyle="1" w:styleId="aff5">
    <w:name w:val="Активная гипертекстовая ссылка"/>
    <w:uiPriority w:val="99"/>
    <w:rsid w:val="002C6BCF"/>
    <w:rPr>
      <w:b/>
      <w:color w:val="106BBE"/>
      <w:u w:val="single"/>
    </w:rPr>
  </w:style>
  <w:style w:type="paragraph" w:customStyle="1" w:styleId="aff6">
    <w:name w:val="Внимание"/>
    <w:basedOn w:val="a"/>
    <w:next w:val="a"/>
    <w:uiPriority w:val="99"/>
    <w:qFormat/>
    <w:rsid w:val="002C6BCF"/>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7">
    <w:name w:val="Внимание: криминал!!"/>
    <w:basedOn w:val="aff6"/>
    <w:next w:val="a"/>
    <w:uiPriority w:val="99"/>
    <w:qFormat/>
    <w:rsid w:val="002C6BCF"/>
  </w:style>
  <w:style w:type="paragraph" w:customStyle="1" w:styleId="aff8">
    <w:name w:val="Внимание: недобросовестность!"/>
    <w:basedOn w:val="aff6"/>
    <w:next w:val="a"/>
    <w:uiPriority w:val="99"/>
    <w:qFormat/>
    <w:rsid w:val="002C6BCF"/>
  </w:style>
  <w:style w:type="character" w:customStyle="1" w:styleId="aff9">
    <w:name w:val="Выделение для Базового Поиска"/>
    <w:uiPriority w:val="99"/>
    <w:rsid w:val="002C6BCF"/>
    <w:rPr>
      <w:b/>
      <w:color w:val="0058A9"/>
    </w:rPr>
  </w:style>
  <w:style w:type="character" w:customStyle="1" w:styleId="affa">
    <w:name w:val="Выделение для Базового Поиска (курсив)"/>
    <w:uiPriority w:val="99"/>
    <w:rsid w:val="002C6BCF"/>
    <w:rPr>
      <w:b/>
      <w:i/>
      <w:color w:val="0058A9"/>
    </w:rPr>
  </w:style>
  <w:style w:type="paragraph" w:customStyle="1" w:styleId="affb">
    <w:name w:val="Дочерний элемент списка"/>
    <w:basedOn w:val="a"/>
    <w:next w:val="a"/>
    <w:uiPriority w:val="99"/>
    <w:qFormat/>
    <w:rsid w:val="002C6BCF"/>
    <w:pPr>
      <w:widowControl w:val="0"/>
      <w:autoSpaceDE w:val="0"/>
      <w:autoSpaceDN w:val="0"/>
      <w:adjustRightInd w:val="0"/>
      <w:spacing w:line="360" w:lineRule="auto"/>
      <w:jc w:val="both"/>
    </w:pPr>
    <w:rPr>
      <w:color w:val="868381"/>
      <w:sz w:val="20"/>
      <w:szCs w:val="20"/>
    </w:rPr>
  </w:style>
  <w:style w:type="paragraph" w:customStyle="1" w:styleId="affc">
    <w:name w:val="Основное меню (преемственное)"/>
    <w:basedOn w:val="a"/>
    <w:next w:val="a"/>
    <w:uiPriority w:val="99"/>
    <w:qFormat/>
    <w:rsid w:val="002C6BCF"/>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c"/>
    <w:next w:val="a"/>
    <w:uiPriority w:val="99"/>
    <w:qFormat/>
    <w:rsid w:val="002C6BCF"/>
    <w:rPr>
      <w:b/>
      <w:bCs/>
      <w:color w:val="0058A9"/>
      <w:shd w:val="clear" w:color="auto" w:fill="ECE9D8"/>
    </w:rPr>
  </w:style>
  <w:style w:type="paragraph" w:customStyle="1" w:styleId="affd">
    <w:name w:val="Заголовок группы контролов"/>
    <w:basedOn w:val="a"/>
    <w:next w:val="a"/>
    <w:uiPriority w:val="99"/>
    <w:qFormat/>
    <w:rsid w:val="002C6BCF"/>
    <w:pPr>
      <w:widowControl w:val="0"/>
      <w:autoSpaceDE w:val="0"/>
      <w:autoSpaceDN w:val="0"/>
      <w:adjustRightInd w:val="0"/>
      <w:spacing w:line="360" w:lineRule="auto"/>
      <w:ind w:firstLine="720"/>
      <w:jc w:val="both"/>
    </w:pPr>
    <w:rPr>
      <w:b/>
      <w:bCs/>
      <w:color w:val="000000"/>
    </w:rPr>
  </w:style>
  <w:style w:type="paragraph" w:customStyle="1" w:styleId="affe">
    <w:name w:val="Заголовок для информации об изменениях"/>
    <w:basedOn w:val="1"/>
    <w:next w:val="a"/>
    <w:uiPriority w:val="99"/>
    <w:qFormat/>
    <w:rsid w:val="002C6BCF"/>
    <w:pPr>
      <w:widowControl/>
      <w:numPr>
        <w:numId w:val="0"/>
      </w:numPr>
      <w:spacing w:before="0" w:after="240" w:line="360" w:lineRule="auto"/>
      <w:jc w:val="center"/>
      <w:outlineLvl w:val="9"/>
    </w:pPr>
    <w:rPr>
      <w:b w:val="0"/>
      <w:sz w:val="18"/>
      <w:szCs w:val="18"/>
      <w:shd w:val="clear" w:color="auto" w:fill="FFFFFF"/>
    </w:rPr>
  </w:style>
  <w:style w:type="paragraph" w:customStyle="1" w:styleId="afff">
    <w:name w:val="Заголовок распахивающейся части диалога"/>
    <w:basedOn w:val="a"/>
    <w:next w:val="a"/>
    <w:uiPriority w:val="99"/>
    <w:qFormat/>
    <w:rsid w:val="002C6BCF"/>
    <w:pPr>
      <w:widowControl w:val="0"/>
      <w:autoSpaceDE w:val="0"/>
      <w:autoSpaceDN w:val="0"/>
      <w:adjustRightInd w:val="0"/>
      <w:spacing w:line="360" w:lineRule="auto"/>
      <w:ind w:firstLine="720"/>
      <w:jc w:val="both"/>
    </w:pPr>
    <w:rPr>
      <w:i/>
      <w:iCs/>
      <w:color w:val="000080"/>
    </w:rPr>
  </w:style>
  <w:style w:type="character" w:customStyle="1" w:styleId="afff0">
    <w:name w:val="Заголовок своего сообщения"/>
    <w:uiPriority w:val="99"/>
    <w:rsid w:val="002C6BCF"/>
    <w:rPr>
      <w:b/>
      <w:color w:val="26282F"/>
    </w:rPr>
  </w:style>
  <w:style w:type="paragraph" w:customStyle="1" w:styleId="afff1">
    <w:name w:val="Заголовок статьи"/>
    <w:basedOn w:val="a"/>
    <w:next w:val="a"/>
    <w:uiPriority w:val="99"/>
    <w:qFormat/>
    <w:rsid w:val="002C6BCF"/>
    <w:pPr>
      <w:widowControl w:val="0"/>
      <w:autoSpaceDE w:val="0"/>
      <w:autoSpaceDN w:val="0"/>
      <w:adjustRightInd w:val="0"/>
      <w:spacing w:line="360" w:lineRule="auto"/>
      <w:ind w:left="1612" w:hanging="892"/>
      <w:jc w:val="both"/>
    </w:pPr>
  </w:style>
  <w:style w:type="character" w:customStyle="1" w:styleId="afff2">
    <w:name w:val="Заголовок чужого сообщения"/>
    <w:uiPriority w:val="99"/>
    <w:rsid w:val="002C6BCF"/>
    <w:rPr>
      <w:b/>
      <w:color w:val="FF0000"/>
    </w:rPr>
  </w:style>
  <w:style w:type="paragraph" w:customStyle="1" w:styleId="afff3">
    <w:name w:val="Заголовок ЭР (левое окно)"/>
    <w:basedOn w:val="a"/>
    <w:next w:val="a"/>
    <w:uiPriority w:val="99"/>
    <w:qFormat/>
    <w:rsid w:val="002C6BCF"/>
    <w:pPr>
      <w:widowControl w:val="0"/>
      <w:autoSpaceDE w:val="0"/>
      <w:autoSpaceDN w:val="0"/>
      <w:adjustRightInd w:val="0"/>
      <w:spacing w:before="300" w:after="250" w:line="360" w:lineRule="auto"/>
      <w:jc w:val="center"/>
    </w:pPr>
    <w:rPr>
      <w:b/>
      <w:bCs/>
      <w:color w:val="26282F"/>
      <w:sz w:val="26"/>
      <w:szCs w:val="26"/>
    </w:rPr>
  </w:style>
  <w:style w:type="paragraph" w:customStyle="1" w:styleId="afff4">
    <w:name w:val="Заголовок ЭР (правое окно)"/>
    <w:basedOn w:val="afff3"/>
    <w:next w:val="a"/>
    <w:uiPriority w:val="99"/>
    <w:qFormat/>
    <w:rsid w:val="002C6BCF"/>
    <w:pPr>
      <w:spacing w:after="0"/>
      <w:jc w:val="left"/>
    </w:pPr>
  </w:style>
  <w:style w:type="paragraph" w:customStyle="1" w:styleId="afff5">
    <w:name w:val="Интерактивный заголовок"/>
    <w:basedOn w:val="14"/>
    <w:next w:val="a"/>
    <w:uiPriority w:val="99"/>
    <w:qFormat/>
    <w:rsid w:val="002C6BCF"/>
    <w:rPr>
      <w:u w:val="single"/>
    </w:rPr>
  </w:style>
  <w:style w:type="paragraph" w:customStyle="1" w:styleId="afff6">
    <w:name w:val="Текст информации об изменениях"/>
    <w:basedOn w:val="a"/>
    <w:next w:val="a"/>
    <w:uiPriority w:val="99"/>
    <w:qFormat/>
    <w:rsid w:val="002C6BCF"/>
    <w:pPr>
      <w:widowControl w:val="0"/>
      <w:autoSpaceDE w:val="0"/>
      <w:autoSpaceDN w:val="0"/>
      <w:adjustRightInd w:val="0"/>
      <w:spacing w:line="360" w:lineRule="auto"/>
      <w:ind w:firstLine="720"/>
      <w:jc w:val="both"/>
    </w:pPr>
    <w:rPr>
      <w:color w:val="353842"/>
      <w:sz w:val="18"/>
      <w:szCs w:val="18"/>
    </w:rPr>
  </w:style>
  <w:style w:type="paragraph" w:customStyle="1" w:styleId="afff7">
    <w:name w:val="Информация об изменениях"/>
    <w:basedOn w:val="afff6"/>
    <w:next w:val="a"/>
    <w:uiPriority w:val="99"/>
    <w:qFormat/>
    <w:rsid w:val="002C6BCF"/>
    <w:pPr>
      <w:spacing w:before="180"/>
      <w:ind w:left="360" w:right="360" w:firstLine="0"/>
    </w:pPr>
    <w:rPr>
      <w:shd w:val="clear" w:color="auto" w:fill="EAEFED"/>
    </w:rPr>
  </w:style>
  <w:style w:type="paragraph" w:customStyle="1" w:styleId="afff8">
    <w:name w:val="Текст (справка)"/>
    <w:basedOn w:val="a"/>
    <w:next w:val="a"/>
    <w:uiPriority w:val="99"/>
    <w:qFormat/>
    <w:rsid w:val="002C6BCF"/>
    <w:pPr>
      <w:widowControl w:val="0"/>
      <w:autoSpaceDE w:val="0"/>
      <w:autoSpaceDN w:val="0"/>
      <w:adjustRightInd w:val="0"/>
      <w:spacing w:line="360" w:lineRule="auto"/>
      <w:ind w:left="170" w:right="170"/>
    </w:pPr>
  </w:style>
  <w:style w:type="paragraph" w:customStyle="1" w:styleId="afff9">
    <w:name w:val="Комментарий"/>
    <w:basedOn w:val="afff8"/>
    <w:next w:val="a"/>
    <w:uiPriority w:val="99"/>
    <w:qFormat/>
    <w:rsid w:val="002C6BCF"/>
    <w:pPr>
      <w:spacing w:before="75"/>
      <w:ind w:right="0"/>
      <w:jc w:val="both"/>
    </w:pPr>
    <w:rPr>
      <w:color w:val="353842"/>
      <w:shd w:val="clear" w:color="auto" w:fill="F0F0F0"/>
    </w:rPr>
  </w:style>
  <w:style w:type="paragraph" w:customStyle="1" w:styleId="afffa">
    <w:name w:val="Информация об изменениях документа"/>
    <w:basedOn w:val="afff9"/>
    <w:next w:val="a"/>
    <w:uiPriority w:val="99"/>
    <w:qFormat/>
    <w:rsid w:val="002C6BCF"/>
    <w:rPr>
      <w:i/>
      <w:iCs/>
    </w:rPr>
  </w:style>
  <w:style w:type="paragraph" w:customStyle="1" w:styleId="afffb">
    <w:name w:val="Текст (лев. подпись)"/>
    <w:basedOn w:val="a"/>
    <w:next w:val="a"/>
    <w:uiPriority w:val="99"/>
    <w:qFormat/>
    <w:rsid w:val="002C6BCF"/>
    <w:pPr>
      <w:widowControl w:val="0"/>
      <w:autoSpaceDE w:val="0"/>
      <w:autoSpaceDN w:val="0"/>
      <w:adjustRightInd w:val="0"/>
      <w:spacing w:line="360" w:lineRule="auto"/>
    </w:pPr>
  </w:style>
  <w:style w:type="paragraph" w:customStyle="1" w:styleId="afffc">
    <w:name w:val="Колонтитул (левый)"/>
    <w:basedOn w:val="afffb"/>
    <w:next w:val="a"/>
    <w:uiPriority w:val="99"/>
    <w:qFormat/>
    <w:rsid w:val="002C6BCF"/>
    <w:rPr>
      <w:sz w:val="14"/>
      <w:szCs w:val="14"/>
    </w:rPr>
  </w:style>
  <w:style w:type="paragraph" w:customStyle="1" w:styleId="afffd">
    <w:name w:val="Текст (прав. подпись)"/>
    <w:basedOn w:val="a"/>
    <w:next w:val="a"/>
    <w:uiPriority w:val="99"/>
    <w:qFormat/>
    <w:rsid w:val="002C6BCF"/>
    <w:pPr>
      <w:widowControl w:val="0"/>
      <w:autoSpaceDE w:val="0"/>
      <w:autoSpaceDN w:val="0"/>
      <w:adjustRightInd w:val="0"/>
      <w:spacing w:line="360" w:lineRule="auto"/>
      <w:jc w:val="right"/>
    </w:pPr>
  </w:style>
  <w:style w:type="paragraph" w:customStyle="1" w:styleId="afffe">
    <w:name w:val="Колонтитул (правый)"/>
    <w:basedOn w:val="afffd"/>
    <w:next w:val="a"/>
    <w:uiPriority w:val="99"/>
    <w:qFormat/>
    <w:rsid w:val="002C6BCF"/>
    <w:rPr>
      <w:sz w:val="14"/>
      <w:szCs w:val="14"/>
    </w:rPr>
  </w:style>
  <w:style w:type="paragraph" w:customStyle="1" w:styleId="affff">
    <w:name w:val="Комментарий пользователя"/>
    <w:basedOn w:val="afff9"/>
    <w:next w:val="a"/>
    <w:uiPriority w:val="99"/>
    <w:qFormat/>
    <w:rsid w:val="002C6BCF"/>
    <w:pPr>
      <w:jc w:val="left"/>
    </w:pPr>
    <w:rPr>
      <w:shd w:val="clear" w:color="auto" w:fill="FFDFE0"/>
    </w:rPr>
  </w:style>
  <w:style w:type="paragraph" w:customStyle="1" w:styleId="affff0">
    <w:name w:val="Куда обратиться?"/>
    <w:basedOn w:val="aff6"/>
    <w:next w:val="a"/>
    <w:uiPriority w:val="99"/>
    <w:qFormat/>
    <w:rsid w:val="002C6BCF"/>
  </w:style>
  <w:style w:type="paragraph" w:customStyle="1" w:styleId="affff1">
    <w:name w:val="Моноширинный"/>
    <w:basedOn w:val="a"/>
    <w:next w:val="a"/>
    <w:uiPriority w:val="99"/>
    <w:qFormat/>
    <w:rsid w:val="002C6BCF"/>
    <w:pPr>
      <w:widowControl w:val="0"/>
      <w:autoSpaceDE w:val="0"/>
      <w:autoSpaceDN w:val="0"/>
      <w:adjustRightInd w:val="0"/>
      <w:spacing w:line="360" w:lineRule="auto"/>
    </w:pPr>
    <w:rPr>
      <w:rFonts w:ascii="Courier New" w:hAnsi="Courier New" w:cs="Courier New"/>
    </w:rPr>
  </w:style>
  <w:style w:type="character" w:customStyle="1" w:styleId="affff2">
    <w:name w:val="Найденные слова"/>
    <w:uiPriority w:val="99"/>
    <w:rsid w:val="002C6BCF"/>
    <w:rPr>
      <w:b/>
      <w:color w:val="26282F"/>
      <w:shd w:val="clear" w:color="auto" w:fill="FFF580"/>
    </w:rPr>
  </w:style>
  <w:style w:type="paragraph" w:customStyle="1" w:styleId="affff3">
    <w:name w:val="Напишите нам"/>
    <w:basedOn w:val="a"/>
    <w:next w:val="a"/>
    <w:uiPriority w:val="99"/>
    <w:qFormat/>
    <w:rsid w:val="002C6BCF"/>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f4">
    <w:name w:val="Не вступил в силу"/>
    <w:uiPriority w:val="99"/>
    <w:rsid w:val="002C6BCF"/>
    <w:rPr>
      <w:b/>
      <w:color w:val="000000"/>
      <w:shd w:val="clear" w:color="auto" w:fill="D8EDE8"/>
    </w:rPr>
  </w:style>
  <w:style w:type="paragraph" w:customStyle="1" w:styleId="affff5">
    <w:name w:val="Необходимые документы"/>
    <w:basedOn w:val="aff6"/>
    <w:next w:val="a"/>
    <w:uiPriority w:val="99"/>
    <w:qFormat/>
    <w:rsid w:val="002C6BCF"/>
    <w:pPr>
      <w:ind w:firstLine="118"/>
    </w:pPr>
  </w:style>
  <w:style w:type="paragraph" w:customStyle="1" w:styleId="affff6">
    <w:name w:val="Нормальный (таблица)"/>
    <w:basedOn w:val="a"/>
    <w:next w:val="a"/>
    <w:uiPriority w:val="99"/>
    <w:qFormat/>
    <w:rsid w:val="002C6BCF"/>
    <w:pPr>
      <w:widowControl w:val="0"/>
      <w:autoSpaceDE w:val="0"/>
      <w:autoSpaceDN w:val="0"/>
      <w:adjustRightInd w:val="0"/>
      <w:spacing w:line="360" w:lineRule="auto"/>
      <w:jc w:val="both"/>
    </w:pPr>
  </w:style>
  <w:style w:type="paragraph" w:customStyle="1" w:styleId="affff7">
    <w:name w:val="Таблицы (моноширинный)"/>
    <w:basedOn w:val="a"/>
    <w:next w:val="a"/>
    <w:uiPriority w:val="99"/>
    <w:qFormat/>
    <w:rsid w:val="002C6BCF"/>
    <w:pPr>
      <w:widowControl w:val="0"/>
      <w:autoSpaceDE w:val="0"/>
      <w:autoSpaceDN w:val="0"/>
      <w:adjustRightInd w:val="0"/>
      <w:spacing w:line="360" w:lineRule="auto"/>
    </w:pPr>
    <w:rPr>
      <w:rFonts w:ascii="Courier New" w:hAnsi="Courier New" w:cs="Courier New"/>
    </w:rPr>
  </w:style>
  <w:style w:type="paragraph" w:customStyle="1" w:styleId="affff8">
    <w:name w:val="Оглавление"/>
    <w:basedOn w:val="affff7"/>
    <w:next w:val="a"/>
    <w:uiPriority w:val="99"/>
    <w:qFormat/>
    <w:rsid w:val="002C6BCF"/>
    <w:pPr>
      <w:ind w:left="140"/>
    </w:pPr>
  </w:style>
  <w:style w:type="character" w:customStyle="1" w:styleId="affff9">
    <w:name w:val="Опечатки"/>
    <w:uiPriority w:val="99"/>
    <w:rsid w:val="002C6BCF"/>
    <w:rPr>
      <w:color w:val="FF0000"/>
    </w:rPr>
  </w:style>
  <w:style w:type="paragraph" w:customStyle="1" w:styleId="affffa">
    <w:name w:val="Переменная часть"/>
    <w:basedOn w:val="affc"/>
    <w:next w:val="a"/>
    <w:uiPriority w:val="99"/>
    <w:qFormat/>
    <w:rsid w:val="002C6BCF"/>
    <w:rPr>
      <w:sz w:val="18"/>
      <w:szCs w:val="18"/>
    </w:rPr>
  </w:style>
  <w:style w:type="paragraph" w:customStyle="1" w:styleId="affffb">
    <w:name w:val="Подвал для информации об изменениях"/>
    <w:basedOn w:val="1"/>
    <w:next w:val="a"/>
    <w:uiPriority w:val="99"/>
    <w:qFormat/>
    <w:rsid w:val="002C6BCF"/>
    <w:pPr>
      <w:widowControl/>
      <w:numPr>
        <w:numId w:val="0"/>
      </w:numPr>
      <w:spacing w:before="480" w:after="240" w:line="360" w:lineRule="auto"/>
      <w:jc w:val="center"/>
      <w:outlineLvl w:val="9"/>
    </w:pPr>
    <w:rPr>
      <w:b w:val="0"/>
      <w:sz w:val="18"/>
      <w:szCs w:val="18"/>
    </w:rPr>
  </w:style>
  <w:style w:type="paragraph" w:customStyle="1" w:styleId="affffc">
    <w:name w:val="Подзаголовок для информации об изменениях"/>
    <w:basedOn w:val="afff6"/>
    <w:next w:val="a"/>
    <w:uiPriority w:val="99"/>
    <w:qFormat/>
    <w:rsid w:val="002C6BCF"/>
    <w:rPr>
      <w:b/>
      <w:bCs/>
    </w:rPr>
  </w:style>
  <w:style w:type="paragraph" w:customStyle="1" w:styleId="affffd">
    <w:name w:val="Подчёркнуный текст"/>
    <w:basedOn w:val="a"/>
    <w:next w:val="a"/>
    <w:uiPriority w:val="99"/>
    <w:qFormat/>
    <w:rsid w:val="002C6BCF"/>
    <w:pPr>
      <w:widowControl w:val="0"/>
      <w:pBdr>
        <w:bottom w:val="single" w:sz="4" w:space="0" w:color="auto"/>
      </w:pBdr>
      <w:autoSpaceDE w:val="0"/>
      <w:autoSpaceDN w:val="0"/>
      <w:adjustRightInd w:val="0"/>
      <w:spacing w:line="360" w:lineRule="auto"/>
      <w:ind w:firstLine="720"/>
      <w:jc w:val="both"/>
    </w:pPr>
  </w:style>
  <w:style w:type="paragraph" w:customStyle="1" w:styleId="affffe">
    <w:name w:val="Постоянная часть"/>
    <w:basedOn w:val="affc"/>
    <w:next w:val="a"/>
    <w:uiPriority w:val="99"/>
    <w:qFormat/>
    <w:rsid w:val="002C6BCF"/>
    <w:rPr>
      <w:sz w:val="20"/>
      <w:szCs w:val="20"/>
    </w:rPr>
  </w:style>
  <w:style w:type="paragraph" w:customStyle="1" w:styleId="afffff">
    <w:name w:val="Прижатый влево"/>
    <w:basedOn w:val="a"/>
    <w:next w:val="a"/>
    <w:uiPriority w:val="99"/>
    <w:qFormat/>
    <w:rsid w:val="002C6BCF"/>
    <w:pPr>
      <w:widowControl w:val="0"/>
      <w:autoSpaceDE w:val="0"/>
      <w:autoSpaceDN w:val="0"/>
      <w:adjustRightInd w:val="0"/>
      <w:spacing w:line="360" w:lineRule="auto"/>
    </w:pPr>
  </w:style>
  <w:style w:type="paragraph" w:customStyle="1" w:styleId="afffff0">
    <w:name w:val="Пример."/>
    <w:basedOn w:val="aff6"/>
    <w:next w:val="a"/>
    <w:uiPriority w:val="99"/>
    <w:qFormat/>
    <w:rsid w:val="002C6BCF"/>
  </w:style>
  <w:style w:type="paragraph" w:customStyle="1" w:styleId="afffff1">
    <w:name w:val="Примечание."/>
    <w:basedOn w:val="aff6"/>
    <w:next w:val="a"/>
    <w:uiPriority w:val="99"/>
    <w:qFormat/>
    <w:rsid w:val="002C6BCF"/>
  </w:style>
  <w:style w:type="character" w:customStyle="1" w:styleId="afffff2">
    <w:name w:val="Продолжение ссылки"/>
    <w:uiPriority w:val="99"/>
    <w:rsid w:val="002C6BCF"/>
  </w:style>
  <w:style w:type="paragraph" w:customStyle="1" w:styleId="afffff3">
    <w:name w:val="Словарная статья"/>
    <w:basedOn w:val="a"/>
    <w:next w:val="a"/>
    <w:uiPriority w:val="99"/>
    <w:qFormat/>
    <w:rsid w:val="002C6BCF"/>
    <w:pPr>
      <w:widowControl w:val="0"/>
      <w:autoSpaceDE w:val="0"/>
      <w:autoSpaceDN w:val="0"/>
      <w:adjustRightInd w:val="0"/>
      <w:spacing w:line="360" w:lineRule="auto"/>
      <w:ind w:right="118"/>
      <w:jc w:val="both"/>
    </w:pPr>
  </w:style>
  <w:style w:type="character" w:customStyle="1" w:styleId="afffff4">
    <w:name w:val="Сравнение редакций"/>
    <w:uiPriority w:val="99"/>
    <w:rsid w:val="002C6BCF"/>
    <w:rPr>
      <w:b/>
      <w:color w:val="26282F"/>
    </w:rPr>
  </w:style>
  <w:style w:type="character" w:customStyle="1" w:styleId="afffff5">
    <w:name w:val="Сравнение редакций. Добавленный фрагмент"/>
    <w:uiPriority w:val="99"/>
    <w:rsid w:val="002C6BCF"/>
    <w:rPr>
      <w:color w:val="000000"/>
      <w:shd w:val="clear" w:color="auto" w:fill="C1D7FF"/>
    </w:rPr>
  </w:style>
  <w:style w:type="character" w:customStyle="1" w:styleId="afffff6">
    <w:name w:val="Сравнение редакций. Удаленный фрагмент"/>
    <w:uiPriority w:val="99"/>
    <w:rsid w:val="002C6BCF"/>
    <w:rPr>
      <w:color w:val="000000"/>
      <w:shd w:val="clear" w:color="auto" w:fill="C4C413"/>
    </w:rPr>
  </w:style>
  <w:style w:type="paragraph" w:customStyle="1" w:styleId="afffff7">
    <w:name w:val="Ссылка на официальную публикацию"/>
    <w:basedOn w:val="a"/>
    <w:next w:val="a"/>
    <w:uiPriority w:val="99"/>
    <w:qFormat/>
    <w:rsid w:val="002C6BCF"/>
    <w:pPr>
      <w:widowControl w:val="0"/>
      <w:autoSpaceDE w:val="0"/>
      <w:autoSpaceDN w:val="0"/>
      <w:adjustRightInd w:val="0"/>
      <w:spacing w:line="360" w:lineRule="auto"/>
      <w:ind w:firstLine="720"/>
      <w:jc w:val="both"/>
    </w:pPr>
  </w:style>
  <w:style w:type="character" w:customStyle="1" w:styleId="afffff8">
    <w:name w:val="Ссылка на утративший силу документ"/>
    <w:uiPriority w:val="99"/>
    <w:rsid w:val="002C6BCF"/>
    <w:rPr>
      <w:b/>
      <w:color w:val="749232"/>
    </w:rPr>
  </w:style>
  <w:style w:type="paragraph" w:customStyle="1" w:styleId="afffff9">
    <w:name w:val="Текст в таблице"/>
    <w:basedOn w:val="affff6"/>
    <w:next w:val="a"/>
    <w:uiPriority w:val="99"/>
    <w:qFormat/>
    <w:rsid w:val="002C6BCF"/>
    <w:pPr>
      <w:ind w:firstLine="500"/>
    </w:pPr>
  </w:style>
  <w:style w:type="paragraph" w:customStyle="1" w:styleId="afffffa">
    <w:name w:val="Текст ЭР (см. также)"/>
    <w:basedOn w:val="a"/>
    <w:next w:val="a"/>
    <w:uiPriority w:val="99"/>
    <w:qFormat/>
    <w:rsid w:val="002C6BCF"/>
    <w:pPr>
      <w:widowControl w:val="0"/>
      <w:autoSpaceDE w:val="0"/>
      <w:autoSpaceDN w:val="0"/>
      <w:adjustRightInd w:val="0"/>
      <w:spacing w:before="200" w:line="360" w:lineRule="auto"/>
    </w:pPr>
    <w:rPr>
      <w:sz w:val="20"/>
      <w:szCs w:val="20"/>
    </w:rPr>
  </w:style>
  <w:style w:type="paragraph" w:customStyle="1" w:styleId="afffffb">
    <w:name w:val="Технический комментарий"/>
    <w:basedOn w:val="a"/>
    <w:next w:val="a"/>
    <w:uiPriority w:val="99"/>
    <w:qFormat/>
    <w:rsid w:val="002C6BCF"/>
    <w:pPr>
      <w:widowControl w:val="0"/>
      <w:autoSpaceDE w:val="0"/>
      <w:autoSpaceDN w:val="0"/>
      <w:adjustRightInd w:val="0"/>
      <w:spacing w:line="360" w:lineRule="auto"/>
    </w:pPr>
    <w:rPr>
      <w:color w:val="463F31"/>
      <w:shd w:val="clear" w:color="auto" w:fill="FFFFA6"/>
    </w:rPr>
  </w:style>
  <w:style w:type="character" w:customStyle="1" w:styleId="afffffc">
    <w:name w:val="Утратил силу"/>
    <w:uiPriority w:val="99"/>
    <w:rsid w:val="002C6BCF"/>
    <w:rPr>
      <w:b/>
      <w:strike/>
      <w:color w:val="666600"/>
    </w:rPr>
  </w:style>
  <w:style w:type="paragraph" w:customStyle="1" w:styleId="afffffd">
    <w:name w:val="Формула"/>
    <w:basedOn w:val="a"/>
    <w:next w:val="a"/>
    <w:uiPriority w:val="99"/>
    <w:qFormat/>
    <w:rsid w:val="002C6BCF"/>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e">
    <w:name w:val="Центрированный (таблица)"/>
    <w:basedOn w:val="affff6"/>
    <w:next w:val="a"/>
    <w:uiPriority w:val="99"/>
    <w:qFormat/>
    <w:rsid w:val="002C6BCF"/>
    <w:pPr>
      <w:jc w:val="center"/>
    </w:pPr>
  </w:style>
  <w:style w:type="paragraph" w:customStyle="1" w:styleId="-">
    <w:name w:val="ЭР-содержание (правое окно)"/>
    <w:basedOn w:val="a"/>
    <w:next w:val="a"/>
    <w:uiPriority w:val="99"/>
    <w:qFormat/>
    <w:rsid w:val="002C6BCF"/>
    <w:pPr>
      <w:widowControl w:val="0"/>
      <w:autoSpaceDE w:val="0"/>
      <w:autoSpaceDN w:val="0"/>
      <w:adjustRightInd w:val="0"/>
      <w:spacing w:before="300" w:line="360" w:lineRule="auto"/>
    </w:pPr>
  </w:style>
  <w:style w:type="paragraph" w:customStyle="1" w:styleId="Default">
    <w:name w:val="Default"/>
    <w:uiPriority w:val="99"/>
    <w:qFormat/>
    <w:rsid w:val="002C6BCF"/>
    <w:pPr>
      <w:autoSpaceDE w:val="0"/>
      <w:autoSpaceDN w:val="0"/>
      <w:adjustRightInd w:val="0"/>
    </w:pPr>
    <w:rPr>
      <w:rFonts w:ascii="Times New Roman" w:hAnsi="Times New Roman" w:cs="Times New Roman"/>
      <w:color w:val="000000"/>
      <w:sz w:val="24"/>
      <w:szCs w:val="24"/>
      <w:lang w:eastAsia="en-US"/>
    </w:rPr>
  </w:style>
  <w:style w:type="paragraph" w:styleId="41">
    <w:name w:val="toc 4"/>
    <w:basedOn w:val="a"/>
    <w:next w:val="a"/>
    <w:autoRedefine/>
    <w:uiPriority w:val="39"/>
    <w:locked/>
    <w:rsid w:val="002C6BCF"/>
    <w:pPr>
      <w:ind w:left="720"/>
    </w:pPr>
    <w:rPr>
      <w:rFonts w:cs="Calibri"/>
      <w:sz w:val="20"/>
      <w:szCs w:val="20"/>
    </w:rPr>
  </w:style>
  <w:style w:type="paragraph" w:styleId="51">
    <w:name w:val="toc 5"/>
    <w:basedOn w:val="a"/>
    <w:next w:val="a"/>
    <w:autoRedefine/>
    <w:uiPriority w:val="39"/>
    <w:locked/>
    <w:rsid w:val="002C6BCF"/>
    <w:pPr>
      <w:ind w:left="960"/>
    </w:pPr>
    <w:rPr>
      <w:rFonts w:cs="Calibri"/>
      <w:sz w:val="20"/>
      <w:szCs w:val="20"/>
    </w:rPr>
  </w:style>
  <w:style w:type="paragraph" w:styleId="6">
    <w:name w:val="toc 6"/>
    <w:basedOn w:val="a"/>
    <w:next w:val="a"/>
    <w:autoRedefine/>
    <w:uiPriority w:val="39"/>
    <w:locked/>
    <w:rsid w:val="002C6BCF"/>
    <w:pPr>
      <w:ind w:left="1200"/>
    </w:pPr>
    <w:rPr>
      <w:rFonts w:cs="Calibri"/>
      <w:sz w:val="20"/>
      <w:szCs w:val="20"/>
    </w:rPr>
  </w:style>
  <w:style w:type="paragraph" w:styleId="7">
    <w:name w:val="toc 7"/>
    <w:basedOn w:val="a"/>
    <w:next w:val="a"/>
    <w:autoRedefine/>
    <w:uiPriority w:val="39"/>
    <w:locked/>
    <w:rsid w:val="002C6BCF"/>
    <w:pPr>
      <w:ind w:left="1440"/>
    </w:pPr>
    <w:rPr>
      <w:rFonts w:cs="Calibri"/>
      <w:sz w:val="20"/>
      <w:szCs w:val="20"/>
    </w:rPr>
  </w:style>
  <w:style w:type="paragraph" w:styleId="8">
    <w:name w:val="toc 8"/>
    <w:basedOn w:val="a"/>
    <w:next w:val="a"/>
    <w:autoRedefine/>
    <w:uiPriority w:val="39"/>
    <w:locked/>
    <w:rsid w:val="002C6BCF"/>
    <w:pPr>
      <w:ind w:left="1680"/>
    </w:pPr>
    <w:rPr>
      <w:rFonts w:cs="Calibri"/>
      <w:sz w:val="20"/>
      <w:szCs w:val="20"/>
    </w:rPr>
  </w:style>
  <w:style w:type="paragraph" w:styleId="9">
    <w:name w:val="toc 9"/>
    <w:basedOn w:val="a"/>
    <w:next w:val="a"/>
    <w:autoRedefine/>
    <w:uiPriority w:val="39"/>
    <w:locked/>
    <w:rsid w:val="002C6BCF"/>
    <w:pPr>
      <w:ind w:left="1920"/>
    </w:pPr>
    <w:rPr>
      <w:rFonts w:cs="Calibri"/>
      <w:sz w:val="20"/>
      <w:szCs w:val="20"/>
    </w:rPr>
  </w:style>
  <w:style w:type="paragraph" w:styleId="affffff">
    <w:name w:val="endnote text"/>
    <w:basedOn w:val="a"/>
    <w:link w:val="affffff0"/>
    <w:uiPriority w:val="99"/>
    <w:unhideWhenUsed/>
    <w:rsid w:val="002C6BCF"/>
    <w:rPr>
      <w:sz w:val="20"/>
      <w:szCs w:val="20"/>
    </w:rPr>
  </w:style>
  <w:style w:type="character" w:customStyle="1" w:styleId="affffff0">
    <w:name w:val="Текст концевой сноски Знак"/>
    <w:basedOn w:val="a0"/>
    <w:link w:val="affffff"/>
    <w:uiPriority w:val="99"/>
    <w:locked/>
    <w:rsid w:val="002C6BCF"/>
    <w:rPr>
      <w:rFonts w:ascii="Times New Roman" w:hAnsi="Times New Roman" w:cs="Times New Roman"/>
    </w:rPr>
  </w:style>
  <w:style w:type="character" w:styleId="affffff1">
    <w:name w:val="endnote reference"/>
    <w:basedOn w:val="a0"/>
    <w:uiPriority w:val="99"/>
    <w:unhideWhenUsed/>
    <w:rsid w:val="002C6BCF"/>
    <w:rPr>
      <w:rFonts w:cs="Times New Roman"/>
      <w:vertAlign w:val="superscript"/>
    </w:rPr>
  </w:style>
  <w:style w:type="character" w:customStyle="1" w:styleId="extended-textshort">
    <w:name w:val="extended-text__short"/>
    <w:rsid w:val="002C6BCF"/>
  </w:style>
  <w:style w:type="paragraph" w:styleId="affffff2">
    <w:name w:val="Subtitle"/>
    <w:basedOn w:val="a"/>
    <w:next w:val="a"/>
    <w:link w:val="affffff3"/>
    <w:uiPriority w:val="99"/>
    <w:qFormat/>
    <w:locked/>
    <w:rsid w:val="002C6BCF"/>
    <w:pPr>
      <w:spacing w:after="60"/>
      <w:jc w:val="center"/>
      <w:outlineLvl w:val="1"/>
    </w:pPr>
    <w:rPr>
      <w:rFonts w:ascii="Cambria" w:hAnsi="Cambria"/>
    </w:rPr>
  </w:style>
  <w:style w:type="character" w:customStyle="1" w:styleId="affffff3">
    <w:name w:val="Подзаголовок Знак"/>
    <w:basedOn w:val="a0"/>
    <w:link w:val="affffff2"/>
    <w:uiPriority w:val="99"/>
    <w:locked/>
    <w:rsid w:val="002C6BCF"/>
    <w:rPr>
      <w:rFonts w:ascii="Cambria" w:hAnsi="Cambria" w:cs="Times New Roman"/>
      <w:sz w:val="24"/>
      <w:szCs w:val="24"/>
    </w:rPr>
  </w:style>
  <w:style w:type="character" w:customStyle="1" w:styleId="highlightedsearchterm">
    <w:name w:val="highlightedsearchterm"/>
    <w:rsid w:val="002C6BCF"/>
  </w:style>
  <w:style w:type="character" w:customStyle="1" w:styleId="googqs-tidbit">
    <w:name w:val="goog_qs-tidbit"/>
    <w:rsid w:val="002C6BCF"/>
  </w:style>
  <w:style w:type="paragraph" w:customStyle="1" w:styleId="210">
    <w:name w:val="Основной текст 21"/>
    <w:basedOn w:val="a"/>
    <w:rsid w:val="002C6BCF"/>
    <w:pPr>
      <w:overflowPunct w:val="0"/>
      <w:autoSpaceDE w:val="0"/>
      <w:autoSpaceDN w:val="0"/>
      <w:adjustRightInd w:val="0"/>
      <w:ind w:left="567"/>
    </w:pPr>
    <w:rPr>
      <w:rFonts w:ascii="Arial" w:hAnsi="Arial"/>
      <w:szCs w:val="20"/>
    </w:rPr>
  </w:style>
  <w:style w:type="paragraph" w:styleId="affffff4">
    <w:name w:val="List"/>
    <w:basedOn w:val="a"/>
    <w:uiPriority w:val="99"/>
    <w:rsid w:val="002C6BCF"/>
    <w:pPr>
      <w:ind w:left="283" w:hanging="283"/>
      <w:contextualSpacing/>
    </w:pPr>
  </w:style>
  <w:style w:type="paragraph" w:customStyle="1" w:styleId="Style36">
    <w:name w:val="Style36"/>
    <w:basedOn w:val="a"/>
    <w:uiPriority w:val="99"/>
    <w:rsid w:val="002C6BCF"/>
    <w:pPr>
      <w:widowControl w:val="0"/>
      <w:autoSpaceDE w:val="0"/>
      <w:autoSpaceDN w:val="0"/>
      <w:adjustRightInd w:val="0"/>
      <w:spacing w:line="192" w:lineRule="exact"/>
      <w:jc w:val="both"/>
    </w:pPr>
  </w:style>
  <w:style w:type="character" w:customStyle="1" w:styleId="FontStyle44">
    <w:name w:val="Font Style44"/>
    <w:uiPriority w:val="99"/>
    <w:rsid w:val="002C6BCF"/>
    <w:rPr>
      <w:rFonts w:ascii="Times New Roman" w:hAnsi="Times New Roman"/>
      <w:b/>
      <w:sz w:val="20"/>
    </w:rPr>
  </w:style>
  <w:style w:type="character" w:customStyle="1" w:styleId="FontStyle193">
    <w:name w:val="Font Style193"/>
    <w:uiPriority w:val="99"/>
    <w:rsid w:val="002C6BCF"/>
    <w:rPr>
      <w:rFonts w:ascii="Arial" w:hAnsi="Arial"/>
      <w:b/>
      <w:sz w:val="50"/>
    </w:rPr>
  </w:style>
  <w:style w:type="character" w:customStyle="1" w:styleId="FontStyle151">
    <w:name w:val="Font Style151"/>
    <w:uiPriority w:val="99"/>
    <w:rsid w:val="002C6BCF"/>
    <w:rPr>
      <w:rFonts w:ascii="Arial" w:hAnsi="Arial"/>
      <w:b/>
      <w:smallCaps/>
      <w:spacing w:val="30"/>
      <w:sz w:val="44"/>
    </w:rPr>
  </w:style>
  <w:style w:type="character" w:customStyle="1" w:styleId="apple-style-span">
    <w:name w:val="apple-style-span"/>
    <w:rsid w:val="002C6BCF"/>
  </w:style>
  <w:style w:type="character" w:customStyle="1" w:styleId="FontStyle153">
    <w:name w:val="Font Style153"/>
    <w:uiPriority w:val="99"/>
    <w:rsid w:val="002C6BCF"/>
    <w:rPr>
      <w:rFonts w:ascii="Bookman Old Style" w:hAnsi="Bookman Old Style"/>
      <w:spacing w:val="10"/>
      <w:sz w:val="44"/>
    </w:rPr>
  </w:style>
  <w:style w:type="paragraph" w:customStyle="1" w:styleId="310">
    <w:name w:val="Основной текст с отступом 31"/>
    <w:basedOn w:val="a"/>
    <w:uiPriority w:val="99"/>
    <w:rsid w:val="002C6BCF"/>
    <w:pPr>
      <w:overflowPunct w:val="0"/>
      <w:autoSpaceDE w:val="0"/>
      <w:autoSpaceDN w:val="0"/>
      <w:adjustRightInd w:val="0"/>
      <w:ind w:firstLine="720"/>
    </w:pPr>
    <w:rPr>
      <w:rFonts w:cs="Calibri"/>
      <w:sz w:val="28"/>
      <w:szCs w:val="28"/>
    </w:rPr>
  </w:style>
  <w:style w:type="character" w:customStyle="1" w:styleId="affffff5">
    <w:name w:val="Основной текст + Не полужирный"/>
    <w:aliases w:val="Курсив"/>
    <w:uiPriority w:val="99"/>
    <w:rsid w:val="002C6BCF"/>
    <w:rPr>
      <w:rFonts w:ascii="Times New Roman" w:hAnsi="Times New Roman"/>
      <w:i/>
      <w:sz w:val="23"/>
      <w:u w:val="none"/>
    </w:rPr>
  </w:style>
  <w:style w:type="character" w:customStyle="1" w:styleId="15">
    <w:name w:val="Основной текст Знак1"/>
    <w:uiPriority w:val="99"/>
    <w:rsid w:val="002C6BCF"/>
    <w:rPr>
      <w:rFonts w:ascii="Times New Roman" w:hAnsi="Times New Roman"/>
      <w:b/>
      <w:sz w:val="23"/>
      <w:shd w:val="clear" w:color="auto" w:fill="FFFFFF"/>
    </w:rPr>
  </w:style>
  <w:style w:type="character" w:customStyle="1" w:styleId="32">
    <w:name w:val="Основной текст (3)_"/>
    <w:link w:val="33"/>
    <w:uiPriority w:val="99"/>
    <w:locked/>
    <w:rsid w:val="002C6BCF"/>
    <w:rPr>
      <w:rFonts w:ascii="Times New Roman" w:hAnsi="Times New Roman"/>
      <w:i/>
      <w:sz w:val="23"/>
      <w:shd w:val="clear" w:color="auto" w:fill="FFFFFF"/>
    </w:rPr>
  </w:style>
  <w:style w:type="paragraph" w:customStyle="1" w:styleId="33">
    <w:name w:val="Основной текст (3)"/>
    <w:basedOn w:val="a"/>
    <w:link w:val="32"/>
    <w:uiPriority w:val="99"/>
    <w:rsid w:val="002C6BCF"/>
    <w:pPr>
      <w:widowControl w:val="0"/>
      <w:shd w:val="clear" w:color="auto" w:fill="FFFFFF"/>
      <w:spacing w:after="480" w:line="312" w:lineRule="exact"/>
      <w:jc w:val="center"/>
    </w:pPr>
    <w:rPr>
      <w:rFonts w:cs="Calibri"/>
      <w:i/>
      <w:iCs/>
      <w:sz w:val="23"/>
      <w:szCs w:val="23"/>
    </w:rPr>
  </w:style>
  <w:style w:type="character" w:customStyle="1" w:styleId="3Exact">
    <w:name w:val="Основной текст (3) Exact"/>
    <w:uiPriority w:val="99"/>
    <w:rsid w:val="002C6BCF"/>
    <w:rPr>
      <w:rFonts w:ascii="Times New Roman" w:hAnsi="Times New Roman"/>
      <w:i/>
      <w:spacing w:val="-2"/>
      <w:sz w:val="21"/>
      <w:u w:val="none"/>
    </w:rPr>
  </w:style>
  <w:style w:type="character" w:customStyle="1" w:styleId="affffff6">
    <w:name w:val="Основной текст + Курсив"/>
    <w:uiPriority w:val="99"/>
    <w:rsid w:val="002C6BCF"/>
    <w:rPr>
      <w:rFonts w:ascii="Times New Roman" w:hAnsi="Times New Roman"/>
      <w:b/>
      <w:i/>
      <w:sz w:val="23"/>
      <w:u w:val="none"/>
      <w:shd w:val="clear" w:color="auto" w:fill="FFFFFF"/>
    </w:rPr>
  </w:style>
  <w:style w:type="paragraph" w:customStyle="1" w:styleId="affffff7">
    <w:name w:val="Базовый"/>
    <w:rsid w:val="002C6BCF"/>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8">
    <w:name w:val="Основной текст_"/>
    <w:link w:val="42"/>
    <w:locked/>
    <w:rsid w:val="002C6BCF"/>
    <w:rPr>
      <w:rFonts w:eastAsia="Times New Roman"/>
      <w:spacing w:val="2"/>
      <w:shd w:val="clear" w:color="auto" w:fill="FFFFFF"/>
    </w:rPr>
  </w:style>
  <w:style w:type="character" w:customStyle="1" w:styleId="16">
    <w:name w:val="Основной текст1"/>
    <w:rsid w:val="002C6BCF"/>
    <w:rPr>
      <w:rFonts w:eastAsia="Times New Roman"/>
      <w:color w:val="000000"/>
      <w:spacing w:val="2"/>
      <w:w w:val="100"/>
      <w:position w:val="0"/>
      <w:shd w:val="clear" w:color="auto" w:fill="FFFFFF"/>
      <w:lang w:val="ru-RU" w:eastAsia="x-none"/>
    </w:rPr>
  </w:style>
  <w:style w:type="paragraph" w:customStyle="1" w:styleId="42">
    <w:name w:val="Основной текст4"/>
    <w:basedOn w:val="a"/>
    <w:link w:val="affffff8"/>
    <w:rsid w:val="002C6BCF"/>
    <w:pPr>
      <w:widowControl w:val="0"/>
      <w:shd w:val="clear" w:color="auto" w:fill="FFFFFF"/>
      <w:spacing w:before="420" w:after="240" w:line="298" w:lineRule="exact"/>
      <w:ind w:hanging="360"/>
      <w:jc w:val="both"/>
    </w:pPr>
    <w:rPr>
      <w:rFonts w:ascii="Calibri" w:hAnsi="Calibri" w:cs="Calibri"/>
      <w:spacing w:val="2"/>
      <w:sz w:val="20"/>
      <w:szCs w:val="20"/>
    </w:rPr>
  </w:style>
  <w:style w:type="paragraph" w:customStyle="1" w:styleId="Docsubtitle2">
    <w:name w:val="Doc subtitle2"/>
    <w:basedOn w:val="a"/>
    <w:link w:val="Docsubtitle2Char"/>
    <w:qFormat/>
    <w:rsid w:val="002C6BCF"/>
    <w:rPr>
      <w:rFonts w:ascii="Arial" w:hAnsi="Arial"/>
      <w:sz w:val="28"/>
      <w:szCs w:val="28"/>
      <w:lang w:val="en-GB" w:eastAsia="en-US"/>
    </w:rPr>
  </w:style>
  <w:style w:type="character" w:customStyle="1" w:styleId="Docsubtitle2Char">
    <w:name w:val="Doc subtitle2 Char"/>
    <w:link w:val="Docsubtitle2"/>
    <w:locked/>
    <w:rsid w:val="002C6BCF"/>
    <w:rPr>
      <w:rFonts w:ascii="Arial" w:hAnsi="Arial"/>
      <w:sz w:val="28"/>
      <w:lang w:val="en-GB" w:eastAsia="en-US"/>
    </w:rPr>
  </w:style>
  <w:style w:type="paragraph" w:customStyle="1" w:styleId="Doctitle">
    <w:name w:val="Doc title"/>
    <w:basedOn w:val="a"/>
    <w:rsid w:val="002C6BCF"/>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f6"/>
    <w:link w:val="affffff9"/>
    <w:qFormat/>
    <w:rsid w:val="002C6BCF"/>
    <w:pPr>
      <w:widowControl w:val="0"/>
    </w:pPr>
    <w:rPr>
      <w:lang w:val="en-US" w:eastAsia="nl-NL"/>
    </w:rPr>
  </w:style>
  <w:style w:type="character" w:customStyle="1" w:styleId="affffff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locked/>
    <w:rsid w:val="002C6BCF"/>
    <w:rPr>
      <w:rFonts w:ascii="Times New Roman" w:hAnsi="Times New Roman"/>
      <w:sz w:val="24"/>
      <w:lang w:val="en-US" w:eastAsia="nl-NL"/>
    </w:rPr>
  </w:style>
  <w:style w:type="character" w:styleId="affffffa">
    <w:name w:val="FollowedHyperlink"/>
    <w:basedOn w:val="a0"/>
    <w:uiPriority w:val="99"/>
    <w:unhideWhenUsed/>
    <w:rsid w:val="002C6BCF"/>
    <w:rPr>
      <w:rFonts w:cs="Times New Roman"/>
      <w:color w:val="0000FF"/>
      <w:u w:val="single"/>
    </w:rPr>
  </w:style>
  <w:style w:type="character" w:customStyle="1" w:styleId="colorgray">
    <w:name w:val="colorgray"/>
    <w:rsid w:val="002C6BCF"/>
  </w:style>
  <w:style w:type="paragraph" w:styleId="affffffb">
    <w:name w:val="Plain Text"/>
    <w:basedOn w:val="a"/>
    <w:link w:val="affffffc"/>
    <w:uiPriority w:val="99"/>
    <w:rsid w:val="002C6BCF"/>
    <w:rPr>
      <w:rFonts w:ascii="Courier New" w:hAnsi="Courier New"/>
      <w:sz w:val="20"/>
      <w:szCs w:val="20"/>
    </w:rPr>
  </w:style>
  <w:style w:type="character" w:customStyle="1" w:styleId="affffffc">
    <w:name w:val="Текст Знак"/>
    <w:basedOn w:val="a0"/>
    <w:link w:val="affffffb"/>
    <w:uiPriority w:val="99"/>
    <w:locked/>
    <w:rsid w:val="002C6BCF"/>
    <w:rPr>
      <w:rFonts w:ascii="Courier New" w:hAnsi="Courier New" w:cs="Times New Roman"/>
    </w:rPr>
  </w:style>
  <w:style w:type="table" w:customStyle="1" w:styleId="18">
    <w:name w:val="Сетка таблицы1"/>
    <w:basedOn w:val="a1"/>
    <w:next w:val="af1"/>
    <w:uiPriority w:val="59"/>
    <w:rsid w:val="002C6BCF"/>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7">
    <w:name w:val="Основной текст (2)_"/>
    <w:link w:val="28"/>
    <w:locked/>
    <w:rsid w:val="002C6BCF"/>
    <w:rPr>
      <w:sz w:val="28"/>
      <w:shd w:val="clear" w:color="auto" w:fill="FFFFFF"/>
    </w:rPr>
  </w:style>
  <w:style w:type="paragraph" w:customStyle="1" w:styleId="28">
    <w:name w:val="Основной текст (2)"/>
    <w:basedOn w:val="a"/>
    <w:link w:val="27"/>
    <w:rsid w:val="002C6BCF"/>
    <w:pPr>
      <w:widowControl w:val="0"/>
      <w:shd w:val="clear" w:color="auto" w:fill="FFFFFF"/>
      <w:spacing w:before="360" w:line="240" w:lineRule="atLeast"/>
      <w:jc w:val="both"/>
    </w:pPr>
    <w:rPr>
      <w:rFonts w:ascii="Calibri" w:hAnsi="Calibri" w:cs="Calibri"/>
      <w:sz w:val="28"/>
      <w:szCs w:val="20"/>
    </w:rPr>
  </w:style>
  <w:style w:type="character" w:customStyle="1" w:styleId="52">
    <w:name w:val="Основной текст (5)_"/>
    <w:link w:val="53"/>
    <w:locked/>
    <w:rsid w:val="002C6BCF"/>
    <w:rPr>
      <w:b/>
      <w:sz w:val="28"/>
      <w:shd w:val="clear" w:color="auto" w:fill="FFFFFF"/>
    </w:rPr>
  </w:style>
  <w:style w:type="paragraph" w:customStyle="1" w:styleId="53">
    <w:name w:val="Основной текст (5)"/>
    <w:basedOn w:val="a"/>
    <w:link w:val="52"/>
    <w:rsid w:val="002C6BCF"/>
    <w:pPr>
      <w:widowControl w:val="0"/>
      <w:shd w:val="clear" w:color="auto" w:fill="FFFFFF"/>
      <w:spacing w:before="420" w:line="317" w:lineRule="exact"/>
      <w:jc w:val="center"/>
    </w:pPr>
    <w:rPr>
      <w:rFonts w:ascii="Calibri" w:hAnsi="Calibri" w:cs="Calibri"/>
      <w:b/>
      <w:sz w:val="28"/>
      <w:szCs w:val="20"/>
    </w:rPr>
  </w:style>
  <w:style w:type="paragraph" w:styleId="affffffd">
    <w:name w:val="TOC Heading"/>
    <w:basedOn w:val="1"/>
    <w:next w:val="a"/>
    <w:uiPriority w:val="39"/>
    <w:unhideWhenUsed/>
    <w:qFormat/>
    <w:rsid w:val="002C6BCF"/>
    <w:pPr>
      <w:widowControl/>
      <w:numPr>
        <w:numId w:val="0"/>
      </w:numPr>
      <w:autoSpaceDE/>
      <w:autoSpaceDN/>
      <w:adjustRightInd/>
      <w:spacing w:before="480" w:after="0" w:line="276" w:lineRule="auto"/>
      <w:outlineLvl w:val="9"/>
    </w:pPr>
    <w:rPr>
      <w:rFonts w:ascii="Cambria" w:hAnsi="Cambria"/>
      <w:bCs/>
      <w:color w:val="365F91"/>
      <w:szCs w:val="28"/>
      <w:lang w:val="en-US" w:eastAsia="en-US"/>
    </w:rPr>
  </w:style>
  <w:style w:type="paragraph" w:customStyle="1" w:styleId="p7">
    <w:name w:val="p7"/>
    <w:basedOn w:val="a"/>
    <w:rsid w:val="002C6BCF"/>
    <w:pPr>
      <w:spacing w:before="100" w:beforeAutospacing="1" w:after="100" w:afterAutospacing="1"/>
    </w:pPr>
  </w:style>
  <w:style w:type="paragraph" w:customStyle="1" w:styleId="p17">
    <w:name w:val="p17"/>
    <w:basedOn w:val="a"/>
    <w:rsid w:val="002C6BCF"/>
    <w:pPr>
      <w:spacing w:before="100" w:beforeAutospacing="1" w:after="100" w:afterAutospacing="1"/>
    </w:pPr>
  </w:style>
  <w:style w:type="character" w:customStyle="1" w:styleId="19">
    <w:name w:val="Текст выноски Знак1"/>
    <w:uiPriority w:val="99"/>
    <w:semiHidden/>
    <w:rsid w:val="002C6BCF"/>
    <w:rPr>
      <w:rFonts w:ascii="Segoe UI" w:hAnsi="Segoe UI"/>
      <w:sz w:val="18"/>
    </w:rPr>
  </w:style>
  <w:style w:type="character" w:customStyle="1" w:styleId="120">
    <w:name w:val="Текст примечания Знак12"/>
    <w:uiPriority w:val="99"/>
    <w:semiHidden/>
    <w:rsid w:val="002C6BCF"/>
    <w:rPr>
      <w:rFonts w:ascii="Calibri" w:hAnsi="Calibri"/>
      <w:sz w:val="20"/>
      <w:lang w:val="en-US" w:eastAsia="x-none"/>
    </w:rPr>
  </w:style>
  <w:style w:type="character" w:customStyle="1" w:styleId="121">
    <w:name w:val="Тема примечания Знак12"/>
    <w:uiPriority w:val="99"/>
    <w:semiHidden/>
    <w:rsid w:val="002C6BCF"/>
    <w:rPr>
      <w:rFonts w:ascii="Calibri" w:hAnsi="Calibri"/>
      <w:b/>
      <w:sz w:val="20"/>
      <w:lang w:val="en-US" w:eastAsia="ru-RU"/>
    </w:rPr>
  </w:style>
  <w:style w:type="paragraph" w:styleId="affffffe">
    <w:name w:val="Title"/>
    <w:basedOn w:val="a"/>
    <w:next w:val="a"/>
    <w:link w:val="afffffff"/>
    <w:uiPriority w:val="99"/>
    <w:qFormat/>
    <w:locked/>
    <w:rsid w:val="002C6BCF"/>
    <w:pPr>
      <w:pBdr>
        <w:bottom w:val="single" w:sz="8" w:space="4" w:color="4F81BD"/>
      </w:pBdr>
      <w:spacing w:after="300"/>
      <w:contextualSpacing/>
    </w:pPr>
    <w:rPr>
      <w:rFonts w:ascii="Cambria" w:hAnsi="Cambria"/>
      <w:color w:val="17365D"/>
      <w:spacing w:val="5"/>
      <w:kern w:val="28"/>
      <w:sz w:val="52"/>
      <w:szCs w:val="52"/>
    </w:rPr>
  </w:style>
  <w:style w:type="character" w:customStyle="1" w:styleId="afffffff">
    <w:name w:val="Название Знак"/>
    <w:basedOn w:val="a0"/>
    <w:link w:val="affffffe"/>
    <w:uiPriority w:val="99"/>
    <w:locked/>
    <w:rsid w:val="002C6BCF"/>
    <w:rPr>
      <w:rFonts w:ascii="Cambria" w:hAnsi="Cambria" w:cs="Times New Roman"/>
      <w:color w:val="17365D"/>
      <w:spacing w:val="5"/>
      <w:kern w:val="28"/>
      <w:sz w:val="52"/>
      <w:szCs w:val="52"/>
    </w:rPr>
  </w:style>
  <w:style w:type="table" w:customStyle="1" w:styleId="1a">
    <w:name w:val="Стиль таблицы1"/>
    <w:basedOn w:val="a1"/>
    <w:rsid w:val="002C6BCF"/>
    <w:rPr>
      <w:rFonts w:ascii="Times New Roman" w:hAnsi="Times New Roman" w:cs="Times New Roman"/>
    </w:rPr>
    <w:tblPr/>
  </w:style>
  <w:style w:type="character" w:customStyle="1" w:styleId="st">
    <w:name w:val="st"/>
    <w:rsid w:val="002C6BCF"/>
  </w:style>
  <w:style w:type="character" w:styleId="HTML">
    <w:name w:val="HTML Cite"/>
    <w:basedOn w:val="a0"/>
    <w:uiPriority w:val="99"/>
    <w:unhideWhenUsed/>
    <w:rsid w:val="002C6BCF"/>
    <w:rPr>
      <w:rFonts w:cs="Times New Roman"/>
      <w:i/>
    </w:rPr>
  </w:style>
  <w:style w:type="character" w:customStyle="1" w:styleId="gl">
    <w:name w:val="gl"/>
    <w:rsid w:val="002C6BCF"/>
  </w:style>
  <w:style w:type="paragraph" w:styleId="34">
    <w:name w:val="List 3"/>
    <w:basedOn w:val="a"/>
    <w:uiPriority w:val="99"/>
    <w:rsid w:val="002C6BCF"/>
    <w:pPr>
      <w:spacing w:before="120" w:after="120"/>
      <w:ind w:left="849" w:hanging="283"/>
      <w:contextualSpacing/>
    </w:pPr>
  </w:style>
  <w:style w:type="paragraph" w:styleId="afffffff0">
    <w:name w:val="Document Map"/>
    <w:basedOn w:val="a"/>
    <w:link w:val="afffffff1"/>
    <w:uiPriority w:val="99"/>
    <w:rsid w:val="002C6BCF"/>
    <w:pPr>
      <w:spacing w:before="120" w:after="120"/>
    </w:pPr>
    <w:rPr>
      <w:rFonts w:ascii="Tahoma" w:hAnsi="Tahoma" w:cs="Tahoma"/>
      <w:sz w:val="16"/>
      <w:szCs w:val="16"/>
    </w:rPr>
  </w:style>
  <w:style w:type="character" w:customStyle="1" w:styleId="afffffff1">
    <w:name w:val="Схема документа Знак"/>
    <w:basedOn w:val="a0"/>
    <w:link w:val="afffffff0"/>
    <w:uiPriority w:val="99"/>
    <w:locked/>
    <w:rsid w:val="002C6BCF"/>
    <w:rPr>
      <w:rFonts w:ascii="Tahoma" w:hAnsi="Tahoma" w:cs="Tahoma"/>
      <w:sz w:val="16"/>
      <w:szCs w:val="16"/>
    </w:rPr>
  </w:style>
  <w:style w:type="paragraph" w:customStyle="1" w:styleId="Table12">
    <w:name w:val="_Table12"/>
    <w:basedOn w:val="a"/>
    <w:qFormat/>
    <w:rsid w:val="002C6BCF"/>
  </w:style>
  <w:style w:type="paragraph" w:customStyle="1" w:styleId="font5">
    <w:name w:val="font5"/>
    <w:basedOn w:val="a"/>
    <w:rsid w:val="002C6BCF"/>
    <w:pPr>
      <w:spacing w:before="100" w:beforeAutospacing="1" w:after="100" w:afterAutospacing="1"/>
    </w:pPr>
    <w:rPr>
      <w:color w:val="000000"/>
    </w:rPr>
  </w:style>
  <w:style w:type="paragraph" w:customStyle="1" w:styleId="font6">
    <w:name w:val="font6"/>
    <w:basedOn w:val="a"/>
    <w:rsid w:val="002C6BCF"/>
    <w:pPr>
      <w:spacing w:before="100" w:beforeAutospacing="1" w:after="100" w:afterAutospacing="1"/>
    </w:pPr>
    <w:rPr>
      <w:b/>
      <w:bCs/>
      <w:i/>
      <w:iCs/>
      <w:color w:val="000000"/>
    </w:rPr>
  </w:style>
  <w:style w:type="paragraph" w:customStyle="1" w:styleId="font7">
    <w:name w:val="font7"/>
    <w:basedOn w:val="a"/>
    <w:rsid w:val="002C6BCF"/>
    <w:pPr>
      <w:spacing w:before="100" w:beforeAutospacing="1" w:after="100" w:afterAutospacing="1"/>
    </w:pPr>
    <w:rPr>
      <w:color w:val="000000"/>
      <w:sz w:val="16"/>
      <w:szCs w:val="16"/>
    </w:rPr>
  </w:style>
  <w:style w:type="paragraph" w:customStyle="1" w:styleId="font8">
    <w:name w:val="font8"/>
    <w:basedOn w:val="a"/>
    <w:rsid w:val="002C6BCF"/>
    <w:pPr>
      <w:spacing w:before="100" w:beforeAutospacing="1" w:after="100" w:afterAutospacing="1"/>
    </w:pPr>
    <w:rPr>
      <w:color w:val="000000"/>
      <w:sz w:val="14"/>
      <w:szCs w:val="14"/>
    </w:rPr>
  </w:style>
  <w:style w:type="paragraph" w:customStyle="1" w:styleId="font9">
    <w:name w:val="font9"/>
    <w:basedOn w:val="a"/>
    <w:rsid w:val="002C6BCF"/>
    <w:pPr>
      <w:spacing w:before="100" w:beforeAutospacing="1" w:after="100" w:afterAutospacing="1"/>
    </w:pPr>
    <w:rPr>
      <w:color w:val="000000"/>
    </w:rPr>
  </w:style>
  <w:style w:type="paragraph" w:customStyle="1" w:styleId="xl63">
    <w:name w:val="xl63"/>
    <w:basedOn w:val="a"/>
    <w:rsid w:val="002C6BCF"/>
    <w:pPr>
      <w:pBdr>
        <w:top w:val="single" w:sz="8" w:space="0" w:color="auto"/>
        <w:left w:val="single" w:sz="8" w:space="0" w:color="auto"/>
        <w:bottom w:val="single" w:sz="8" w:space="0" w:color="auto"/>
      </w:pBdr>
      <w:spacing w:before="100" w:beforeAutospacing="1" w:after="100" w:afterAutospacing="1"/>
      <w:textAlignment w:val="center"/>
    </w:pPr>
    <w:rPr>
      <w:b/>
      <w:bCs/>
      <w:i/>
      <w:iCs/>
    </w:rPr>
  </w:style>
  <w:style w:type="paragraph" w:customStyle="1" w:styleId="xl64">
    <w:name w:val="xl64"/>
    <w:basedOn w:val="a"/>
    <w:rsid w:val="002C6BCF"/>
    <w:pPr>
      <w:pBdr>
        <w:top w:val="single" w:sz="8" w:space="0" w:color="auto"/>
        <w:bottom w:val="single" w:sz="8" w:space="0" w:color="auto"/>
      </w:pBdr>
      <w:spacing w:before="100" w:beforeAutospacing="1" w:after="100" w:afterAutospacing="1"/>
      <w:textAlignment w:val="center"/>
    </w:pPr>
    <w:rPr>
      <w:b/>
      <w:bCs/>
      <w:i/>
      <w:iCs/>
    </w:rPr>
  </w:style>
  <w:style w:type="paragraph" w:customStyle="1" w:styleId="xl65">
    <w:name w:val="xl65"/>
    <w:basedOn w:val="a"/>
    <w:rsid w:val="002C6BCF"/>
    <w:pPr>
      <w:pBdr>
        <w:top w:val="single" w:sz="8" w:space="0" w:color="auto"/>
        <w:bottom w:val="single" w:sz="8" w:space="0" w:color="auto"/>
        <w:right w:val="single" w:sz="8" w:space="0" w:color="auto"/>
      </w:pBdr>
      <w:spacing w:before="100" w:beforeAutospacing="1" w:after="100" w:afterAutospacing="1"/>
      <w:textAlignment w:val="center"/>
    </w:pPr>
    <w:rPr>
      <w:b/>
      <w:bCs/>
      <w:i/>
      <w:iCs/>
    </w:rPr>
  </w:style>
  <w:style w:type="paragraph" w:customStyle="1" w:styleId="xl66">
    <w:name w:val="xl66"/>
    <w:basedOn w:val="a"/>
    <w:rsid w:val="002C6BCF"/>
    <w:pPr>
      <w:pBdr>
        <w:bottom w:val="single" w:sz="8" w:space="0" w:color="auto"/>
        <w:right w:val="single" w:sz="8" w:space="0" w:color="auto"/>
      </w:pBdr>
      <w:spacing w:before="100" w:beforeAutospacing="1" w:after="100" w:afterAutospacing="1"/>
      <w:jc w:val="center"/>
      <w:textAlignment w:val="center"/>
    </w:pPr>
    <w:rPr>
      <w:i/>
      <w:iCs/>
    </w:rPr>
  </w:style>
  <w:style w:type="paragraph" w:customStyle="1" w:styleId="xl67">
    <w:name w:val="xl67"/>
    <w:basedOn w:val="a"/>
    <w:rsid w:val="002C6BCF"/>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68">
    <w:name w:val="xl68"/>
    <w:basedOn w:val="a"/>
    <w:rsid w:val="002C6BCF"/>
    <w:pPr>
      <w:pBdr>
        <w:top w:val="single" w:sz="8" w:space="0" w:color="auto"/>
        <w:left w:val="single" w:sz="8" w:space="0" w:color="auto"/>
      </w:pBdr>
      <w:spacing w:before="100" w:beforeAutospacing="1" w:after="100" w:afterAutospacing="1"/>
      <w:jc w:val="center"/>
      <w:textAlignment w:val="center"/>
    </w:pPr>
    <w:rPr>
      <w:b/>
      <w:bCs/>
    </w:rPr>
  </w:style>
  <w:style w:type="paragraph" w:customStyle="1" w:styleId="xl69">
    <w:name w:val="xl69"/>
    <w:basedOn w:val="a"/>
    <w:rsid w:val="002C6BCF"/>
    <w:pPr>
      <w:pBdr>
        <w:top w:val="single" w:sz="8" w:space="0" w:color="auto"/>
      </w:pBdr>
      <w:spacing w:before="100" w:beforeAutospacing="1" w:after="100" w:afterAutospacing="1"/>
      <w:jc w:val="center"/>
      <w:textAlignment w:val="center"/>
    </w:pPr>
    <w:rPr>
      <w:b/>
      <w:bCs/>
    </w:rPr>
  </w:style>
  <w:style w:type="paragraph" w:customStyle="1" w:styleId="xl70">
    <w:name w:val="xl70"/>
    <w:basedOn w:val="a"/>
    <w:rsid w:val="002C6BCF"/>
    <w:pPr>
      <w:pBdr>
        <w:top w:val="single" w:sz="8" w:space="0" w:color="auto"/>
        <w:right w:val="single" w:sz="8" w:space="0" w:color="auto"/>
      </w:pBdr>
      <w:spacing w:before="100" w:beforeAutospacing="1" w:after="100" w:afterAutospacing="1"/>
      <w:jc w:val="center"/>
      <w:textAlignment w:val="center"/>
    </w:pPr>
    <w:rPr>
      <w:b/>
      <w:bCs/>
    </w:rPr>
  </w:style>
  <w:style w:type="paragraph" w:customStyle="1" w:styleId="xl71">
    <w:name w:val="xl71"/>
    <w:basedOn w:val="a"/>
    <w:rsid w:val="002C6BCF"/>
    <w:pPr>
      <w:pBdr>
        <w:left w:val="single" w:sz="8" w:space="0" w:color="auto"/>
        <w:bottom w:val="single" w:sz="8" w:space="0" w:color="auto"/>
        <w:right w:val="single" w:sz="8" w:space="0" w:color="auto"/>
      </w:pBdr>
      <w:spacing w:before="100" w:beforeAutospacing="1" w:after="100" w:afterAutospacing="1"/>
      <w:jc w:val="center"/>
      <w:textAlignment w:val="center"/>
    </w:pPr>
    <w:rPr>
      <w:b/>
      <w:bCs/>
      <w:i/>
      <w:iCs/>
    </w:rPr>
  </w:style>
  <w:style w:type="paragraph" w:customStyle="1" w:styleId="xl72">
    <w:name w:val="xl72"/>
    <w:basedOn w:val="a"/>
    <w:rsid w:val="002C6BCF"/>
    <w:pPr>
      <w:pBdr>
        <w:top w:val="single" w:sz="8" w:space="0" w:color="auto"/>
        <w:left w:val="single" w:sz="8" w:space="0" w:color="auto"/>
        <w:bottom w:val="single" w:sz="8" w:space="0" w:color="auto"/>
      </w:pBdr>
      <w:spacing w:before="100" w:beforeAutospacing="1" w:after="100" w:afterAutospacing="1"/>
      <w:jc w:val="center"/>
      <w:textAlignment w:val="center"/>
    </w:pPr>
    <w:rPr>
      <w:b/>
      <w:bCs/>
      <w:i/>
      <w:iCs/>
    </w:rPr>
  </w:style>
  <w:style w:type="paragraph" w:customStyle="1" w:styleId="xl73">
    <w:name w:val="xl73"/>
    <w:basedOn w:val="a"/>
    <w:rsid w:val="002C6BCF"/>
    <w:pPr>
      <w:pBdr>
        <w:top w:val="single" w:sz="8" w:space="0" w:color="auto"/>
        <w:bottom w:val="single" w:sz="8" w:space="0" w:color="auto"/>
      </w:pBdr>
      <w:spacing w:before="100" w:beforeAutospacing="1" w:after="100" w:afterAutospacing="1"/>
      <w:jc w:val="center"/>
      <w:textAlignment w:val="center"/>
    </w:pPr>
    <w:rPr>
      <w:b/>
      <w:bCs/>
      <w:i/>
      <w:iCs/>
    </w:rPr>
  </w:style>
  <w:style w:type="paragraph" w:customStyle="1" w:styleId="xl74">
    <w:name w:val="xl74"/>
    <w:basedOn w:val="a"/>
    <w:rsid w:val="002C6BCF"/>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rPr>
  </w:style>
  <w:style w:type="paragraph" w:customStyle="1" w:styleId="xl75">
    <w:name w:val="xl75"/>
    <w:basedOn w:val="a"/>
    <w:rsid w:val="002C6BCF"/>
    <w:pPr>
      <w:pBdr>
        <w:bottom w:val="single" w:sz="8" w:space="0" w:color="auto"/>
        <w:right w:val="single" w:sz="8" w:space="0" w:color="auto"/>
      </w:pBdr>
      <w:spacing w:before="100" w:beforeAutospacing="1" w:after="100" w:afterAutospacing="1"/>
      <w:jc w:val="center"/>
      <w:textAlignment w:val="center"/>
    </w:pPr>
    <w:rPr>
      <w:b/>
      <w:bCs/>
      <w:i/>
      <w:iCs/>
    </w:rPr>
  </w:style>
  <w:style w:type="paragraph" w:customStyle="1" w:styleId="xl76">
    <w:name w:val="xl76"/>
    <w:basedOn w:val="a"/>
    <w:rsid w:val="002C6BCF"/>
    <w:pPr>
      <w:pBdr>
        <w:top w:val="single" w:sz="8" w:space="0" w:color="auto"/>
        <w:left w:val="single" w:sz="8" w:space="0" w:color="auto"/>
        <w:bottom w:val="single" w:sz="8" w:space="0" w:color="auto"/>
      </w:pBdr>
      <w:spacing w:before="100" w:beforeAutospacing="1" w:after="100" w:afterAutospacing="1"/>
      <w:jc w:val="both"/>
      <w:textAlignment w:val="center"/>
    </w:pPr>
    <w:rPr>
      <w:b/>
      <w:bCs/>
      <w:i/>
      <w:iCs/>
    </w:rPr>
  </w:style>
  <w:style w:type="paragraph" w:customStyle="1" w:styleId="xl77">
    <w:name w:val="xl77"/>
    <w:basedOn w:val="a"/>
    <w:rsid w:val="002C6BCF"/>
    <w:pPr>
      <w:pBdr>
        <w:top w:val="single" w:sz="8" w:space="0" w:color="auto"/>
        <w:bottom w:val="single" w:sz="8" w:space="0" w:color="auto"/>
      </w:pBdr>
      <w:spacing w:before="100" w:beforeAutospacing="1" w:after="100" w:afterAutospacing="1"/>
      <w:jc w:val="both"/>
      <w:textAlignment w:val="center"/>
    </w:pPr>
    <w:rPr>
      <w:b/>
      <w:bCs/>
      <w:i/>
      <w:iCs/>
    </w:rPr>
  </w:style>
  <w:style w:type="paragraph" w:customStyle="1" w:styleId="xl78">
    <w:name w:val="xl78"/>
    <w:basedOn w:val="a"/>
    <w:rsid w:val="002C6BCF"/>
    <w:pPr>
      <w:pBdr>
        <w:top w:val="single" w:sz="8" w:space="0" w:color="auto"/>
        <w:bottom w:val="single" w:sz="8" w:space="0" w:color="auto"/>
        <w:right w:val="single" w:sz="8" w:space="0" w:color="auto"/>
      </w:pBdr>
      <w:spacing w:before="100" w:beforeAutospacing="1" w:after="100" w:afterAutospacing="1"/>
      <w:jc w:val="both"/>
      <w:textAlignment w:val="center"/>
    </w:pPr>
    <w:rPr>
      <w:b/>
      <w:bCs/>
      <w:i/>
      <w:iCs/>
    </w:rPr>
  </w:style>
  <w:style w:type="paragraph" w:customStyle="1" w:styleId="xl79">
    <w:name w:val="xl79"/>
    <w:basedOn w:val="a"/>
    <w:rsid w:val="002C6BCF"/>
    <w:pPr>
      <w:pBdr>
        <w:top w:val="single" w:sz="8" w:space="0" w:color="auto"/>
        <w:left w:val="single" w:sz="8" w:space="0" w:color="auto"/>
      </w:pBdr>
      <w:spacing w:before="100" w:beforeAutospacing="1" w:after="100" w:afterAutospacing="1"/>
      <w:jc w:val="center"/>
      <w:textAlignment w:val="top"/>
    </w:pPr>
    <w:rPr>
      <w:b/>
      <w:bCs/>
      <w:i/>
      <w:iCs/>
    </w:rPr>
  </w:style>
  <w:style w:type="paragraph" w:customStyle="1" w:styleId="xl80">
    <w:name w:val="xl80"/>
    <w:basedOn w:val="a"/>
    <w:rsid w:val="002C6BCF"/>
    <w:pPr>
      <w:pBdr>
        <w:top w:val="single" w:sz="8" w:space="0" w:color="auto"/>
        <w:right w:val="single" w:sz="8" w:space="0" w:color="auto"/>
      </w:pBdr>
      <w:spacing w:before="100" w:beforeAutospacing="1" w:after="100" w:afterAutospacing="1"/>
      <w:jc w:val="center"/>
      <w:textAlignment w:val="top"/>
    </w:pPr>
    <w:rPr>
      <w:b/>
      <w:bCs/>
      <w:i/>
      <w:iCs/>
    </w:rPr>
  </w:style>
  <w:style w:type="paragraph" w:customStyle="1" w:styleId="xl81">
    <w:name w:val="xl81"/>
    <w:basedOn w:val="a"/>
    <w:rsid w:val="002C6BCF"/>
    <w:pPr>
      <w:pBdr>
        <w:top w:val="single" w:sz="8" w:space="0" w:color="auto"/>
        <w:left w:val="single" w:sz="8" w:space="0" w:color="auto"/>
        <w:right w:val="single" w:sz="8" w:space="0" w:color="auto"/>
      </w:pBdr>
      <w:spacing w:before="100" w:beforeAutospacing="1" w:after="100" w:afterAutospacing="1"/>
      <w:textAlignment w:val="center"/>
    </w:pPr>
    <w:rPr>
      <w:b/>
      <w:bCs/>
      <w:i/>
      <w:iCs/>
    </w:rPr>
  </w:style>
  <w:style w:type="paragraph" w:customStyle="1" w:styleId="xl82">
    <w:name w:val="xl82"/>
    <w:basedOn w:val="a"/>
    <w:rsid w:val="002C6BCF"/>
    <w:pPr>
      <w:pBdr>
        <w:top w:val="single" w:sz="8" w:space="0" w:color="auto"/>
        <w:left w:val="single" w:sz="8" w:space="0" w:color="auto"/>
        <w:right w:val="single" w:sz="8" w:space="0" w:color="auto"/>
      </w:pBdr>
      <w:spacing w:before="100" w:beforeAutospacing="1" w:after="100" w:afterAutospacing="1"/>
      <w:jc w:val="center"/>
      <w:textAlignment w:val="center"/>
    </w:pPr>
    <w:rPr>
      <w:b/>
      <w:bCs/>
      <w:i/>
      <w:iCs/>
    </w:rPr>
  </w:style>
  <w:style w:type="paragraph" w:customStyle="1" w:styleId="xl83">
    <w:name w:val="xl83"/>
    <w:basedOn w:val="a"/>
    <w:rsid w:val="002C6BCF"/>
    <w:pPr>
      <w:pBdr>
        <w:left w:val="single" w:sz="8" w:space="0" w:color="auto"/>
      </w:pBdr>
      <w:spacing w:before="100" w:beforeAutospacing="1" w:after="100" w:afterAutospacing="1"/>
      <w:jc w:val="center"/>
      <w:textAlignment w:val="top"/>
    </w:pPr>
    <w:rPr>
      <w:b/>
      <w:bCs/>
      <w:i/>
      <w:iCs/>
    </w:rPr>
  </w:style>
  <w:style w:type="paragraph" w:customStyle="1" w:styleId="xl84">
    <w:name w:val="xl84"/>
    <w:basedOn w:val="a"/>
    <w:rsid w:val="002C6BCF"/>
    <w:pPr>
      <w:pBdr>
        <w:right w:val="single" w:sz="8" w:space="0" w:color="auto"/>
      </w:pBdr>
      <w:spacing w:before="100" w:beforeAutospacing="1" w:after="100" w:afterAutospacing="1"/>
      <w:jc w:val="center"/>
      <w:textAlignment w:val="top"/>
    </w:pPr>
    <w:rPr>
      <w:b/>
      <w:bCs/>
      <w:i/>
      <w:iCs/>
    </w:rPr>
  </w:style>
  <w:style w:type="paragraph" w:customStyle="1" w:styleId="xl85">
    <w:name w:val="xl85"/>
    <w:basedOn w:val="a"/>
    <w:rsid w:val="002C6BCF"/>
    <w:pPr>
      <w:pBdr>
        <w:left w:val="single" w:sz="8" w:space="0" w:color="auto"/>
        <w:right w:val="single" w:sz="8" w:space="0" w:color="auto"/>
      </w:pBdr>
      <w:spacing w:before="100" w:beforeAutospacing="1" w:after="100" w:afterAutospacing="1"/>
      <w:textAlignment w:val="center"/>
    </w:pPr>
    <w:rPr>
      <w:b/>
      <w:bCs/>
      <w:i/>
      <w:iCs/>
    </w:rPr>
  </w:style>
  <w:style w:type="paragraph" w:customStyle="1" w:styleId="xl86">
    <w:name w:val="xl86"/>
    <w:basedOn w:val="a"/>
    <w:rsid w:val="002C6BCF"/>
    <w:pPr>
      <w:pBdr>
        <w:left w:val="single" w:sz="8" w:space="0" w:color="auto"/>
        <w:right w:val="single" w:sz="8" w:space="0" w:color="auto"/>
      </w:pBdr>
      <w:spacing w:before="100" w:beforeAutospacing="1" w:after="100" w:afterAutospacing="1"/>
      <w:jc w:val="center"/>
      <w:textAlignment w:val="center"/>
    </w:pPr>
    <w:rPr>
      <w:b/>
      <w:bCs/>
      <w:i/>
      <w:iCs/>
    </w:rPr>
  </w:style>
  <w:style w:type="paragraph" w:customStyle="1" w:styleId="xl87">
    <w:name w:val="xl87"/>
    <w:basedOn w:val="a"/>
    <w:rsid w:val="002C6BCF"/>
    <w:pPr>
      <w:pBdr>
        <w:left w:val="single" w:sz="8" w:space="0" w:color="auto"/>
        <w:bottom w:val="single" w:sz="8" w:space="0" w:color="auto"/>
        <w:right w:val="single" w:sz="8" w:space="0" w:color="auto"/>
      </w:pBdr>
      <w:spacing w:before="100" w:beforeAutospacing="1" w:after="100" w:afterAutospacing="1"/>
      <w:textAlignment w:val="center"/>
    </w:pPr>
    <w:rPr>
      <w:b/>
      <w:bCs/>
      <w:i/>
      <w:iCs/>
    </w:rPr>
  </w:style>
  <w:style w:type="paragraph" w:customStyle="1" w:styleId="xl88">
    <w:name w:val="xl88"/>
    <w:basedOn w:val="a"/>
    <w:rsid w:val="002C6BCF"/>
    <w:pPr>
      <w:pBdr>
        <w:bottom w:val="single" w:sz="8" w:space="0" w:color="auto"/>
        <w:right w:val="single" w:sz="8" w:space="0" w:color="auto"/>
      </w:pBdr>
      <w:spacing w:before="100" w:beforeAutospacing="1" w:after="100" w:afterAutospacing="1"/>
      <w:jc w:val="both"/>
      <w:textAlignment w:val="center"/>
    </w:pPr>
  </w:style>
  <w:style w:type="paragraph" w:customStyle="1" w:styleId="xl89">
    <w:name w:val="xl89"/>
    <w:basedOn w:val="a"/>
    <w:rsid w:val="002C6BCF"/>
    <w:pPr>
      <w:pBdr>
        <w:bottom w:val="single" w:sz="8" w:space="0" w:color="auto"/>
        <w:right w:val="single" w:sz="8" w:space="0" w:color="auto"/>
      </w:pBdr>
      <w:spacing w:before="100" w:beforeAutospacing="1" w:after="100" w:afterAutospacing="1"/>
      <w:jc w:val="center"/>
      <w:textAlignment w:val="center"/>
    </w:pPr>
    <w:rPr>
      <w:i/>
      <w:iCs/>
    </w:rPr>
  </w:style>
  <w:style w:type="paragraph" w:customStyle="1" w:styleId="xl90">
    <w:name w:val="xl90"/>
    <w:basedOn w:val="a"/>
    <w:rsid w:val="002C6BCF"/>
    <w:pPr>
      <w:pBdr>
        <w:top w:val="single" w:sz="8" w:space="0" w:color="auto"/>
        <w:left w:val="single" w:sz="8" w:space="0" w:color="auto"/>
        <w:bottom w:val="single" w:sz="8" w:space="0" w:color="auto"/>
      </w:pBdr>
      <w:spacing w:before="100" w:beforeAutospacing="1" w:after="100" w:afterAutospacing="1"/>
      <w:jc w:val="both"/>
      <w:textAlignment w:val="center"/>
    </w:pPr>
  </w:style>
  <w:style w:type="paragraph" w:customStyle="1" w:styleId="xl91">
    <w:name w:val="xl91"/>
    <w:basedOn w:val="a"/>
    <w:rsid w:val="002C6BCF"/>
    <w:pPr>
      <w:pBdr>
        <w:top w:val="single" w:sz="8" w:space="0" w:color="auto"/>
        <w:bottom w:val="single" w:sz="8" w:space="0" w:color="auto"/>
        <w:right w:val="single" w:sz="8" w:space="0" w:color="auto"/>
      </w:pBdr>
      <w:spacing w:before="100" w:beforeAutospacing="1" w:after="100" w:afterAutospacing="1"/>
      <w:jc w:val="both"/>
      <w:textAlignment w:val="center"/>
    </w:pPr>
  </w:style>
  <w:style w:type="paragraph" w:customStyle="1" w:styleId="xl92">
    <w:name w:val="xl92"/>
    <w:basedOn w:val="a"/>
    <w:rsid w:val="002C6BCF"/>
    <w:pPr>
      <w:pBdr>
        <w:top w:val="single" w:sz="8" w:space="0" w:color="auto"/>
        <w:left w:val="single" w:sz="8" w:space="0" w:color="auto"/>
        <w:right w:val="single" w:sz="8" w:space="0" w:color="auto"/>
      </w:pBdr>
      <w:spacing w:before="100" w:beforeAutospacing="1" w:after="100" w:afterAutospacing="1"/>
      <w:jc w:val="center"/>
      <w:textAlignment w:val="center"/>
    </w:pPr>
    <w:rPr>
      <w:i/>
      <w:iCs/>
    </w:rPr>
  </w:style>
  <w:style w:type="paragraph" w:customStyle="1" w:styleId="xl93">
    <w:name w:val="xl93"/>
    <w:basedOn w:val="a"/>
    <w:rsid w:val="002C6BCF"/>
    <w:pPr>
      <w:pBdr>
        <w:left w:val="single" w:sz="8" w:space="0" w:color="auto"/>
        <w:bottom w:val="single" w:sz="8" w:space="0" w:color="auto"/>
      </w:pBdr>
      <w:spacing w:before="100" w:beforeAutospacing="1" w:after="100" w:afterAutospacing="1"/>
      <w:jc w:val="center"/>
      <w:textAlignment w:val="top"/>
    </w:pPr>
    <w:rPr>
      <w:b/>
      <w:bCs/>
      <w:i/>
      <w:iCs/>
    </w:rPr>
  </w:style>
  <w:style w:type="paragraph" w:customStyle="1" w:styleId="xl94">
    <w:name w:val="xl94"/>
    <w:basedOn w:val="a"/>
    <w:rsid w:val="002C6BCF"/>
    <w:pPr>
      <w:pBdr>
        <w:bottom w:val="single" w:sz="8" w:space="0" w:color="auto"/>
        <w:right w:val="single" w:sz="8" w:space="0" w:color="auto"/>
      </w:pBdr>
      <w:spacing w:before="100" w:beforeAutospacing="1" w:after="100" w:afterAutospacing="1"/>
      <w:jc w:val="center"/>
      <w:textAlignment w:val="top"/>
    </w:pPr>
    <w:rPr>
      <w:b/>
      <w:bCs/>
      <w:i/>
      <w:iCs/>
    </w:rPr>
  </w:style>
  <w:style w:type="paragraph" w:customStyle="1" w:styleId="xl95">
    <w:name w:val="xl95"/>
    <w:basedOn w:val="a"/>
    <w:rsid w:val="002C6BCF"/>
    <w:pPr>
      <w:pBdr>
        <w:left w:val="single" w:sz="8" w:space="0" w:color="auto"/>
        <w:bottom w:val="single" w:sz="8" w:space="0" w:color="auto"/>
        <w:right w:val="single" w:sz="8" w:space="0" w:color="auto"/>
      </w:pBdr>
      <w:spacing w:before="100" w:beforeAutospacing="1" w:after="100" w:afterAutospacing="1"/>
      <w:jc w:val="center"/>
      <w:textAlignment w:val="center"/>
    </w:pPr>
    <w:rPr>
      <w:i/>
      <w:iCs/>
    </w:rPr>
  </w:style>
  <w:style w:type="paragraph" w:customStyle="1" w:styleId="xl96">
    <w:name w:val="xl96"/>
    <w:basedOn w:val="a"/>
    <w:rsid w:val="002C6BCF"/>
    <w:pPr>
      <w:pBdr>
        <w:top w:val="single" w:sz="8" w:space="0" w:color="auto"/>
        <w:left w:val="single" w:sz="8" w:space="0" w:color="auto"/>
      </w:pBdr>
      <w:spacing w:before="100" w:beforeAutospacing="1" w:after="100" w:afterAutospacing="1"/>
      <w:jc w:val="both"/>
      <w:textAlignment w:val="top"/>
    </w:pPr>
    <w:rPr>
      <w:b/>
      <w:bCs/>
      <w:i/>
      <w:iCs/>
    </w:rPr>
  </w:style>
  <w:style w:type="paragraph" w:customStyle="1" w:styleId="xl97">
    <w:name w:val="xl97"/>
    <w:basedOn w:val="a"/>
    <w:rsid w:val="002C6BCF"/>
    <w:pPr>
      <w:pBdr>
        <w:top w:val="single" w:sz="8" w:space="0" w:color="auto"/>
        <w:right w:val="single" w:sz="8" w:space="0" w:color="auto"/>
      </w:pBdr>
      <w:spacing w:before="100" w:beforeAutospacing="1" w:after="100" w:afterAutospacing="1"/>
      <w:jc w:val="both"/>
      <w:textAlignment w:val="top"/>
    </w:pPr>
    <w:rPr>
      <w:b/>
      <w:bCs/>
      <w:i/>
      <w:iCs/>
    </w:rPr>
  </w:style>
  <w:style w:type="paragraph" w:customStyle="1" w:styleId="xl98">
    <w:name w:val="xl98"/>
    <w:basedOn w:val="a"/>
    <w:rsid w:val="002C6BCF"/>
    <w:pPr>
      <w:pBdr>
        <w:left w:val="single" w:sz="8" w:space="0" w:color="auto"/>
      </w:pBdr>
      <w:spacing w:before="100" w:beforeAutospacing="1" w:after="100" w:afterAutospacing="1"/>
      <w:jc w:val="both"/>
      <w:textAlignment w:val="top"/>
    </w:pPr>
    <w:rPr>
      <w:b/>
      <w:bCs/>
      <w:i/>
      <w:iCs/>
    </w:rPr>
  </w:style>
  <w:style w:type="paragraph" w:customStyle="1" w:styleId="xl99">
    <w:name w:val="xl99"/>
    <w:basedOn w:val="a"/>
    <w:rsid w:val="002C6BCF"/>
    <w:pPr>
      <w:pBdr>
        <w:right w:val="single" w:sz="8" w:space="0" w:color="auto"/>
      </w:pBdr>
      <w:spacing w:before="100" w:beforeAutospacing="1" w:after="100" w:afterAutospacing="1"/>
      <w:jc w:val="both"/>
      <w:textAlignment w:val="top"/>
    </w:pPr>
    <w:rPr>
      <w:b/>
      <w:bCs/>
      <w:i/>
      <w:iCs/>
    </w:rPr>
  </w:style>
  <w:style w:type="paragraph" w:customStyle="1" w:styleId="xl100">
    <w:name w:val="xl100"/>
    <w:basedOn w:val="a"/>
    <w:rsid w:val="002C6BCF"/>
    <w:pPr>
      <w:pBdr>
        <w:right w:val="single" w:sz="8" w:space="0" w:color="auto"/>
      </w:pBdr>
      <w:spacing w:before="100" w:beforeAutospacing="1" w:after="100" w:afterAutospacing="1"/>
      <w:jc w:val="both"/>
      <w:textAlignment w:val="center"/>
    </w:pPr>
  </w:style>
  <w:style w:type="paragraph" w:customStyle="1" w:styleId="xl101">
    <w:name w:val="xl101"/>
    <w:basedOn w:val="a"/>
    <w:rsid w:val="002C6BCF"/>
    <w:pPr>
      <w:pBdr>
        <w:left w:val="single" w:sz="8" w:space="0" w:color="auto"/>
        <w:bottom w:val="single" w:sz="8" w:space="0" w:color="auto"/>
      </w:pBdr>
      <w:spacing w:before="100" w:beforeAutospacing="1" w:after="100" w:afterAutospacing="1"/>
      <w:jc w:val="both"/>
      <w:textAlignment w:val="top"/>
    </w:pPr>
    <w:rPr>
      <w:b/>
      <w:bCs/>
      <w:i/>
      <w:iCs/>
    </w:rPr>
  </w:style>
  <w:style w:type="paragraph" w:customStyle="1" w:styleId="xl102">
    <w:name w:val="xl102"/>
    <w:basedOn w:val="a"/>
    <w:rsid w:val="002C6BCF"/>
    <w:pPr>
      <w:pBdr>
        <w:bottom w:val="single" w:sz="8" w:space="0" w:color="auto"/>
        <w:right w:val="single" w:sz="8" w:space="0" w:color="auto"/>
      </w:pBdr>
      <w:spacing w:before="100" w:beforeAutospacing="1" w:after="100" w:afterAutospacing="1"/>
      <w:jc w:val="both"/>
      <w:textAlignment w:val="top"/>
    </w:pPr>
    <w:rPr>
      <w:b/>
      <w:bCs/>
      <w:i/>
      <w:iCs/>
    </w:rPr>
  </w:style>
  <w:style w:type="paragraph" w:customStyle="1" w:styleId="xl103">
    <w:name w:val="xl103"/>
    <w:basedOn w:val="a"/>
    <w:rsid w:val="002C6BCF"/>
    <w:pPr>
      <w:pBdr>
        <w:bottom w:val="single" w:sz="8" w:space="0" w:color="auto"/>
        <w:right w:val="single" w:sz="8" w:space="0" w:color="auto"/>
      </w:pBdr>
      <w:spacing w:before="100" w:beforeAutospacing="1" w:after="100" w:afterAutospacing="1"/>
      <w:textAlignment w:val="center"/>
    </w:pPr>
    <w:rPr>
      <w:b/>
      <w:bCs/>
      <w:i/>
      <w:iCs/>
    </w:rPr>
  </w:style>
  <w:style w:type="paragraph" w:customStyle="1" w:styleId="xl104">
    <w:name w:val="xl104"/>
    <w:basedOn w:val="a"/>
    <w:rsid w:val="002C6BCF"/>
    <w:pPr>
      <w:pBdr>
        <w:top w:val="single" w:sz="8" w:space="0" w:color="auto"/>
        <w:left w:val="single" w:sz="8" w:space="0" w:color="auto"/>
      </w:pBdr>
      <w:spacing w:before="100" w:beforeAutospacing="1" w:after="100" w:afterAutospacing="1"/>
      <w:jc w:val="both"/>
      <w:textAlignment w:val="center"/>
    </w:pPr>
    <w:rPr>
      <w:b/>
      <w:bCs/>
      <w:i/>
      <w:iCs/>
    </w:rPr>
  </w:style>
  <w:style w:type="paragraph" w:customStyle="1" w:styleId="xl105">
    <w:name w:val="xl105"/>
    <w:basedOn w:val="a"/>
    <w:rsid w:val="002C6BCF"/>
    <w:pPr>
      <w:pBdr>
        <w:top w:val="single" w:sz="8" w:space="0" w:color="auto"/>
        <w:right w:val="single" w:sz="8" w:space="0" w:color="auto"/>
      </w:pBdr>
      <w:spacing w:before="100" w:beforeAutospacing="1" w:after="100" w:afterAutospacing="1"/>
      <w:jc w:val="both"/>
      <w:textAlignment w:val="center"/>
    </w:pPr>
    <w:rPr>
      <w:b/>
      <w:bCs/>
      <w:i/>
      <w:iCs/>
    </w:rPr>
  </w:style>
  <w:style w:type="paragraph" w:customStyle="1" w:styleId="xl106">
    <w:name w:val="xl106"/>
    <w:basedOn w:val="a"/>
    <w:rsid w:val="002C6BCF"/>
    <w:pPr>
      <w:pBdr>
        <w:left w:val="single" w:sz="8" w:space="0" w:color="auto"/>
      </w:pBdr>
      <w:spacing w:before="100" w:beforeAutospacing="1" w:after="100" w:afterAutospacing="1"/>
      <w:jc w:val="both"/>
      <w:textAlignment w:val="center"/>
    </w:pPr>
  </w:style>
  <w:style w:type="paragraph" w:customStyle="1" w:styleId="xl107">
    <w:name w:val="xl107"/>
    <w:basedOn w:val="a"/>
    <w:rsid w:val="002C6BCF"/>
    <w:pPr>
      <w:pBdr>
        <w:left w:val="single" w:sz="8" w:space="0" w:color="auto"/>
        <w:right w:val="single" w:sz="8" w:space="0" w:color="auto"/>
      </w:pBdr>
      <w:spacing w:before="100" w:beforeAutospacing="1" w:after="100" w:afterAutospacing="1"/>
      <w:jc w:val="center"/>
      <w:textAlignment w:val="center"/>
    </w:pPr>
    <w:rPr>
      <w:i/>
      <w:iCs/>
    </w:rPr>
  </w:style>
  <w:style w:type="paragraph" w:customStyle="1" w:styleId="xl108">
    <w:name w:val="xl108"/>
    <w:basedOn w:val="a"/>
    <w:rsid w:val="002C6BCF"/>
    <w:pPr>
      <w:pBdr>
        <w:left w:val="single" w:sz="8" w:space="0" w:color="auto"/>
        <w:bottom w:val="single" w:sz="8" w:space="0" w:color="auto"/>
      </w:pBdr>
      <w:spacing w:before="100" w:beforeAutospacing="1" w:after="100" w:afterAutospacing="1"/>
      <w:jc w:val="both"/>
      <w:textAlignment w:val="center"/>
    </w:pPr>
  </w:style>
  <w:style w:type="paragraph" w:customStyle="1" w:styleId="xl109">
    <w:name w:val="xl109"/>
    <w:basedOn w:val="a"/>
    <w:rsid w:val="002C6BCF"/>
    <w:pPr>
      <w:pBdr>
        <w:left w:val="single" w:sz="8" w:space="0" w:color="auto"/>
      </w:pBdr>
      <w:spacing w:before="100" w:beforeAutospacing="1" w:after="100" w:afterAutospacing="1"/>
      <w:jc w:val="both"/>
      <w:textAlignment w:val="center"/>
    </w:pPr>
    <w:rPr>
      <w:b/>
      <w:bCs/>
      <w:i/>
      <w:iCs/>
    </w:rPr>
  </w:style>
  <w:style w:type="paragraph" w:customStyle="1" w:styleId="xl110">
    <w:name w:val="xl110"/>
    <w:basedOn w:val="a"/>
    <w:rsid w:val="002C6BCF"/>
    <w:pPr>
      <w:pBdr>
        <w:right w:val="single" w:sz="8" w:space="0" w:color="auto"/>
      </w:pBdr>
      <w:spacing w:before="100" w:beforeAutospacing="1" w:after="100" w:afterAutospacing="1"/>
      <w:jc w:val="both"/>
      <w:textAlignment w:val="center"/>
    </w:pPr>
    <w:rPr>
      <w:b/>
      <w:bCs/>
      <w:i/>
      <w:iCs/>
    </w:rPr>
  </w:style>
  <w:style w:type="paragraph" w:customStyle="1" w:styleId="xl111">
    <w:name w:val="xl111"/>
    <w:basedOn w:val="a"/>
    <w:rsid w:val="002C6BCF"/>
    <w:pPr>
      <w:pBdr>
        <w:left w:val="single" w:sz="8" w:space="0" w:color="auto"/>
        <w:bottom w:val="single" w:sz="8" w:space="0" w:color="auto"/>
      </w:pBdr>
      <w:spacing w:before="100" w:beforeAutospacing="1" w:after="100" w:afterAutospacing="1"/>
      <w:jc w:val="both"/>
      <w:textAlignment w:val="center"/>
    </w:pPr>
    <w:rPr>
      <w:b/>
      <w:bCs/>
      <w:i/>
      <w:iCs/>
    </w:rPr>
  </w:style>
  <w:style w:type="paragraph" w:customStyle="1" w:styleId="xl112">
    <w:name w:val="xl112"/>
    <w:basedOn w:val="a"/>
    <w:rsid w:val="002C6BCF"/>
    <w:pPr>
      <w:pBdr>
        <w:bottom w:val="single" w:sz="8" w:space="0" w:color="auto"/>
        <w:right w:val="single" w:sz="8" w:space="0" w:color="auto"/>
      </w:pBdr>
      <w:spacing w:before="100" w:beforeAutospacing="1" w:after="100" w:afterAutospacing="1"/>
      <w:jc w:val="both"/>
      <w:textAlignment w:val="center"/>
    </w:pPr>
    <w:rPr>
      <w:b/>
      <w:bCs/>
      <w:i/>
      <w:iCs/>
    </w:rPr>
  </w:style>
  <w:style w:type="paragraph" w:customStyle="1" w:styleId="xl113">
    <w:name w:val="xl113"/>
    <w:basedOn w:val="a"/>
    <w:rsid w:val="002C6BCF"/>
    <w:pPr>
      <w:pBdr>
        <w:bottom w:val="single" w:sz="8" w:space="0" w:color="auto"/>
        <w:right w:val="single" w:sz="8" w:space="0" w:color="auto"/>
      </w:pBdr>
      <w:spacing w:before="100" w:beforeAutospacing="1" w:after="100" w:afterAutospacing="1"/>
      <w:textAlignment w:val="center"/>
    </w:pPr>
  </w:style>
  <w:style w:type="paragraph" w:customStyle="1" w:styleId="xl114">
    <w:name w:val="xl114"/>
    <w:basedOn w:val="a"/>
    <w:rsid w:val="002C6BCF"/>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15">
    <w:name w:val="xl115"/>
    <w:basedOn w:val="a"/>
    <w:rsid w:val="002C6BCF"/>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16">
    <w:name w:val="xl116"/>
    <w:basedOn w:val="a"/>
    <w:rsid w:val="002C6BCF"/>
    <w:pPr>
      <w:pBdr>
        <w:top w:val="single" w:sz="8" w:space="0" w:color="auto"/>
        <w:left w:val="single" w:sz="8" w:space="0" w:color="auto"/>
      </w:pBdr>
      <w:spacing w:before="100" w:beforeAutospacing="1" w:after="100" w:afterAutospacing="1"/>
      <w:textAlignment w:val="center"/>
    </w:pPr>
    <w:rPr>
      <w:b/>
      <w:bCs/>
    </w:rPr>
  </w:style>
  <w:style w:type="paragraph" w:customStyle="1" w:styleId="xl117">
    <w:name w:val="xl117"/>
    <w:basedOn w:val="a"/>
    <w:rsid w:val="002C6BCF"/>
    <w:pPr>
      <w:pBdr>
        <w:top w:val="single" w:sz="8" w:space="0" w:color="auto"/>
        <w:right w:val="single" w:sz="8" w:space="0" w:color="auto"/>
      </w:pBdr>
      <w:spacing w:before="100" w:beforeAutospacing="1" w:after="100" w:afterAutospacing="1"/>
      <w:textAlignment w:val="center"/>
    </w:pPr>
    <w:rPr>
      <w:b/>
      <w:bCs/>
    </w:rPr>
  </w:style>
  <w:style w:type="paragraph" w:customStyle="1" w:styleId="xl118">
    <w:name w:val="xl118"/>
    <w:basedOn w:val="a"/>
    <w:rsid w:val="002C6BCF"/>
    <w:pPr>
      <w:pBdr>
        <w:left w:val="single" w:sz="8" w:space="0" w:color="auto"/>
        <w:bottom w:val="single" w:sz="8" w:space="0" w:color="auto"/>
      </w:pBdr>
      <w:spacing w:before="100" w:beforeAutospacing="1" w:after="100" w:afterAutospacing="1"/>
      <w:textAlignment w:val="center"/>
    </w:pPr>
  </w:style>
  <w:style w:type="paragraph" w:customStyle="1" w:styleId="xl119">
    <w:name w:val="xl119"/>
    <w:basedOn w:val="a"/>
    <w:rsid w:val="002C6BCF"/>
    <w:pPr>
      <w:pBdr>
        <w:top w:val="single" w:sz="8" w:space="0" w:color="auto"/>
        <w:left w:val="single" w:sz="8" w:space="0" w:color="auto"/>
      </w:pBdr>
      <w:spacing w:before="100" w:beforeAutospacing="1" w:after="100" w:afterAutospacing="1"/>
      <w:jc w:val="both"/>
      <w:textAlignment w:val="center"/>
    </w:pPr>
    <w:rPr>
      <w:b/>
      <w:bCs/>
    </w:rPr>
  </w:style>
  <w:style w:type="paragraph" w:customStyle="1" w:styleId="xl120">
    <w:name w:val="xl120"/>
    <w:basedOn w:val="a"/>
    <w:rsid w:val="002C6BCF"/>
    <w:pPr>
      <w:pBdr>
        <w:top w:val="single" w:sz="8" w:space="0" w:color="auto"/>
        <w:right w:val="single" w:sz="8" w:space="0" w:color="auto"/>
      </w:pBdr>
      <w:spacing w:before="100" w:beforeAutospacing="1" w:after="100" w:afterAutospacing="1"/>
      <w:jc w:val="both"/>
      <w:textAlignment w:val="center"/>
    </w:pPr>
    <w:rPr>
      <w:b/>
      <w:bCs/>
    </w:rPr>
  </w:style>
  <w:style w:type="paragraph" w:customStyle="1" w:styleId="xl121">
    <w:name w:val="xl121"/>
    <w:basedOn w:val="a"/>
    <w:rsid w:val="002C6BCF"/>
    <w:pPr>
      <w:pBdr>
        <w:left w:val="single" w:sz="8" w:space="0" w:color="auto"/>
      </w:pBdr>
      <w:spacing w:before="100" w:beforeAutospacing="1" w:after="100" w:afterAutospacing="1"/>
      <w:jc w:val="both"/>
      <w:textAlignment w:val="center"/>
    </w:pPr>
    <w:rPr>
      <w:b/>
      <w:bCs/>
    </w:rPr>
  </w:style>
  <w:style w:type="paragraph" w:customStyle="1" w:styleId="xl122">
    <w:name w:val="xl122"/>
    <w:basedOn w:val="a"/>
    <w:rsid w:val="002C6BCF"/>
    <w:pPr>
      <w:pBdr>
        <w:right w:val="single" w:sz="8" w:space="0" w:color="auto"/>
      </w:pBdr>
      <w:spacing w:before="100" w:beforeAutospacing="1" w:after="100" w:afterAutospacing="1"/>
      <w:jc w:val="both"/>
      <w:textAlignment w:val="center"/>
    </w:pPr>
    <w:rPr>
      <w:b/>
      <w:bCs/>
    </w:rPr>
  </w:style>
  <w:style w:type="paragraph" w:customStyle="1" w:styleId="xl123">
    <w:name w:val="xl123"/>
    <w:basedOn w:val="a"/>
    <w:rsid w:val="002C6BCF"/>
    <w:pPr>
      <w:pBdr>
        <w:left w:val="single" w:sz="8" w:space="0" w:color="auto"/>
        <w:bottom w:val="single" w:sz="8" w:space="0" w:color="auto"/>
      </w:pBdr>
      <w:spacing w:before="100" w:beforeAutospacing="1" w:after="100" w:afterAutospacing="1"/>
      <w:jc w:val="both"/>
      <w:textAlignment w:val="center"/>
    </w:pPr>
    <w:rPr>
      <w:b/>
      <w:bCs/>
    </w:rPr>
  </w:style>
  <w:style w:type="paragraph" w:customStyle="1" w:styleId="xl124">
    <w:name w:val="xl124"/>
    <w:basedOn w:val="a"/>
    <w:rsid w:val="002C6BCF"/>
    <w:pPr>
      <w:pBdr>
        <w:bottom w:val="single" w:sz="8" w:space="0" w:color="auto"/>
        <w:right w:val="single" w:sz="8" w:space="0" w:color="auto"/>
      </w:pBdr>
      <w:spacing w:before="100" w:beforeAutospacing="1" w:after="100" w:afterAutospacing="1"/>
      <w:jc w:val="both"/>
      <w:textAlignment w:val="center"/>
    </w:pPr>
    <w:rPr>
      <w:b/>
      <w:bCs/>
    </w:rPr>
  </w:style>
  <w:style w:type="paragraph" w:customStyle="1" w:styleId="xl125">
    <w:name w:val="xl125"/>
    <w:basedOn w:val="a"/>
    <w:rsid w:val="002C6BCF"/>
    <w:pPr>
      <w:pBdr>
        <w:top w:val="single" w:sz="8" w:space="0" w:color="auto"/>
        <w:left w:val="single" w:sz="8" w:space="0" w:color="auto"/>
      </w:pBdr>
      <w:spacing w:before="100" w:beforeAutospacing="1" w:after="100" w:afterAutospacing="1"/>
      <w:textAlignment w:val="top"/>
    </w:pPr>
    <w:rPr>
      <w:b/>
      <w:bCs/>
      <w:i/>
      <w:iCs/>
    </w:rPr>
  </w:style>
  <w:style w:type="paragraph" w:customStyle="1" w:styleId="xl126">
    <w:name w:val="xl126"/>
    <w:basedOn w:val="a"/>
    <w:rsid w:val="002C6BCF"/>
    <w:pPr>
      <w:pBdr>
        <w:top w:val="single" w:sz="8" w:space="0" w:color="auto"/>
        <w:right w:val="single" w:sz="8" w:space="0" w:color="auto"/>
      </w:pBdr>
      <w:spacing w:before="100" w:beforeAutospacing="1" w:after="100" w:afterAutospacing="1"/>
      <w:textAlignment w:val="top"/>
    </w:pPr>
    <w:rPr>
      <w:b/>
      <w:bCs/>
      <w:i/>
      <w:iCs/>
    </w:rPr>
  </w:style>
  <w:style w:type="paragraph" w:customStyle="1" w:styleId="xl127">
    <w:name w:val="xl127"/>
    <w:basedOn w:val="a"/>
    <w:rsid w:val="002C6BCF"/>
    <w:pPr>
      <w:pBdr>
        <w:left w:val="single" w:sz="8" w:space="0" w:color="auto"/>
      </w:pBdr>
      <w:spacing w:before="100" w:beforeAutospacing="1" w:after="100" w:afterAutospacing="1"/>
      <w:textAlignment w:val="top"/>
    </w:pPr>
    <w:rPr>
      <w:b/>
      <w:bCs/>
      <w:i/>
      <w:iCs/>
    </w:rPr>
  </w:style>
  <w:style w:type="paragraph" w:customStyle="1" w:styleId="xl128">
    <w:name w:val="xl128"/>
    <w:basedOn w:val="a"/>
    <w:rsid w:val="002C6BCF"/>
    <w:pPr>
      <w:pBdr>
        <w:right w:val="single" w:sz="8" w:space="0" w:color="auto"/>
      </w:pBdr>
      <w:spacing w:before="100" w:beforeAutospacing="1" w:after="100" w:afterAutospacing="1"/>
      <w:textAlignment w:val="top"/>
    </w:pPr>
    <w:rPr>
      <w:b/>
      <w:bCs/>
      <w:i/>
      <w:iCs/>
    </w:rPr>
  </w:style>
  <w:style w:type="paragraph" w:customStyle="1" w:styleId="xl129">
    <w:name w:val="xl129"/>
    <w:basedOn w:val="a"/>
    <w:rsid w:val="002C6BCF"/>
    <w:pPr>
      <w:pBdr>
        <w:left w:val="single" w:sz="8" w:space="0" w:color="auto"/>
        <w:bottom w:val="single" w:sz="8" w:space="0" w:color="auto"/>
      </w:pBdr>
      <w:spacing w:before="100" w:beforeAutospacing="1" w:after="100" w:afterAutospacing="1"/>
      <w:textAlignment w:val="top"/>
    </w:pPr>
    <w:rPr>
      <w:b/>
      <w:bCs/>
      <w:i/>
      <w:iCs/>
    </w:rPr>
  </w:style>
  <w:style w:type="paragraph" w:customStyle="1" w:styleId="xl130">
    <w:name w:val="xl130"/>
    <w:basedOn w:val="a"/>
    <w:rsid w:val="002C6BCF"/>
    <w:pPr>
      <w:pBdr>
        <w:bottom w:val="single" w:sz="8" w:space="0" w:color="auto"/>
        <w:right w:val="single" w:sz="8" w:space="0" w:color="auto"/>
      </w:pBdr>
      <w:spacing w:before="100" w:beforeAutospacing="1" w:after="100" w:afterAutospacing="1"/>
      <w:textAlignment w:val="top"/>
    </w:pPr>
    <w:rPr>
      <w:b/>
      <w:bCs/>
      <w:i/>
      <w:iCs/>
    </w:rPr>
  </w:style>
  <w:style w:type="paragraph" w:customStyle="1" w:styleId="xl131">
    <w:name w:val="xl131"/>
    <w:basedOn w:val="a"/>
    <w:rsid w:val="002C6BCF"/>
    <w:pPr>
      <w:pBdr>
        <w:left w:val="single" w:sz="8" w:space="0" w:color="auto"/>
      </w:pBdr>
      <w:spacing w:before="100" w:beforeAutospacing="1" w:after="100" w:afterAutospacing="1"/>
      <w:textAlignment w:val="center"/>
    </w:pPr>
  </w:style>
  <w:style w:type="paragraph" w:customStyle="1" w:styleId="xl132">
    <w:name w:val="xl132"/>
    <w:basedOn w:val="a"/>
    <w:rsid w:val="002C6BCF"/>
    <w:pPr>
      <w:pBdr>
        <w:right w:val="single" w:sz="8" w:space="0" w:color="auto"/>
      </w:pBdr>
      <w:spacing w:before="100" w:beforeAutospacing="1" w:after="100" w:afterAutospacing="1"/>
      <w:textAlignment w:val="center"/>
    </w:pPr>
  </w:style>
  <w:style w:type="paragraph" w:customStyle="1" w:styleId="xl133">
    <w:name w:val="xl133"/>
    <w:basedOn w:val="a"/>
    <w:rsid w:val="002C6BCF"/>
    <w:pPr>
      <w:pBdr>
        <w:right w:val="single" w:sz="8" w:space="0" w:color="auto"/>
      </w:pBdr>
      <w:spacing w:before="100" w:beforeAutospacing="1" w:after="100" w:afterAutospacing="1"/>
      <w:jc w:val="center"/>
      <w:textAlignment w:val="center"/>
    </w:pPr>
    <w:rPr>
      <w:i/>
      <w:iCs/>
    </w:rPr>
  </w:style>
  <w:style w:type="paragraph" w:customStyle="1" w:styleId="xl134">
    <w:name w:val="xl134"/>
    <w:basedOn w:val="a"/>
    <w:rsid w:val="002C6BCF"/>
    <w:pPr>
      <w:pBdr>
        <w:top w:val="single" w:sz="8" w:space="0" w:color="auto"/>
        <w:left w:val="single" w:sz="8" w:space="0" w:color="auto"/>
      </w:pBdr>
      <w:spacing w:before="100" w:beforeAutospacing="1" w:after="100" w:afterAutospacing="1"/>
      <w:textAlignment w:val="center"/>
    </w:pPr>
    <w:rPr>
      <w:b/>
      <w:bCs/>
      <w:i/>
      <w:iCs/>
    </w:rPr>
  </w:style>
  <w:style w:type="paragraph" w:customStyle="1" w:styleId="xl135">
    <w:name w:val="xl135"/>
    <w:basedOn w:val="a"/>
    <w:rsid w:val="002C6BCF"/>
    <w:pPr>
      <w:pBdr>
        <w:top w:val="single" w:sz="8" w:space="0" w:color="auto"/>
      </w:pBdr>
      <w:spacing w:before="100" w:beforeAutospacing="1" w:after="100" w:afterAutospacing="1"/>
      <w:textAlignment w:val="center"/>
    </w:pPr>
    <w:rPr>
      <w:b/>
      <w:bCs/>
      <w:i/>
      <w:iCs/>
    </w:rPr>
  </w:style>
  <w:style w:type="paragraph" w:customStyle="1" w:styleId="xl136">
    <w:name w:val="xl136"/>
    <w:basedOn w:val="a"/>
    <w:rsid w:val="002C6BCF"/>
    <w:pPr>
      <w:pBdr>
        <w:top w:val="single" w:sz="8" w:space="0" w:color="auto"/>
        <w:right w:val="single" w:sz="8" w:space="0" w:color="auto"/>
      </w:pBdr>
      <w:spacing w:before="100" w:beforeAutospacing="1" w:after="100" w:afterAutospacing="1"/>
      <w:textAlignment w:val="center"/>
    </w:pPr>
    <w:rPr>
      <w:b/>
      <w:bCs/>
      <w:i/>
      <w:iCs/>
    </w:rPr>
  </w:style>
  <w:style w:type="paragraph" w:customStyle="1" w:styleId="xl137">
    <w:name w:val="xl137"/>
    <w:basedOn w:val="a"/>
    <w:rsid w:val="002C6BCF"/>
    <w:pPr>
      <w:pBdr>
        <w:top w:val="single" w:sz="8" w:space="0" w:color="auto"/>
        <w:right w:val="single" w:sz="8" w:space="0" w:color="auto"/>
      </w:pBdr>
      <w:spacing w:before="100" w:beforeAutospacing="1" w:after="100" w:afterAutospacing="1"/>
      <w:jc w:val="center"/>
      <w:textAlignment w:val="center"/>
    </w:pPr>
    <w:rPr>
      <w:b/>
      <w:bCs/>
      <w:i/>
      <w:iCs/>
    </w:rPr>
  </w:style>
  <w:style w:type="paragraph" w:customStyle="1" w:styleId="xl138">
    <w:name w:val="xl138"/>
    <w:basedOn w:val="a"/>
    <w:rsid w:val="002C6BCF"/>
    <w:pPr>
      <w:spacing w:before="100" w:beforeAutospacing="1" w:after="100" w:afterAutospacing="1"/>
      <w:textAlignment w:val="center"/>
    </w:pPr>
  </w:style>
  <w:style w:type="paragraph" w:customStyle="1" w:styleId="xl139">
    <w:name w:val="xl139"/>
    <w:basedOn w:val="a"/>
    <w:rsid w:val="002C6BCF"/>
    <w:pPr>
      <w:pBdr>
        <w:right w:val="single" w:sz="8" w:space="0" w:color="auto"/>
      </w:pBdr>
      <w:spacing w:before="100" w:beforeAutospacing="1" w:after="100" w:afterAutospacing="1"/>
      <w:jc w:val="center"/>
      <w:textAlignment w:val="center"/>
    </w:pPr>
    <w:rPr>
      <w:b/>
      <w:bCs/>
      <w:i/>
      <w:iCs/>
    </w:rPr>
  </w:style>
  <w:style w:type="paragraph" w:customStyle="1" w:styleId="xl140">
    <w:name w:val="xl140"/>
    <w:basedOn w:val="a"/>
    <w:rsid w:val="002C6BCF"/>
    <w:pPr>
      <w:pBdr>
        <w:left w:val="single" w:sz="8" w:space="0" w:color="auto"/>
      </w:pBdr>
      <w:spacing w:before="100" w:beforeAutospacing="1" w:after="100" w:afterAutospacing="1"/>
      <w:textAlignment w:val="center"/>
    </w:pPr>
  </w:style>
  <w:style w:type="paragraph" w:customStyle="1" w:styleId="xl141">
    <w:name w:val="xl141"/>
    <w:basedOn w:val="a"/>
    <w:rsid w:val="002C6BCF"/>
    <w:pPr>
      <w:spacing w:before="100" w:beforeAutospacing="1" w:after="100" w:afterAutospacing="1"/>
      <w:textAlignment w:val="center"/>
    </w:pPr>
  </w:style>
  <w:style w:type="paragraph" w:customStyle="1" w:styleId="xl142">
    <w:name w:val="xl142"/>
    <w:basedOn w:val="a"/>
    <w:rsid w:val="002C6BCF"/>
    <w:pPr>
      <w:pBdr>
        <w:right w:val="single" w:sz="8" w:space="0" w:color="auto"/>
      </w:pBdr>
      <w:spacing w:before="100" w:beforeAutospacing="1" w:after="100" w:afterAutospacing="1"/>
      <w:textAlignment w:val="center"/>
    </w:pPr>
  </w:style>
  <w:style w:type="paragraph" w:customStyle="1" w:styleId="xl143">
    <w:name w:val="xl143"/>
    <w:basedOn w:val="a"/>
    <w:rsid w:val="002C6BCF"/>
    <w:pPr>
      <w:pBdr>
        <w:left w:val="single" w:sz="8" w:space="0" w:color="auto"/>
        <w:bottom w:val="single" w:sz="8" w:space="0" w:color="auto"/>
      </w:pBdr>
      <w:spacing w:before="100" w:beforeAutospacing="1" w:after="100" w:afterAutospacing="1"/>
      <w:textAlignment w:val="center"/>
    </w:pPr>
  </w:style>
  <w:style w:type="paragraph" w:customStyle="1" w:styleId="xl144">
    <w:name w:val="xl144"/>
    <w:basedOn w:val="a"/>
    <w:rsid w:val="002C6BCF"/>
    <w:pPr>
      <w:pBdr>
        <w:bottom w:val="single" w:sz="8" w:space="0" w:color="auto"/>
      </w:pBdr>
      <w:spacing w:before="100" w:beforeAutospacing="1" w:after="100" w:afterAutospacing="1"/>
      <w:textAlignment w:val="center"/>
    </w:pPr>
  </w:style>
  <w:style w:type="paragraph" w:customStyle="1" w:styleId="xl145">
    <w:name w:val="xl145"/>
    <w:basedOn w:val="a"/>
    <w:rsid w:val="002C6BCF"/>
    <w:pPr>
      <w:pBdr>
        <w:bottom w:val="single" w:sz="8" w:space="0" w:color="auto"/>
        <w:right w:val="single" w:sz="8" w:space="0" w:color="auto"/>
      </w:pBdr>
      <w:spacing w:before="100" w:beforeAutospacing="1" w:after="100" w:afterAutospacing="1"/>
      <w:textAlignment w:val="center"/>
    </w:pPr>
  </w:style>
  <w:style w:type="paragraph" w:customStyle="1" w:styleId="xl146">
    <w:name w:val="xl146"/>
    <w:basedOn w:val="a"/>
    <w:rsid w:val="002C6BCF"/>
    <w:pPr>
      <w:pBdr>
        <w:left w:val="single" w:sz="8" w:space="0" w:color="auto"/>
      </w:pBdr>
      <w:spacing w:before="100" w:beforeAutospacing="1" w:after="100" w:afterAutospacing="1"/>
      <w:textAlignment w:val="center"/>
    </w:pPr>
    <w:rPr>
      <w:b/>
      <w:bCs/>
      <w:i/>
      <w:iCs/>
    </w:rPr>
  </w:style>
  <w:style w:type="paragraph" w:customStyle="1" w:styleId="xl147">
    <w:name w:val="xl147"/>
    <w:basedOn w:val="a"/>
    <w:rsid w:val="002C6BCF"/>
    <w:pPr>
      <w:spacing w:before="100" w:beforeAutospacing="1" w:after="100" w:afterAutospacing="1"/>
      <w:textAlignment w:val="center"/>
    </w:pPr>
    <w:rPr>
      <w:b/>
      <w:bCs/>
      <w:i/>
      <w:iCs/>
    </w:rPr>
  </w:style>
  <w:style w:type="paragraph" w:customStyle="1" w:styleId="xl148">
    <w:name w:val="xl148"/>
    <w:basedOn w:val="a"/>
    <w:rsid w:val="002C6BCF"/>
    <w:pPr>
      <w:pBdr>
        <w:right w:val="single" w:sz="8" w:space="0" w:color="auto"/>
      </w:pBdr>
      <w:spacing w:before="100" w:beforeAutospacing="1" w:after="100" w:afterAutospacing="1"/>
      <w:textAlignment w:val="center"/>
    </w:pPr>
    <w:rPr>
      <w:b/>
      <w:bCs/>
      <w:i/>
      <w:iCs/>
    </w:rPr>
  </w:style>
  <w:style w:type="paragraph" w:customStyle="1" w:styleId="xl149">
    <w:name w:val="xl149"/>
    <w:basedOn w:val="a"/>
    <w:rsid w:val="002C6BCF"/>
    <w:pPr>
      <w:spacing w:before="100" w:beforeAutospacing="1" w:after="100" w:afterAutospacing="1"/>
      <w:jc w:val="both"/>
      <w:textAlignment w:val="center"/>
    </w:pPr>
    <w:rPr>
      <w:b/>
      <w:bCs/>
      <w:i/>
      <w:iCs/>
    </w:rPr>
  </w:style>
  <w:style w:type="paragraph" w:customStyle="1" w:styleId="xl150">
    <w:name w:val="xl150"/>
    <w:basedOn w:val="a"/>
    <w:rsid w:val="002C6BCF"/>
    <w:pPr>
      <w:pBdr>
        <w:left w:val="single" w:sz="8" w:space="7" w:color="auto"/>
      </w:pBdr>
      <w:spacing w:before="100" w:beforeAutospacing="1" w:after="100" w:afterAutospacing="1"/>
      <w:ind w:firstLineChars="100" w:firstLine="100"/>
      <w:textAlignment w:val="center"/>
    </w:pPr>
  </w:style>
  <w:style w:type="paragraph" w:customStyle="1" w:styleId="xl151">
    <w:name w:val="xl151"/>
    <w:basedOn w:val="a"/>
    <w:rsid w:val="002C6BCF"/>
    <w:pPr>
      <w:spacing w:before="100" w:beforeAutospacing="1" w:after="100" w:afterAutospacing="1"/>
      <w:ind w:firstLineChars="100" w:firstLine="100"/>
      <w:textAlignment w:val="center"/>
    </w:pPr>
  </w:style>
  <w:style w:type="paragraph" w:customStyle="1" w:styleId="xl152">
    <w:name w:val="xl152"/>
    <w:basedOn w:val="a"/>
    <w:rsid w:val="002C6BCF"/>
    <w:pPr>
      <w:pBdr>
        <w:right w:val="single" w:sz="8" w:space="0" w:color="auto"/>
      </w:pBdr>
      <w:spacing w:before="100" w:beforeAutospacing="1" w:after="100" w:afterAutospacing="1"/>
      <w:ind w:firstLineChars="100" w:firstLine="100"/>
      <w:textAlignment w:val="center"/>
    </w:pPr>
  </w:style>
  <w:style w:type="paragraph" w:customStyle="1" w:styleId="xl153">
    <w:name w:val="xl153"/>
    <w:basedOn w:val="a"/>
    <w:rsid w:val="002C6BCF"/>
    <w:pPr>
      <w:pBdr>
        <w:left w:val="single" w:sz="8" w:space="7" w:color="auto"/>
      </w:pBdr>
      <w:spacing w:before="100" w:beforeAutospacing="1" w:after="100" w:afterAutospacing="1"/>
      <w:ind w:firstLineChars="100" w:firstLine="100"/>
      <w:textAlignment w:val="center"/>
    </w:pPr>
    <w:rPr>
      <w:color w:val="000000"/>
    </w:rPr>
  </w:style>
  <w:style w:type="paragraph" w:customStyle="1" w:styleId="xl154">
    <w:name w:val="xl154"/>
    <w:basedOn w:val="a"/>
    <w:rsid w:val="002C6BCF"/>
    <w:pPr>
      <w:spacing w:before="100" w:beforeAutospacing="1" w:after="100" w:afterAutospacing="1"/>
      <w:ind w:firstLineChars="100" w:firstLine="100"/>
      <w:textAlignment w:val="center"/>
    </w:pPr>
    <w:rPr>
      <w:color w:val="000000"/>
    </w:rPr>
  </w:style>
  <w:style w:type="paragraph" w:customStyle="1" w:styleId="xl155">
    <w:name w:val="xl155"/>
    <w:basedOn w:val="a"/>
    <w:rsid w:val="002C6BCF"/>
    <w:pPr>
      <w:pBdr>
        <w:right w:val="single" w:sz="8" w:space="0" w:color="auto"/>
      </w:pBdr>
      <w:spacing w:before="100" w:beforeAutospacing="1" w:after="100" w:afterAutospacing="1"/>
      <w:ind w:firstLineChars="100" w:firstLine="100"/>
      <w:textAlignment w:val="center"/>
    </w:pPr>
    <w:rPr>
      <w:color w:val="000000"/>
    </w:rPr>
  </w:style>
  <w:style w:type="paragraph" w:customStyle="1" w:styleId="xl156">
    <w:name w:val="xl156"/>
    <w:basedOn w:val="a"/>
    <w:rsid w:val="002C6BCF"/>
    <w:pPr>
      <w:pBdr>
        <w:left w:val="single" w:sz="8" w:space="0" w:color="auto"/>
      </w:pBdr>
      <w:spacing w:before="100" w:beforeAutospacing="1" w:after="100" w:afterAutospacing="1"/>
      <w:textAlignment w:val="center"/>
    </w:pPr>
    <w:rPr>
      <w:color w:val="000000"/>
    </w:rPr>
  </w:style>
  <w:style w:type="paragraph" w:customStyle="1" w:styleId="xl157">
    <w:name w:val="xl157"/>
    <w:basedOn w:val="a"/>
    <w:rsid w:val="002C6BCF"/>
    <w:pPr>
      <w:spacing w:before="100" w:beforeAutospacing="1" w:after="100" w:afterAutospacing="1"/>
      <w:textAlignment w:val="center"/>
    </w:pPr>
    <w:rPr>
      <w:color w:val="000000"/>
    </w:rPr>
  </w:style>
  <w:style w:type="paragraph" w:customStyle="1" w:styleId="xl158">
    <w:name w:val="xl158"/>
    <w:basedOn w:val="a"/>
    <w:rsid w:val="002C6BCF"/>
    <w:pPr>
      <w:pBdr>
        <w:right w:val="single" w:sz="8" w:space="0" w:color="auto"/>
      </w:pBdr>
      <w:spacing w:before="100" w:beforeAutospacing="1" w:after="100" w:afterAutospacing="1"/>
      <w:textAlignment w:val="center"/>
    </w:pPr>
    <w:rPr>
      <w:color w:val="000000"/>
    </w:rPr>
  </w:style>
  <w:style w:type="paragraph" w:customStyle="1" w:styleId="xl159">
    <w:name w:val="xl159"/>
    <w:basedOn w:val="a"/>
    <w:rsid w:val="002C6BCF"/>
    <w:pPr>
      <w:pBdr>
        <w:bottom w:val="single" w:sz="8" w:space="0" w:color="auto"/>
      </w:pBdr>
      <w:spacing w:before="100" w:beforeAutospacing="1" w:after="100" w:afterAutospacing="1"/>
      <w:jc w:val="both"/>
      <w:textAlignment w:val="center"/>
    </w:pPr>
  </w:style>
  <w:style w:type="character" w:customStyle="1" w:styleId="210pt">
    <w:name w:val="Основной текст (2) + 10 pt"/>
    <w:aliases w:val="Не полужирный"/>
    <w:rsid w:val="002C6BCF"/>
    <w:rPr>
      <w:rFonts w:ascii="Times New Roman" w:hAnsi="Times New Roman"/>
      <w:b/>
      <w:color w:val="000000"/>
      <w:spacing w:val="0"/>
      <w:w w:val="100"/>
      <w:position w:val="0"/>
      <w:sz w:val="20"/>
      <w:u w:val="none"/>
      <w:lang w:val="ru-RU" w:eastAsia="ru-RU"/>
    </w:rPr>
  </w:style>
  <w:style w:type="paragraph" w:customStyle="1" w:styleId="1b">
    <w:name w:val="Абзац списка1"/>
    <w:basedOn w:val="a"/>
    <w:rsid w:val="002C6BCF"/>
    <w:pPr>
      <w:spacing w:after="200" w:line="276" w:lineRule="auto"/>
      <w:ind w:left="720"/>
      <w:contextualSpacing/>
    </w:pPr>
    <w:rPr>
      <w:rFonts w:ascii="Calibri" w:hAnsi="Calibri"/>
      <w:sz w:val="22"/>
      <w:szCs w:val="22"/>
      <w:lang w:eastAsia="en-US"/>
    </w:rPr>
  </w:style>
  <w:style w:type="character" w:customStyle="1" w:styleId="210pt1">
    <w:name w:val="Основной текст (2) + 10 pt1"/>
    <w:aliases w:val="Не полужирный2"/>
    <w:rsid w:val="002C6BCF"/>
    <w:rPr>
      <w:rFonts w:ascii="Times New Roman" w:hAnsi="Times New Roman"/>
      <w:b/>
      <w:color w:val="000000"/>
      <w:spacing w:val="0"/>
      <w:w w:val="100"/>
      <w:position w:val="0"/>
      <w:sz w:val="20"/>
      <w:u w:val="none"/>
      <w:lang w:val="ru-RU" w:eastAsia="ru-RU"/>
    </w:rPr>
  </w:style>
  <w:style w:type="paragraph" w:customStyle="1" w:styleId="p11">
    <w:name w:val="p11"/>
    <w:basedOn w:val="a"/>
    <w:rsid w:val="002C6BCF"/>
    <w:pPr>
      <w:spacing w:before="100" w:beforeAutospacing="1" w:after="100" w:afterAutospacing="1"/>
    </w:pPr>
  </w:style>
  <w:style w:type="character" w:customStyle="1" w:styleId="s11">
    <w:name w:val="s1"/>
    <w:rsid w:val="002C6BCF"/>
  </w:style>
  <w:style w:type="paragraph" w:customStyle="1" w:styleId="p2">
    <w:name w:val="p2"/>
    <w:basedOn w:val="a"/>
    <w:rsid w:val="002C6BCF"/>
    <w:pPr>
      <w:spacing w:before="100" w:beforeAutospacing="1" w:after="100" w:afterAutospacing="1"/>
    </w:pPr>
  </w:style>
  <w:style w:type="character" w:customStyle="1" w:styleId="s4">
    <w:name w:val="s4"/>
    <w:rsid w:val="002C6BCF"/>
  </w:style>
  <w:style w:type="character" w:customStyle="1" w:styleId="s5">
    <w:name w:val="s5"/>
    <w:rsid w:val="002C6BCF"/>
  </w:style>
  <w:style w:type="paragraph" w:customStyle="1" w:styleId="p13">
    <w:name w:val="p13"/>
    <w:basedOn w:val="a"/>
    <w:rsid w:val="002C6BCF"/>
    <w:pPr>
      <w:spacing w:before="100" w:beforeAutospacing="1" w:after="100" w:afterAutospacing="1"/>
    </w:pPr>
  </w:style>
  <w:style w:type="character" w:customStyle="1" w:styleId="s8">
    <w:name w:val="s8"/>
    <w:rsid w:val="002C6BCF"/>
  </w:style>
  <w:style w:type="paragraph" w:customStyle="1" w:styleId="p6">
    <w:name w:val="p6"/>
    <w:basedOn w:val="a"/>
    <w:rsid w:val="002C6BCF"/>
    <w:pPr>
      <w:spacing w:before="100" w:beforeAutospacing="1" w:after="100" w:afterAutospacing="1"/>
    </w:pPr>
  </w:style>
  <w:style w:type="character" w:customStyle="1" w:styleId="s2">
    <w:name w:val="s2"/>
    <w:rsid w:val="002C6BCF"/>
  </w:style>
  <w:style w:type="character" w:customStyle="1" w:styleId="s6">
    <w:name w:val="s6"/>
    <w:rsid w:val="002C6BCF"/>
  </w:style>
  <w:style w:type="character" w:customStyle="1" w:styleId="s7">
    <w:name w:val="s7"/>
    <w:rsid w:val="002C6BCF"/>
  </w:style>
  <w:style w:type="paragraph" w:customStyle="1" w:styleId="c11">
    <w:name w:val="c11"/>
    <w:basedOn w:val="a"/>
    <w:rsid w:val="002C6BCF"/>
    <w:pPr>
      <w:spacing w:before="100" w:beforeAutospacing="1" w:after="100" w:afterAutospacing="1"/>
    </w:pPr>
  </w:style>
  <w:style w:type="character" w:customStyle="1" w:styleId="c8">
    <w:name w:val="c8"/>
    <w:rsid w:val="002C6BCF"/>
  </w:style>
  <w:style w:type="paragraph" w:customStyle="1" w:styleId="p1">
    <w:name w:val="p1"/>
    <w:basedOn w:val="a"/>
    <w:rsid w:val="002C6BCF"/>
    <w:pPr>
      <w:spacing w:before="100" w:beforeAutospacing="1" w:after="100" w:afterAutospacing="1"/>
    </w:pPr>
  </w:style>
  <w:style w:type="paragraph" w:customStyle="1" w:styleId="p3">
    <w:name w:val="p3"/>
    <w:basedOn w:val="a"/>
    <w:rsid w:val="002C6BCF"/>
    <w:pPr>
      <w:spacing w:before="100" w:beforeAutospacing="1" w:after="100" w:afterAutospacing="1"/>
    </w:pPr>
  </w:style>
  <w:style w:type="paragraph" w:customStyle="1" w:styleId="p4">
    <w:name w:val="p4"/>
    <w:basedOn w:val="a"/>
    <w:rsid w:val="002C6BCF"/>
    <w:pPr>
      <w:spacing w:before="100" w:beforeAutospacing="1" w:after="100" w:afterAutospacing="1"/>
    </w:pPr>
  </w:style>
  <w:style w:type="paragraph" w:customStyle="1" w:styleId="p5">
    <w:name w:val="p5"/>
    <w:basedOn w:val="a"/>
    <w:rsid w:val="002C6BCF"/>
    <w:pPr>
      <w:spacing w:before="100" w:beforeAutospacing="1" w:after="100" w:afterAutospacing="1"/>
    </w:pPr>
  </w:style>
  <w:style w:type="paragraph" w:customStyle="1" w:styleId="western">
    <w:name w:val="western"/>
    <w:basedOn w:val="a"/>
    <w:rsid w:val="002C6BCF"/>
    <w:pPr>
      <w:spacing w:before="100" w:beforeAutospacing="1" w:after="100" w:afterAutospacing="1"/>
    </w:pPr>
  </w:style>
  <w:style w:type="character" w:customStyle="1" w:styleId="pathseparator">
    <w:name w:val="path__separator"/>
    <w:rsid w:val="002C6BCF"/>
  </w:style>
  <w:style w:type="paragraph" w:customStyle="1" w:styleId="p10">
    <w:name w:val="p10"/>
    <w:basedOn w:val="a"/>
    <w:rsid w:val="002C6BCF"/>
    <w:pPr>
      <w:spacing w:before="100" w:beforeAutospacing="1" w:after="100" w:afterAutospacing="1"/>
    </w:pPr>
  </w:style>
  <w:style w:type="paragraph" w:customStyle="1" w:styleId="p18">
    <w:name w:val="p18"/>
    <w:basedOn w:val="a"/>
    <w:rsid w:val="002C6BCF"/>
    <w:pPr>
      <w:spacing w:before="100" w:beforeAutospacing="1" w:after="100" w:afterAutospacing="1"/>
    </w:pPr>
  </w:style>
  <w:style w:type="paragraph" w:customStyle="1" w:styleId="p24">
    <w:name w:val="p24"/>
    <w:basedOn w:val="a"/>
    <w:rsid w:val="002C6BCF"/>
    <w:pPr>
      <w:spacing w:before="100" w:beforeAutospacing="1" w:after="100" w:afterAutospacing="1"/>
    </w:pPr>
  </w:style>
  <w:style w:type="paragraph" w:customStyle="1" w:styleId="p39">
    <w:name w:val="p39"/>
    <w:basedOn w:val="a"/>
    <w:rsid w:val="002C6BCF"/>
    <w:pPr>
      <w:spacing w:before="100" w:beforeAutospacing="1" w:after="100" w:afterAutospacing="1"/>
    </w:pPr>
  </w:style>
  <w:style w:type="character" w:customStyle="1" w:styleId="s36">
    <w:name w:val="s36"/>
    <w:rsid w:val="002C6BCF"/>
  </w:style>
  <w:style w:type="paragraph" w:customStyle="1" w:styleId="afffffff2">
    <w:name w:val="Знак"/>
    <w:basedOn w:val="a"/>
    <w:rsid w:val="002C6BCF"/>
    <w:pPr>
      <w:spacing w:after="160" w:line="240" w:lineRule="exact"/>
    </w:pPr>
    <w:rPr>
      <w:rFonts w:ascii="Verdana" w:hAnsi="Verdana"/>
      <w:sz w:val="20"/>
      <w:szCs w:val="20"/>
    </w:rPr>
  </w:style>
  <w:style w:type="table" w:styleId="1c">
    <w:name w:val="Table Grid 1"/>
    <w:basedOn w:val="a1"/>
    <w:uiPriority w:val="99"/>
    <w:rsid w:val="002C6BCF"/>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29">
    <w:name w:val="Знак2"/>
    <w:basedOn w:val="a"/>
    <w:rsid w:val="002C6BCF"/>
    <w:pPr>
      <w:tabs>
        <w:tab w:val="left" w:pos="708"/>
      </w:tabs>
      <w:spacing w:after="160" w:line="240" w:lineRule="exact"/>
    </w:pPr>
    <w:rPr>
      <w:rFonts w:ascii="Verdana" w:hAnsi="Verdana" w:cs="Verdana"/>
      <w:sz w:val="20"/>
      <w:szCs w:val="20"/>
      <w:lang w:val="en-US" w:eastAsia="en-US"/>
    </w:rPr>
  </w:style>
  <w:style w:type="paragraph" w:customStyle="1" w:styleId="Style1">
    <w:name w:val="Style1"/>
    <w:basedOn w:val="a"/>
    <w:rsid w:val="002C6BCF"/>
    <w:pPr>
      <w:widowControl w:val="0"/>
      <w:autoSpaceDE w:val="0"/>
      <w:autoSpaceDN w:val="0"/>
      <w:adjustRightInd w:val="0"/>
      <w:spacing w:line="278" w:lineRule="exact"/>
      <w:ind w:firstLine="120"/>
    </w:pPr>
  </w:style>
  <w:style w:type="paragraph" w:customStyle="1" w:styleId="Style26">
    <w:name w:val="Style26"/>
    <w:basedOn w:val="a"/>
    <w:uiPriority w:val="99"/>
    <w:rsid w:val="002C6BCF"/>
    <w:pPr>
      <w:widowControl w:val="0"/>
      <w:autoSpaceDE w:val="0"/>
      <w:autoSpaceDN w:val="0"/>
      <w:adjustRightInd w:val="0"/>
      <w:spacing w:line="278" w:lineRule="exact"/>
      <w:jc w:val="center"/>
    </w:pPr>
  </w:style>
  <w:style w:type="character" w:customStyle="1" w:styleId="FontStyle51">
    <w:name w:val="Font Style51"/>
    <w:uiPriority w:val="99"/>
    <w:rsid w:val="002C6BCF"/>
    <w:rPr>
      <w:rFonts w:ascii="Times New Roman" w:hAnsi="Times New Roman"/>
      <w:sz w:val="22"/>
    </w:rPr>
  </w:style>
  <w:style w:type="paragraph" w:customStyle="1" w:styleId="Style33">
    <w:name w:val="Style33"/>
    <w:basedOn w:val="a"/>
    <w:uiPriority w:val="99"/>
    <w:rsid w:val="002C6BCF"/>
    <w:pPr>
      <w:widowControl w:val="0"/>
      <w:autoSpaceDE w:val="0"/>
      <w:autoSpaceDN w:val="0"/>
      <w:adjustRightInd w:val="0"/>
      <w:spacing w:line="275" w:lineRule="exact"/>
      <w:ind w:firstLine="283"/>
    </w:pPr>
  </w:style>
  <w:style w:type="paragraph" w:customStyle="1" w:styleId="Style37">
    <w:name w:val="Style37"/>
    <w:basedOn w:val="a"/>
    <w:uiPriority w:val="99"/>
    <w:rsid w:val="002C6BCF"/>
    <w:pPr>
      <w:widowControl w:val="0"/>
      <w:autoSpaceDE w:val="0"/>
      <w:autoSpaceDN w:val="0"/>
      <w:adjustRightInd w:val="0"/>
      <w:spacing w:line="274" w:lineRule="exact"/>
      <w:ind w:firstLine="283"/>
      <w:jc w:val="both"/>
    </w:pPr>
  </w:style>
  <w:style w:type="paragraph" w:customStyle="1" w:styleId="Style14">
    <w:name w:val="Style14"/>
    <w:basedOn w:val="a"/>
    <w:rsid w:val="002C6BCF"/>
    <w:pPr>
      <w:widowControl w:val="0"/>
      <w:autoSpaceDE w:val="0"/>
      <w:autoSpaceDN w:val="0"/>
      <w:adjustRightInd w:val="0"/>
      <w:spacing w:line="269" w:lineRule="exact"/>
      <w:ind w:hanging="432"/>
      <w:jc w:val="both"/>
    </w:pPr>
    <w:rPr>
      <w:rFonts w:ascii="Calibri" w:hAnsi="Calibri"/>
    </w:rPr>
  </w:style>
  <w:style w:type="character" w:customStyle="1" w:styleId="FontStyle47">
    <w:name w:val="Font Style47"/>
    <w:rsid w:val="002C6BCF"/>
    <w:rPr>
      <w:rFonts w:ascii="Times New Roman" w:hAnsi="Times New Roman"/>
      <w:sz w:val="22"/>
    </w:rPr>
  </w:style>
  <w:style w:type="character" w:customStyle="1" w:styleId="FontStyle13">
    <w:name w:val="Font Style13"/>
    <w:rsid w:val="002C6BCF"/>
    <w:rPr>
      <w:rFonts w:ascii="Times New Roman" w:hAnsi="Times New Roman"/>
      <w:b/>
      <w:sz w:val="26"/>
    </w:rPr>
  </w:style>
  <w:style w:type="character" w:customStyle="1" w:styleId="FontStyle11">
    <w:name w:val="Font Style11"/>
    <w:rsid w:val="002C6BCF"/>
    <w:rPr>
      <w:rFonts w:ascii="Times New Roman" w:hAnsi="Times New Roman"/>
      <w:b/>
      <w:sz w:val="22"/>
    </w:rPr>
  </w:style>
  <w:style w:type="paragraph" w:customStyle="1" w:styleId="ConsPlusNonformat">
    <w:name w:val="ConsPlusNonformat"/>
    <w:uiPriority w:val="99"/>
    <w:rsid w:val="002C6BCF"/>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2C6BCF"/>
    <w:pPr>
      <w:widowControl w:val="0"/>
      <w:autoSpaceDE w:val="0"/>
      <w:autoSpaceDN w:val="0"/>
      <w:adjustRightInd w:val="0"/>
    </w:pPr>
    <w:rPr>
      <w:rFonts w:ascii="Arial" w:hAnsi="Arial" w:cs="Arial"/>
      <w:b/>
      <w:bCs/>
      <w:sz w:val="16"/>
      <w:szCs w:val="16"/>
    </w:rPr>
  </w:style>
  <w:style w:type="character" w:customStyle="1" w:styleId="FontStyle16">
    <w:name w:val="Font Style16"/>
    <w:uiPriority w:val="99"/>
    <w:rsid w:val="002C6BCF"/>
    <w:rPr>
      <w:rFonts w:ascii="Times New Roman" w:hAnsi="Times New Roman"/>
      <w:sz w:val="26"/>
    </w:rPr>
  </w:style>
  <w:style w:type="character" w:customStyle="1" w:styleId="320">
    <w:name w:val="Заголовок №3 (2)_"/>
    <w:link w:val="321"/>
    <w:locked/>
    <w:rsid w:val="002C6BCF"/>
    <w:rPr>
      <w:b/>
      <w:sz w:val="26"/>
      <w:shd w:val="clear" w:color="auto" w:fill="FFFFFF"/>
    </w:rPr>
  </w:style>
  <w:style w:type="paragraph" w:customStyle="1" w:styleId="321">
    <w:name w:val="Заголовок №3 (2)"/>
    <w:basedOn w:val="a"/>
    <w:link w:val="320"/>
    <w:rsid w:val="002C6BCF"/>
    <w:pPr>
      <w:widowControl w:val="0"/>
      <w:shd w:val="clear" w:color="auto" w:fill="FFFFFF"/>
      <w:spacing w:before="180" w:after="420" w:line="240" w:lineRule="atLeast"/>
      <w:outlineLvl w:val="2"/>
    </w:pPr>
    <w:rPr>
      <w:rFonts w:ascii="Calibri" w:hAnsi="Calibri" w:cs="Calibri"/>
      <w:b/>
      <w:bCs/>
      <w:sz w:val="26"/>
      <w:szCs w:val="26"/>
    </w:rPr>
  </w:style>
  <w:style w:type="character" w:customStyle="1" w:styleId="212pt">
    <w:name w:val="Основной текст (2) + 12 pt"/>
    <w:aliases w:val="Не полужирный1"/>
    <w:rsid w:val="002C6BCF"/>
    <w:rPr>
      <w:b/>
      <w:color w:val="000000"/>
      <w:w w:val="100"/>
      <w:position w:val="0"/>
      <w:sz w:val="24"/>
      <w:shd w:val="clear" w:color="auto" w:fill="FFFFFF"/>
      <w:lang w:val="ru-RU" w:eastAsia="ru-RU"/>
    </w:rPr>
  </w:style>
  <w:style w:type="paragraph" w:customStyle="1" w:styleId="80">
    <w:name w:val="Основной текст8"/>
    <w:basedOn w:val="a"/>
    <w:rsid w:val="002C6BCF"/>
    <w:pPr>
      <w:widowControl w:val="0"/>
      <w:shd w:val="clear" w:color="auto" w:fill="FFFFFF"/>
      <w:spacing w:after="2340" w:line="278" w:lineRule="exact"/>
      <w:ind w:hanging="1620"/>
      <w:jc w:val="center"/>
    </w:pPr>
    <w:rPr>
      <w:sz w:val="23"/>
      <w:szCs w:val="23"/>
    </w:rPr>
  </w:style>
  <w:style w:type="character" w:customStyle="1" w:styleId="100">
    <w:name w:val="Основной текст (10)_"/>
    <w:link w:val="101"/>
    <w:locked/>
    <w:rsid w:val="002C6BCF"/>
    <w:rPr>
      <w:rFonts w:ascii="Times New Roman" w:hAnsi="Times New Roman"/>
      <w:sz w:val="26"/>
      <w:shd w:val="clear" w:color="auto" w:fill="FFFFFF"/>
    </w:rPr>
  </w:style>
  <w:style w:type="paragraph" w:customStyle="1" w:styleId="101">
    <w:name w:val="Основной текст (10)"/>
    <w:basedOn w:val="a"/>
    <w:link w:val="100"/>
    <w:rsid w:val="002C6BCF"/>
    <w:pPr>
      <w:widowControl w:val="0"/>
      <w:shd w:val="clear" w:color="auto" w:fill="FFFFFF"/>
      <w:spacing w:after="360" w:line="240" w:lineRule="atLeast"/>
    </w:pPr>
    <w:rPr>
      <w:rFonts w:cs="Calibri"/>
      <w:sz w:val="26"/>
      <w:szCs w:val="26"/>
    </w:rPr>
  </w:style>
  <w:style w:type="character" w:customStyle="1" w:styleId="TrebuchetMS">
    <w:name w:val="Основной текст + Trebuchet MS"/>
    <w:aliases w:val="4 pt"/>
    <w:rsid w:val="002C6BCF"/>
    <w:rPr>
      <w:rFonts w:ascii="Trebuchet MS" w:hAnsi="Trebuchet MS"/>
      <w:color w:val="000000"/>
      <w:spacing w:val="0"/>
      <w:w w:val="100"/>
      <w:position w:val="0"/>
      <w:sz w:val="8"/>
      <w:u w:val="none"/>
      <w:shd w:val="clear" w:color="auto" w:fill="FFFFFF"/>
      <w:lang w:val="ru-RU" w:eastAsia="ru-RU"/>
    </w:rPr>
  </w:style>
  <w:style w:type="character" w:customStyle="1" w:styleId="c7">
    <w:name w:val="c7"/>
    <w:rsid w:val="002C6BCF"/>
  </w:style>
  <w:style w:type="character" w:customStyle="1" w:styleId="81">
    <w:name w:val="Основной текст (8) + Курсив"/>
    <w:rsid w:val="002C6BCF"/>
    <w:rPr>
      <w:rFonts w:ascii="Century Schoolbook" w:hAnsi="Century Schoolbook"/>
      <w:i/>
      <w:color w:val="000000"/>
      <w:spacing w:val="0"/>
      <w:w w:val="100"/>
      <w:position w:val="0"/>
      <w:sz w:val="18"/>
      <w:u w:val="none"/>
      <w:lang w:val="ru-RU" w:eastAsia="ru-RU"/>
    </w:rPr>
  </w:style>
  <w:style w:type="character" w:customStyle="1" w:styleId="82">
    <w:name w:val="Основной текст (8)"/>
    <w:rsid w:val="002C6BCF"/>
    <w:rPr>
      <w:rFonts w:ascii="Century Schoolbook" w:hAnsi="Century Schoolbook"/>
      <w:color w:val="000000"/>
      <w:spacing w:val="0"/>
      <w:w w:val="100"/>
      <w:position w:val="0"/>
      <w:sz w:val="18"/>
      <w:u w:val="none"/>
      <w:lang w:val="ru-RU" w:eastAsia="ru-RU"/>
    </w:rPr>
  </w:style>
  <w:style w:type="paragraph" w:customStyle="1" w:styleId="1d">
    <w:name w:val="Обычный1"/>
    <w:link w:val="Normal"/>
    <w:rsid w:val="002C6BCF"/>
    <w:rPr>
      <w:rFonts w:cs="Times New Roman"/>
      <w:sz w:val="24"/>
    </w:rPr>
  </w:style>
  <w:style w:type="character" w:customStyle="1" w:styleId="Normal">
    <w:name w:val="Normal Знак"/>
    <w:link w:val="1d"/>
    <w:locked/>
    <w:rsid w:val="002C6BCF"/>
    <w:rPr>
      <w:sz w:val="24"/>
    </w:rPr>
  </w:style>
  <w:style w:type="paragraph" w:customStyle="1" w:styleId="font0">
    <w:name w:val="font0"/>
    <w:basedOn w:val="a"/>
    <w:rsid w:val="002C6BCF"/>
    <w:pPr>
      <w:spacing w:before="100" w:beforeAutospacing="1" w:after="100" w:afterAutospacing="1"/>
    </w:pPr>
    <w:rPr>
      <w:rFonts w:ascii="Calibri" w:hAnsi="Calibri"/>
      <w:color w:val="000000"/>
      <w:sz w:val="22"/>
      <w:szCs w:val="22"/>
    </w:rPr>
  </w:style>
  <w:style w:type="character" w:customStyle="1" w:styleId="1e">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uiPriority w:val="99"/>
    <w:semiHidden/>
    <w:rsid w:val="002C6BCF"/>
    <w:rPr>
      <w:sz w:val="20"/>
    </w:rPr>
  </w:style>
  <w:style w:type="character" w:customStyle="1" w:styleId="1f">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2C6BCF"/>
  </w:style>
  <w:style w:type="character" w:customStyle="1" w:styleId="2a">
    <w:name w:val="Текст выноски Знак2"/>
    <w:uiPriority w:val="99"/>
    <w:semiHidden/>
    <w:locked/>
    <w:rsid w:val="002C6BCF"/>
    <w:rPr>
      <w:rFonts w:ascii="Segoe UI" w:hAnsi="Segoe UI"/>
      <w:sz w:val="18"/>
    </w:rPr>
  </w:style>
  <w:style w:type="paragraph" w:customStyle="1" w:styleId="Style12">
    <w:name w:val="Style12"/>
    <w:basedOn w:val="a"/>
    <w:uiPriority w:val="99"/>
    <w:qFormat/>
    <w:rsid w:val="002C6BCF"/>
    <w:pPr>
      <w:widowControl w:val="0"/>
      <w:autoSpaceDE w:val="0"/>
      <w:autoSpaceDN w:val="0"/>
      <w:adjustRightInd w:val="0"/>
      <w:spacing w:line="317" w:lineRule="exact"/>
    </w:pPr>
  </w:style>
  <w:style w:type="paragraph" w:customStyle="1" w:styleId="c0">
    <w:name w:val="c0"/>
    <w:basedOn w:val="a"/>
    <w:uiPriority w:val="99"/>
    <w:semiHidden/>
    <w:qFormat/>
    <w:rsid w:val="002C6BCF"/>
    <w:pPr>
      <w:spacing w:before="100" w:beforeAutospacing="1" w:after="100" w:afterAutospacing="1"/>
    </w:pPr>
  </w:style>
  <w:style w:type="character" w:customStyle="1" w:styleId="211">
    <w:name w:val="Основной текст 2 Знак1"/>
    <w:uiPriority w:val="99"/>
    <w:semiHidden/>
    <w:rsid w:val="002C6BCF"/>
  </w:style>
  <w:style w:type="character" w:customStyle="1" w:styleId="1f0">
    <w:name w:val="Верхний колонтитул Знак1"/>
    <w:uiPriority w:val="99"/>
    <w:semiHidden/>
    <w:rsid w:val="002C6BCF"/>
  </w:style>
  <w:style w:type="character" w:customStyle="1" w:styleId="212">
    <w:name w:val="Основной текст с отступом 2 Знак1"/>
    <w:uiPriority w:val="99"/>
    <w:semiHidden/>
    <w:rsid w:val="002C6BCF"/>
  </w:style>
  <w:style w:type="character" w:customStyle="1" w:styleId="1f1">
    <w:name w:val="Текст концевой сноски Знак1"/>
    <w:uiPriority w:val="99"/>
    <w:semiHidden/>
    <w:rsid w:val="002C6BCF"/>
    <w:rPr>
      <w:sz w:val="20"/>
    </w:rPr>
  </w:style>
  <w:style w:type="character" w:customStyle="1" w:styleId="1f2">
    <w:name w:val="Неразрешенное упоминание1"/>
    <w:uiPriority w:val="99"/>
    <w:semiHidden/>
    <w:rsid w:val="002C6BCF"/>
    <w:rPr>
      <w:color w:val="605E5C"/>
      <w:shd w:val="clear" w:color="auto" w:fill="E1DFDD"/>
    </w:rPr>
  </w:style>
  <w:style w:type="character" w:customStyle="1" w:styleId="c10">
    <w:name w:val="c10"/>
    <w:rsid w:val="002C6BCF"/>
  </w:style>
  <w:style w:type="character" w:customStyle="1" w:styleId="c1">
    <w:name w:val="c1"/>
    <w:rsid w:val="002C6BCF"/>
  </w:style>
  <w:style w:type="table" w:customStyle="1" w:styleId="TableNormal3">
    <w:name w:val="Table Normal3"/>
    <w:uiPriority w:val="2"/>
    <w:semiHidden/>
    <w:unhideWhenUsed/>
    <w:qFormat/>
    <w:rsid w:val="002C6BCF"/>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2C6BCF"/>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2C6BCF"/>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2C6BCF"/>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2C6BCF"/>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93636">
      <w:marLeft w:val="0"/>
      <w:marRight w:val="0"/>
      <w:marTop w:val="0"/>
      <w:marBottom w:val="0"/>
      <w:divBdr>
        <w:top w:val="none" w:sz="0" w:space="0" w:color="auto"/>
        <w:left w:val="none" w:sz="0" w:space="0" w:color="auto"/>
        <w:bottom w:val="none" w:sz="0" w:space="0" w:color="auto"/>
        <w:right w:val="none" w:sz="0" w:space="0" w:color="auto"/>
      </w:divBdr>
    </w:div>
    <w:div w:id="110393637">
      <w:marLeft w:val="0"/>
      <w:marRight w:val="0"/>
      <w:marTop w:val="0"/>
      <w:marBottom w:val="0"/>
      <w:divBdr>
        <w:top w:val="none" w:sz="0" w:space="0" w:color="auto"/>
        <w:left w:val="none" w:sz="0" w:space="0" w:color="auto"/>
        <w:bottom w:val="none" w:sz="0" w:space="0" w:color="auto"/>
        <w:right w:val="none" w:sz="0" w:space="0" w:color="auto"/>
      </w:divBdr>
    </w:div>
    <w:div w:id="110393638">
      <w:marLeft w:val="0"/>
      <w:marRight w:val="0"/>
      <w:marTop w:val="0"/>
      <w:marBottom w:val="0"/>
      <w:divBdr>
        <w:top w:val="none" w:sz="0" w:space="0" w:color="auto"/>
        <w:left w:val="none" w:sz="0" w:space="0" w:color="auto"/>
        <w:bottom w:val="none" w:sz="0" w:space="0" w:color="auto"/>
        <w:right w:val="none" w:sz="0" w:space="0" w:color="auto"/>
      </w:divBdr>
    </w:div>
    <w:div w:id="110393639">
      <w:marLeft w:val="0"/>
      <w:marRight w:val="0"/>
      <w:marTop w:val="0"/>
      <w:marBottom w:val="0"/>
      <w:divBdr>
        <w:top w:val="none" w:sz="0" w:space="0" w:color="auto"/>
        <w:left w:val="none" w:sz="0" w:space="0" w:color="auto"/>
        <w:bottom w:val="none" w:sz="0" w:space="0" w:color="auto"/>
        <w:right w:val="none" w:sz="0" w:space="0" w:color="auto"/>
      </w:divBdr>
    </w:div>
    <w:div w:id="110393640">
      <w:marLeft w:val="0"/>
      <w:marRight w:val="0"/>
      <w:marTop w:val="0"/>
      <w:marBottom w:val="0"/>
      <w:divBdr>
        <w:top w:val="none" w:sz="0" w:space="0" w:color="auto"/>
        <w:left w:val="none" w:sz="0" w:space="0" w:color="auto"/>
        <w:bottom w:val="none" w:sz="0" w:space="0" w:color="auto"/>
        <w:right w:val="none" w:sz="0" w:space="0" w:color="auto"/>
      </w:divBdr>
    </w:div>
    <w:div w:id="110393641">
      <w:marLeft w:val="0"/>
      <w:marRight w:val="0"/>
      <w:marTop w:val="0"/>
      <w:marBottom w:val="0"/>
      <w:divBdr>
        <w:top w:val="none" w:sz="0" w:space="0" w:color="auto"/>
        <w:left w:val="none" w:sz="0" w:space="0" w:color="auto"/>
        <w:bottom w:val="none" w:sz="0" w:space="0" w:color="auto"/>
        <w:right w:val="none" w:sz="0" w:space="0" w:color="auto"/>
      </w:divBdr>
    </w:div>
    <w:div w:id="110393642">
      <w:marLeft w:val="0"/>
      <w:marRight w:val="0"/>
      <w:marTop w:val="0"/>
      <w:marBottom w:val="0"/>
      <w:divBdr>
        <w:top w:val="none" w:sz="0" w:space="0" w:color="auto"/>
        <w:left w:val="none" w:sz="0" w:space="0" w:color="auto"/>
        <w:bottom w:val="none" w:sz="0" w:space="0" w:color="auto"/>
        <w:right w:val="none" w:sz="0" w:space="0" w:color="auto"/>
      </w:divBdr>
    </w:div>
    <w:div w:id="110393643">
      <w:marLeft w:val="0"/>
      <w:marRight w:val="0"/>
      <w:marTop w:val="0"/>
      <w:marBottom w:val="0"/>
      <w:divBdr>
        <w:top w:val="none" w:sz="0" w:space="0" w:color="auto"/>
        <w:left w:val="none" w:sz="0" w:space="0" w:color="auto"/>
        <w:bottom w:val="none" w:sz="0" w:space="0" w:color="auto"/>
        <w:right w:val="none" w:sz="0" w:space="0" w:color="auto"/>
      </w:divBdr>
    </w:div>
    <w:div w:id="110393644">
      <w:marLeft w:val="0"/>
      <w:marRight w:val="0"/>
      <w:marTop w:val="0"/>
      <w:marBottom w:val="0"/>
      <w:divBdr>
        <w:top w:val="none" w:sz="0" w:space="0" w:color="auto"/>
        <w:left w:val="none" w:sz="0" w:space="0" w:color="auto"/>
        <w:bottom w:val="none" w:sz="0" w:space="0" w:color="auto"/>
        <w:right w:val="none" w:sz="0" w:space="0" w:color="auto"/>
      </w:divBdr>
    </w:div>
    <w:div w:id="110393645">
      <w:marLeft w:val="0"/>
      <w:marRight w:val="0"/>
      <w:marTop w:val="0"/>
      <w:marBottom w:val="0"/>
      <w:divBdr>
        <w:top w:val="none" w:sz="0" w:space="0" w:color="auto"/>
        <w:left w:val="none" w:sz="0" w:space="0" w:color="auto"/>
        <w:bottom w:val="none" w:sz="0" w:space="0" w:color="auto"/>
        <w:right w:val="none" w:sz="0" w:space="0" w:color="auto"/>
      </w:divBdr>
    </w:div>
    <w:div w:id="110393646">
      <w:marLeft w:val="0"/>
      <w:marRight w:val="0"/>
      <w:marTop w:val="0"/>
      <w:marBottom w:val="0"/>
      <w:divBdr>
        <w:top w:val="none" w:sz="0" w:space="0" w:color="auto"/>
        <w:left w:val="none" w:sz="0" w:space="0" w:color="auto"/>
        <w:bottom w:val="none" w:sz="0" w:space="0" w:color="auto"/>
        <w:right w:val="none" w:sz="0" w:space="0" w:color="auto"/>
      </w:divBdr>
    </w:div>
    <w:div w:id="110393647">
      <w:marLeft w:val="0"/>
      <w:marRight w:val="0"/>
      <w:marTop w:val="0"/>
      <w:marBottom w:val="0"/>
      <w:divBdr>
        <w:top w:val="none" w:sz="0" w:space="0" w:color="auto"/>
        <w:left w:val="none" w:sz="0" w:space="0" w:color="auto"/>
        <w:bottom w:val="none" w:sz="0" w:space="0" w:color="auto"/>
        <w:right w:val="none" w:sz="0" w:space="0" w:color="auto"/>
      </w:divBdr>
    </w:div>
    <w:div w:id="110393648">
      <w:marLeft w:val="0"/>
      <w:marRight w:val="0"/>
      <w:marTop w:val="0"/>
      <w:marBottom w:val="0"/>
      <w:divBdr>
        <w:top w:val="none" w:sz="0" w:space="0" w:color="auto"/>
        <w:left w:val="none" w:sz="0" w:space="0" w:color="auto"/>
        <w:bottom w:val="none" w:sz="0" w:space="0" w:color="auto"/>
        <w:right w:val="none" w:sz="0" w:space="0" w:color="auto"/>
      </w:divBdr>
    </w:div>
    <w:div w:id="110393649">
      <w:marLeft w:val="0"/>
      <w:marRight w:val="0"/>
      <w:marTop w:val="0"/>
      <w:marBottom w:val="0"/>
      <w:divBdr>
        <w:top w:val="none" w:sz="0" w:space="0" w:color="auto"/>
        <w:left w:val="none" w:sz="0" w:space="0" w:color="auto"/>
        <w:bottom w:val="none" w:sz="0" w:space="0" w:color="auto"/>
        <w:right w:val="none" w:sz="0" w:space="0" w:color="auto"/>
      </w:divBdr>
    </w:div>
    <w:div w:id="110393650">
      <w:marLeft w:val="0"/>
      <w:marRight w:val="0"/>
      <w:marTop w:val="0"/>
      <w:marBottom w:val="0"/>
      <w:divBdr>
        <w:top w:val="none" w:sz="0" w:space="0" w:color="auto"/>
        <w:left w:val="none" w:sz="0" w:space="0" w:color="auto"/>
        <w:bottom w:val="none" w:sz="0" w:space="0" w:color="auto"/>
        <w:right w:val="none" w:sz="0" w:space="0" w:color="auto"/>
      </w:divBdr>
    </w:div>
    <w:div w:id="110393651">
      <w:marLeft w:val="0"/>
      <w:marRight w:val="0"/>
      <w:marTop w:val="0"/>
      <w:marBottom w:val="0"/>
      <w:divBdr>
        <w:top w:val="none" w:sz="0" w:space="0" w:color="auto"/>
        <w:left w:val="none" w:sz="0" w:space="0" w:color="auto"/>
        <w:bottom w:val="none" w:sz="0" w:space="0" w:color="auto"/>
        <w:right w:val="none" w:sz="0" w:space="0" w:color="auto"/>
      </w:divBdr>
    </w:div>
    <w:div w:id="110393652">
      <w:marLeft w:val="0"/>
      <w:marRight w:val="0"/>
      <w:marTop w:val="0"/>
      <w:marBottom w:val="0"/>
      <w:divBdr>
        <w:top w:val="none" w:sz="0" w:space="0" w:color="auto"/>
        <w:left w:val="none" w:sz="0" w:space="0" w:color="auto"/>
        <w:bottom w:val="none" w:sz="0" w:space="0" w:color="auto"/>
        <w:right w:val="none" w:sz="0" w:space="0" w:color="auto"/>
      </w:divBdr>
    </w:div>
    <w:div w:id="110393653">
      <w:marLeft w:val="0"/>
      <w:marRight w:val="0"/>
      <w:marTop w:val="0"/>
      <w:marBottom w:val="0"/>
      <w:divBdr>
        <w:top w:val="none" w:sz="0" w:space="0" w:color="auto"/>
        <w:left w:val="none" w:sz="0" w:space="0" w:color="auto"/>
        <w:bottom w:val="none" w:sz="0" w:space="0" w:color="auto"/>
        <w:right w:val="none" w:sz="0" w:space="0" w:color="auto"/>
      </w:divBdr>
    </w:div>
    <w:div w:id="110393654">
      <w:marLeft w:val="0"/>
      <w:marRight w:val="0"/>
      <w:marTop w:val="0"/>
      <w:marBottom w:val="0"/>
      <w:divBdr>
        <w:top w:val="none" w:sz="0" w:space="0" w:color="auto"/>
        <w:left w:val="none" w:sz="0" w:space="0" w:color="auto"/>
        <w:bottom w:val="none" w:sz="0" w:space="0" w:color="auto"/>
        <w:right w:val="none" w:sz="0" w:space="0" w:color="auto"/>
      </w:divBdr>
    </w:div>
    <w:div w:id="110393655">
      <w:marLeft w:val="0"/>
      <w:marRight w:val="0"/>
      <w:marTop w:val="0"/>
      <w:marBottom w:val="0"/>
      <w:divBdr>
        <w:top w:val="none" w:sz="0" w:space="0" w:color="auto"/>
        <w:left w:val="none" w:sz="0" w:space="0" w:color="auto"/>
        <w:bottom w:val="none" w:sz="0" w:space="0" w:color="auto"/>
        <w:right w:val="none" w:sz="0" w:space="0" w:color="auto"/>
      </w:divBdr>
    </w:div>
    <w:div w:id="110393656">
      <w:marLeft w:val="0"/>
      <w:marRight w:val="0"/>
      <w:marTop w:val="0"/>
      <w:marBottom w:val="0"/>
      <w:divBdr>
        <w:top w:val="none" w:sz="0" w:space="0" w:color="auto"/>
        <w:left w:val="none" w:sz="0" w:space="0" w:color="auto"/>
        <w:bottom w:val="none" w:sz="0" w:space="0" w:color="auto"/>
        <w:right w:val="none" w:sz="0" w:space="0" w:color="auto"/>
      </w:divBdr>
    </w:div>
    <w:div w:id="110393657">
      <w:marLeft w:val="0"/>
      <w:marRight w:val="0"/>
      <w:marTop w:val="0"/>
      <w:marBottom w:val="0"/>
      <w:divBdr>
        <w:top w:val="none" w:sz="0" w:space="0" w:color="auto"/>
        <w:left w:val="none" w:sz="0" w:space="0" w:color="auto"/>
        <w:bottom w:val="none" w:sz="0" w:space="0" w:color="auto"/>
        <w:right w:val="none" w:sz="0" w:space="0" w:color="auto"/>
      </w:divBdr>
    </w:div>
    <w:div w:id="110393658">
      <w:marLeft w:val="0"/>
      <w:marRight w:val="0"/>
      <w:marTop w:val="0"/>
      <w:marBottom w:val="0"/>
      <w:divBdr>
        <w:top w:val="none" w:sz="0" w:space="0" w:color="auto"/>
        <w:left w:val="none" w:sz="0" w:space="0" w:color="auto"/>
        <w:bottom w:val="none" w:sz="0" w:space="0" w:color="auto"/>
        <w:right w:val="none" w:sz="0" w:space="0" w:color="auto"/>
      </w:divBdr>
    </w:div>
    <w:div w:id="1103936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arant.ru/products/ipo/prime/doc/71240212/" TargetMode="External"/><Relationship Id="rId18" Type="http://schemas.openxmlformats.org/officeDocument/2006/relationships/hyperlink" Target="https://&#1083;&#1080;&#1076;&#1077;&#1088;&#1099;&#1088;&#1086;&#1089;&#1089;&#1080;&#1080;.&#1088;&#109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rsv.ru/" TargetMode="External"/><Relationship Id="rId7" Type="http://schemas.openxmlformats.org/officeDocument/2006/relationships/footnotes" Target="footnotes.xml"/><Relationship Id="rId12" Type="http://schemas.openxmlformats.org/officeDocument/2006/relationships/hyperlink" Target="http://www.garant.ru/products/ipo/prime/doc/71240212/" TargetMode="External"/><Relationship Id="rId17" Type="http://schemas.openxmlformats.org/officeDocument/2006/relationships/hyperlink" Target="https://bolshayaperemena.online/"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rsv.ru/" TargetMode="External"/><Relationship Id="rId20" Type="http://schemas.openxmlformats.org/officeDocument/2006/relationships/hyperlink" Target="https://onf.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rant.ru/products/ipo/prime/doc/71240212/"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1.xml"/><Relationship Id="rId10" Type="http://schemas.openxmlformats.org/officeDocument/2006/relationships/hyperlink" Target="http://www.garant.ru/products/ipo/prime/doc/71240212/" TargetMode="External"/><Relationship Id="rId19" Type="http://schemas.openxmlformats.org/officeDocument/2006/relationships/hyperlink" Target="https://onf.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arant.ru/products/ipo/prime/doc/71240212/" TargetMode="External"/><Relationship Id="rId22" Type="http://schemas.openxmlformats.org/officeDocument/2006/relationships/hyperlink" Target="https://bolshayaperemena.onlin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BCD50-8E9C-4A54-B87C-8C63FD12A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15809</Words>
  <Characters>90117</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vt:lpstr>
    </vt:vector>
  </TitlesOfParts>
  <Company/>
  <LinksUpToDate>false</LinksUpToDate>
  <CharactersWithSpaces>105715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dc:title>
  <dc:creator>User</dc:creator>
  <cp:lastModifiedBy>Преподаватель</cp:lastModifiedBy>
  <cp:revision>2</cp:revision>
  <cp:lastPrinted>2022-08-15T06:32:00Z</cp:lastPrinted>
  <dcterms:created xsi:type="dcterms:W3CDTF">2022-09-30T09:21:00Z</dcterms:created>
  <dcterms:modified xsi:type="dcterms:W3CDTF">2022-09-30T09:21:00Z</dcterms:modified>
</cp:coreProperties>
</file>