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23" w:rsidRDefault="00464E73" w:rsidP="00B65C7E">
      <w:pPr>
        <w:suppressAutoHyphens/>
        <w:jc w:val="center"/>
        <w:rPr>
          <w:rFonts w:ascii="Times New Roman" w:hAnsi="Times New Roman"/>
          <w:sz w:val="28"/>
          <w:lang w:val="ru-RU"/>
        </w:rPr>
      </w:pPr>
      <w:bookmarkStart w:id="0" w:name="_GoBack"/>
      <w:bookmarkEnd w:id="0"/>
      <w:r>
        <w:rPr>
          <w:rFonts w:ascii="Times New Roman" w:hAnsi="Times New Roman"/>
          <w:noProof/>
          <w:sz w:val="28"/>
          <w:lang w:val="ru-RU" w:eastAsia="ru-RU"/>
        </w:rPr>
        <w:drawing>
          <wp:inline distT="0" distB="0" distL="0" distR="0">
            <wp:extent cx="5895975" cy="8334375"/>
            <wp:effectExtent l="0" t="0" r="0" b="0"/>
            <wp:docPr id="1" name="Рисунок 1" descr="D:\System Files\Преподаватель\Desktop\опоп сух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ystem Files\Преподаватель\Desktop\опоп сухо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334375"/>
                    </a:xfrm>
                    <a:prstGeom prst="rect">
                      <a:avLst/>
                    </a:prstGeom>
                    <a:noFill/>
                    <a:ln>
                      <a:noFill/>
                    </a:ln>
                  </pic:spPr>
                </pic:pic>
              </a:graphicData>
            </a:graphic>
          </wp:inline>
        </w:drawing>
      </w:r>
    </w:p>
    <w:p w:rsidR="002D5D23" w:rsidRDefault="002D5D23" w:rsidP="00B65C7E">
      <w:pPr>
        <w:suppressAutoHyphens/>
        <w:jc w:val="center"/>
        <w:rPr>
          <w:rFonts w:ascii="Times New Roman" w:hAnsi="Times New Roman"/>
          <w:sz w:val="28"/>
          <w:lang w:val="ru-RU"/>
        </w:rPr>
      </w:pPr>
    </w:p>
    <w:p w:rsidR="002D5D23" w:rsidRDefault="002D5D23" w:rsidP="00B65C7E">
      <w:pPr>
        <w:suppressAutoHyphens/>
        <w:jc w:val="center"/>
        <w:rPr>
          <w:rFonts w:ascii="Times New Roman" w:hAnsi="Times New Roman"/>
          <w:sz w:val="28"/>
          <w:lang w:val="ru-RU"/>
        </w:rPr>
      </w:pPr>
    </w:p>
    <w:p w:rsidR="002D5D23" w:rsidRDefault="002D5D23" w:rsidP="00B65C7E">
      <w:pPr>
        <w:suppressAutoHyphens/>
        <w:jc w:val="center"/>
        <w:rPr>
          <w:rFonts w:ascii="Times New Roman" w:hAnsi="Times New Roman"/>
          <w:sz w:val="28"/>
          <w:lang w:val="ru-RU"/>
        </w:rPr>
      </w:pPr>
    </w:p>
    <w:p w:rsidR="002D5D23" w:rsidRDefault="002D5D23" w:rsidP="00B65C7E">
      <w:pPr>
        <w:suppressAutoHyphens/>
        <w:jc w:val="center"/>
        <w:rPr>
          <w:rFonts w:ascii="Times New Roman" w:hAnsi="Times New Roman"/>
          <w:sz w:val="28"/>
          <w:lang w:val="ru-RU"/>
        </w:rPr>
      </w:pPr>
    </w:p>
    <w:p w:rsidR="00FF1B45" w:rsidRPr="00FF1B45" w:rsidRDefault="00A81B4E" w:rsidP="00B65C7E">
      <w:pPr>
        <w:suppressAutoHyphens/>
        <w:jc w:val="center"/>
        <w:rPr>
          <w:rFonts w:ascii="Times New Roman" w:hAnsi="Times New Roman"/>
          <w:b/>
          <w:sz w:val="28"/>
          <w:lang w:val="ru-RU"/>
        </w:rPr>
      </w:pPr>
      <w:r w:rsidRPr="00FF1B45">
        <w:rPr>
          <w:rFonts w:ascii="Times New Roman" w:hAnsi="Times New Roman"/>
          <w:sz w:val="28"/>
          <w:lang w:val="ru-RU"/>
        </w:rPr>
        <w:lastRenderedPageBreak/>
        <w:t>СОДЕРЖАНИЕ</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1. Общие положения</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 xml:space="preserve">Раздел 2. Общая характеристика образовательной программы </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3. Характеристика профессиональной деятельности выпускника</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 xml:space="preserve">Раздел 4. Планируемые результаты освоения образовательной программы </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4.1. Общие компетенции</w:t>
      </w:r>
    </w:p>
    <w:p w:rsidR="00FF1B45" w:rsidRDefault="00FF1B45" w:rsidP="00FF1B45">
      <w:pPr>
        <w:suppressAutoHyphens/>
        <w:rPr>
          <w:rFonts w:ascii="Times New Roman" w:hAnsi="Times New Roman"/>
          <w:lang w:val="ru-RU"/>
        </w:rPr>
      </w:pPr>
      <w:r w:rsidRPr="00FF1B45">
        <w:rPr>
          <w:rFonts w:ascii="Times New Roman" w:hAnsi="Times New Roman"/>
          <w:lang w:val="ru-RU"/>
        </w:rPr>
        <w:t>4.2. Профессиональные компетенции</w:t>
      </w:r>
    </w:p>
    <w:p w:rsidR="00D43EDF" w:rsidRPr="00FF1B45" w:rsidRDefault="00D43EDF" w:rsidP="00FF1B45">
      <w:pPr>
        <w:suppressAutoHyphens/>
        <w:rPr>
          <w:rFonts w:ascii="Times New Roman" w:hAnsi="Times New Roman"/>
          <w:lang w:val="ru-RU"/>
        </w:rPr>
      </w:pPr>
      <w:r>
        <w:rPr>
          <w:rFonts w:ascii="Times New Roman" w:hAnsi="Times New Roman"/>
          <w:lang w:val="ru-RU"/>
        </w:rPr>
        <w:t>4.3. Личностные результаты</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5. Структура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5.1. Учебный план</w:t>
      </w:r>
    </w:p>
    <w:p w:rsidR="00FF1B45" w:rsidRDefault="00FF1B45" w:rsidP="00FF1B45">
      <w:pPr>
        <w:suppressAutoHyphens/>
        <w:rPr>
          <w:rFonts w:ascii="Times New Roman" w:hAnsi="Times New Roman"/>
          <w:lang w:val="ru-RU"/>
        </w:rPr>
      </w:pPr>
      <w:r w:rsidRPr="00FF1B45">
        <w:rPr>
          <w:rFonts w:ascii="Times New Roman" w:hAnsi="Times New Roman"/>
          <w:lang w:val="ru-RU"/>
        </w:rPr>
        <w:t>5.2. Календарный учебный график</w:t>
      </w:r>
    </w:p>
    <w:p w:rsidR="00D43EDF" w:rsidRPr="00FF1B45" w:rsidRDefault="00D43EDF" w:rsidP="00FF1B45">
      <w:pPr>
        <w:suppressAutoHyphens/>
        <w:rPr>
          <w:rFonts w:ascii="Times New Roman" w:hAnsi="Times New Roman"/>
          <w:lang w:val="ru-RU"/>
        </w:rPr>
      </w:pPr>
      <w:r>
        <w:rPr>
          <w:rFonts w:ascii="Times New Roman" w:hAnsi="Times New Roman"/>
          <w:lang w:val="ru-RU"/>
        </w:rPr>
        <w:t>5.3. Рабочая программа воспитания</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6. Условия реализации образовательной программы</w:t>
      </w:r>
    </w:p>
    <w:p w:rsidR="00FF1B45" w:rsidRPr="00FF1B45" w:rsidRDefault="00FF1B45" w:rsidP="00FF1B45">
      <w:pPr>
        <w:suppressAutoHyphens/>
        <w:rPr>
          <w:rFonts w:ascii="Times New Roman" w:hAnsi="Times New Roman"/>
          <w:sz w:val="28"/>
          <w:lang w:val="ru-RU"/>
        </w:rPr>
      </w:pPr>
      <w:r w:rsidRPr="00FF1B45">
        <w:rPr>
          <w:rFonts w:ascii="Times New Roman" w:hAnsi="Times New Roman"/>
          <w:lang w:val="ru-RU"/>
        </w:rPr>
        <w:t>6.1. Требования к материально-техническому оснащению образовательной программы</w:t>
      </w:r>
    </w:p>
    <w:p w:rsidR="00D43EDF" w:rsidRDefault="00FF1B45" w:rsidP="00FF1B45">
      <w:pPr>
        <w:suppressAutoHyphens/>
        <w:rPr>
          <w:rFonts w:ascii="Times New Roman" w:hAnsi="Times New Roman"/>
          <w:lang w:val="ru-RU"/>
        </w:rPr>
      </w:pPr>
      <w:r w:rsidRPr="00FF1B45">
        <w:rPr>
          <w:rFonts w:ascii="Times New Roman" w:hAnsi="Times New Roman"/>
          <w:lang w:val="ru-RU"/>
        </w:rPr>
        <w:t xml:space="preserve">6.2. </w:t>
      </w:r>
      <w:r w:rsidR="00D43EDF">
        <w:rPr>
          <w:rFonts w:ascii="Times New Roman" w:hAnsi="Times New Roman"/>
          <w:lang w:val="ru-RU"/>
        </w:rPr>
        <w:t>Требования к учебно-методическому обеспечению образовательной программы</w:t>
      </w:r>
    </w:p>
    <w:p w:rsidR="00D43EDF" w:rsidRDefault="00D43EDF" w:rsidP="00FF1B45">
      <w:pPr>
        <w:suppressAutoHyphens/>
        <w:rPr>
          <w:rFonts w:ascii="Times New Roman" w:hAnsi="Times New Roman"/>
          <w:lang w:val="ru-RU"/>
        </w:rPr>
      </w:pPr>
      <w:r>
        <w:rPr>
          <w:rFonts w:ascii="Times New Roman" w:hAnsi="Times New Roman"/>
          <w:lang w:val="ru-RU"/>
        </w:rPr>
        <w:t>6.3. Требования к организации воспитания обучающихся</w:t>
      </w:r>
    </w:p>
    <w:p w:rsidR="00FF1B45" w:rsidRPr="00FF1B45" w:rsidRDefault="00D43EDF" w:rsidP="00FF1B45">
      <w:pPr>
        <w:suppressAutoHyphens/>
        <w:rPr>
          <w:rFonts w:ascii="Times New Roman" w:hAnsi="Times New Roman"/>
          <w:lang w:val="ru-RU"/>
        </w:rPr>
      </w:pPr>
      <w:r>
        <w:rPr>
          <w:rFonts w:ascii="Times New Roman" w:hAnsi="Times New Roman"/>
          <w:szCs w:val="28"/>
          <w:lang w:val="ru-RU"/>
        </w:rPr>
        <w:t xml:space="preserve">6.4. </w:t>
      </w:r>
      <w:r w:rsidR="00FF1B45" w:rsidRPr="00FF1B45">
        <w:rPr>
          <w:rFonts w:ascii="Times New Roman" w:hAnsi="Times New Roman"/>
          <w:szCs w:val="28"/>
          <w:lang w:val="ru-RU"/>
        </w:rPr>
        <w:t>Требования к кадровым условиям реализации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6.</w:t>
      </w:r>
      <w:r w:rsidR="00D43EDF">
        <w:rPr>
          <w:rFonts w:ascii="Times New Roman" w:hAnsi="Times New Roman"/>
          <w:lang w:val="ru-RU"/>
        </w:rPr>
        <w:t>5</w:t>
      </w:r>
      <w:r w:rsidRPr="00FF1B45">
        <w:rPr>
          <w:rFonts w:ascii="Times New Roman" w:hAnsi="Times New Roman"/>
          <w:lang w:val="ru-RU"/>
        </w:rPr>
        <w:t>. Расчеты нормативных затрат оказания государственных услуг по реализации образовательной программы</w:t>
      </w:r>
    </w:p>
    <w:p w:rsidR="00FF1B45" w:rsidRPr="00FF1B45" w:rsidRDefault="00FF1B45" w:rsidP="00FF1B45">
      <w:pPr>
        <w:jc w:val="both"/>
        <w:rPr>
          <w:ins w:id="1" w:author="User" w:date="2018-04-16T11:21:00Z"/>
          <w:rFonts w:ascii="Times New Roman" w:hAnsi="Times New Roman"/>
          <w:b/>
          <w:lang w:val="ru-RU"/>
        </w:rPr>
      </w:pPr>
      <w:r w:rsidRPr="00FF1B45">
        <w:rPr>
          <w:rFonts w:ascii="Times New Roman" w:hAnsi="Times New Roman"/>
          <w:b/>
          <w:lang w:val="ru-RU"/>
        </w:rPr>
        <w:t>Раздел 7. Фонды оценочных средств для проведения государственной итоговой а</w:t>
      </w:r>
      <w:r w:rsidRPr="00FF1B45">
        <w:rPr>
          <w:rFonts w:ascii="Times New Roman" w:hAnsi="Times New Roman"/>
          <w:b/>
          <w:lang w:val="ru-RU"/>
        </w:rPr>
        <w:t>т</w:t>
      </w:r>
      <w:r w:rsidRPr="00FF1B45">
        <w:rPr>
          <w:rFonts w:ascii="Times New Roman" w:hAnsi="Times New Roman"/>
          <w:b/>
          <w:lang w:val="ru-RU"/>
        </w:rPr>
        <w:t>тестации и организация оценочных процедур по программе</w:t>
      </w:r>
    </w:p>
    <w:p w:rsidR="00333C99" w:rsidRPr="00FF1B45" w:rsidRDefault="00333C99" w:rsidP="00FF1B45">
      <w:pPr>
        <w:rPr>
          <w:lang w:val="ru-RU"/>
        </w:rPr>
      </w:pPr>
    </w:p>
    <w:p w:rsidR="0014266F" w:rsidRPr="00A81B4E" w:rsidRDefault="00FE2BFC" w:rsidP="00A81B4E">
      <w:pPr>
        <w:rPr>
          <w:rFonts w:ascii="Times New Roman" w:hAnsi="Times New Roman"/>
          <w:b/>
          <w:bCs/>
          <w:iCs/>
          <w:lang w:val="ru-RU"/>
        </w:rPr>
      </w:pPr>
      <w:bookmarkStart w:id="2" w:name="_Toc472879654"/>
      <w:bookmarkStart w:id="3" w:name="_Toc472930739"/>
      <w:bookmarkStart w:id="4" w:name="_Toc533688589"/>
      <w:r w:rsidRPr="00333C99">
        <w:rPr>
          <w:rFonts w:ascii="Times New Roman" w:hAnsi="Times New Roman"/>
          <w:b/>
          <w:bCs/>
          <w:iCs/>
          <w:lang w:val="ru-RU"/>
        </w:rPr>
        <w:t>ПРИЛОЖЕНИЯ</w:t>
      </w:r>
      <w:bookmarkEnd w:id="2"/>
      <w:bookmarkEnd w:id="3"/>
      <w:bookmarkEnd w:id="4"/>
    </w:p>
    <w:p w:rsidR="0014266F" w:rsidRPr="00333C99" w:rsidRDefault="0014266F" w:rsidP="00A81B4E">
      <w:pPr>
        <w:jc w:val="both"/>
        <w:rPr>
          <w:rFonts w:ascii="Times New Roman" w:hAnsi="Times New Roman"/>
          <w:bCs/>
          <w:iCs/>
          <w:lang w:val="ru-RU"/>
        </w:rPr>
      </w:pPr>
      <w:bookmarkStart w:id="5" w:name="_Toc533688590"/>
      <w:r w:rsidRPr="002B3DFA">
        <w:rPr>
          <w:rFonts w:ascii="Times New Roman" w:hAnsi="Times New Roman"/>
          <w:u w:val="single"/>
          <w:lang w:val="ru-RU"/>
        </w:rPr>
        <w:t>Программы профессиональных модулей</w:t>
      </w:r>
      <w:bookmarkEnd w:id="5"/>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w:t>
      </w:r>
      <w:r w:rsidR="009E0706" w:rsidRPr="00333C99">
        <w:rPr>
          <w:rFonts w:ascii="Times New Roman" w:hAnsi="Times New Roman"/>
          <w:lang w:val="ru-RU"/>
        </w:rPr>
        <w:t xml:space="preserve">рамма профессионального модуля </w:t>
      </w:r>
      <w:r w:rsidR="00FE2BFC" w:rsidRPr="00333C99">
        <w:rPr>
          <w:rFonts w:ascii="Times New Roman" w:hAnsi="Times New Roman"/>
          <w:lang w:val="ru-RU"/>
        </w:rPr>
        <w:t xml:space="preserve">ПМ.02 </w:t>
      </w:r>
      <w:r w:rsidR="009E0706" w:rsidRPr="00333C99">
        <w:rPr>
          <w:rFonts w:ascii="Times New Roman" w:hAnsi="Times New Roman"/>
          <w:lang w:val="ru-RU"/>
        </w:rPr>
        <w:t>«</w:t>
      </w:r>
      <w:r w:rsidR="00FE2BFC" w:rsidRPr="00333C99">
        <w:rPr>
          <w:rFonts w:ascii="Times New Roman" w:hAnsi="Times New Roman"/>
          <w:lang w:val="ru-RU"/>
        </w:rPr>
        <w:t>Выполнение</w:t>
      </w:r>
      <w:r w:rsidR="00F45833" w:rsidRPr="00333C99">
        <w:rPr>
          <w:rFonts w:ascii="Times New Roman" w:hAnsi="Times New Roman"/>
          <w:lang w:val="ru-RU"/>
        </w:rPr>
        <w:t xml:space="preserve"> штукатурных работ</w:t>
      </w:r>
      <w:r w:rsidR="00FE2BFC" w:rsidRPr="00333C99">
        <w:rPr>
          <w:rFonts w:ascii="Times New Roman" w:hAnsi="Times New Roman"/>
          <w:lang w:val="ru-RU"/>
        </w:rPr>
        <w:t>»</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w:t>
      </w:r>
      <w:r w:rsidR="009E0706" w:rsidRPr="00333C99">
        <w:rPr>
          <w:rFonts w:ascii="Times New Roman" w:hAnsi="Times New Roman"/>
          <w:lang w:val="ru-RU"/>
        </w:rPr>
        <w:t xml:space="preserve">рамма профессионального модуля </w:t>
      </w:r>
      <w:r w:rsidR="00FE2BFC" w:rsidRPr="00333C99">
        <w:rPr>
          <w:rFonts w:ascii="Times New Roman" w:hAnsi="Times New Roman"/>
          <w:lang w:val="ru-RU"/>
        </w:rPr>
        <w:t xml:space="preserve">ПМ.04 </w:t>
      </w:r>
      <w:r w:rsidR="009E0706" w:rsidRPr="00333C99">
        <w:rPr>
          <w:rFonts w:ascii="Times New Roman" w:hAnsi="Times New Roman"/>
          <w:lang w:val="ru-RU"/>
        </w:rPr>
        <w:t>«</w:t>
      </w:r>
      <w:r w:rsidR="00FE2BFC" w:rsidRPr="00333C99">
        <w:rPr>
          <w:rFonts w:ascii="Times New Roman" w:hAnsi="Times New Roman"/>
          <w:lang w:val="ru-RU"/>
        </w:rPr>
        <w:t>Выполнение облицовочных работ плитками и плитами»</w:t>
      </w:r>
      <w:r>
        <w:rPr>
          <w:rFonts w:ascii="Times New Roman" w:hAnsi="Times New Roman"/>
          <w:lang w:val="ru-RU"/>
        </w:rPr>
        <w:t>.</w:t>
      </w:r>
    </w:p>
    <w:p w:rsidR="00FE2BFC" w:rsidRPr="00333C99" w:rsidRDefault="00FE2BFC" w:rsidP="00A81B4E">
      <w:pPr>
        <w:jc w:val="both"/>
        <w:rPr>
          <w:rFonts w:ascii="Times New Roman" w:hAnsi="Times New Roman"/>
          <w:bCs/>
          <w:iCs/>
          <w:lang w:val="ru-RU"/>
        </w:rPr>
      </w:pPr>
    </w:p>
    <w:p w:rsidR="00FE2BFC" w:rsidRPr="002B3DFA" w:rsidRDefault="00FE2BFC" w:rsidP="00A81B4E">
      <w:pPr>
        <w:jc w:val="both"/>
        <w:rPr>
          <w:rFonts w:ascii="Times New Roman" w:hAnsi="Times New Roman"/>
          <w:u w:val="single"/>
          <w:lang w:val="ru-RU"/>
        </w:rPr>
      </w:pPr>
      <w:r w:rsidRPr="002B3DFA">
        <w:rPr>
          <w:rFonts w:ascii="Times New Roman" w:hAnsi="Times New Roman"/>
          <w:u w:val="single"/>
          <w:lang w:val="ru-RU"/>
        </w:rPr>
        <w:t>Программы учебных дисциплин</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w:t>
      </w:r>
      <w:r w:rsidR="00C36B7B" w:rsidRPr="00333C99">
        <w:rPr>
          <w:rFonts w:ascii="Times New Roman" w:hAnsi="Times New Roman"/>
          <w:lang w:val="ru-RU"/>
        </w:rPr>
        <w:t xml:space="preserve">я программа учебной дисциплины </w:t>
      </w:r>
      <w:r w:rsidR="00FE2BFC" w:rsidRPr="00333C99">
        <w:rPr>
          <w:rFonts w:ascii="Times New Roman" w:hAnsi="Times New Roman"/>
          <w:lang w:val="ru-RU"/>
        </w:rPr>
        <w:t xml:space="preserve">ОП.01 </w:t>
      </w:r>
      <w:r w:rsidR="00C36B7B" w:rsidRPr="00333C99">
        <w:rPr>
          <w:rFonts w:ascii="Times New Roman" w:hAnsi="Times New Roman"/>
          <w:lang w:val="ru-RU"/>
        </w:rPr>
        <w:t>«</w:t>
      </w:r>
      <w:r w:rsidR="00F45833" w:rsidRPr="00333C99">
        <w:rPr>
          <w:rFonts w:ascii="Times New Roman" w:hAnsi="Times New Roman"/>
          <w:lang w:val="ru-RU"/>
        </w:rPr>
        <w:t xml:space="preserve">Основы </w:t>
      </w:r>
      <w:r w:rsidR="00FE2BFC" w:rsidRPr="00333C99">
        <w:rPr>
          <w:rFonts w:ascii="Times New Roman" w:hAnsi="Times New Roman"/>
          <w:lang w:val="ru-RU"/>
        </w:rPr>
        <w:t>строительного черчения»</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 xml:space="preserve">абочая программа учебной дисциплины ОП.02 </w:t>
      </w:r>
      <w:r w:rsidR="00C36B7B" w:rsidRPr="00333C99">
        <w:rPr>
          <w:rFonts w:ascii="Times New Roman" w:hAnsi="Times New Roman"/>
          <w:lang w:val="ru-RU"/>
        </w:rPr>
        <w:t>«</w:t>
      </w:r>
      <w:r w:rsidR="00FE2BFC" w:rsidRPr="00333C99">
        <w:rPr>
          <w:rFonts w:ascii="Times New Roman" w:hAnsi="Times New Roman"/>
          <w:lang w:val="ru-RU"/>
        </w:rPr>
        <w:t xml:space="preserve">Основы </w:t>
      </w:r>
      <w:r w:rsidR="0012347C" w:rsidRPr="00333C99">
        <w:rPr>
          <w:rFonts w:ascii="Times New Roman" w:hAnsi="Times New Roman"/>
          <w:lang w:val="ru-RU"/>
        </w:rPr>
        <w:t>строительного производства</w:t>
      </w:r>
      <w:r w:rsidR="00FE2BFC" w:rsidRPr="00333C99">
        <w:rPr>
          <w:rFonts w:ascii="Times New Roman" w:hAnsi="Times New Roman"/>
          <w:lang w:val="ru-RU"/>
        </w:rPr>
        <w:t>»</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программа учебн</w:t>
      </w:r>
      <w:r w:rsidR="00C36B7B" w:rsidRPr="00333C99">
        <w:rPr>
          <w:rFonts w:ascii="Times New Roman" w:hAnsi="Times New Roman"/>
          <w:lang w:val="ru-RU"/>
        </w:rPr>
        <w:t xml:space="preserve">ой дисциплины </w:t>
      </w:r>
      <w:r w:rsidR="00FE2BFC" w:rsidRPr="00333C99">
        <w:rPr>
          <w:rFonts w:ascii="Times New Roman" w:hAnsi="Times New Roman"/>
          <w:lang w:val="ru-RU"/>
        </w:rPr>
        <w:t>ОП.03</w:t>
      </w:r>
      <w:r w:rsidR="00C36B7B" w:rsidRPr="00333C99">
        <w:rPr>
          <w:rFonts w:ascii="Times New Roman" w:hAnsi="Times New Roman"/>
          <w:lang w:val="ru-RU"/>
        </w:rPr>
        <w:t>«</w:t>
      </w:r>
      <w:r w:rsidR="00FE2BFC" w:rsidRPr="00333C99">
        <w:rPr>
          <w:rFonts w:ascii="Times New Roman" w:hAnsi="Times New Roman"/>
          <w:lang w:val="ru-RU"/>
        </w:rPr>
        <w:t>Иностранный язык в профессиональной деятельности»</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 xml:space="preserve">абочая программа учебной дисциплины ОП.04 </w:t>
      </w:r>
      <w:r w:rsidR="00C36B7B" w:rsidRPr="00333C99">
        <w:rPr>
          <w:rFonts w:ascii="Times New Roman" w:hAnsi="Times New Roman"/>
          <w:lang w:val="ru-RU"/>
        </w:rPr>
        <w:t>«</w:t>
      </w:r>
      <w:r w:rsidR="00FE2BFC" w:rsidRPr="00333C99">
        <w:rPr>
          <w:rFonts w:ascii="Times New Roman" w:hAnsi="Times New Roman"/>
          <w:lang w:val="ru-RU"/>
        </w:rPr>
        <w:t>Безопасность жизнедеятельности»</w:t>
      </w:r>
    </w:p>
    <w:p w:rsidR="007249DF" w:rsidRDefault="00FF1B45" w:rsidP="00A81B4E">
      <w:pPr>
        <w:jc w:val="both"/>
        <w:rPr>
          <w:rFonts w:ascii="Times New Roman" w:hAnsi="Times New Roman"/>
          <w:bCs/>
          <w:iCs/>
          <w:lang w:val="ru-RU"/>
        </w:rPr>
      </w:pPr>
      <w:r>
        <w:rPr>
          <w:rFonts w:ascii="Times New Roman" w:hAnsi="Times New Roman"/>
          <w:lang w:val="ru-RU"/>
        </w:rPr>
        <w:t>Р</w:t>
      </w:r>
      <w:r w:rsidR="00FE2BFC" w:rsidRPr="00333C99">
        <w:rPr>
          <w:rFonts w:ascii="Times New Roman" w:hAnsi="Times New Roman"/>
          <w:lang w:val="ru-RU"/>
        </w:rPr>
        <w:t>абоча</w:t>
      </w:r>
      <w:r w:rsidR="00C36B7B" w:rsidRPr="00333C99">
        <w:rPr>
          <w:rFonts w:ascii="Times New Roman" w:hAnsi="Times New Roman"/>
          <w:lang w:val="ru-RU"/>
        </w:rPr>
        <w:t xml:space="preserve">я программа учебной дисциплины </w:t>
      </w:r>
      <w:r w:rsidR="00FE2BFC" w:rsidRPr="00333C99">
        <w:rPr>
          <w:rFonts w:ascii="Times New Roman" w:hAnsi="Times New Roman"/>
          <w:lang w:val="ru-RU"/>
        </w:rPr>
        <w:t xml:space="preserve">ОП.05 </w:t>
      </w:r>
      <w:r w:rsidR="00C36B7B" w:rsidRPr="00333C99">
        <w:rPr>
          <w:rFonts w:ascii="Times New Roman" w:hAnsi="Times New Roman"/>
          <w:lang w:val="ru-RU"/>
        </w:rPr>
        <w:t>«</w:t>
      </w:r>
      <w:r w:rsidR="00FE2BFC" w:rsidRPr="00333C99">
        <w:rPr>
          <w:rFonts w:ascii="Times New Roman" w:hAnsi="Times New Roman"/>
          <w:lang w:val="ru-RU"/>
        </w:rPr>
        <w:t>Физическая культура</w:t>
      </w:r>
      <w:r w:rsidR="00FE2BFC" w:rsidRPr="00333C99">
        <w:rPr>
          <w:rFonts w:ascii="Times New Roman" w:hAnsi="Times New Roman"/>
          <w:bCs/>
          <w:iCs/>
          <w:lang w:val="ru-RU"/>
        </w:rPr>
        <w:t>»</w:t>
      </w:r>
    </w:p>
    <w:p w:rsidR="00FF1B45" w:rsidRPr="00333C99" w:rsidRDefault="00FF1B45" w:rsidP="00FF1B45">
      <w:pPr>
        <w:jc w:val="both"/>
        <w:rPr>
          <w:rFonts w:ascii="Times New Roman" w:hAnsi="Times New Roman"/>
          <w:lang w:val="ru-RU"/>
        </w:rPr>
      </w:pPr>
      <w:r>
        <w:rPr>
          <w:rFonts w:ascii="Times New Roman" w:hAnsi="Times New Roman"/>
          <w:lang w:val="ru-RU"/>
        </w:rPr>
        <w:t>Р</w:t>
      </w:r>
      <w:r w:rsidRPr="00333C99">
        <w:rPr>
          <w:rFonts w:ascii="Times New Roman" w:hAnsi="Times New Roman"/>
          <w:lang w:val="ru-RU"/>
        </w:rPr>
        <w:t>абочая программа учебной дисциплины ОП.0</w:t>
      </w:r>
      <w:r>
        <w:rPr>
          <w:rFonts w:ascii="Times New Roman" w:hAnsi="Times New Roman"/>
          <w:lang w:val="ru-RU"/>
        </w:rPr>
        <w:t>6</w:t>
      </w:r>
      <w:r w:rsidRPr="00333C99">
        <w:rPr>
          <w:rFonts w:ascii="Times New Roman" w:hAnsi="Times New Roman"/>
          <w:lang w:val="ru-RU"/>
        </w:rPr>
        <w:t xml:space="preserve"> «</w:t>
      </w:r>
      <w:r>
        <w:rPr>
          <w:rFonts w:ascii="Times New Roman" w:hAnsi="Times New Roman"/>
          <w:lang w:val="ru-RU"/>
        </w:rPr>
        <w:t>Основы материаловедения</w:t>
      </w:r>
      <w:r w:rsidRPr="00333C99">
        <w:rPr>
          <w:rFonts w:ascii="Times New Roman" w:hAnsi="Times New Roman"/>
          <w:lang w:val="ru-RU"/>
        </w:rPr>
        <w:t>»</w:t>
      </w:r>
    </w:p>
    <w:p w:rsidR="00FF1B45" w:rsidRDefault="00FF1B45" w:rsidP="00FF1B45">
      <w:pPr>
        <w:jc w:val="both"/>
        <w:rPr>
          <w:rFonts w:ascii="Times New Roman" w:hAnsi="Times New Roman"/>
          <w:lang w:val="ru-RU"/>
        </w:rPr>
      </w:pPr>
      <w:r>
        <w:rPr>
          <w:rFonts w:ascii="Times New Roman" w:hAnsi="Times New Roman"/>
          <w:lang w:val="ru-RU"/>
        </w:rPr>
        <w:t>Р</w:t>
      </w:r>
      <w:r w:rsidRPr="00333C99">
        <w:rPr>
          <w:rFonts w:ascii="Times New Roman" w:hAnsi="Times New Roman"/>
          <w:lang w:val="ru-RU"/>
        </w:rPr>
        <w:t>абочая программа учебной дисциплины ОП.0</w:t>
      </w:r>
      <w:r>
        <w:rPr>
          <w:rFonts w:ascii="Times New Roman" w:hAnsi="Times New Roman"/>
          <w:lang w:val="ru-RU"/>
        </w:rPr>
        <w:t>7</w:t>
      </w:r>
      <w:r w:rsidRPr="00333C99">
        <w:rPr>
          <w:rFonts w:ascii="Times New Roman" w:hAnsi="Times New Roman"/>
          <w:lang w:val="ru-RU"/>
        </w:rPr>
        <w:t xml:space="preserve"> «</w:t>
      </w:r>
      <w:r>
        <w:rPr>
          <w:rFonts w:ascii="Times New Roman" w:hAnsi="Times New Roman"/>
          <w:lang w:val="ru-RU"/>
        </w:rPr>
        <w:t>Основы электротехники</w:t>
      </w:r>
      <w:r w:rsidRPr="00333C99">
        <w:rPr>
          <w:rFonts w:ascii="Times New Roman" w:hAnsi="Times New Roman"/>
          <w:lang w:val="ru-RU"/>
        </w:rPr>
        <w:t>»</w:t>
      </w:r>
      <w:r>
        <w:rPr>
          <w:rFonts w:ascii="Times New Roman" w:hAnsi="Times New Roman"/>
          <w:lang w:val="ru-RU"/>
        </w:rPr>
        <w:t>.</w:t>
      </w:r>
    </w:p>
    <w:p w:rsidR="00B65C7E" w:rsidRPr="00333C99" w:rsidRDefault="00B65C7E" w:rsidP="00FF1B45">
      <w:pPr>
        <w:jc w:val="both"/>
        <w:rPr>
          <w:rFonts w:ascii="Times New Roman" w:hAnsi="Times New Roman"/>
          <w:lang w:val="ru-RU"/>
        </w:rPr>
      </w:pPr>
      <w:r>
        <w:rPr>
          <w:rFonts w:ascii="Times New Roman" w:hAnsi="Times New Roman"/>
          <w:lang w:val="ru-RU"/>
        </w:rPr>
        <w:t>Рабочая программа учебной дисциплины ОП.08 Основы пр</w:t>
      </w:r>
      <w:r w:rsidR="00413069">
        <w:rPr>
          <w:rFonts w:ascii="Times New Roman" w:hAnsi="Times New Roman"/>
          <w:lang w:val="ru-RU"/>
        </w:rPr>
        <w:t>едпринимательской</w:t>
      </w:r>
      <w:r>
        <w:rPr>
          <w:rFonts w:ascii="Times New Roman" w:hAnsi="Times New Roman"/>
          <w:lang w:val="ru-RU"/>
        </w:rPr>
        <w:t xml:space="preserve"> деятельности</w:t>
      </w:r>
    </w:p>
    <w:p w:rsidR="00FF1B45" w:rsidRPr="00333C99" w:rsidRDefault="00FF1B45" w:rsidP="00A81B4E">
      <w:pPr>
        <w:jc w:val="both"/>
        <w:rPr>
          <w:rFonts w:ascii="Times New Roman" w:hAnsi="Times New Roman"/>
          <w:lang w:val="ru-RU"/>
        </w:rPr>
      </w:pPr>
    </w:p>
    <w:p w:rsidR="00C36B7B" w:rsidRPr="00333C99" w:rsidRDefault="00C36B7B">
      <w:pPr>
        <w:spacing w:after="200" w:line="276" w:lineRule="auto"/>
        <w:rPr>
          <w:rFonts w:ascii="Times New Roman" w:hAnsi="Times New Roman"/>
          <w:lang w:val="ru-RU"/>
        </w:rPr>
      </w:pPr>
      <w:r w:rsidRPr="00333C99">
        <w:rPr>
          <w:rFonts w:ascii="Times New Roman" w:hAnsi="Times New Roman"/>
          <w:lang w:val="ru-RU"/>
        </w:rPr>
        <w:br w:type="page"/>
      </w:r>
    </w:p>
    <w:p w:rsidR="00532A54" w:rsidRDefault="00532A54" w:rsidP="00A81B4E">
      <w:pPr>
        <w:pStyle w:val="1"/>
        <w:rPr>
          <w:rFonts w:ascii="Times New Roman" w:hAnsi="Times New Roman"/>
          <w:color w:val="auto"/>
          <w:sz w:val="24"/>
          <w:szCs w:val="24"/>
          <w:lang w:val="ru-RU"/>
        </w:rPr>
      </w:pPr>
      <w:bookmarkStart w:id="6" w:name="_Toc533688591"/>
      <w:r w:rsidRPr="00333C99">
        <w:rPr>
          <w:rFonts w:ascii="Times New Roman" w:hAnsi="Times New Roman"/>
          <w:color w:val="auto"/>
          <w:sz w:val="24"/>
          <w:szCs w:val="24"/>
          <w:lang w:val="ru-RU"/>
        </w:rPr>
        <w:lastRenderedPageBreak/>
        <w:t>Раздел 1. Общие положения</w:t>
      </w:r>
      <w:bookmarkEnd w:id="6"/>
    </w:p>
    <w:p w:rsidR="00333C99" w:rsidRPr="00333C99" w:rsidRDefault="00333C99" w:rsidP="00333C99">
      <w:pPr>
        <w:rPr>
          <w:lang w:val="ru-RU"/>
        </w:rPr>
      </w:pPr>
    </w:p>
    <w:p w:rsidR="00FE2BFC" w:rsidRPr="00333C99" w:rsidRDefault="00532A54" w:rsidP="002830A5">
      <w:pPr>
        <w:ind w:firstLine="709"/>
        <w:jc w:val="both"/>
        <w:rPr>
          <w:rFonts w:ascii="Times New Roman" w:hAnsi="Times New Roman"/>
          <w:bCs/>
          <w:lang w:val="ru-RU"/>
        </w:rPr>
      </w:pPr>
      <w:r w:rsidRPr="00333C99">
        <w:rPr>
          <w:rFonts w:ascii="Times New Roman" w:eastAsiaTheme="minorEastAsia" w:hAnsi="Times New Roman"/>
          <w:bCs/>
          <w:lang w:val="ru-RU" w:eastAsia="ru-RU"/>
        </w:rPr>
        <w:t xml:space="preserve">1.1. </w:t>
      </w:r>
      <w:r w:rsidR="00FE2BFC" w:rsidRPr="00333C99">
        <w:rPr>
          <w:rFonts w:ascii="Times New Roman" w:hAnsi="Times New Roman"/>
          <w:bCs/>
          <w:lang w:val="ru-RU"/>
        </w:rPr>
        <w:t>Настоящая основная образовательная программа по профессии</w:t>
      </w:r>
      <w:r w:rsidR="00FF1B45">
        <w:rPr>
          <w:rFonts w:ascii="Times New Roman" w:hAnsi="Times New Roman"/>
          <w:bCs/>
          <w:lang w:val="ru-RU"/>
        </w:rPr>
        <w:t xml:space="preserve"> </w:t>
      </w:r>
      <w:r w:rsidR="00FE2BFC" w:rsidRPr="00333C99">
        <w:rPr>
          <w:rFonts w:ascii="Times New Roman" w:hAnsi="Times New Roman"/>
          <w:bCs/>
          <w:lang w:val="ru-RU"/>
        </w:rPr>
        <w:t xml:space="preserve">среднего профессионального образования </w:t>
      </w:r>
      <w:r w:rsidR="00917277" w:rsidRPr="00333C99">
        <w:rPr>
          <w:rFonts w:ascii="Times New Roman" w:eastAsiaTheme="minorEastAsia" w:hAnsi="Times New Roman"/>
          <w:bCs/>
          <w:lang w:val="ru-RU" w:eastAsia="ru-RU"/>
        </w:rPr>
        <w:t>08.01.</w:t>
      </w:r>
      <w:r w:rsidR="0012347C" w:rsidRPr="00333C99">
        <w:rPr>
          <w:rFonts w:ascii="Times New Roman" w:eastAsiaTheme="minorEastAsia" w:hAnsi="Times New Roman"/>
          <w:bCs/>
          <w:lang w:val="ru-RU" w:eastAsia="ru-RU"/>
        </w:rPr>
        <w:t>06</w:t>
      </w:r>
      <w:r w:rsidR="00FF1B45">
        <w:rPr>
          <w:rFonts w:ascii="Times New Roman" w:eastAsiaTheme="minorEastAsia" w:hAnsi="Times New Roman"/>
          <w:bCs/>
          <w:lang w:val="ru-RU" w:eastAsia="ru-RU"/>
        </w:rPr>
        <w:t xml:space="preserve"> </w:t>
      </w:r>
      <w:r w:rsidR="00FE2BFC" w:rsidRPr="00333C99">
        <w:rPr>
          <w:rFonts w:ascii="Times New Roman" w:eastAsiaTheme="minorEastAsia" w:hAnsi="Times New Roman"/>
          <w:bCs/>
          <w:lang w:val="ru-RU" w:eastAsia="ru-RU"/>
        </w:rPr>
        <w:t xml:space="preserve">Мастер </w:t>
      </w:r>
      <w:r w:rsidR="0012347C" w:rsidRPr="00333C99">
        <w:rPr>
          <w:rFonts w:ascii="Times New Roman" w:eastAsiaTheme="minorEastAsia" w:hAnsi="Times New Roman"/>
          <w:bCs/>
          <w:lang w:val="ru-RU" w:eastAsia="ru-RU"/>
        </w:rPr>
        <w:t>сухого строительства</w:t>
      </w:r>
      <w:r w:rsidR="00FE2BFC" w:rsidRPr="00333C99">
        <w:rPr>
          <w:rFonts w:ascii="Times New Roman" w:hAnsi="Times New Roman"/>
          <w:bCs/>
          <w:lang w:val="ru-RU"/>
        </w:rPr>
        <w:t xml:space="preserve"> (далее – </w:t>
      </w:r>
      <w:r w:rsidR="00FF1B45">
        <w:rPr>
          <w:rFonts w:ascii="Times New Roman" w:hAnsi="Times New Roman"/>
          <w:bCs/>
          <w:lang w:val="ru-RU"/>
        </w:rPr>
        <w:t xml:space="preserve"> </w:t>
      </w:r>
      <w:r w:rsidR="00FE2BFC" w:rsidRPr="00333C99">
        <w:rPr>
          <w:rFonts w:ascii="Times New Roman" w:hAnsi="Times New Roman"/>
          <w:bCs/>
          <w:lang w:val="ru-RU"/>
        </w:rPr>
        <w:t>ООП СПО) разработана на основе федерального государственного образовательного стандарта среднего профессионального образования (ФГОС СПО) по профессии</w:t>
      </w:r>
      <w:r w:rsidR="00FF1B45">
        <w:rPr>
          <w:rFonts w:ascii="Times New Roman" w:hAnsi="Times New Roman"/>
          <w:bCs/>
          <w:lang w:val="ru-RU"/>
        </w:rPr>
        <w:t xml:space="preserve"> </w:t>
      </w:r>
      <w:r w:rsidR="00333C99" w:rsidRPr="00333C99">
        <w:rPr>
          <w:rFonts w:ascii="Times New Roman" w:eastAsiaTheme="minorEastAsia" w:hAnsi="Times New Roman"/>
          <w:bCs/>
          <w:lang w:val="ru-RU" w:eastAsia="ru-RU"/>
        </w:rPr>
        <w:t>08.01.06 Мастер</w:t>
      </w:r>
      <w:r w:rsidR="00FF1B45">
        <w:rPr>
          <w:rFonts w:ascii="Times New Roman" w:eastAsiaTheme="minorEastAsia" w:hAnsi="Times New Roman"/>
          <w:bCs/>
          <w:lang w:val="ru-RU" w:eastAsia="ru-RU"/>
        </w:rPr>
        <w:t xml:space="preserve"> </w:t>
      </w:r>
      <w:r w:rsidR="0012347C" w:rsidRPr="00333C99">
        <w:rPr>
          <w:rFonts w:ascii="Times New Roman" w:eastAsiaTheme="minorEastAsia" w:hAnsi="Times New Roman"/>
          <w:bCs/>
          <w:lang w:val="ru-RU" w:eastAsia="ru-RU"/>
        </w:rPr>
        <w:t>сухого строительства</w:t>
      </w:r>
      <w:r w:rsidR="002830A5">
        <w:rPr>
          <w:rFonts w:ascii="Times New Roman" w:hAnsi="Times New Roman"/>
          <w:bCs/>
          <w:lang w:val="ru-RU"/>
        </w:rPr>
        <w:t xml:space="preserve">, </w:t>
      </w:r>
      <w:r w:rsidR="002830A5" w:rsidRPr="002830A5">
        <w:rPr>
          <w:rFonts w:ascii="Times New Roman" w:hAnsi="Times New Roman"/>
          <w:bCs/>
          <w:lang w:val="ru-RU"/>
        </w:rPr>
        <w:t>утвержденный Приказом Минобрнауки России от 22.12.2017г  № 1247</w:t>
      </w:r>
      <w:r w:rsidR="002830A5">
        <w:rPr>
          <w:rFonts w:ascii="Times New Roman" w:hAnsi="Times New Roman"/>
          <w:bCs/>
          <w:lang w:val="ru-RU"/>
        </w:rPr>
        <w:t>.</w:t>
      </w:r>
    </w:p>
    <w:p w:rsidR="00532A54" w:rsidRPr="00333C99" w:rsidRDefault="00FF1B45" w:rsidP="002830A5">
      <w:pPr>
        <w:ind w:firstLine="596"/>
        <w:jc w:val="both"/>
        <w:rPr>
          <w:rFonts w:ascii="Times New Roman" w:eastAsiaTheme="minorEastAsia" w:hAnsi="Times New Roman"/>
          <w:bCs/>
          <w:lang w:val="ru-RU" w:eastAsia="ru-RU"/>
        </w:rPr>
      </w:pPr>
      <w:r>
        <w:rPr>
          <w:rFonts w:ascii="Times New Roman" w:eastAsiaTheme="minorEastAsia" w:hAnsi="Times New Roman"/>
          <w:bCs/>
          <w:lang w:val="ru-RU" w:eastAsia="ru-RU"/>
        </w:rPr>
        <w:t xml:space="preserve"> </w:t>
      </w:r>
      <w:r w:rsidR="00CA45D7" w:rsidRPr="00333C99">
        <w:rPr>
          <w:rFonts w:ascii="Times New Roman" w:eastAsiaTheme="minorEastAsia" w:hAnsi="Times New Roman"/>
          <w:bCs/>
          <w:lang w:val="ru-RU" w:eastAsia="ru-RU"/>
        </w:rPr>
        <w:t xml:space="preserve">ООП СПО </w:t>
      </w:r>
      <w:r w:rsidR="00532A54" w:rsidRPr="00333C99">
        <w:rPr>
          <w:rFonts w:ascii="Times New Roman" w:eastAsiaTheme="minorEastAsia" w:hAnsi="Times New Roman"/>
          <w:bCs/>
          <w:lang w:val="ru-RU" w:eastAsia="ru-RU"/>
        </w:rPr>
        <w:t xml:space="preserve">определяет рекомендованный объем и содержание среднего профессионального образования по профессии </w:t>
      </w:r>
      <w:r w:rsidR="0012347C" w:rsidRPr="00333C99">
        <w:rPr>
          <w:rFonts w:ascii="Times New Roman" w:eastAsiaTheme="minorEastAsia" w:hAnsi="Times New Roman"/>
          <w:bCs/>
          <w:lang w:val="ru-RU" w:eastAsia="ru-RU"/>
        </w:rPr>
        <w:t>08.01.06 Мастер сухого строительства</w:t>
      </w:r>
      <w:r w:rsidR="00532A54" w:rsidRPr="00333C99">
        <w:rPr>
          <w:rFonts w:ascii="Times New Roman" w:eastAsiaTheme="minorEastAsia" w:hAnsi="Times New Roman"/>
          <w:bCs/>
          <w:lang w:val="ru-RU" w:eastAsia="ru-RU"/>
        </w:rPr>
        <w:t>, планируемые результаты освоения образовательной программы, условия образовательной деятельности.</w:t>
      </w:r>
    </w:p>
    <w:p w:rsidR="00CA45D7" w:rsidRPr="00333C99" w:rsidRDefault="00CA45D7" w:rsidP="007F7C0D">
      <w:pPr>
        <w:spacing w:line="276" w:lineRule="auto"/>
        <w:jc w:val="both"/>
        <w:rPr>
          <w:rFonts w:ascii="Times New Roman" w:eastAsiaTheme="minorEastAsia" w:hAnsi="Times New Roman"/>
          <w:bCs/>
          <w:lang w:val="ru-RU" w:eastAsia="ru-RU"/>
        </w:rPr>
      </w:pPr>
    </w:p>
    <w:p w:rsidR="00D362D6" w:rsidRPr="00333C99" w:rsidRDefault="00D362D6" w:rsidP="002830A5">
      <w:pPr>
        <w:pStyle w:val="a6"/>
        <w:ind w:left="709"/>
        <w:jc w:val="both"/>
        <w:rPr>
          <w:rFonts w:ascii="Times New Roman" w:hAnsi="Times New Roman"/>
          <w:bCs/>
          <w:lang w:val="ru-RU"/>
        </w:rPr>
      </w:pPr>
      <w:r w:rsidRPr="00333C99">
        <w:rPr>
          <w:rFonts w:ascii="Times New Roman" w:hAnsi="Times New Roman"/>
          <w:bCs/>
          <w:lang w:val="ru-RU"/>
        </w:rPr>
        <w:t xml:space="preserve">1.2. </w:t>
      </w:r>
      <w:r w:rsidR="00532A54" w:rsidRPr="00333C99">
        <w:rPr>
          <w:rFonts w:ascii="Times New Roman" w:hAnsi="Times New Roman"/>
          <w:bCs/>
          <w:lang w:val="ru-RU"/>
        </w:rPr>
        <w:t xml:space="preserve">Нормативные основания для разработки </w:t>
      </w:r>
      <w:r w:rsidR="00FF1B45">
        <w:rPr>
          <w:rFonts w:ascii="Times New Roman" w:hAnsi="Times New Roman"/>
          <w:bCs/>
          <w:lang w:val="ru-RU"/>
        </w:rPr>
        <w:t xml:space="preserve"> </w:t>
      </w:r>
      <w:r w:rsidR="00532A54" w:rsidRPr="00333C99">
        <w:rPr>
          <w:rFonts w:ascii="Times New Roman" w:hAnsi="Times New Roman"/>
          <w:bCs/>
          <w:lang w:val="ru-RU"/>
        </w:rPr>
        <w:t>ООП</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Федеральный закон от 29.12.2012 № 273-ФЗ (ред. от 31.07.2020)  «Об образовании в Российской Федерации» (с изм. и доп., вступ. в силу с 01.09.2020);</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Приказ Минобрнауки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Приказ Минобрнауки России от 17.05.2012г. №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от 07.06.2012 № 24480);</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Приказ Минобрнауки России № 885, Минпросвещения России № 390  от 05.08.2020 «О практической подготовке обучающихся» (вместе с «Положением  о практической подготовке обучающихся») (Зарегистрировано в Минюсте России 11.09.2020 № 59778);</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Приказ Минобрнауки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Письмо Рособрнадзора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Письмо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CA45D7" w:rsidRPr="00333C99" w:rsidRDefault="00CA45D7" w:rsidP="00604E4B">
      <w:pPr>
        <w:numPr>
          <w:ilvl w:val="0"/>
          <w:numId w:val="4"/>
        </w:numPr>
        <w:suppressAutoHyphens/>
        <w:ind w:left="0" w:firstLine="709"/>
        <w:jc w:val="both"/>
        <w:rPr>
          <w:rFonts w:ascii="Times New Roman" w:hAnsi="Times New Roman"/>
          <w:bCs/>
          <w:lang w:val="ru-RU"/>
        </w:rPr>
      </w:pPr>
      <w:r w:rsidRPr="00333C99">
        <w:rPr>
          <w:rFonts w:ascii="Times New Roman" w:hAnsi="Times New Roman"/>
          <w:bCs/>
          <w:lang w:val="ru-RU"/>
        </w:rPr>
        <w:t>Приказ Министерства труда и социальной защиты Росс</w:t>
      </w:r>
      <w:r w:rsidR="001243C5" w:rsidRPr="00333C99">
        <w:rPr>
          <w:rFonts w:ascii="Times New Roman" w:hAnsi="Times New Roman"/>
          <w:bCs/>
          <w:lang w:val="ru-RU"/>
        </w:rPr>
        <w:t>ийской Федерации от 10.03.2015 №</w:t>
      </w:r>
      <w:r w:rsidRPr="00333C99">
        <w:rPr>
          <w:rFonts w:ascii="Times New Roman" w:hAnsi="Times New Roman"/>
          <w:bCs/>
          <w:lang w:val="ru-RU"/>
        </w:rPr>
        <w:t xml:space="preserve"> 148н «Об утверждении профессионального стандарта 16</w:t>
      </w:r>
      <w:r w:rsidR="00662FEA" w:rsidRPr="00333C99">
        <w:rPr>
          <w:rFonts w:ascii="Times New Roman" w:hAnsi="Times New Roman"/>
          <w:bCs/>
          <w:lang w:val="ru-RU"/>
        </w:rPr>
        <w:t>.</w:t>
      </w:r>
      <w:r w:rsidRPr="00333C99">
        <w:rPr>
          <w:rFonts w:ascii="Times New Roman" w:hAnsi="Times New Roman"/>
          <w:bCs/>
          <w:lang w:val="ru-RU"/>
        </w:rPr>
        <w:t xml:space="preserve">055 «Штукатур»   (зарегистрирован Министерством юстиции Российской Федерации 27.03.2015 </w:t>
      </w:r>
      <w:r w:rsidR="00E200E1" w:rsidRPr="00333C99">
        <w:rPr>
          <w:rFonts w:ascii="Times New Roman" w:hAnsi="Times New Roman"/>
          <w:bCs/>
          <w:lang w:val="ru-RU"/>
        </w:rPr>
        <w:t xml:space="preserve">регистрационный </w:t>
      </w:r>
      <w:r w:rsidR="001243C5" w:rsidRPr="00333C99">
        <w:rPr>
          <w:rFonts w:ascii="Times New Roman" w:hAnsi="Times New Roman"/>
          <w:bCs/>
          <w:lang w:val="ru-RU"/>
        </w:rPr>
        <w:t>№</w:t>
      </w:r>
      <w:r w:rsidRPr="00333C99">
        <w:rPr>
          <w:rFonts w:ascii="Times New Roman" w:hAnsi="Times New Roman"/>
          <w:bCs/>
          <w:lang w:val="ru-RU"/>
        </w:rPr>
        <w:t xml:space="preserve"> 36577)</w:t>
      </w:r>
      <w:r w:rsidR="0019588D" w:rsidRPr="00333C99">
        <w:rPr>
          <w:rFonts w:ascii="Times New Roman" w:hAnsi="Times New Roman"/>
          <w:bCs/>
          <w:lang w:val="ru-RU"/>
        </w:rPr>
        <w:t>;</w:t>
      </w:r>
    </w:p>
    <w:p w:rsidR="00E200E1" w:rsidRDefault="00E200E1" w:rsidP="00604E4B">
      <w:pPr>
        <w:numPr>
          <w:ilvl w:val="0"/>
          <w:numId w:val="4"/>
        </w:numPr>
        <w:suppressAutoHyphens/>
        <w:ind w:left="0" w:firstLine="709"/>
        <w:jc w:val="both"/>
        <w:rPr>
          <w:rFonts w:ascii="Times New Roman" w:hAnsi="Times New Roman"/>
          <w:bCs/>
          <w:lang w:val="ru-RU"/>
        </w:rPr>
      </w:pPr>
      <w:r w:rsidRPr="00333C99">
        <w:rPr>
          <w:rFonts w:ascii="Times New Roman" w:hAnsi="Times New Roman"/>
          <w:bCs/>
          <w:lang w:val="ru-RU"/>
        </w:rPr>
        <w:lastRenderedPageBreak/>
        <w:t>Приказ Министерства труда и социальной защиты Росс</w:t>
      </w:r>
      <w:r w:rsidR="001243C5" w:rsidRPr="00333C99">
        <w:rPr>
          <w:rFonts w:ascii="Times New Roman" w:hAnsi="Times New Roman"/>
          <w:bCs/>
          <w:lang w:val="ru-RU"/>
        </w:rPr>
        <w:t>ийской Федерации от 10.01.2017 №</w:t>
      </w:r>
      <w:r w:rsidRPr="00333C99">
        <w:rPr>
          <w:rFonts w:ascii="Times New Roman" w:hAnsi="Times New Roman"/>
          <w:bCs/>
          <w:lang w:val="ru-RU"/>
        </w:rPr>
        <w:t xml:space="preserve"> 12н «Об утверждении профессионального стан</w:t>
      </w:r>
      <w:r w:rsidR="00662FEA" w:rsidRPr="00333C99">
        <w:rPr>
          <w:rFonts w:ascii="Times New Roman" w:hAnsi="Times New Roman"/>
          <w:bCs/>
          <w:lang w:val="ru-RU"/>
        </w:rPr>
        <w:t xml:space="preserve">дарта </w:t>
      </w:r>
      <w:r w:rsidR="00662FEA" w:rsidRPr="00333C99">
        <w:rPr>
          <w:rFonts w:ascii="Times New Roman" w:hAnsi="Times New Roman"/>
          <w:lang w:val="ru-RU" w:eastAsia="ru-RU"/>
        </w:rPr>
        <w:t>16.104</w:t>
      </w:r>
      <w:r w:rsidR="00662FEA" w:rsidRPr="00333C99">
        <w:rPr>
          <w:rFonts w:ascii="Times New Roman" w:hAnsi="Times New Roman"/>
          <w:bCs/>
          <w:lang w:val="ru-RU"/>
        </w:rPr>
        <w:t xml:space="preserve"> «Плиточник» (</w:t>
      </w:r>
      <w:r w:rsidRPr="00333C99">
        <w:rPr>
          <w:rFonts w:ascii="Times New Roman" w:hAnsi="Times New Roman"/>
          <w:bCs/>
          <w:lang w:val="ru-RU"/>
        </w:rPr>
        <w:t>зарегистрирован Министерством юстиции Российской Федерации 25.0</w:t>
      </w:r>
      <w:r w:rsidR="001243C5" w:rsidRPr="00333C99">
        <w:rPr>
          <w:rFonts w:ascii="Times New Roman" w:hAnsi="Times New Roman"/>
          <w:bCs/>
          <w:lang w:val="ru-RU"/>
        </w:rPr>
        <w:t>1.2017 регистрационный №</w:t>
      </w:r>
      <w:r w:rsidR="002830A5">
        <w:rPr>
          <w:rFonts w:ascii="Times New Roman" w:hAnsi="Times New Roman"/>
          <w:bCs/>
          <w:lang w:val="ru-RU"/>
        </w:rPr>
        <w:t xml:space="preserve"> 45388);</w:t>
      </w:r>
    </w:p>
    <w:p w:rsidR="002830A5" w:rsidRPr="002830A5"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2830A5" w:rsidRPr="00333C99" w:rsidRDefault="002830A5" w:rsidP="00604E4B">
      <w:pPr>
        <w:numPr>
          <w:ilvl w:val="0"/>
          <w:numId w:val="4"/>
        </w:numPr>
        <w:suppressAutoHyphens/>
        <w:ind w:left="0" w:firstLine="709"/>
        <w:jc w:val="both"/>
        <w:rPr>
          <w:rFonts w:ascii="Times New Roman" w:hAnsi="Times New Roman"/>
          <w:bCs/>
          <w:lang w:val="ru-RU"/>
        </w:rPr>
      </w:pPr>
      <w:r w:rsidRPr="002830A5">
        <w:rPr>
          <w:rFonts w:ascii="Times New Roman" w:hAnsi="Times New Roman"/>
          <w:bCs/>
          <w:lang w:val="ru-RU"/>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532A54" w:rsidRPr="00333C99" w:rsidRDefault="00532A54" w:rsidP="002830A5">
      <w:pPr>
        <w:rPr>
          <w:rFonts w:ascii="Times New Roman" w:hAnsi="Times New Roman"/>
          <w:lang w:val="ru-RU"/>
        </w:rPr>
      </w:pPr>
    </w:p>
    <w:p w:rsidR="00532A54" w:rsidRPr="00333C99" w:rsidRDefault="00532A54" w:rsidP="001243C5">
      <w:pPr>
        <w:ind w:firstLine="709"/>
        <w:jc w:val="both"/>
        <w:rPr>
          <w:rFonts w:ascii="Times New Roman" w:hAnsi="Times New Roman"/>
          <w:bCs/>
          <w:lang w:val="ru-RU"/>
        </w:rPr>
      </w:pPr>
      <w:r w:rsidRPr="00333C99">
        <w:rPr>
          <w:rFonts w:ascii="Times New Roman" w:hAnsi="Times New Roman"/>
          <w:bCs/>
          <w:lang w:val="ru-RU"/>
        </w:rPr>
        <w:t>1.3. Перечень сокращений, используемых в тексте ПООП:</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ФГОС СПО – Федеральный государственный образовательный стандарт среднего профессионального образования;</w:t>
      </w:r>
    </w:p>
    <w:p w:rsidR="00532A54" w:rsidRPr="00333C99" w:rsidRDefault="00532A54"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 xml:space="preserve">ПООП – примерная основная образовательная программа; </w:t>
      </w:r>
    </w:p>
    <w:p w:rsidR="00D01A59" w:rsidRPr="00333C99" w:rsidRDefault="00D01A59"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ГИА – государственная итоговая аттестация;</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МДК – междисциплинарный курс</w:t>
      </w:r>
      <w:r w:rsidR="00D01A59" w:rsidRPr="00333C99">
        <w:rPr>
          <w:rFonts w:ascii="Times New Roman" w:hAnsi="Times New Roman"/>
          <w:bCs/>
          <w:lang w:val="ru-RU"/>
        </w:rPr>
        <w:t>;</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ПМ – профессиональный модуль</w:t>
      </w:r>
      <w:r w:rsidR="00D01A59" w:rsidRPr="00333C99">
        <w:rPr>
          <w:rFonts w:ascii="Times New Roman" w:hAnsi="Times New Roman"/>
          <w:bCs/>
          <w:lang w:val="ru-RU"/>
        </w:rPr>
        <w:t>;</w:t>
      </w:r>
    </w:p>
    <w:p w:rsidR="00532A54" w:rsidRPr="00333C99" w:rsidRDefault="00532A54" w:rsidP="001243C5">
      <w:pPr>
        <w:tabs>
          <w:tab w:val="left" w:pos="993"/>
        </w:tabs>
        <w:ind w:firstLine="709"/>
        <w:jc w:val="both"/>
        <w:rPr>
          <w:rFonts w:ascii="Times New Roman" w:hAnsi="Times New Roman"/>
          <w:iCs/>
          <w:lang w:val="ru-RU"/>
        </w:rPr>
      </w:pPr>
      <w:r w:rsidRPr="00333C99">
        <w:rPr>
          <w:rFonts w:ascii="Times New Roman" w:hAnsi="Times New Roman"/>
          <w:iCs/>
          <w:lang w:val="ru-RU"/>
        </w:rPr>
        <w:t>ОК</w:t>
      </w:r>
      <w:r w:rsidRPr="00333C99">
        <w:rPr>
          <w:rFonts w:ascii="Times New Roman" w:hAnsi="Times New Roman"/>
          <w:bCs/>
          <w:lang w:val="ru-RU"/>
        </w:rPr>
        <w:t xml:space="preserve">– </w:t>
      </w:r>
      <w:r w:rsidRPr="00333C99">
        <w:rPr>
          <w:rFonts w:ascii="Times New Roman" w:hAnsi="Times New Roman"/>
          <w:iCs/>
          <w:lang w:val="ru-RU"/>
        </w:rPr>
        <w:t>общие компетенции;</w:t>
      </w:r>
    </w:p>
    <w:p w:rsidR="00532A54" w:rsidRDefault="00532A54"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ПК – профессиональные компетенции.</w:t>
      </w:r>
    </w:p>
    <w:p w:rsidR="002830A5" w:rsidRPr="00333C99" w:rsidRDefault="002830A5" w:rsidP="001243C5">
      <w:pPr>
        <w:pStyle w:val="a6"/>
        <w:tabs>
          <w:tab w:val="left" w:pos="993"/>
        </w:tabs>
        <w:ind w:left="0" w:firstLine="709"/>
        <w:jc w:val="both"/>
        <w:rPr>
          <w:rFonts w:ascii="Times New Roman" w:hAnsi="Times New Roman"/>
          <w:bCs/>
          <w:lang w:val="ru-RU"/>
        </w:rPr>
      </w:pPr>
    </w:p>
    <w:p w:rsidR="00532A54" w:rsidRPr="00333C99" w:rsidRDefault="00532A54" w:rsidP="002830A5">
      <w:pPr>
        <w:pStyle w:val="1"/>
        <w:spacing w:before="0"/>
        <w:rPr>
          <w:rFonts w:ascii="Times New Roman" w:hAnsi="Times New Roman"/>
          <w:b w:val="0"/>
          <w:color w:val="auto"/>
          <w:sz w:val="24"/>
          <w:lang w:val="ru-RU"/>
        </w:rPr>
      </w:pPr>
      <w:bookmarkStart w:id="7" w:name="_Toc533688592"/>
      <w:r w:rsidRPr="00333C99">
        <w:rPr>
          <w:rFonts w:ascii="Times New Roman" w:hAnsi="Times New Roman"/>
          <w:color w:val="auto"/>
          <w:sz w:val="24"/>
          <w:lang w:val="ru-RU"/>
        </w:rPr>
        <w:t>Раздел 2. Общая характеристика образовательной программы</w:t>
      </w:r>
      <w:bookmarkEnd w:id="7"/>
    </w:p>
    <w:p w:rsidR="00532A54" w:rsidRPr="00333C99" w:rsidRDefault="00532A54" w:rsidP="002830A5">
      <w:pPr>
        <w:ind w:firstLine="709"/>
        <w:rPr>
          <w:rFonts w:ascii="Times New Roman" w:eastAsiaTheme="minorEastAsia" w:hAnsi="Times New Roman"/>
          <w:lang w:val="ru-RU" w:eastAsia="ru-RU"/>
        </w:rPr>
      </w:pPr>
      <w:r w:rsidRPr="00333C99">
        <w:rPr>
          <w:rFonts w:ascii="Times New Roman" w:eastAsiaTheme="minorEastAsia" w:hAnsi="Times New Roman"/>
          <w:lang w:val="ru-RU" w:eastAsia="ru-RU"/>
        </w:rPr>
        <w:t xml:space="preserve">Квалификации, присваиваемые выпускникам образовательной программы: </w:t>
      </w:r>
    </w:p>
    <w:p w:rsidR="00FF1724" w:rsidRPr="00333C99" w:rsidRDefault="00FF1724" w:rsidP="002830A5">
      <w:pPr>
        <w:widowControl w:val="0"/>
        <w:ind w:firstLine="709"/>
        <w:jc w:val="both"/>
        <w:rPr>
          <w:rFonts w:ascii="Times New Roman" w:hAnsi="Times New Roman"/>
          <w:lang w:val="ru-RU"/>
        </w:rPr>
      </w:pPr>
      <w:r w:rsidRPr="00333C99">
        <w:rPr>
          <w:rFonts w:ascii="Times New Roman" w:hAnsi="Times New Roman"/>
          <w:lang w:val="ru-RU"/>
        </w:rPr>
        <w:t>- штукатур</w:t>
      </w:r>
    </w:p>
    <w:p w:rsidR="00FF1724" w:rsidRDefault="00FF1724" w:rsidP="002830A5">
      <w:pPr>
        <w:widowControl w:val="0"/>
        <w:ind w:firstLine="709"/>
        <w:jc w:val="both"/>
        <w:rPr>
          <w:rFonts w:ascii="Times New Roman" w:hAnsi="Times New Roman"/>
          <w:lang w:val="ru-RU"/>
        </w:rPr>
      </w:pPr>
      <w:r w:rsidRPr="00333C99">
        <w:rPr>
          <w:rFonts w:ascii="Times New Roman" w:hAnsi="Times New Roman"/>
          <w:lang w:val="ru-RU"/>
        </w:rPr>
        <w:t>- облицовщик-плиточник</w:t>
      </w:r>
      <w:r w:rsidR="00FF1B45">
        <w:rPr>
          <w:rFonts w:ascii="Times New Roman" w:hAnsi="Times New Roman"/>
          <w:lang w:val="ru-RU"/>
        </w:rPr>
        <w:t>.</w:t>
      </w:r>
    </w:p>
    <w:p w:rsidR="00FF1B45" w:rsidRPr="00333C99" w:rsidRDefault="00FF1B45" w:rsidP="002830A5">
      <w:pPr>
        <w:widowControl w:val="0"/>
        <w:ind w:firstLine="709"/>
        <w:jc w:val="both"/>
        <w:rPr>
          <w:rFonts w:ascii="Times New Roman" w:hAnsi="Times New Roman"/>
          <w:lang w:val="ru-RU"/>
        </w:rPr>
      </w:pPr>
    </w:p>
    <w:p w:rsidR="008048E2" w:rsidRPr="00333C99" w:rsidRDefault="008048E2" w:rsidP="002830A5">
      <w:pPr>
        <w:shd w:val="clear" w:color="auto" w:fill="FFFFFF"/>
        <w:ind w:firstLine="709"/>
        <w:jc w:val="both"/>
        <w:rPr>
          <w:rFonts w:ascii="Times New Roman" w:eastAsiaTheme="minorEastAsia" w:hAnsi="Times New Roman"/>
          <w:lang w:val="ru-RU" w:eastAsia="ru-RU"/>
        </w:rPr>
      </w:pPr>
      <w:r w:rsidRPr="00333C99">
        <w:rPr>
          <w:rFonts w:ascii="Times New Roman" w:eastAsiaTheme="minorEastAsia" w:hAnsi="Times New Roman"/>
          <w:lang w:val="ru-RU" w:eastAsia="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8048E2" w:rsidRPr="00333C99" w:rsidRDefault="003636EE" w:rsidP="002830A5">
      <w:pPr>
        <w:ind w:firstLine="709"/>
        <w:rPr>
          <w:rFonts w:ascii="Times New Roman" w:hAnsi="Times New Roman"/>
          <w:lang w:val="ru-RU" w:eastAsia="ru-RU"/>
        </w:rPr>
      </w:pPr>
      <w:r w:rsidRPr="00333C99">
        <w:rPr>
          <w:rFonts w:ascii="Times New Roman" w:hAnsi="Times New Roman"/>
          <w:lang w:val="ru-RU"/>
        </w:rPr>
        <w:t>Формы обучения</w:t>
      </w:r>
      <w:r w:rsidRPr="00333C99">
        <w:rPr>
          <w:rFonts w:ascii="Times New Roman" w:hAnsi="Times New Roman"/>
          <w:b/>
          <w:lang w:val="ru-RU" w:eastAsia="ru-RU"/>
        </w:rPr>
        <w:t xml:space="preserve">: </w:t>
      </w:r>
      <w:r w:rsidRPr="00333C99">
        <w:rPr>
          <w:rFonts w:ascii="Times New Roman" w:hAnsi="Times New Roman"/>
          <w:lang w:val="ru-RU" w:eastAsia="ru-RU"/>
        </w:rPr>
        <w:t>очная.</w:t>
      </w:r>
    </w:p>
    <w:p w:rsidR="008048E2" w:rsidRPr="00333C99" w:rsidRDefault="008048E2" w:rsidP="002830A5">
      <w:pPr>
        <w:shd w:val="clear" w:color="auto" w:fill="FFFFFF"/>
        <w:ind w:firstLine="709"/>
        <w:jc w:val="both"/>
        <w:rPr>
          <w:rFonts w:ascii="Times New Roman" w:eastAsiaTheme="minorEastAsia" w:hAnsi="Times New Roman"/>
          <w:lang w:val="ru-RU" w:eastAsia="ru-RU"/>
        </w:rPr>
      </w:pPr>
      <w:r w:rsidRPr="00333C99">
        <w:rPr>
          <w:rFonts w:ascii="Times New Roman" w:eastAsiaTheme="minorEastAsia" w:hAnsi="Times New Roman"/>
          <w:lang w:val="ru-RU" w:eastAsia="ru-RU"/>
        </w:rPr>
        <w:t xml:space="preserve">Объем образовательной программы, реализуемой на базе среднего общего образования: </w:t>
      </w:r>
      <w:r w:rsidRPr="007957C4">
        <w:rPr>
          <w:rFonts w:ascii="Times New Roman" w:hAnsi="Times New Roman"/>
          <w:b/>
          <w:lang w:val="ru-RU"/>
        </w:rPr>
        <w:t xml:space="preserve">1476 </w:t>
      </w:r>
      <w:r w:rsidRPr="007957C4">
        <w:rPr>
          <w:rFonts w:ascii="Times New Roman" w:eastAsiaTheme="minorEastAsia" w:hAnsi="Times New Roman"/>
          <w:b/>
          <w:lang w:val="ru-RU" w:eastAsia="ru-RU"/>
        </w:rPr>
        <w:t>часов.</w:t>
      </w:r>
    </w:p>
    <w:p w:rsidR="008C5CD4" w:rsidRPr="00333C99" w:rsidRDefault="008048E2" w:rsidP="002830A5">
      <w:pPr>
        <w:shd w:val="clear" w:color="auto" w:fill="FFFFFF"/>
        <w:ind w:firstLine="709"/>
        <w:jc w:val="both"/>
        <w:rPr>
          <w:rFonts w:ascii="Times New Roman" w:hAnsi="Times New Roman"/>
          <w:lang w:val="ru-RU" w:eastAsia="ru-RU"/>
        </w:rPr>
      </w:pPr>
      <w:r w:rsidRPr="00333C99">
        <w:rPr>
          <w:rFonts w:ascii="Times New Roman" w:eastAsiaTheme="minorEastAsia" w:hAnsi="Times New Roman"/>
          <w:lang w:val="ru-RU" w:eastAsia="ru-RU"/>
        </w:rPr>
        <w:t>Срок получения образования по образовательной программе, реализуемой на базе среднего общего образования:</w:t>
      </w:r>
    </w:p>
    <w:p w:rsidR="008C5CD4" w:rsidRPr="00333C99" w:rsidRDefault="008C5CD4" w:rsidP="002830A5">
      <w:pPr>
        <w:shd w:val="clear" w:color="auto" w:fill="FFFFFF"/>
        <w:ind w:firstLine="709"/>
        <w:jc w:val="both"/>
        <w:rPr>
          <w:rFonts w:ascii="Times New Roman" w:hAnsi="Times New Roman"/>
          <w:lang w:val="ru-RU" w:eastAsia="ru-RU"/>
        </w:rPr>
      </w:pPr>
      <w:bookmarkStart w:id="8" w:name="_Toc477621954"/>
      <w:r w:rsidRPr="00333C99">
        <w:rPr>
          <w:rFonts w:ascii="Times New Roman" w:hAnsi="Times New Roman"/>
          <w:lang w:val="ru-RU" w:eastAsia="ru-RU"/>
        </w:rPr>
        <w:t xml:space="preserve">- в очной форме - </w:t>
      </w:r>
      <w:bookmarkEnd w:id="8"/>
      <w:r w:rsidRPr="00333C99">
        <w:rPr>
          <w:rFonts w:ascii="Times New Roman" w:hAnsi="Times New Roman"/>
          <w:lang w:val="ru-RU" w:eastAsia="ru-RU"/>
        </w:rPr>
        <w:t>10 месяцев</w:t>
      </w:r>
    </w:p>
    <w:p w:rsidR="008C5CD4" w:rsidRPr="00333C99" w:rsidRDefault="008C5CD4" w:rsidP="002830A5">
      <w:pPr>
        <w:shd w:val="clear" w:color="auto" w:fill="FFFFFF"/>
        <w:ind w:firstLine="709"/>
        <w:jc w:val="both"/>
        <w:rPr>
          <w:rFonts w:ascii="Times New Roman" w:hAnsi="Times New Roman"/>
          <w:iCs/>
          <w:lang w:val="ru-RU" w:eastAsia="ru-RU"/>
        </w:rPr>
      </w:pPr>
      <w:r w:rsidRPr="00333C99">
        <w:rPr>
          <w:rFonts w:ascii="Times New Roman" w:hAnsi="Times New Roman"/>
          <w:lang w:val="ru-RU" w:eastAsia="ru-RU"/>
        </w:rPr>
        <w:t xml:space="preserve">- </w:t>
      </w:r>
      <w:r w:rsidRPr="00333C99">
        <w:rPr>
          <w:rFonts w:ascii="Times New Roman" w:hAnsi="Times New Roman"/>
          <w:iCs/>
          <w:lang w:val="ru-RU" w:eastAsia="ru-RU"/>
        </w:rPr>
        <w:t>при очно-заочной форме обучения - увеличивается не более чем на 1 год по сравнению со сроком получения образования по очной форме обучения.</w:t>
      </w:r>
    </w:p>
    <w:p w:rsidR="008048E2" w:rsidRDefault="008048E2" w:rsidP="002830A5">
      <w:pPr>
        <w:shd w:val="clear" w:color="auto" w:fill="FFFFFF"/>
        <w:ind w:firstLine="709"/>
        <w:jc w:val="both"/>
        <w:rPr>
          <w:rFonts w:ascii="Times New Roman" w:eastAsiaTheme="minorEastAsia" w:hAnsi="Times New Roman"/>
          <w:iCs/>
          <w:lang w:val="ru-RU" w:eastAsia="ru-RU"/>
        </w:rPr>
      </w:pPr>
      <w:r w:rsidRPr="00333C99">
        <w:rPr>
          <w:rFonts w:ascii="Times New Roman" w:eastAsiaTheme="minorEastAsia" w:hAnsi="Times New Roman"/>
          <w:iCs/>
          <w:lang w:val="ru-RU" w:eastAsia="ru-RU"/>
        </w:rPr>
        <w:t xml:space="preserve">Объем и сроки получения среднего профессионального образования по профессии </w:t>
      </w:r>
      <w:r w:rsidRPr="00333C99">
        <w:rPr>
          <w:rFonts w:ascii="Times New Roman" w:eastAsiaTheme="minorEastAsia" w:hAnsi="Times New Roman"/>
          <w:bCs/>
          <w:iCs/>
          <w:lang w:val="ru-RU" w:eastAsia="ru-RU"/>
        </w:rPr>
        <w:t>08.01.</w:t>
      </w:r>
      <w:r w:rsidR="00FF1724" w:rsidRPr="00333C99">
        <w:rPr>
          <w:rFonts w:ascii="Times New Roman" w:eastAsiaTheme="minorEastAsia" w:hAnsi="Times New Roman"/>
          <w:bCs/>
          <w:iCs/>
          <w:lang w:val="ru-RU" w:eastAsia="ru-RU"/>
        </w:rPr>
        <w:t>06</w:t>
      </w:r>
      <w:r w:rsidR="007957C4">
        <w:rPr>
          <w:rFonts w:ascii="Times New Roman" w:eastAsiaTheme="minorEastAsia" w:hAnsi="Times New Roman"/>
          <w:bCs/>
          <w:iCs/>
          <w:lang w:val="ru-RU" w:eastAsia="ru-RU"/>
        </w:rPr>
        <w:t xml:space="preserve"> </w:t>
      </w:r>
      <w:r w:rsidRPr="00333C99">
        <w:rPr>
          <w:rFonts w:ascii="Times New Roman" w:eastAsiaTheme="minorEastAsia" w:hAnsi="Times New Roman"/>
          <w:iCs/>
          <w:lang w:val="ru-RU" w:eastAsia="ru-RU"/>
        </w:rPr>
        <w:t xml:space="preserve">Мастер </w:t>
      </w:r>
      <w:r w:rsidR="00FF1724" w:rsidRPr="00333C99">
        <w:rPr>
          <w:rFonts w:ascii="Times New Roman" w:eastAsiaTheme="minorEastAsia" w:hAnsi="Times New Roman"/>
          <w:iCs/>
          <w:lang w:val="ru-RU" w:eastAsia="ru-RU"/>
        </w:rPr>
        <w:t>сухого строительства</w:t>
      </w:r>
      <w:r w:rsidRPr="00333C99">
        <w:rPr>
          <w:rFonts w:ascii="Times New Roman" w:eastAsiaTheme="minorEastAsia" w:hAnsi="Times New Roman"/>
          <w:iCs/>
          <w:lang w:val="ru-RU" w:eastAsia="ru-RU"/>
        </w:rPr>
        <w:t xml:space="preserve"> на базе основного общего образования с одновременным получением среднего общего образования: </w:t>
      </w:r>
      <w:r w:rsidR="00CA0E45" w:rsidRPr="007957C4">
        <w:rPr>
          <w:rFonts w:ascii="Times New Roman" w:eastAsiaTheme="minorEastAsia" w:hAnsi="Times New Roman"/>
          <w:b/>
          <w:iCs/>
          <w:lang w:val="ru-RU" w:eastAsia="ru-RU"/>
        </w:rPr>
        <w:t>4</w:t>
      </w:r>
      <w:r w:rsidRPr="007957C4">
        <w:rPr>
          <w:rFonts w:ascii="Times New Roman" w:eastAsiaTheme="minorEastAsia" w:hAnsi="Times New Roman"/>
          <w:b/>
          <w:iCs/>
          <w:lang w:val="ru-RU" w:eastAsia="ru-RU"/>
        </w:rPr>
        <w:t>4</w:t>
      </w:r>
      <w:r w:rsidR="00CA0E45" w:rsidRPr="007957C4">
        <w:rPr>
          <w:rFonts w:ascii="Times New Roman" w:eastAsiaTheme="minorEastAsia" w:hAnsi="Times New Roman"/>
          <w:b/>
          <w:iCs/>
          <w:lang w:val="ru-RU" w:eastAsia="ru-RU"/>
        </w:rPr>
        <w:t>2</w:t>
      </w:r>
      <w:r w:rsidRPr="007957C4">
        <w:rPr>
          <w:rFonts w:ascii="Times New Roman" w:eastAsiaTheme="minorEastAsia" w:hAnsi="Times New Roman"/>
          <w:b/>
          <w:iCs/>
          <w:lang w:val="ru-RU" w:eastAsia="ru-RU"/>
        </w:rPr>
        <w:t>8 часов.</w:t>
      </w:r>
    </w:p>
    <w:p w:rsidR="007957C4" w:rsidRDefault="007957C4" w:rsidP="002830A5">
      <w:pPr>
        <w:shd w:val="clear" w:color="auto" w:fill="FFFFFF"/>
        <w:ind w:firstLine="709"/>
        <w:jc w:val="both"/>
        <w:rPr>
          <w:rFonts w:ascii="Times New Roman" w:eastAsiaTheme="minorEastAsia" w:hAnsi="Times New Roman"/>
          <w:iCs/>
          <w:lang w:val="ru-RU" w:eastAsia="ru-RU"/>
        </w:rPr>
      </w:pPr>
      <w:r w:rsidRPr="007957C4">
        <w:rPr>
          <w:rFonts w:ascii="Times New Roman" w:eastAsiaTheme="minorEastAsia" w:hAnsi="Times New Roman"/>
          <w:iCs/>
          <w:lang w:val="ru-RU" w:eastAsia="ru-RU"/>
        </w:rPr>
        <w:t>Срок получения образования по образовательной программе по сочетанию квалификаций, реализуемой на базе основного общего образования – 2 года 10 месяцев.</w:t>
      </w:r>
    </w:p>
    <w:p w:rsidR="002830A5" w:rsidRDefault="002830A5" w:rsidP="002830A5">
      <w:pPr>
        <w:shd w:val="clear" w:color="auto" w:fill="FFFFFF"/>
        <w:ind w:firstLine="709"/>
        <w:jc w:val="both"/>
        <w:rPr>
          <w:rFonts w:ascii="Times New Roman" w:eastAsiaTheme="minorEastAsia" w:hAnsi="Times New Roman"/>
          <w:iCs/>
          <w:lang w:val="ru-RU" w:eastAsia="ru-RU"/>
        </w:rPr>
      </w:pPr>
    </w:p>
    <w:p w:rsidR="002830A5" w:rsidRDefault="002830A5" w:rsidP="002830A5">
      <w:pPr>
        <w:shd w:val="clear" w:color="auto" w:fill="FFFFFF"/>
        <w:ind w:firstLine="709"/>
        <w:jc w:val="both"/>
        <w:rPr>
          <w:rFonts w:ascii="Times New Roman" w:eastAsiaTheme="minorEastAsia" w:hAnsi="Times New Roman"/>
          <w:iCs/>
          <w:lang w:val="ru-RU" w:eastAsia="ru-RU"/>
        </w:rPr>
      </w:pPr>
    </w:p>
    <w:p w:rsidR="002830A5" w:rsidRPr="00333C99" w:rsidRDefault="002830A5" w:rsidP="002830A5">
      <w:pPr>
        <w:shd w:val="clear" w:color="auto" w:fill="FFFFFF"/>
        <w:ind w:firstLine="709"/>
        <w:jc w:val="both"/>
        <w:rPr>
          <w:rFonts w:ascii="Times New Roman" w:eastAsiaTheme="minorEastAsia" w:hAnsi="Times New Roman"/>
          <w:iCs/>
          <w:lang w:val="ru-RU" w:eastAsia="ru-RU"/>
        </w:rPr>
      </w:pPr>
    </w:p>
    <w:p w:rsidR="00532A54" w:rsidRPr="00333C99" w:rsidRDefault="00532A54" w:rsidP="002830A5">
      <w:pPr>
        <w:pStyle w:val="1"/>
        <w:spacing w:before="0"/>
        <w:rPr>
          <w:rFonts w:ascii="Times New Roman" w:hAnsi="Times New Roman"/>
          <w:b w:val="0"/>
          <w:color w:val="auto"/>
          <w:sz w:val="24"/>
          <w:lang w:val="ru-RU"/>
        </w:rPr>
      </w:pPr>
      <w:bookmarkStart w:id="9" w:name="_Toc533688593"/>
      <w:r w:rsidRPr="00333C99">
        <w:rPr>
          <w:rFonts w:ascii="Times New Roman" w:hAnsi="Times New Roman"/>
          <w:color w:val="auto"/>
          <w:sz w:val="24"/>
          <w:lang w:val="ru-RU"/>
        </w:rPr>
        <w:t>Раздел 3. Характеристика профессиональной деятельности выпускника</w:t>
      </w:r>
      <w:bookmarkEnd w:id="9"/>
    </w:p>
    <w:p w:rsidR="00413069" w:rsidRDefault="00413069" w:rsidP="002830A5">
      <w:pPr>
        <w:ind w:firstLine="709"/>
        <w:jc w:val="both"/>
        <w:rPr>
          <w:rFonts w:ascii="Times New Roman" w:hAnsi="Times New Roman"/>
          <w:lang w:val="ru-RU"/>
        </w:rPr>
      </w:pPr>
    </w:p>
    <w:p w:rsidR="003C4803" w:rsidRPr="00333C99" w:rsidRDefault="00532A54" w:rsidP="002830A5">
      <w:pPr>
        <w:ind w:firstLine="709"/>
        <w:jc w:val="both"/>
        <w:rPr>
          <w:rFonts w:ascii="Times New Roman" w:hAnsi="Times New Roman"/>
          <w:lang w:val="ru-RU" w:eastAsia="ru-RU"/>
        </w:rPr>
      </w:pPr>
      <w:r w:rsidRPr="00333C99">
        <w:rPr>
          <w:rFonts w:ascii="Times New Roman" w:hAnsi="Times New Roman"/>
          <w:lang w:val="ru-RU"/>
        </w:rPr>
        <w:t>3.1.Область профессиональной деятельности выпускников:</w:t>
      </w:r>
      <w:r w:rsidR="003C4803" w:rsidRPr="00333C99">
        <w:rPr>
          <w:rFonts w:ascii="Times New Roman" w:hAnsi="Times New Roman"/>
          <w:lang w:val="ru-RU" w:eastAsia="ru-RU"/>
        </w:rPr>
        <w:t>16 Строительство и жилищно-коммунальное хозяйство.</w:t>
      </w:r>
    </w:p>
    <w:p w:rsidR="00EF2E3D" w:rsidRPr="00333C99" w:rsidRDefault="00532A54" w:rsidP="002830A5">
      <w:pPr>
        <w:pStyle w:val="ConsPlusNormal"/>
        <w:spacing w:after="0" w:line="240" w:lineRule="auto"/>
        <w:ind w:firstLine="709"/>
        <w:rPr>
          <w:rFonts w:ascii="Times New Roman" w:hAnsi="Times New Roman"/>
          <w:sz w:val="24"/>
          <w:szCs w:val="24"/>
        </w:rPr>
      </w:pPr>
      <w:r w:rsidRPr="00333C99">
        <w:rPr>
          <w:rFonts w:ascii="Times New Roman" w:hAnsi="Times New Roman" w:cs="Times New Roman"/>
          <w:sz w:val="24"/>
          <w:szCs w:val="24"/>
        </w:rPr>
        <w:t xml:space="preserve">3.2. </w:t>
      </w:r>
      <w:bookmarkStart w:id="10" w:name="_Toc460855523"/>
      <w:bookmarkStart w:id="11" w:name="_Toc460939930"/>
      <w:r w:rsidR="00EF2E3D" w:rsidRPr="00333C99">
        <w:rPr>
          <w:rFonts w:ascii="Times New Roman" w:hAnsi="Times New Roman"/>
          <w:sz w:val="24"/>
          <w:szCs w:val="24"/>
        </w:rPr>
        <w:t xml:space="preserve">Соответствие </w:t>
      </w:r>
      <w:r w:rsidR="007957C4">
        <w:rPr>
          <w:rFonts w:ascii="Times New Roman" w:hAnsi="Times New Roman"/>
          <w:sz w:val="24"/>
          <w:szCs w:val="24"/>
        </w:rPr>
        <w:t xml:space="preserve"> </w:t>
      </w:r>
      <w:r w:rsidR="00EF2E3D" w:rsidRPr="00333C99">
        <w:rPr>
          <w:rFonts w:ascii="Times New Roman" w:hAnsi="Times New Roman"/>
          <w:sz w:val="24"/>
          <w:szCs w:val="24"/>
        </w:rPr>
        <w:t>ПМ</w:t>
      </w:r>
      <w:r w:rsidR="007957C4">
        <w:rPr>
          <w:rFonts w:ascii="Times New Roman" w:hAnsi="Times New Roman"/>
          <w:sz w:val="24"/>
          <w:szCs w:val="24"/>
        </w:rPr>
        <w:t xml:space="preserve"> </w:t>
      </w:r>
      <w:r w:rsidR="00EF2E3D" w:rsidRPr="00333C99">
        <w:rPr>
          <w:rFonts w:ascii="Times New Roman" w:hAnsi="Times New Roman"/>
          <w:sz w:val="24"/>
          <w:szCs w:val="24"/>
        </w:rPr>
        <w:t>сочетанию квалификаци</w:t>
      </w:r>
      <w:bookmarkEnd w:id="10"/>
      <w:bookmarkEnd w:id="11"/>
      <w:r w:rsidR="00EF2E3D" w:rsidRPr="00333C99">
        <w:rPr>
          <w:rFonts w:ascii="Times New Roman" w:hAnsi="Times New Roman"/>
          <w:sz w:val="24"/>
          <w:szCs w:val="24"/>
        </w:rPr>
        <w:t>й, указанных во ФГОС СПО.</w:t>
      </w:r>
    </w:p>
    <w:p w:rsidR="00EF2E3D" w:rsidRDefault="00EF2E3D" w:rsidP="002830A5">
      <w:pPr>
        <w:pStyle w:val="ConsPlusNormal"/>
        <w:spacing w:after="0" w:line="240" w:lineRule="auto"/>
        <w:rPr>
          <w:rFonts w:ascii="Times New Roman" w:eastAsiaTheme="minorEastAsia" w:hAnsi="Times New Roman" w:cs="Times New Roman"/>
        </w:rPr>
      </w:pPr>
    </w:p>
    <w:p w:rsidR="002830A5" w:rsidRDefault="002830A5" w:rsidP="002830A5">
      <w:pPr>
        <w:pStyle w:val="ConsPlusNormal"/>
        <w:spacing w:after="0" w:line="240" w:lineRule="auto"/>
        <w:rPr>
          <w:rFonts w:ascii="Times New Roman" w:eastAsiaTheme="minorEastAsia" w:hAnsi="Times New Roman" w:cs="Times New Roman"/>
        </w:rPr>
      </w:pPr>
    </w:p>
    <w:p w:rsidR="002830A5" w:rsidRDefault="002830A5" w:rsidP="002830A5">
      <w:pPr>
        <w:pStyle w:val="ConsPlusNormal"/>
        <w:spacing w:after="0" w:line="240" w:lineRule="auto"/>
        <w:rPr>
          <w:rFonts w:ascii="Times New Roman" w:eastAsiaTheme="minorEastAsia" w:hAnsi="Times New Roman" w:cs="Times New Roman"/>
        </w:rPr>
      </w:pPr>
    </w:p>
    <w:p w:rsidR="002830A5" w:rsidRPr="00333C99" w:rsidRDefault="002830A5" w:rsidP="002830A5">
      <w:pPr>
        <w:pStyle w:val="ConsPlusNormal"/>
        <w:spacing w:after="0" w:line="240" w:lineRule="auto"/>
        <w:rPr>
          <w:rFonts w:ascii="Times New Roman" w:eastAsiaTheme="minorEastAsia"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245"/>
      </w:tblGrid>
      <w:tr w:rsidR="00333C99" w:rsidRPr="00333C99" w:rsidTr="007957C4">
        <w:trPr>
          <w:trHeight w:val="204"/>
        </w:trPr>
        <w:tc>
          <w:tcPr>
            <w:tcW w:w="2376" w:type="dxa"/>
            <w:vMerge w:val="restart"/>
          </w:tcPr>
          <w:p w:rsidR="004C2BA2" w:rsidRPr="00333C99" w:rsidRDefault="004C2BA2" w:rsidP="002830A5">
            <w:pPr>
              <w:jc w:val="center"/>
              <w:rPr>
                <w:rFonts w:ascii="Times New Roman" w:eastAsiaTheme="minorEastAsia" w:hAnsi="Times New Roman"/>
                <w:lang w:val="ru-RU" w:eastAsia="ru-RU"/>
              </w:rPr>
            </w:pPr>
          </w:p>
          <w:p w:rsidR="004C2BA2" w:rsidRPr="00333C99" w:rsidRDefault="004C2BA2" w:rsidP="002830A5">
            <w:pPr>
              <w:jc w:val="center"/>
              <w:rPr>
                <w:rFonts w:ascii="Times New Roman" w:eastAsiaTheme="minorEastAsia" w:hAnsi="Times New Roman"/>
                <w:lang w:val="ru-RU" w:eastAsia="ru-RU"/>
              </w:rPr>
            </w:pPr>
          </w:p>
          <w:p w:rsidR="004C2BA2" w:rsidRPr="00333C99" w:rsidRDefault="004C2BA2" w:rsidP="002830A5">
            <w:pPr>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Наименование основных видов деятельности</w:t>
            </w:r>
          </w:p>
        </w:tc>
        <w:tc>
          <w:tcPr>
            <w:tcW w:w="2268" w:type="dxa"/>
            <w:vMerge w:val="restart"/>
            <w:tcBorders>
              <w:top w:val="single" w:sz="12" w:space="0" w:color="auto"/>
            </w:tcBorders>
          </w:tcPr>
          <w:p w:rsidR="004C2BA2" w:rsidRPr="00333C99" w:rsidRDefault="004C2BA2" w:rsidP="002830A5">
            <w:pPr>
              <w:jc w:val="center"/>
              <w:rPr>
                <w:rFonts w:ascii="Times New Roman" w:eastAsiaTheme="minorEastAsia" w:hAnsi="Times New Roman"/>
                <w:highlight w:val="yellow"/>
                <w:lang w:val="ru-RU" w:eastAsia="ru-RU"/>
              </w:rPr>
            </w:pPr>
          </w:p>
          <w:p w:rsidR="004C2BA2" w:rsidRPr="00333C99" w:rsidRDefault="004C2BA2" w:rsidP="002830A5">
            <w:pPr>
              <w:jc w:val="center"/>
              <w:rPr>
                <w:rFonts w:ascii="Times New Roman" w:eastAsiaTheme="minorEastAsia" w:hAnsi="Times New Roman"/>
                <w:highlight w:val="yellow"/>
                <w:lang w:val="ru-RU" w:eastAsia="ru-RU"/>
              </w:rPr>
            </w:pPr>
          </w:p>
          <w:p w:rsidR="004C2BA2" w:rsidRPr="00333C99" w:rsidRDefault="004C2BA2" w:rsidP="002830A5">
            <w:pPr>
              <w:jc w:val="center"/>
              <w:rPr>
                <w:rFonts w:ascii="Times New Roman" w:eastAsiaTheme="minorEastAsia" w:hAnsi="Times New Roman"/>
                <w:highlight w:val="yellow"/>
                <w:lang w:val="ru-RU" w:eastAsia="ru-RU"/>
              </w:rPr>
            </w:pPr>
            <w:r w:rsidRPr="00333C99">
              <w:rPr>
                <w:rFonts w:ascii="Times New Roman" w:eastAsiaTheme="minorEastAsia" w:hAnsi="Times New Roman"/>
                <w:sz w:val="22"/>
                <w:szCs w:val="22"/>
                <w:lang w:val="ru-RU" w:eastAsia="ru-RU"/>
              </w:rPr>
              <w:t>Наименование профессиональных модулей</w:t>
            </w:r>
          </w:p>
        </w:tc>
        <w:tc>
          <w:tcPr>
            <w:tcW w:w="5245" w:type="dxa"/>
            <w:tcBorders>
              <w:top w:val="single" w:sz="12" w:space="0" w:color="auto"/>
            </w:tcBorders>
          </w:tcPr>
          <w:p w:rsidR="004C2BA2" w:rsidRPr="00333C99" w:rsidRDefault="001243C5" w:rsidP="002830A5">
            <w:pPr>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Квалификации/с</w:t>
            </w:r>
            <w:r w:rsidR="004C2BA2" w:rsidRPr="00333C99">
              <w:rPr>
                <w:rFonts w:ascii="Times New Roman" w:eastAsiaTheme="minorEastAsia" w:hAnsi="Times New Roman"/>
                <w:sz w:val="22"/>
                <w:szCs w:val="22"/>
                <w:lang w:val="ru-RU" w:eastAsia="ru-RU"/>
              </w:rPr>
              <w:t xml:space="preserve">очетания квалификаций </w:t>
            </w:r>
          </w:p>
        </w:tc>
      </w:tr>
      <w:tr w:rsidR="007957C4" w:rsidRPr="005D7A1A" w:rsidTr="002830A5">
        <w:trPr>
          <w:cantSplit/>
          <w:trHeight w:val="1249"/>
        </w:trPr>
        <w:tc>
          <w:tcPr>
            <w:tcW w:w="2376" w:type="dxa"/>
            <w:vMerge/>
          </w:tcPr>
          <w:p w:rsidR="007957C4" w:rsidRPr="00333C99" w:rsidRDefault="007957C4" w:rsidP="002830A5">
            <w:pPr>
              <w:jc w:val="center"/>
              <w:rPr>
                <w:rFonts w:ascii="Times New Roman" w:eastAsiaTheme="minorEastAsia" w:hAnsi="Times New Roman"/>
                <w:lang w:val="ru-RU" w:eastAsia="ru-RU"/>
              </w:rPr>
            </w:pPr>
          </w:p>
        </w:tc>
        <w:tc>
          <w:tcPr>
            <w:tcW w:w="2268" w:type="dxa"/>
            <w:vMerge/>
          </w:tcPr>
          <w:p w:rsidR="007957C4" w:rsidRPr="00333C99" w:rsidRDefault="007957C4" w:rsidP="002830A5">
            <w:pPr>
              <w:jc w:val="center"/>
              <w:rPr>
                <w:rFonts w:ascii="Times New Roman" w:eastAsiaTheme="minorEastAsia" w:hAnsi="Times New Roman"/>
                <w:highlight w:val="yellow"/>
                <w:lang w:val="ru-RU" w:eastAsia="ru-RU"/>
              </w:rPr>
            </w:pPr>
          </w:p>
        </w:tc>
        <w:tc>
          <w:tcPr>
            <w:tcW w:w="5245" w:type="dxa"/>
            <w:tcBorders>
              <w:top w:val="single" w:sz="12" w:space="0" w:color="auto"/>
            </w:tcBorders>
            <w:vAlign w:val="center"/>
          </w:tcPr>
          <w:p w:rsidR="007957C4" w:rsidRPr="00333C99" w:rsidRDefault="007957C4" w:rsidP="002830A5">
            <w:pPr>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Штукатур – облицовщик-плиточник</w:t>
            </w:r>
          </w:p>
        </w:tc>
      </w:tr>
      <w:tr w:rsidR="007957C4" w:rsidRPr="00333C99" w:rsidTr="002830A5">
        <w:trPr>
          <w:cantSplit/>
          <w:trHeight w:val="974"/>
        </w:trPr>
        <w:tc>
          <w:tcPr>
            <w:tcW w:w="2376" w:type="dxa"/>
          </w:tcPr>
          <w:p w:rsidR="007957C4" w:rsidRDefault="007957C4" w:rsidP="002830A5">
            <w:pPr>
              <w:pStyle w:val="ConsPlusNormal"/>
              <w:spacing w:after="0" w:line="240" w:lineRule="auto"/>
              <w:rPr>
                <w:rFonts w:ascii="Times New Roman" w:eastAsiaTheme="minorEastAsia" w:hAnsi="Times New Roman" w:cs="Times New Roman"/>
              </w:rPr>
            </w:pPr>
            <w:r w:rsidRPr="00333C99">
              <w:rPr>
                <w:rFonts w:ascii="Times New Roman" w:eastAsiaTheme="minorEastAsia" w:hAnsi="Times New Roman" w:cs="Times New Roman"/>
              </w:rPr>
              <w:t xml:space="preserve">Выполнение штукатурных </w:t>
            </w:r>
          </w:p>
          <w:p w:rsidR="007957C4" w:rsidRPr="00333C99" w:rsidRDefault="007957C4" w:rsidP="002830A5">
            <w:pPr>
              <w:pStyle w:val="ConsPlusNormal"/>
              <w:spacing w:after="0" w:line="240" w:lineRule="auto"/>
              <w:rPr>
                <w:rFonts w:ascii="Times New Roman" w:eastAsiaTheme="minorEastAsia" w:hAnsi="Times New Roman" w:cs="Times New Roman"/>
              </w:rPr>
            </w:pPr>
            <w:r w:rsidRPr="00333C99">
              <w:rPr>
                <w:rFonts w:ascii="Times New Roman" w:eastAsiaTheme="minorEastAsia" w:hAnsi="Times New Roman" w:cs="Times New Roman"/>
              </w:rPr>
              <w:t>работ</w:t>
            </w:r>
          </w:p>
        </w:tc>
        <w:tc>
          <w:tcPr>
            <w:tcW w:w="2268" w:type="dxa"/>
          </w:tcPr>
          <w:p w:rsidR="007957C4" w:rsidRDefault="007957C4" w:rsidP="002830A5">
            <w:pPr>
              <w:shd w:val="clear" w:color="auto" w:fill="FFFFFF"/>
              <w:jc w:val="both"/>
              <w:rPr>
                <w:rFonts w:ascii="Times New Roman" w:eastAsiaTheme="minorEastAsia" w:hAnsi="Times New Roman"/>
                <w:sz w:val="22"/>
                <w:szCs w:val="22"/>
                <w:lang w:val="ru-RU"/>
              </w:rPr>
            </w:pPr>
            <w:r w:rsidRPr="00333C99">
              <w:rPr>
                <w:rFonts w:ascii="Times New Roman" w:eastAsiaTheme="minorEastAsia" w:hAnsi="Times New Roman"/>
                <w:sz w:val="22"/>
                <w:szCs w:val="22"/>
              </w:rPr>
              <w:t xml:space="preserve">Выполнение штукатурных </w:t>
            </w:r>
          </w:p>
          <w:p w:rsidR="007957C4" w:rsidRPr="00333C99" w:rsidRDefault="007957C4" w:rsidP="002830A5">
            <w:pPr>
              <w:shd w:val="clear" w:color="auto" w:fill="FFFFFF"/>
              <w:jc w:val="both"/>
              <w:rPr>
                <w:rFonts w:ascii="Times New Roman" w:eastAsiaTheme="minorEastAsia" w:hAnsi="Times New Roman"/>
                <w:lang w:val="ru-RU" w:eastAsia="ru-RU"/>
              </w:rPr>
            </w:pPr>
            <w:r w:rsidRPr="00333C99">
              <w:rPr>
                <w:rFonts w:ascii="Times New Roman" w:eastAsiaTheme="minorEastAsia" w:hAnsi="Times New Roman"/>
                <w:sz w:val="22"/>
                <w:szCs w:val="22"/>
              </w:rPr>
              <w:t>работ</w:t>
            </w:r>
          </w:p>
        </w:tc>
        <w:tc>
          <w:tcPr>
            <w:tcW w:w="5245" w:type="dxa"/>
            <w:vAlign w:val="center"/>
          </w:tcPr>
          <w:p w:rsidR="007957C4" w:rsidRPr="00333C99" w:rsidRDefault="007957C4" w:rsidP="002830A5">
            <w:pPr>
              <w:jc w:val="center"/>
              <w:rPr>
                <w:rFonts w:ascii="Times New Roman" w:hAnsi="Times New Roman"/>
              </w:rPr>
            </w:pPr>
            <w:r w:rsidRPr="00333C99">
              <w:rPr>
                <w:rFonts w:ascii="Times New Roman" w:hAnsi="Times New Roman"/>
                <w:sz w:val="22"/>
                <w:szCs w:val="22"/>
              </w:rPr>
              <w:t>Осваивается</w:t>
            </w:r>
          </w:p>
        </w:tc>
      </w:tr>
      <w:tr w:rsidR="007957C4" w:rsidRPr="00333C99" w:rsidTr="007957C4">
        <w:trPr>
          <w:cantSplit/>
          <w:trHeight w:val="1134"/>
        </w:trPr>
        <w:tc>
          <w:tcPr>
            <w:tcW w:w="2376" w:type="dxa"/>
          </w:tcPr>
          <w:p w:rsidR="007957C4" w:rsidRPr="00333C99" w:rsidRDefault="007957C4" w:rsidP="002830A5">
            <w:pPr>
              <w:shd w:val="clear" w:color="auto" w:fill="FFFFFF"/>
              <w:jc w:val="both"/>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Выполнение облицовочных работ плитками и плитами</w:t>
            </w:r>
          </w:p>
        </w:tc>
        <w:tc>
          <w:tcPr>
            <w:tcW w:w="2268" w:type="dxa"/>
          </w:tcPr>
          <w:p w:rsidR="007957C4" w:rsidRPr="00333C99" w:rsidRDefault="007957C4" w:rsidP="002830A5">
            <w:pPr>
              <w:shd w:val="clear" w:color="auto" w:fill="FFFFFF"/>
              <w:jc w:val="both"/>
              <w:rPr>
                <w:rFonts w:ascii="Times New Roman" w:eastAsiaTheme="minorEastAsia" w:hAnsi="Times New Roman"/>
                <w:highlight w:val="yellow"/>
                <w:lang w:val="ru-RU" w:eastAsia="ru-RU"/>
              </w:rPr>
            </w:pPr>
            <w:r w:rsidRPr="00333C99">
              <w:rPr>
                <w:rFonts w:ascii="Times New Roman" w:eastAsiaTheme="minorEastAsia" w:hAnsi="Times New Roman"/>
                <w:sz w:val="22"/>
                <w:szCs w:val="22"/>
                <w:lang w:val="ru-RU" w:eastAsia="ru-RU"/>
              </w:rPr>
              <w:t>Выполнение облицовочных работ плитками и плитами</w:t>
            </w:r>
          </w:p>
        </w:tc>
        <w:tc>
          <w:tcPr>
            <w:tcW w:w="5245" w:type="dxa"/>
            <w:vAlign w:val="center"/>
          </w:tcPr>
          <w:p w:rsidR="007957C4" w:rsidRPr="00333C99" w:rsidRDefault="007957C4" w:rsidP="002830A5">
            <w:pPr>
              <w:jc w:val="center"/>
              <w:rPr>
                <w:rFonts w:ascii="Times New Roman" w:eastAsiaTheme="minorEastAsia" w:hAnsi="Times New Roman"/>
                <w:lang w:val="ru-RU" w:eastAsia="ru-RU"/>
              </w:rPr>
            </w:pPr>
            <w:r w:rsidRPr="00333C99">
              <w:rPr>
                <w:rFonts w:ascii="Times New Roman" w:hAnsi="Times New Roman"/>
                <w:sz w:val="22"/>
                <w:szCs w:val="22"/>
              </w:rPr>
              <w:t>Осваивается</w:t>
            </w:r>
          </w:p>
        </w:tc>
      </w:tr>
    </w:tbl>
    <w:p w:rsidR="00532A54" w:rsidRPr="00333C99" w:rsidRDefault="00532A54" w:rsidP="00333C99">
      <w:pPr>
        <w:pStyle w:val="1"/>
        <w:rPr>
          <w:rFonts w:ascii="Times New Roman" w:eastAsiaTheme="minorEastAsia" w:hAnsi="Times New Roman"/>
          <w:color w:val="auto"/>
          <w:sz w:val="24"/>
          <w:lang w:val="ru-RU" w:eastAsia="ru-RU"/>
        </w:rPr>
      </w:pPr>
      <w:bookmarkStart w:id="12" w:name="_Toc533688594"/>
      <w:r w:rsidRPr="00333C99">
        <w:rPr>
          <w:rFonts w:ascii="Times New Roman" w:eastAsiaTheme="minorEastAsia" w:hAnsi="Times New Roman"/>
          <w:color w:val="auto"/>
          <w:sz w:val="24"/>
          <w:lang w:val="ru-RU" w:eastAsia="ru-RU"/>
        </w:rPr>
        <w:t xml:space="preserve">Раздел 4. </w:t>
      </w:r>
      <w:r w:rsidR="00172B19" w:rsidRPr="00333C99">
        <w:rPr>
          <w:rFonts w:ascii="Times New Roman" w:hAnsi="Times New Roman"/>
          <w:color w:val="auto"/>
          <w:sz w:val="24"/>
          <w:lang w:val="ru-RU"/>
        </w:rPr>
        <w:t>Планируемые результаты освоения образовательной программы</w:t>
      </w:r>
      <w:bookmarkEnd w:id="12"/>
    </w:p>
    <w:p w:rsidR="00532A54" w:rsidRPr="00333C99" w:rsidRDefault="00532A54" w:rsidP="00333C99">
      <w:pPr>
        <w:pStyle w:val="2"/>
        <w:rPr>
          <w:rFonts w:ascii="Times New Roman" w:eastAsiaTheme="minorEastAsia" w:hAnsi="Times New Roman"/>
          <w:b w:val="0"/>
          <w:i w:val="0"/>
          <w:sz w:val="24"/>
          <w:lang w:val="ru-RU" w:eastAsia="ru-RU"/>
        </w:rPr>
      </w:pPr>
      <w:bookmarkStart w:id="13" w:name="_Toc533688595"/>
      <w:r w:rsidRPr="00333C99">
        <w:rPr>
          <w:rFonts w:ascii="Times New Roman" w:eastAsiaTheme="minorEastAsia" w:hAnsi="Times New Roman"/>
          <w:b w:val="0"/>
          <w:i w:val="0"/>
          <w:sz w:val="24"/>
          <w:lang w:val="ru-RU" w:eastAsia="ru-RU"/>
        </w:rPr>
        <w:t>4.1.Общие компетенции</w:t>
      </w:r>
      <w:bookmarkEnd w:id="13"/>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93"/>
        <w:gridCol w:w="5878"/>
      </w:tblGrid>
      <w:tr w:rsidR="00333C99" w:rsidRPr="00333C99" w:rsidTr="00172B19">
        <w:trPr>
          <w:cantSplit/>
          <w:trHeight w:val="1739"/>
          <w:jc w:val="center"/>
        </w:trPr>
        <w:tc>
          <w:tcPr>
            <w:tcW w:w="1202" w:type="dxa"/>
            <w:textDirection w:val="btLr"/>
          </w:tcPr>
          <w:p w:rsidR="00172B19" w:rsidRPr="00333C99" w:rsidRDefault="00172B19" w:rsidP="00A476BB">
            <w:pPr>
              <w:suppressAutoHyphens/>
              <w:ind w:left="113" w:right="113"/>
              <w:jc w:val="center"/>
              <w:rPr>
                <w:rFonts w:ascii="Times New Roman" w:hAnsi="Times New Roman"/>
                <w:b/>
              </w:rPr>
            </w:pPr>
            <w:r w:rsidRPr="00333C99">
              <w:rPr>
                <w:rFonts w:ascii="Times New Roman" w:hAnsi="Times New Roman"/>
                <w:b/>
                <w:sz w:val="22"/>
                <w:szCs w:val="22"/>
              </w:rPr>
              <w:t xml:space="preserve">Код </w:t>
            </w:r>
          </w:p>
          <w:p w:rsidR="00172B19" w:rsidRPr="00333C99" w:rsidRDefault="00172B19" w:rsidP="00A476BB">
            <w:pPr>
              <w:suppressAutoHyphens/>
              <w:ind w:left="113" w:right="113"/>
              <w:jc w:val="center"/>
              <w:rPr>
                <w:rFonts w:ascii="Times New Roman" w:hAnsi="Times New Roman"/>
                <w:b/>
                <w:iCs/>
              </w:rPr>
            </w:pPr>
            <w:r w:rsidRPr="00333C99">
              <w:rPr>
                <w:rFonts w:ascii="Times New Roman" w:hAnsi="Times New Roman"/>
                <w:b/>
                <w:sz w:val="22"/>
                <w:szCs w:val="22"/>
              </w:rPr>
              <w:t>компетенции</w:t>
            </w:r>
          </w:p>
        </w:tc>
        <w:tc>
          <w:tcPr>
            <w:tcW w:w="2693" w:type="dxa"/>
          </w:tcPr>
          <w:p w:rsidR="00172B19" w:rsidRPr="00333C99" w:rsidRDefault="00172B19" w:rsidP="00A476BB">
            <w:pPr>
              <w:jc w:val="center"/>
              <w:rPr>
                <w:rFonts w:ascii="Times New Roman" w:hAnsi="Times New Roman"/>
                <w:b/>
                <w:iCs/>
              </w:rPr>
            </w:pPr>
          </w:p>
          <w:p w:rsidR="00172B19" w:rsidRPr="00333C99" w:rsidRDefault="00172B19" w:rsidP="00A476BB">
            <w:pPr>
              <w:suppressAutoHyphens/>
              <w:jc w:val="center"/>
              <w:rPr>
                <w:rFonts w:ascii="Times New Roman" w:hAnsi="Times New Roman"/>
                <w:b/>
                <w:iCs/>
              </w:rPr>
            </w:pPr>
            <w:r w:rsidRPr="00333C99">
              <w:rPr>
                <w:rFonts w:ascii="Times New Roman" w:hAnsi="Times New Roman"/>
                <w:b/>
                <w:iCs/>
                <w:sz w:val="22"/>
                <w:szCs w:val="22"/>
              </w:rPr>
              <w:t>Формулировка компетенции</w:t>
            </w:r>
          </w:p>
        </w:tc>
        <w:tc>
          <w:tcPr>
            <w:tcW w:w="5878" w:type="dxa"/>
          </w:tcPr>
          <w:p w:rsidR="00172B19" w:rsidRPr="00333C99" w:rsidRDefault="00172B19" w:rsidP="00A476BB">
            <w:pPr>
              <w:jc w:val="center"/>
              <w:rPr>
                <w:rFonts w:ascii="Times New Roman" w:hAnsi="Times New Roman"/>
                <w:b/>
                <w:iCs/>
              </w:rPr>
            </w:pPr>
          </w:p>
          <w:p w:rsidR="00172B19" w:rsidRPr="00333C99" w:rsidRDefault="00172B19" w:rsidP="009A6CC5">
            <w:pPr>
              <w:jc w:val="center"/>
              <w:rPr>
                <w:rFonts w:ascii="Times New Roman" w:hAnsi="Times New Roman"/>
                <w:b/>
                <w:iCs/>
              </w:rPr>
            </w:pPr>
            <w:r w:rsidRPr="00333C99">
              <w:rPr>
                <w:rFonts w:ascii="Times New Roman" w:hAnsi="Times New Roman"/>
                <w:b/>
                <w:iCs/>
                <w:sz w:val="22"/>
                <w:szCs w:val="22"/>
              </w:rPr>
              <w:t xml:space="preserve">Знания,      умения </w:t>
            </w:r>
          </w:p>
        </w:tc>
      </w:tr>
      <w:tr w:rsidR="00333C99" w:rsidRPr="005D7A1A" w:rsidTr="00172B19">
        <w:trPr>
          <w:cantSplit/>
          <w:trHeight w:val="1895"/>
          <w:jc w:val="center"/>
        </w:trPr>
        <w:tc>
          <w:tcPr>
            <w:tcW w:w="1202" w:type="dxa"/>
            <w:vMerge w:val="restart"/>
          </w:tcPr>
          <w:p w:rsidR="00172B19" w:rsidRPr="00333C99" w:rsidRDefault="00172B19" w:rsidP="00A476BB">
            <w:pPr>
              <w:ind w:left="113" w:right="113"/>
              <w:jc w:val="center"/>
              <w:rPr>
                <w:rFonts w:ascii="Times New Roman" w:hAnsi="Times New Roman"/>
                <w:b/>
              </w:rPr>
            </w:pPr>
            <w:r w:rsidRPr="00333C99">
              <w:rPr>
                <w:rFonts w:ascii="Times New Roman" w:hAnsi="Times New Roman"/>
                <w:iCs/>
                <w:sz w:val="22"/>
                <w:szCs w:val="22"/>
              </w:rPr>
              <w:t>ОК 01</w:t>
            </w:r>
          </w:p>
        </w:tc>
        <w:tc>
          <w:tcPr>
            <w:tcW w:w="2693" w:type="dxa"/>
            <w:vMerge w:val="restart"/>
          </w:tcPr>
          <w:p w:rsidR="00172B19" w:rsidRPr="00333C99" w:rsidRDefault="00172B19" w:rsidP="00A476BB">
            <w:pPr>
              <w:suppressAutoHyphens/>
              <w:rPr>
                <w:rFonts w:ascii="Times New Roman" w:hAnsi="Times New Roman"/>
                <w:b/>
                <w:iCs/>
                <w:lang w:val="ru-RU"/>
              </w:rPr>
            </w:pPr>
            <w:r w:rsidRPr="00333C99">
              <w:rPr>
                <w:rFonts w:ascii="Times New Roman" w:hAnsi="Times New Roman"/>
                <w:iCs/>
                <w:sz w:val="22"/>
                <w:szCs w:val="22"/>
                <w:lang w:val="ru-RU"/>
              </w:rPr>
              <w:t>Выбирать способы решения задач профессиональной деятельности, применительно к различным контекстам</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72B19" w:rsidRPr="00333C99" w:rsidRDefault="00172B19" w:rsidP="00A476BB">
            <w:pPr>
              <w:suppressAutoHyphens/>
              <w:jc w:val="both"/>
              <w:rPr>
                <w:rFonts w:ascii="Times New Roman" w:hAnsi="Times New Roman"/>
                <w:iCs/>
                <w:lang w:val="ru-RU"/>
              </w:rPr>
            </w:pPr>
            <w:r w:rsidRPr="00333C99">
              <w:rPr>
                <w:rFonts w:ascii="Times New Roman" w:hAnsi="Times New Roman"/>
                <w:iCs/>
                <w:sz w:val="22"/>
                <w:szCs w:val="22"/>
                <w:lang w:val="ru-RU"/>
              </w:rPr>
              <w:t>составить план действия; определить необходимые ресурсы;</w:t>
            </w:r>
          </w:p>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iCs/>
                <w:sz w:val="22"/>
                <w:szCs w:val="22"/>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333C99" w:rsidRPr="005D7A1A" w:rsidTr="00172B19">
        <w:trPr>
          <w:cantSplit/>
          <w:trHeight w:val="2330"/>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iCs/>
                <w:lang w:val="ru-RU"/>
              </w:rPr>
            </w:pPr>
          </w:p>
        </w:tc>
        <w:tc>
          <w:tcPr>
            <w:tcW w:w="5878" w:type="dxa"/>
          </w:tcPr>
          <w:p w:rsidR="00172B19" w:rsidRPr="00333C99" w:rsidRDefault="00172B19" w:rsidP="00A476BB">
            <w:pPr>
              <w:suppressAutoHyphens/>
              <w:jc w:val="both"/>
              <w:rPr>
                <w:rFonts w:ascii="Times New Roman" w:hAnsi="Times New Roman"/>
                <w:b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а</w:t>
            </w:r>
            <w:r w:rsidRPr="00333C99">
              <w:rPr>
                <w:rFonts w:ascii="Times New Roman" w:hAnsi="Times New Roman"/>
                <w:bCs/>
                <w:sz w:val="22"/>
                <w:szCs w:val="22"/>
                <w:lang w:val="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Cs/>
                <w:sz w:val="22"/>
                <w:szCs w:val="22"/>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33C99" w:rsidRPr="005D7A1A" w:rsidTr="00172B19">
        <w:trPr>
          <w:cantSplit/>
          <w:trHeight w:val="1895"/>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02</w:t>
            </w:r>
          </w:p>
        </w:tc>
        <w:tc>
          <w:tcPr>
            <w:tcW w:w="2693" w:type="dxa"/>
            <w:vMerge w:val="restart"/>
          </w:tcPr>
          <w:p w:rsidR="00172B19" w:rsidRPr="00333C99" w:rsidRDefault="00172B19" w:rsidP="00A476BB">
            <w:pPr>
              <w:suppressAutoHyphens/>
              <w:rPr>
                <w:rFonts w:ascii="Times New Roman" w:hAnsi="Times New Roman"/>
                <w:iCs/>
                <w:lang w:val="ru-RU"/>
              </w:rPr>
            </w:pPr>
            <w:r w:rsidRPr="00333C99">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33C99" w:rsidRPr="005D7A1A" w:rsidTr="00172B19">
        <w:trPr>
          <w:cantSplit/>
          <w:trHeight w:val="1132"/>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33C99" w:rsidRPr="005D7A1A" w:rsidTr="00172B19">
        <w:trPr>
          <w:cantSplit/>
          <w:trHeight w:val="1140"/>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03</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Планировать и реализовывать собственное професс</w:t>
            </w:r>
            <w:r w:rsidR="00F91029" w:rsidRPr="00333C99">
              <w:rPr>
                <w:rFonts w:ascii="Times New Roman" w:hAnsi="Times New Roman"/>
                <w:sz w:val="22"/>
                <w:szCs w:val="22"/>
                <w:lang w:val="ru-RU"/>
              </w:rPr>
              <w:t>иональное и личностное развитие</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 xml:space="preserve">определять актуальность нормативно-правовой документации в профессиональной деятельности; </w:t>
            </w:r>
            <w:r w:rsidRPr="00333C99">
              <w:rPr>
                <w:rFonts w:ascii="Times New Roman" w:hAnsi="Times New Roman"/>
                <w:sz w:val="22"/>
                <w:szCs w:val="22"/>
                <w:lang w:val="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333C99" w:rsidRPr="005D7A1A" w:rsidTr="00172B19">
        <w:trPr>
          <w:cantSplit/>
          <w:trHeight w:val="1172"/>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33C99" w:rsidRPr="005D7A1A" w:rsidTr="00172B19">
        <w:trPr>
          <w:cantSplit/>
          <w:trHeight w:val="509"/>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04</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Работать в коллективе и команде, эффективно взаимодействовать с кол</w:t>
            </w:r>
            <w:r w:rsidR="00F91029" w:rsidRPr="00333C99">
              <w:rPr>
                <w:rFonts w:ascii="Times New Roman" w:hAnsi="Times New Roman"/>
                <w:sz w:val="22"/>
                <w:szCs w:val="22"/>
                <w:lang w:val="ru-RU"/>
              </w:rPr>
              <w:t>легами, руководством, клиентами</w:t>
            </w: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sz w:val="22"/>
                <w:szCs w:val="22"/>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333C99" w:rsidRPr="005D7A1A" w:rsidTr="00172B19">
        <w:trPr>
          <w:cantSplit/>
          <w:trHeight w:val="991"/>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sz w:val="22"/>
                <w:szCs w:val="22"/>
                <w:lang w:val="ru-RU"/>
              </w:rPr>
              <w:t>психологические основы деятельности  коллектива, психологические особенности личности; основы проектной деятельности</w:t>
            </w:r>
          </w:p>
        </w:tc>
      </w:tr>
      <w:tr w:rsidR="00333C99" w:rsidRPr="005D7A1A" w:rsidTr="00172B19">
        <w:trPr>
          <w:cantSplit/>
          <w:trHeight w:val="1002"/>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05</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Осуществлять устную и письменную коммуникацию на государственном языке с учетом особенностей социального и </w:t>
            </w:r>
            <w:r w:rsidR="00F91029" w:rsidRPr="00333C99">
              <w:rPr>
                <w:rFonts w:ascii="Times New Roman" w:hAnsi="Times New Roman"/>
                <w:sz w:val="22"/>
                <w:szCs w:val="22"/>
                <w:lang w:val="ru-RU"/>
              </w:rPr>
              <w:t>культурного контекста</w:t>
            </w: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Умения:</w:t>
            </w:r>
            <w:r w:rsidRPr="00333C99">
              <w:rPr>
                <w:rFonts w:ascii="Times New Roman" w:hAnsi="Times New Roman"/>
                <w:iCs/>
                <w:sz w:val="22"/>
                <w:szCs w:val="22"/>
                <w:lang w:val="ru-RU"/>
              </w:rPr>
              <w:t xml:space="preserve"> грамотно </w:t>
            </w:r>
            <w:r w:rsidRPr="00333C99">
              <w:rPr>
                <w:rFonts w:ascii="Times New Roman" w:hAnsi="Times New Roman"/>
                <w:bCs/>
                <w:sz w:val="22"/>
                <w:szCs w:val="22"/>
                <w:lang w:val="ru-RU"/>
              </w:rPr>
              <w:t xml:space="preserve">излагать свои мысли и оформлять документы по профессиональной тематике на государственном языке, </w:t>
            </w:r>
            <w:r w:rsidRPr="00333C99">
              <w:rPr>
                <w:rFonts w:ascii="Times New Roman" w:hAnsi="Times New Roman"/>
                <w:iCs/>
                <w:sz w:val="22"/>
                <w:szCs w:val="22"/>
                <w:lang w:val="ru-RU"/>
              </w:rPr>
              <w:t>проявлять толерантность в рабочем коллективе</w:t>
            </w:r>
          </w:p>
        </w:tc>
      </w:tr>
      <w:tr w:rsidR="00333C99" w:rsidRPr="005D7A1A" w:rsidTr="00172B19">
        <w:trPr>
          <w:cantSplit/>
          <w:trHeight w:val="1121"/>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sz w:val="22"/>
                <w:szCs w:val="22"/>
                <w:lang w:val="ru-RU"/>
              </w:rPr>
              <w:t>особенности социального и культурного контекста; правила оформления документов и построения устных сообщений.</w:t>
            </w:r>
          </w:p>
        </w:tc>
      </w:tr>
      <w:tr w:rsidR="00333C99" w:rsidRPr="005D7A1A" w:rsidTr="00172B19">
        <w:trPr>
          <w:cantSplit/>
          <w:trHeight w:val="615"/>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06</w:t>
            </w:r>
          </w:p>
        </w:tc>
        <w:tc>
          <w:tcPr>
            <w:tcW w:w="2693" w:type="dxa"/>
            <w:vMerge w:val="restart"/>
          </w:tcPr>
          <w:p w:rsidR="00172B19" w:rsidRPr="00333C99" w:rsidRDefault="002B3459" w:rsidP="00A476BB">
            <w:pPr>
              <w:suppressAutoHyphens/>
              <w:rPr>
                <w:rFonts w:ascii="Times New Roman" w:hAnsi="Times New Roman"/>
                <w:lang w:val="ru-RU"/>
              </w:rPr>
            </w:pPr>
            <w:r w:rsidRPr="00333C99">
              <w:rPr>
                <w:rFonts w:ascii="Times New Roman" w:hAnsi="Times New Roman"/>
                <w:sz w:val="22"/>
                <w:szCs w:val="22"/>
                <w:lang w:val="ru-RU"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Умения:</w:t>
            </w:r>
            <w:r w:rsidRPr="00333C99">
              <w:rPr>
                <w:rFonts w:ascii="Times New Roman" w:hAnsi="Times New Roman"/>
                <w:bCs/>
                <w:iCs/>
                <w:sz w:val="22"/>
                <w:szCs w:val="22"/>
                <w:lang w:val="ru-RU"/>
              </w:rPr>
              <w:t xml:space="preserve"> описывать значимость своей профессии </w:t>
            </w:r>
          </w:p>
        </w:tc>
      </w:tr>
      <w:tr w:rsidR="00333C99" w:rsidRPr="005D7A1A" w:rsidTr="00172B19">
        <w:trPr>
          <w:cantSplit/>
          <w:trHeight w:val="1138"/>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333C99" w:rsidRPr="005D7A1A" w:rsidTr="00172B19">
        <w:trPr>
          <w:cantSplit/>
          <w:trHeight w:val="982"/>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07</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Содействовать сохранению окружающей среды, ресурсосбережению, эффективно действовать в чрезвычайных </w:t>
            </w:r>
            <w:r w:rsidR="00F91029" w:rsidRPr="00333C99">
              <w:rPr>
                <w:rFonts w:ascii="Times New Roman" w:hAnsi="Times New Roman"/>
                <w:sz w:val="22"/>
                <w:szCs w:val="22"/>
                <w:lang w:val="ru-RU"/>
              </w:rPr>
              <w:t>ситуациях</w:t>
            </w: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333C99" w:rsidRPr="005D7A1A" w:rsidTr="00172B19">
        <w:trPr>
          <w:cantSplit/>
          <w:trHeight w:val="1228"/>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333C99" w:rsidRPr="005D7A1A" w:rsidTr="00172B19">
        <w:trPr>
          <w:cantSplit/>
          <w:trHeight w:val="1267"/>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08</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Использовать средства физической культуры для сохранения и укрепления здоровья в процессе профессиональной деятельности и поддержание </w:t>
            </w:r>
            <w:r w:rsidRPr="00333C99">
              <w:rPr>
                <w:rFonts w:ascii="Times New Roman" w:hAnsi="Times New Roman"/>
                <w:sz w:val="22"/>
                <w:szCs w:val="22"/>
                <w:lang w:val="ru-RU"/>
              </w:rPr>
              <w:lastRenderedPageBreak/>
              <w:t>необходимого уро</w:t>
            </w:r>
            <w:r w:rsidR="00F91029" w:rsidRPr="00333C99">
              <w:rPr>
                <w:rFonts w:ascii="Times New Roman" w:hAnsi="Times New Roman"/>
                <w:sz w:val="22"/>
                <w:szCs w:val="22"/>
                <w:lang w:val="ru-RU"/>
              </w:rPr>
              <w:t>вня физической подготовленности</w:t>
            </w:r>
          </w:p>
        </w:tc>
        <w:tc>
          <w:tcPr>
            <w:tcW w:w="5878" w:type="dxa"/>
          </w:tcPr>
          <w:p w:rsidR="00172B19" w:rsidRPr="00333C99" w:rsidRDefault="00172B19" w:rsidP="00840869">
            <w:pPr>
              <w:suppressAutoHyphens/>
              <w:jc w:val="both"/>
              <w:rPr>
                <w:rFonts w:ascii="Times New Roman" w:hAnsi="Times New Roman"/>
                <w:b/>
                <w:iCs/>
                <w:lang w:val="ru-RU"/>
              </w:rPr>
            </w:pPr>
            <w:r w:rsidRPr="00333C99">
              <w:rPr>
                <w:rFonts w:ascii="Times New Roman" w:hAnsi="Times New Roman"/>
                <w:b/>
                <w:iCs/>
                <w:sz w:val="22"/>
                <w:szCs w:val="22"/>
                <w:lang w:val="ru-RU"/>
              </w:rPr>
              <w:lastRenderedPageBreak/>
              <w:t xml:space="preserve">Умения: </w:t>
            </w:r>
            <w:r w:rsidRPr="00333C99">
              <w:rPr>
                <w:rFonts w:ascii="Times New Roman" w:hAnsi="Times New Roman"/>
                <w:iCs/>
                <w:sz w:val="22"/>
                <w:szCs w:val="22"/>
                <w:lang w:val="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333C99" w:rsidRPr="005D7A1A" w:rsidTr="00172B19">
        <w:trPr>
          <w:cantSplit/>
          <w:trHeight w:val="1430"/>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840869">
            <w:pPr>
              <w:suppressAutoHyphens/>
              <w:jc w:val="both"/>
              <w:rPr>
                <w:rFonts w:ascii="Times New Roman" w:hAnsi="Times New Roman"/>
                <w:b/>
                <w:i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333C99" w:rsidRPr="005D7A1A" w:rsidTr="00172B19">
        <w:trPr>
          <w:cantSplit/>
          <w:trHeight w:val="983"/>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lastRenderedPageBreak/>
              <w:t>ОК 09</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Использовать информационные технологии в профессиональной деятельности</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333C99" w:rsidRPr="005D7A1A" w:rsidTr="00172B19">
        <w:trPr>
          <w:cantSplit/>
          <w:trHeight w:val="956"/>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33C99" w:rsidRPr="005D7A1A" w:rsidTr="00172B19">
        <w:trPr>
          <w:cantSplit/>
          <w:trHeight w:val="1895"/>
          <w:jc w:val="center"/>
        </w:trPr>
        <w:tc>
          <w:tcPr>
            <w:tcW w:w="1202" w:type="dxa"/>
            <w:vMerge w:val="restart"/>
          </w:tcPr>
          <w:p w:rsidR="00172B19" w:rsidRPr="00333C99" w:rsidRDefault="00172B19" w:rsidP="00A476BB">
            <w:pPr>
              <w:ind w:left="113"/>
              <w:jc w:val="center"/>
              <w:rPr>
                <w:rFonts w:ascii="Times New Roman" w:hAnsi="Times New Roman"/>
                <w:iCs/>
              </w:rPr>
            </w:pPr>
            <w:r w:rsidRPr="00333C99">
              <w:rPr>
                <w:rFonts w:ascii="Times New Roman" w:hAnsi="Times New Roman"/>
                <w:iCs/>
                <w:sz w:val="22"/>
                <w:szCs w:val="22"/>
              </w:rPr>
              <w:t>ОК 10</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Пользоваться профессиональной документацией на госу</w:t>
            </w:r>
            <w:r w:rsidR="00F91029" w:rsidRPr="00333C99">
              <w:rPr>
                <w:rFonts w:ascii="Times New Roman" w:hAnsi="Times New Roman"/>
                <w:sz w:val="22"/>
                <w:szCs w:val="22"/>
                <w:lang w:val="ru-RU"/>
              </w:rPr>
              <w:t xml:space="preserve">дарственном и </w:t>
            </w:r>
            <w:r w:rsidR="00BA7DDE" w:rsidRPr="00333C99">
              <w:rPr>
                <w:rFonts w:ascii="Times New Roman" w:hAnsi="Times New Roman"/>
                <w:sz w:val="22"/>
                <w:szCs w:val="22"/>
                <w:lang w:val="ru-RU"/>
              </w:rPr>
              <w:t>иностранном языках</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iCs/>
                <w:sz w:val="22"/>
                <w:szCs w:val="22"/>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333C99" w:rsidRPr="005D7A1A" w:rsidTr="00172B19">
        <w:trPr>
          <w:cantSplit/>
          <w:trHeight w:val="2227"/>
          <w:jc w:val="center"/>
        </w:trPr>
        <w:tc>
          <w:tcPr>
            <w:tcW w:w="1202" w:type="dxa"/>
            <w:vMerge/>
          </w:tcPr>
          <w:p w:rsidR="00172B19" w:rsidRPr="00333C99" w:rsidRDefault="00172B19" w:rsidP="00A476BB">
            <w:pPr>
              <w:ind w:lef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Знания:</w:t>
            </w:r>
            <w:r w:rsidRPr="00333C99">
              <w:rPr>
                <w:rFonts w:ascii="Times New Roman" w:hAnsi="Times New Roman"/>
                <w:iCs/>
                <w:sz w:val="22"/>
                <w:szCs w:val="22"/>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33C99" w:rsidRPr="005D7A1A" w:rsidTr="00172B19">
        <w:trPr>
          <w:cantSplit/>
          <w:trHeight w:val="1692"/>
          <w:jc w:val="center"/>
        </w:trPr>
        <w:tc>
          <w:tcPr>
            <w:tcW w:w="1202" w:type="dxa"/>
            <w:vMerge w:val="restart"/>
          </w:tcPr>
          <w:p w:rsidR="005B7C2F" w:rsidRPr="00333C99" w:rsidRDefault="005B7C2F" w:rsidP="00F22BB7">
            <w:pPr>
              <w:ind w:right="113"/>
              <w:jc w:val="center"/>
              <w:rPr>
                <w:rFonts w:ascii="Times New Roman" w:hAnsi="Times New Roman"/>
                <w:iCs/>
              </w:rPr>
            </w:pPr>
            <w:r w:rsidRPr="00333C99">
              <w:rPr>
                <w:rFonts w:ascii="Times New Roman" w:hAnsi="Times New Roman"/>
                <w:iCs/>
                <w:sz w:val="22"/>
                <w:szCs w:val="22"/>
              </w:rPr>
              <w:t>ОК 11</w:t>
            </w:r>
          </w:p>
        </w:tc>
        <w:tc>
          <w:tcPr>
            <w:tcW w:w="2693" w:type="dxa"/>
            <w:vMerge w:val="restart"/>
          </w:tcPr>
          <w:p w:rsidR="005B7C2F" w:rsidRPr="00333C99" w:rsidRDefault="00D01A59" w:rsidP="00A476BB">
            <w:pPr>
              <w:suppressAutoHyphens/>
              <w:rPr>
                <w:rFonts w:ascii="Times New Roman" w:hAnsi="Times New Roman"/>
                <w:lang w:val="ru-RU"/>
              </w:rPr>
            </w:pPr>
            <w:r w:rsidRPr="00333C99">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c>
          <w:tcPr>
            <w:tcW w:w="5878" w:type="dxa"/>
          </w:tcPr>
          <w:p w:rsidR="005B7C2F" w:rsidRPr="00333C99" w:rsidRDefault="005B7C2F" w:rsidP="00F22BB7">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sz w:val="22"/>
                <w:szCs w:val="22"/>
                <w:lang w:val="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33C99">
              <w:rPr>
                <w:rFonts w:ascii="Times New Roman" w:hAnsi="Times New Roman"/>
                <w:iCs/>
                <w:sz w:val="22"/>
                <w:szCs w:val="22"/>
                <w:lang w:val="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333C99" w:rsidRPr="005D7A1A" w:rsidTr="00172B19">
        <w:trPr>
          <w:cantSplit/>
          <w:trHeight w:val="1297"/>
          <w:jc w:val="center"/>
        </w:trPr>
        <w:tc>
          <w:tcPr>
            <w:tcW w:w="1202" w:type="dxa"/>
            <w:vMerge/>
          </w:tcPr>
          <w:p w:rsidR="005B7C2F" w:rsidRPr="00333C99" w:rsidRDefault="005B7C2F" w:rsidP="00A476BB">
            <w:pPr>
              <w:ind w:left="113" w:right="113"/>
              <w:jc w:val="center"/>
              <w:rPr>
                <w:rFonts w:ascii="Times New Roman" w:hAnsi="Times New Roman"/>
                <w:iCs/>
                <w:lang w:val="ru-RU"/>
              </w:rPr>
            </w:pPr>
          </w:p>
        </w:tc>
        <w:tc>
          <w:tcPr>
            <w:tcW w:w="2693" w:type="dxa"/>
            <w:vMerge/>
          </w:tcPr>
          <w:p w:rsidR="005B7C2F" w:rsidRPr="00333C99" w:rsidRDefault="005B7C2F" w:rsidP="00A476BB">
            <w:pPr>
              <w:suppressAutoHyphens/>
              <w:jc w:val="both"/>
              <w:rPr>
                <w:rFonts w:ascii="Times New Roman" w:hAnsi="Times New Roman"/>
                <w:lang w:val="ru-RU"/>
              </w:rPr>
            </w:pPr>
          </w:p>
        </w:tc>
        <w:tc>
          <w:tcPr>
            <w:tcW w:w="5878" w:type="dxa"/>
          </w:tcPr>
          <w:p w:rsidR="005B7C2F" w:rsidRPr="00333C99" w:rsidRDefault="005B7C2F" w:rsidP="00F22BB7">
            <w:pPr>
              <w:suppressAutoHyphens/>
              <w:jc w:val="both"/>
              <w:rPr>
                <w:rFonts w:ascii="Times New Roman" w:hAnsi="Times New Roman"/>
                <w:iCs/>
                <w:lang w:val="ru-RU"/>
              </w:rPr>
            </w:pPr>
            <w:r w:rsidRPr="00333C99">
              <w:rPr>
                <w:rFonts w:ascii="Times New Roman" w:hAnsi="Times New Roman"/>
                <w:b/>
                <w:bCs/>
                <w:sz w:val="22"/>
                <w:szCs w:val="22"/>
                <w:lang w:val="ru-RU"/>
              </w:rPr>
              <w:t>Знание:</w:t>
            </w:r>
            <w:r w:rsidRPr="00333C99">
              <w:rPr>
                <w:rFonts w:ascii="Times New Roman" w:hAnsi="Times New Roman"/>
                <w:bCs/>
                <w:sz w:val="22"/>
                <w:szCs w:val="22"/>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32A54" w:rsidRPr="00333C99" w:rsidRDefault="00532A54"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566060">
      <w:pPr>
        <w:jc w:val="both"/>
        <w:rPr>
          <w:rFonts w:ascii="Times New Roman" w:eastAsiaTheme="minorEastAsia" w:hAnsi="Times New Roman"/>
          <w:bCs/>
          <w:lang w:val="ru-RU" w:eastAsia="ru-RU"/>
        </w:rPr>
        <w:sectPr w:rsidR="003A094C" w:rsidRPr="00333C99" w:rsidSect="00333C99">
          <w:footerReference w:type="default" r:id="rId10"/>
          <w:footerReference w:type="first" r:id="rId11"/>
          <w:pgSz w:w="11906" w:h="16838"/>
          <w:pgMar w:top="1134" w:right="850" w:bottom="426" w:left="1701" w:header="708" w:footer="708" w:gutter="0"/>
          <w:cols w:space="708"/>
          <w:titlePg/>
          <w:docGrid w:linePitch="360"/>
        </w:sectPr>
      </w:pPr>
    </w:p>
    <w:p w:rsidR="0030152D" w:rsidRPr="002830A5" w:rsidRDefault="00532A54" w:rsidP="00333C99">
      <w:pPr>
        <w:pStyle w:val="2"/>
        <w:rPr>
          <w:rFonts w:ascii="Times New Roman" w:eastAsiaTheme="minorEastAsia" w:hAnsi="Times New Roman"/>
          <w:i w:val="0"/>
          <w:sz w:val="24"/>
          <w:lang w:val="ru-RU" w:eastAsia="ru-RU"/>
        </w:rPr>
      </w:pPr>
      <w:bookmarkStart w:id="14" w:name="_Toc533688596"/>
      <w:r w:rsidRPr="002830A5">
        <w:rPr>
          <w:rFonts w:ascii="Times New Roman" w:eastAsiaTheme="minorEastAsia" w:hAnsi="Times New Roman"/>
          <w:i w:val="0"/>
          <w:sz w:val="24"/>
          <w:lang w:val="ru-RU" w:eastAsia="ru-RU"/>
        </w:rPr>
        <w:lastRenderedPageBreak/>
        <w:t>4.2. Профессиональные компетенции</w:t>
      </w:r>
      <w:bookmarkEnd w:id="14"/>
    </w:p>
    <w:tbl>
      <w:tblPr>
        <w:tblW w:w="5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698"/>
        <w:gridCol w:w="5657"/>
      </w:tblGrid>
      <w:tr w:rsidR="00333C99" w:rsidRPr="00333C99" w:rsidTr="002830A5">
        <w:tc>
          <w:tcPr>
            <w:tcW w:w="1005"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 xml:space="preserve">Основные виды </w:t>
            </w:r>
          </w:p>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деятельности</w:t>
            </w:r>
          </w:p>
        </w:tc>
        <w:tc>
          <w:tcPr>
            <w:tcW w:w="1290"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Код и наименование</w:t>
            </w:r>
          </w:p>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компетенции</w:t>
            </w:r>
          </w:p>
        </w:tc>
        <w:tc>
          <w:tcPr>
            <w:tcW w:w="2705"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iCs/>
                <w:sz w:val="22"/>
                <w:szCs w:val="22"/>
              </w:rPr>
              <w:t>Показатели освоения компетенции</w:t>
            </w:r>
          </w:p>
        </w:tc>
      </w:tr>
      <w:tr w:rsidR="00333C99" w:rsidRPr="005D7A1A" w:rsidTr="002830A5">
        <w:trPr>
          <w:trHeight w:val="1822"/>
        </w:trPr>
        <w:tc>
          <w:tcPr>
            <w:tcW w:w="1005" w:type="pct"/>
            <w:vMerge w:val="restart"/>
          </w:tcPr>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Выполнение штукатурных работ</w:t>
            </w: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lastRenderedPageBreak/>
              <w:t>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2705"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подготовки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2830A5">
        <w:trPr>
          <w:trHeight w:val="985"/>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jc w:val="both"/>
              <w:rPr>
                <w:rFonts w:ascii="Times New Roman" w:hAnsi="Times New Roman"/>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 xml:space="preserve">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 </w:t>
            </w:r>
          </w:p>
        </w:tc>
      </w:tr>
      <w:tr w:rsidR="00333C99" w:rsidRPr="005D7A1A" w:rsidTr="002830A5">
        <w:trPr>
          <w:trHeight w:val="1434"/>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jc w:val="both"/>
              <w:rPr>
                <w:rFonts w:ascii="Times New Roman" w:hAnsi="Times New Roman"/>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 xml:space="preserve">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 </w:t>
            </w:r>
          </w:p>
        </w:tc>
      </w:tr>
      <w:tr w:rsidR="00333C99" w:rsidRPr="005D7A1A" w:rsidTr="002830A5">
        <w:trPr>
          <w:trHeight w:val="1740"/>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2.2. 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705"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2830A5">
        <w:trPr>
          <w:trHeight w:val="2415"/>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2830A5">
        <w:trPr>
          <w:trHeight w:val="1402"/>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2830A5">
        <w:trPr>
          <w:trHeight w:val="1118"/>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705"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2830A5">
        <w:trPr>
          <w:trHeight w:val="698"/>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rFonts w:ascii="Times New Roman" w:hAnsi="Times New Roman"/>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2830A5">
        <w:trPr>
          <w:trHeight w:val="1116"/>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rFonts w:ascii="Times New Roman" w:hAnsi="Times New Roman"/>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7957C4">
              <w:rPr>
                <w:rFonts w:ascii="Times New Roman" w:hAnsi="Times New Roman"/>
                <w:b/>
                <w:sz w:val="22"/>
                <w:szCs w:val="22"/>
                <w:lang w:val="ru-RU" w:eastAsia="ru-RU"/>
              </w:rPr>
              <w:t>Знания:</w:t>
            </w:r>
            <w:r w:rsidRPr="00333C99">
              <w:rPr>
                <w:rFonts w:ascii="Times New Roman" w:hAnsi="Times New Roman"/>
                <w:sz w:val="22"/>
                <w:szCs w:val="22"/>
                <w:lang w:val="ru-RU" w:eastAsia="ru-RU"/>
              </w:rPr>
              <w:t xml:space="preserve">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2830A5">
        <w:trPr>
          <w:trHeight w:val="749"/>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DE1E76" w:rsidRPr="00333C99" w:rsidRDefault="00DE1E76"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tc>
        <w:tc>
          <w:tcPr>
            <w:tcW w:w="2705"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2830A5">
        <w:trPr>
          <w:trHeight w:val="747"/>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rFonts w:ascii="Times New Roman" w:hAnsi="Times New Roman"/>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2830A5">
        <w:trPr>
          <w:trHeight w:val="747"/>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rFonts w:ascii="Times New Roman" w:hAnsi="Times New Roman"/>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2830A5">
        <w:trPr>
          <w:trHeight w:val="688"/>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 xml:space="preserve">ПК 2.5. Выполнять ремонт оштукатуренных поверхностей с соблюдением технологической </w:t>
            </w:r>
            <w:r w:rsidRPr="00333C99">
              <w:rPr>
                <w:rFonts w:ascii="Times New Roman" w:hAnsi="Times New Roman"/>
                <w:sz w:val="22"/>
                <w:szCs w:val="22"/>
                <w:lang w:val="ru-RU" w:eastAsia="ru-RU"/>
              </w:rPr>
              <w:lastRenderedPageBreak/>
              <w:t>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tc>
        <w:tc>
          <w:tcPr>
            <w:tcW w:w="2705"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 xml:space="preserve">Выполнение подготовительных работ, подготовка </w:t>
            </w:r>
            <w:r w:rsidRPr="00333C99">
              <w:rPr>
                <w:rFonts w:ascii="Times New Roman" w:hAnsi="Times New Roman"/>
                <w:sz w:val="22"/>
                <w:szCs w:val="22"/>
                <w:lang w:val="ru-RU" w:eastAsia="ru-RU"/>
              </w:rPr>
              <w:lastRenderedPageBreak/>
              <w:t>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2830A5">
        <w:trPr>
          <w:trHeight w:val="929"/>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2830A5">
        <w:trPr>
          <w:trHeight w:val="929"/>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2830A5">
        <w:trPr>
          <w:trHeight w:val="758"/>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2.6. Устраивать наливные стяжки полов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705"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Устройство наливных стяжек полов и оснований под полы.</w:t>
            </w:r>
          </w:p>
        </w:tc>
      </w:tr>
      <w:tr w:rsidR="00333C99" w:rsidRPr="005D7A1A" w:rsidTr="002830A5">
        <w:trPr>
          <w:trHeight w:val="758"/>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2830A5">
        <w:trPr>
          <w:trHeight w:val="758"/>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2830A5">
        <w:trPr>
          <w:trHeight w:val="1351"/>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rsidR="00DE1E76" w:rsidRPr="00333C99" w:rsidRDefault="00DE1E76" w:rsidP="00566060">
            <w:pPr>
              <w:rPr>
                <w:lang w:val="ru-RU" w:eastAsia="ru-RU"/>
              </w:rPr>
            </w:pPr>
          </w:p>
        </w:tc>
        <w:tc>
          <w:tcPr>
            <w:tcW w:w="2705"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Устройство систем фасадных теплоизоляционных композиционных и их ремонт.</w:t>
            </w:r>
          </w:p>
        </w:tc>
      </w:tr>
      <w:tr w:rsidR="00333C99" w:rsidRPr="005D7A1A" w:rsidTr="002830A5">
        <w:trPr>
          <w:trHeight w:val="1123"/>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 xml:space="preserve">Выполнять подготовительные работы, осуществлять производство работ и ремонт штукатурных и </w:t>
            </w:r>
            <w:r w:rsidRPr="00333C99">
              <w:rPr>
                <w:rFonts w:ascii="Times New Roman" w:hAnsi="Times New Roman"/>
                <w:sz w:val="22"/>
                <w:szCs w:val="22"/>
                <w:lang w:val="ru-RU" w:eastAsia="ru-RU"/>
              </w:rPr>
              <w:lastRenderedPageBreak/>
              <w:t>декоративные покрытий, наливных стяжек полов и систем фасадных теплоизоляционных композиционных.</w:t>
            </w:r>
          </w:p>
        </w:tc>
      </w:tr>
      <w:tr w:rsidR="00333C99" w:rsidRPr="005D7A1A" w:rsidTr="002830A5">
        <w:trPr>
          <w:trHeight w:val="556"/>
        </w:trPr>
        <w:tc>
          <w:tcPr>
            <w:tcW w:w="1005" w:type="pct"/>
            <w:vMerge/>
          </w:tcPr>
          <w:p w:rsidR="00DE1E76" w:rsidRPr="00333C99" w:rsidRDefault="00DE1E76" w:rsidP="00566060">
            <w:pPr>
              <w:shd w:val="clear" w:color="auto" w:fill="FFFFFF"/>
              <w:jc w:val="both"/>
              <w:rPr>
                <w:rFonts w:ascii="Times New Roman"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2830A5">
        <w:trPr>
          <w:trHeight w:val="847"/>
        </w:trPr>
        <w:tc>
          <w:tcPr>
            <w:tcW w:w="1005" w:type="pct"/>
            <w:vMerge w:val="restart"/>
          </w:tcPr>
          <w:p w:rsidR="00DE1E76" w:rsidRPr="00333C99" w:rsidRDefault="00DE1E76" w:rsidP="00566060">
            <w:pPr>
              <w:shd w:val="clear" w:color="auto" w:fill="FFFFFF"/>
              <w:rPr>
                <w:rFonts w:ascii="Times New Roman" w:eastAsiaTheme="minorEastAsia" w:hAnsi="Times New Roman"/>
                <w:lang w:val="ru-RU" w:eastAsia="ru-RU"/>
              </w:rPr>
            </w:pPr>
            <w:r w:rsidRPr="00333C99">
              <w:rPr>
                <w:rFonts w:ascii="Times New Roman" w:hAnsi="Times New Roman"/>
                <w:sz w:val="22"/>
                <w:szCs w:val="22"/>
                <w:lang w:val="ru-RU"/>
              </w:rPr>
              <w:t>Выполнение облицовочных работ плитками и плитами</w:t>
            </w: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lastRenderedPageBreak/>
              <w:t>ПК 4.1. Выполнять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tc>
      </w:tr>
      <w:tr w:rsidR="00333C99" w:rsidRPr="005D7A1A" w:rsidTr="002830A5">
        <w:trPr>
          <w:trHeight w:val="1011"/>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Организовывать подготовку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tc>
      </w:tr>
      <w:tr w:rsidR="00333C99" w:rsidRPr="005D7A1A" w:rsidTr="002830A5">
        <w:trPr>
          <w:trHeight w:val="274"/>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tc>
      </w:tr>
      <w:tr w:rsidR="00333C99" w:rsidRPr="005D7A1A" w:rsidTr="002830A5">
        <w:trPr>
          <w:trHeight w:val="1420"/>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val="restart"/>
          </w:tcPr>
          <w:p w:rsidR="00DE1E76" w:rsidRPr="00333C99" w:rsidRDefault="00DE1E76" w:rsidP="00566060">
            <w:pPr>
              <w:jc w:val="both"/>
              <w:rPr>
                <w:lang w:val="ru-RU" w:eastAsia="ru-RU"/>
              </w:rPr>
            </w:pPr>
            <w:r w:rsidRPr="00333C99">
              <w:rPr>
                <w:rFonts w:ascii="Times New Roman" w:hAnsi="Times New Roman"/>
                <w:sz w:val="22"/>
                <w:szCs w:val="22"/>
                <w:lang w:val="ru-RU" w:eastAsia="ru-RU"/>
              </w:rPr>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2830A5">
        <w:trPr>
          <w:trHeight w:val="843"/>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2830A5">
        <w:trPr>
          <w:trHeight w:val="1408"/>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2830A5">
        <w:trPr>
          <w:trHeight w:val="869"/>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 xml:space="preserve">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w:t>
            </w:r>
            <w:r w:rsidRPr="00333C99">
              <w:rPr>
                <w:rFonts w:ascii="Times New Roman" w:hAnsi="Times New Roman"/>
                <w:sz w:val="22"/>
                <w:szCs w:val="22"/>
                <w:lang w:val="ru-RU" w:eastAsia="ru-RU"/>
              </w:rPr>
              <w:lastRenderedPageBreak/>
              <w:t>труда.</w:t>
            </w:r>
          </w:p>
          <w:p w:rsidR="00DE1E76" w:rsidRPr="00333C99" w:rsidRDefault="00DE1E76" w:rsidP="00566060">
            <w:pPr>
              <w:rPr>
                <w:lang w:val="ru-RU" w:eastAsia="ru-RU"/>
              </w:rPr>
            </w:pPr>
            <w:r w:rsidRPr="00333C99">
              <w:rPr>
                <w:sz w:val="22"/>
                <w:szCs w:val="22"/>
                <w:lang w:val="ru-RU"/>
              </w:rPr>
              <w:tab/>
            </w: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2830A5">
        <w:trPr>
          <w:trHeight w:val="869"/>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2830A5">
        <w:trPr>
          <w:trHeight w:val="869"/>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2830A5">
        <w:trPr>
          <w:trHeight w:val="1243"/>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DE1E76" w:rsidRPr="00333C99" w:rsidRDefault="00DE1E76" w:rsidP="00566060">
            <w:pPr>
              <w:jc w:val="both"/>
              <w:rPr>
                <w:lang w:val="ru-RU" w:eastAsia="ru-RU"/>
              </w:rPr>
            </w:pP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2830A5">
        <w:trPr>
          <w:trHeight w:val="679"/>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2830A5">
        <w:trPr>
          <w:trHeight w:val="1123"/>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2830A5">
        <w:trPr>
          <w:trHeight w:val="840"/>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rsidR="00DE1E76" w:rsidRPr="00333C99" w:rsidRDefault="00DE1E76" w:rsidP="00566060">
            <w:pPr>
              <w:rPr>
                <w:lang w:val="ru-RU" w:eastAsia="ru-RU"/>
              </w:rPr>
            </w:pP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2830A5">
        <w:trPr>
          <w:trHeight w:val="534"/>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2830A5">
        <w:trPr>
          <w:trHeight w:val="1123"/>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2830A5">
        <w:trPr>
          <w:trHeight w:val="273"/>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4.6. Устраивать декоративные и художественные мозаичные поверхности с применением облицовочной плитки</w:t>
            </w:r>
          </w:p>
          <w:p w:rsidR="00DE1E76" w:rsidRPr="00333C99" w:rsidRDefault="00DE1E76" w:rsidP="00566060">
            <w:pPr>
              <w:rPr>
                <w:lang w:val="ru-RU" w:eastAsia="ru-RU"/>
              </w:rPr>
            </w:pPr>
          </w:p>
          <w:p w:rsidR="00DE1E76" w:rsidRPr="00333C99" w:rsidRDefault="00DE1E76" w:rsidP="00566060">
            <w:pPr>
              <w:rPr>
                <w:lang w:val="ru-RU" w:eastAsia="ru-RU"/>
              </w:rPr>
            </w:pPr>
          </w:p>
          <w:p w:rsidR="00DE1E76" w:rsidRPr="00333C99" w:rsidRDefault="00DE1E76" w:rsidP="00566060">
            <w:pPr>
              <w:rPr>
                <w:lang w:val="ru-RU" w:eastAsia="ru-RU"/>
              </w:rPr>
            </w:pPr>
          </w:p>
          <w:p w:rsidR="00DE1E76" w:rsidRPr="00333C99" w:rsidRDefault="00DE1E76" w:rsidP="00566060">
            <w:pPr>
              <w:rPr>
                <w:lang w:val="ru-RU" w:eastAsia="ru-RU"/>
              </w:rPr>
            </w:pP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2830A5">
        <w:trPr>
          <w:trHeight w:val="613"/>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Устраивать декоративные и художественные мозаичные поверхности с применением облицовочной плитки.</w:t>
            </w:r>
          </w:p>
        </w:tc>
      </w:tr>
      <w:tr w:rsidR="00333C99" w:rsidRPr="005D7A1A" w:rsidTr="002830A5">
        <w:trPr>
          <w:trHeight w:val="1544"/>
        </w:trPr>
        <w:tc>
          <w:tcPr>
            <w:tcW w:w="1005"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290" w:type="pct"/>
            <w:vMerge/>
          </w:tcPr>
          <w:p w:rsidR="00DE1E76" w:rsidRPr="00333C99" w:rsidRDefault="00DE1E76" w:rsidP="00566060">
            <w:pPr>
              <w:rPr>
                <w:lang w:val="ru-RU" w:eastAsia="ru-RU"/>
              </w:rPr>
            </w:pPr>
          </w:p>
        </w:tc>
        <w:tc>
          <w:tcPr>
            <w:tcW w:w="2705"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Технологии устройства декоративных и художественных мозаичных поверхностей с применением облицовочной плитки.</w:t>
            </w:r>
          </w:p>
        </w:tc>
      </w:tr>
    </w:tbl>
    <w:p w:rsidR="00894BDE" w:rsidRDefault="00894BDE" w:rsidP="00566060">
      <w:pPr>
        <w:pStyle w:val="p7"/>
        <w:spacing w:before="0" w:beforeAutospacing="0" w:after="0" w:afterAutospacing="0"/>
      </w:pPr>
    </w:p>
    <w:p w:rsidR="002830A5" w:rsidRDefault="002830A5" w:rsidP="00566060">
      <w:pPr>
        <w:pStyle w:val="p7"/>
        <w:spacing w:before="0" w:beforeAutospacing="0" w:after="0" w:afterAutospacing="0"/>
      </w:pPr>
    </w:p>
    <w:p w:rsidR="002830A5" w:rsidRPr="002830A5" w:rsidRDefault="002830A5" w:rsidP="00566060">
      <w:pPr>
        <w:pStyle w:val="p7"/>
        <w:spacing w:before="0" w:beforeAutospacing="0" w:after="0" w:afterAutospacing="0"/>
        <w:rPr>
          <w:b/>
        </w:rPr>
      </w:pPr>
      <w:r w:rsidRPr="002830A5">
        <w:rPr>
          <w:b/>
        </w:rPr>
        <w:lastRenderedPageBreak/>
        <w:t>4.3. Личностные результаты</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2830A5" w:rsidRPr="002830A5" w:rsidTr="00F82173">
        <w:trPr>
          <w:trHeight w:val="1379"/>
        </w:trPr>
        <w:tc>
          <w:tcPr>
            <w:tcW w:w="7233" w:type="dxa"/>
            <w:tcBorders>
              <w:bottom w:val="single" w:sz="8" w:space="0" w:color="000000"/>
            </w:tcBorders>
          </w:tcPr>
          <w:p w:rsidR="002830A5" w:rsidRPr="00DF5B56" w:rsidRDefault="002830A5" w:rsidP="00F82173">
            <w:pPr>
              <w:pStyle w:val="TableParagraph"/>
              <w:spacing w:before="1" w:line="237" w:lineRule="auto"/>
              <w:ind w:left="1670" w:right="1622" w:firstLine="4"/>
              <w:jc w:val="center"/>
              <w:rPr>
                <w:i/>
                <w:sz w:val="24"/>
              </w:rPr>
            </w:pPr>
            <w:r w:rsidRPr="00DF5B56">
              <w:rPr>
                <w:b/>
                <w:sz w:val="24"/>
              </w:rPr>
              <w:t>Личностные результаты</w:t>
            </w:r>
            <w:r w:rsidRPr="00DF5B56">
              <w:rPr>
                <w:b/>
                <w:spacing w:val="1"/>
                <w:sz w:val="24"/>
              </w:rPr>
              <w:t xml:space="preserve"> </w:t>
            </w:r>
            <w:r w:rsidRPr="00DF5B56">
              <w:rPr>
                <w:b/>
                <w:sz w:val="24"/>
              </w:rPr>
              <w:t>реализ</w:t>
            </w:r>
            <w:r w:rsidRPr="00DF5B56">
              <w:rPr>
                <w:b/>
                <w:sz w:val="24"/>
              </w:rPr>
              <w:t>а</w:t>
            </w:r>
            <w:r w:rsidRPr="00DF5B56">
              <w:rPr>
                <w:b/>
                <w:sz w:val="24"/>
              </w:rPr>
              <w:t>ции</w:t>
            </w:r>
            <w:r w:rsidRPr="00DF5B56">
              <w:rPr>
                <w:b/>
                <w:spacing w:val="-6"/>
                <w:sz w:val="24"/>
              </w:rPr>
              <w:t xml:space="preserve"> </w:t>
            </w:r>
            <w:r w:rsidRPr="00DF5B56">
              <w:rPr>
                <w:b/>
                <w:sz w:val="24"/>
              </w:rPr>
              <w:t>программы</w:t>
            </w:r>
            <w:r w:rsidRPr="00DF5B56">
              <w:rPr>
                <w:b/>
                <w:spacing w:val="-5"/>
                <w:sz w:val="24"/>
              </w:rPr>
              <w:t xml:space="preserve"> </w:t>
            </w:r>
            <w:r w:rsidRPr="00DF5B56">
              <w:rPr>
                <w:b/>
                <w:sz w:val="24"/>
              </w:rPr>
              <w:t>воспитания</w:t>
            </w:r>
            <w:r w:rsidRPr="00DF5B56">
              <w:rPr>
                <w:b/>
                <w:spacing w:val="-57"/>
                <w:sz w:val="24"/>
              </w:rPr>
              <w:t xml:space="preserve"> </w:t>
            </w:r>
            <w:r w:rsidRPr="00DF5B56">
              <w:rPr>
                <w:i/>
                <w:sz w:val="24"/>
              </w:rPr>
              <w:t>(д</w:t>
            </w:r>
            <w:r w:rsidRPr="00DF5B56">
              <w:rPr>
                <w:i/>
                <w:sz w:val="24"/>
              </w:rPr>
              <w:t>е</w:t>
            </w:r>
            <w:r w:rsidRPr="00DF5B56">
              <w:rPr>
                <w:i/>
                <w:sz w:val="24"/>
              </w:rPr>
              <w:t>скрипторы)</w:t>
            </w:r>
          </w:p>
        </w:tc>
        <w:tc>
          <w:tcPr>
            <w:tcW w:w="2115" w:type="dxa"/>
          </w:tcPr>
          <w:p w:rsidR="002830A5" w:rsidRPr="00DF5B56" w:rsidRDefault="002830A5" w:rsidP="00F82173">
            <w:pPr>
              <w:pStyle w:val="TableParagraph"/>
              <w:spacing w:line="276" w:lineRule="exact"/>
              <w:ind w:left="397" w:right="103" w:hanging="228"/>
              <w:rPr>
                <w:b/>
                <w:sz w:val="24"/>
              </w:rPr>
            </w:pPr>
            <w:r w:rsidRPr="00DF5B56">
              <w:rPr>
                <w:b/>
                <w:sz w:val="24"/>
              </w:rPr>
              <w:t>Код личностных</w:t>
            </w:r>
            <w:r w:rsidRPr="00DF5B56">
              <w:rPr>
                <w:b/>
                <w:spacing w:val="-57"/>
                <w:sz w:val="24"/>
              </w:rPr>
              <w:t xml:space="preserve"> </w:t>
            </w:r>
            <w:r w:rsidRPr="00DF5B56">
              <w:rPr>
                <w:b/>
                <w:sz w:val="24"/>
              </w:rPr>
              <w:t>результатов</w:t>
            </w:r>
            <w:r w:rsidRPr="00DF5B56">
              <w:rPr>
                <w:b/>
                <w:spacing w:val="1"/>
                <w:sz w:val="24"/>
              </w:rPr>
              <w:t xml:space="preserve"> </w:t>
            </w:r>
            <w:r w:rsidRPr="00DF5B56">
              <w:rPr>
                <w:b/>
                <w:sz w:val="24"/>
              </w:rPr>
              <w:t>реализации</w:t>
            </w:r>
            <w:r w:rsidRPr="00DF5B56">
              <w:rPr>
                <w:b/>
                <w:spacing w:val="1"/>
                <w:sz w:val="24"/>
              </w:rPr>
              <w:t xml:space="preserve"> </w:t>
            </w:r>
            <w:r w:rsidRPr="00DF5B56">
              <w:rPr>
                <w:b/>
                <w:sz w:val="24"/>
              </w:rPr>
              <w:t>программы</w:t>
            </w:r>
            <w:r w:rsidRPr="00DF5B56">
              <w:rPr>
                <w:b/>
                <w:spacing w:val="1"/>
                <w:sz w:val="24"/>
              </w:rPr>
              <w:t xml:space="preserve"> </w:t>
            </w:r>
            <w:r w:rsidRPr="00DF5B56">
              <w:rPr>
                <w:b/>
                <w:sz w:val="24"/>
              </w:rPr>
              <w:t>воспитания</w:t>
            </w:r>
          </w:p>
        </w:tc>
      </w:tr>
      <w:tr w:rsidR="002830A5" w:rsidTr="00F82173">
        <w:trPr>
          <w:trHeight w:val="274"/>
        </w:trPr>
        <w:tc>
          <w:tcPr>
            <w:tcW w:w="7233" w:type="dxa"/>
            <w:tcBorders>
              <w:top w:val="single" w:sz="8" w:space="0" w:color="000000"/>
              <w:left w:val="single" w:sz="8" w:space="0" w:color="000000"/>
              <w:bottom w:val="single" w:sz="8" w:space="0" w:color="000000"/>
              <w:right w:val="single" w:sz="8" w:space="0" w:color="000000"/>
            </w:tcBorders>
          </w:tcPr>
          <w:p w:rsidR="002830A5" w:rsidRPr="00DF5B56" w:rsidRDefault="002830A5" w:rsidP="00F82173">
            <w:pPr>
              <w:pStyle w:val="TableParagraph"/>
              <w:spacing w:line="255" w:lineRule="exact"/>
              <w:ind w:left="107"/>
              <w:rPr>
                <w:sz w:val="24"/>
              </w:rPr>
            </w:pPr>
            <w:r w:rsidRPr="00DF5B56">
              <w:rPr>
                <w:sz w:val="24"/>
              </w:rPr>
              <w:t>Осознающий</w:t>
            </w:r>
            <w:r w:rsidRPr="00DF5B56">
              <w:rPr>
                <w:spacing w:val="-3"/>
                <w:sz w:val="24"/>
              </w:rPr>
              <w:t xml:space="preserve"> </w:t>
            </w:r>
            <w:r w:rsidRPr="00DF5B56">
              <w:rPr>
                <w:sz w:val="24"/>
              </w:rPr>
              <w:t>себя</w:t>
            </w:r>
            <w:r w:rsidRPr="00DF5B56">
              <w:rPr>
                <w:spacing w:val="-3"/>
                <w:sz w:val="24"/>
              </w:rPr>
              <w:t xml:space="preserve"> </w:t>
            </w:r>
            <w:r w:rsidRPr="00DF5B56">
              <w:rPr>
                <w:sz w:val="24"/>
              </w:rPr>
              <w:t>гражданином</w:t>
            </w:r>
            <w:r w:rsidRPr="00DF5B56">
              <w:rPr>
                <w:spacing w:val="-3"/>
                <w:sz w:val="24"/>
              </w:rPr>
              <w:t xml:space="preserve"> </w:t>
            </w:r>
            <w:r w:rsidRPr="00DF5B56">
              <w:rPr>
                <w:sz w:val="24"/>
              </w:rPr>
              <w:t>и</w:t>
            </w:r>
            <w:r w:rsidRPr="00DF5B56">
              <w:rPr>
                <w:spacing w:val="-5"/>
                <w:sz w:val="24"/>
              </w:rPr>
              <w:t xml:space="preserve"> </w:t>
            </w:r>
            <w:r w:rsidRPr="00DF5B56">
              <w:rPr>
                <w:sz w:val="24"/>
              </w:rPr>
              <w:t>защитником</w:t>
            </w:r>
            <w:r w:rsidRPr="00DF5B56">
              <w:rPr>
                <w:spacing w:val="-3"/>
                <w:sz w:val="24"/>
              </w:rPr>
              <w:t xml:space="preserve"> </w:t>
            </w:r>
            <w:r w:rsidRPr="00DF5B56">
              <w:rPr>
                <w:sz w:val="24"/>
              </w:rPr>
              <w:t>великой</w:t>
            </w:r>
            <w:r w:rsidRPr="00DF5B56">
              <w:rPr>
                <w:spacing w:val="-3"/>
                <w:sz w:val="24"/>
              </w:rPr>
              <w:t xml:space="preserve"> </w:t>
            </w:r>
            <w:r w:rsidRPr="00DF5B56">
              <w:rPr>
                <w:sz w:val="24"/>
              </w:rPr>
              <w:t>страны</w:t>
            </w:r>
          </w:p>
        </w:tc>
        <w:tc>
          <w:tcPr>
            <w:tcW w:w="2115" w:type="dxa"/>
            <w:tcBorders>
              <w:left w:val="single" w:sz="8" w:space="0" w:color="000000"/>
            </w:tcBorders>
          </w:tcPr>
          <w:p w:rsidR="002830A5" w:rsidRDefault="002830A5" w:rsidP="00F82173">
            <w:pPr>
              <w:pStyle w:val="TableParagraph"/>
              <w:spacing w:line="255" w:lineRule="exact"/>
              <w:ind w:right="774"/>
              <w:jc w:val="right"/>
              <w:rPr>
                <w:b/>
                <w:sz w:val="24"/>
              </w:rPr>
            </w:pPr>
            <w:r>
              <w:rPr>
                <w:b/>
                <w:sz w:val="24"/>
              </w:rPr>
              <w:t>ЛР</w:t>
            </w:r>
            <w:r>
              <w:rPr>
                <w:b/>
                <w:spacing w:val="-3"/>
                <w:sz w:val="24"/>
              </w:rPr>
              <w:t xml:space="preserve"> </w:t>
            </w:r>
            <w:r>
              <w:rPr>
                <w:b/>
                <w:sz w:val="24"/>
              </w:rPr>
              <w:t>1</w:t>
            </w:r>
          </w:p>
        </w:tc>
      </w:tr>
      <w:tr w:rsidR="002830A5" w:rsidTr="00F82173">
        <w:trPr>
          <w:trHeight w:val="1655"/>
        </w:trPr>
        <w:tc>
          <w:tcPr>
            <w:tcW w:w="7233" w:type="dxa"/>
            <w:tcBorders>
              <w:top w:val="single" w:sz="8" w:space="0" w:color="000000"/>
              <w:left w:val="single" w:sz="8" w:space="0" w:color="000000"/>
              <w:bottom w:val="single" w:sz="8" w:space="0" w:color="000000"/>
              <w:right w:val="single" w:sz="8" w:space="0" w:color="000000"/>
            </w:tcBorders>
          </w:tcPr>
          <w:p w:rsidR="002830A5" w:rsidRPr="00DF5B56" w:rsidRDefault="002830A5" w:rsidP="00F82173">
            <w:pPr>
              <w:pStyle w:val="TableParagraph"/>
              <w:tabs>
                <w:tab w:val="left" w:pos="2350"/>
                <w:tab w:val="left" w:pos="4063"/>
                <w:tab w:val="left" w:pos="6149"/>
              </w:tabs>
              <w:ind w:left="107" w:right="90" w:firstLine="33"/>
              <w:jc w:val="both"/>
              <w:rPr>
                <w:sz w:val="24"/>
              </w:rPr>
            </w:pPr>
            <w:r w:rsidRPr="00DF5B56">
              <w:rPr>
                <w:sz w:val="24"/>
              </w:rPr>
              <w:t>Проявляющий</w:t>
            </w:r>
            <w:r w:rsidRPr="00DF5B56">
              <w:rPr>
                <w:sz w:val="24"/>
              </w:rPr>
              <w:tab/>
              <w:t>активную</w:t>
            </w:r>
            <w:r w:rsidRPr="00DF5B56">
              <w:rPr>
                <w:sz w:val="24"/>
              </w:rPr>
              <w:tab/>
              <w:t>гражданскую</w:t>
            </w:r>
            <w:r w:rsidRPr="00DF5B56">
              <w:rPr>
                <w:sz w:val="24"/>
              </w:rPr>
              <w:tab/>
            </w:r>
            <w:r w:rsidRPr="00DF5B56">
              <w:rPr>
                <w:spacing w:val="-1"/>
                <w:sz w:val="24"/>
              </w:rPr>
              <w:t>позицию,</w:t>
            </w:r>
            <w:r w:rsidRPr="00DF5B56">
              <w:rPr>
                <w:spacing w:val="-58"/>
                <w:sz w:val="24"/>
              </w:rPr>
              <w:t xml:space="preserve"> </w:t>
            </w:r>
            <w:r w:rsidRPr="00DF5B56">
              <w:rPr>
                <w:sz w:val="24"/>
              </w:rPr>
              <w:t>демонстрирующий</w:t>
            </w:r>
            <w:r w:rsidRPr="00DF5B56">
              <w:rPr>
                <w:spacing w:val="1"/>
                <w:sz w:val="24"/>
              </w:rPr>
              <w:t xml:space="preserve"> </w:t>
            </w:r>
            <w:r w:rsidRPr="00DF5B56">
              <w:rPr>
                <w:sz w:val="24"/>
              </w:rPr>
              <w:t>приверженность</w:t>
            </w:r>
            <w:r w:rsidRPr="00DF5B56">
              <w:rPr>
                <w:spacing w:val="1"/>
                <w:sz w:val="24"/>
              </w:rPr>
              <w:t xml:space="preserve"> </w:t>
            </w:r>
            <w:r w:rsidRPr="00DF5B56">
              <w:rPr>
                <w:sz w:val="24"/>
              </w:rPr>
              <w:t>принципам</w:t>
            </w:r>
            <w:r w:rsidRPr="00DF5B56">
              <w:rPr>
                <w:spacing w:val="1"/>
                <w:sz w:val="24"/>
              </w:rPr>
              <w:t xml:space="preserve"> </w:t>
            </w:r>
            <w:r w:rsidRPr="00DF5B56">
              <w:rPr>
                <w:sz w:val="24"/>
              </w:rPr>
              <w:t>честности,</w:t>
            </w:r>
            <w:r w:rsidRPr="00DF5B56">
              <w:rPr>
                <w:spacing w:val="1"/>
                <w:sz w:val="24"/>
              </w:rPr>
              <w:t xml:space="preserve"> </w:t>
            </w:r>
            <w:r w:rsidRPr="00DF5B56">
              <w:rPr>
                <w:sz w:val="24"/>
              </w:rPr>
              <w:t>пор</w:t>
            </w:r>
            <w:r w:rsidRPr="00DF5B56">
              <w:rPr>
                <w:sz w:val="24"/>
              </w:rPr>
              <w:t>я</w:t>
            </w:r>
            <w:r w:rsidRPr="00DF5B56">
              <w:rPr>
                <w:sz w:val="24"/>
              </w:rPr>
              <w:t>дочности, открытости, экономически активный и участвующий</w:t>
            </w:r>
            <w:r w:rsidRPr="00DF5B56">
              <w:rPr>
                <w:spacing w:val="-58"/>
                <w:sz w:val="24"/>
              </w:rPr>
              <w:t xml:space="preserve"> </w:t>
            </w:r>
            <w:r w:rsidRPr="00DF5B56">
              <w:rPr>
                <w:sz w:val="24"/>
              </w:rPr>
              <w:t>в студенческом и территориальном самоуправлении, в том числе на</w:t>
            </w:r>
            <w:r w:rsidRPr="00DF5B56">
              <w:rPr>
                <w:spacing w:val="-57"/>
                <w:sz w:val="24"/>
              </w:rPr>
              <w:t xml:space="preserve"> </w:t>
            </w:r>
            <w:r w:rsidRPr="00DF5B56">
              <w:rPr>
                <w:sz w:val="24"/>
              </w:rPr>
              <w:t>условиях</w:t>
            </w:r>
            <w:r w:rsidRPr="00DF5B56">
              <w:rPr>
                <w:spacing w:val="53"/>
                <w:sz w:val="24"/>
              </w:rPr>
              <w:t xml:space="preserve"> </w:t>
            </w:r>
            <w:r w:rsidRPr="00DF5B56">
              <w:rPr>
                <w:sz w:val="24"/>
              </w:rPr>
              <w:t>добровольчества,</w:t>
            </w:r>
            <w:r w:rsidRPr="00DF5B56">
              <w:rPr>
                <w:spacing w:val="50"/>
                <w:sz w:val="24"/>
              </w:rPr>
              <w:t xml:space="preserve"> </w:t>
            </w:r>
            <w:r w:rsidRPr="00DF5B56">
              <w:rPr>
                <w:sz w:val="24"/>
              </w:rPr>
              <w:t>продуктивно</w:t>
            </w:r>
            <w:r w:rsidRPr="00DF5B56">
              <w:rPr>
                <w:spacing w:val="50"/>
                <w:sz w:val="24"/>
              </w:rPr>
              <w:t xml:space="preserve"> </w:t>
            </w:r>
            <w:r w:rsidRPr="00DF5B56">
              <w:rPr>
                <w:sz w:val="24"/>
              </w:rPr>
              <w:t>взаимодействующий</w:t>
            </w:r>
            <w:r w:rsidRPr="00DF5B56">
              <w:rPr>
                <w:spacing w:val="51"/>
                <w:sz w:val="24"/>
              </w:rPr>
              <w:t xml:space="preserve"> </w:t>
            </w:r>
            <w:r w:rsidRPr="00DF5B56">
              <w:rPr>
                <w:sz w:val="24"/>
              </w:rPr>
              <w:t>и</w:t>
            </w:r>
          </w:p>
          <w:p w:rsidR="002830A5" w:rsidRPr="00DF5B56" w:rsidRDefault="002830A5" w:rsidP="00F82173">
            <w:pPr>
              <w:pStyle w:val="TableParagraph"/>
              <w:spacing w:line="261" w:lineRule="exact"/>
              <w:ind w:left="107"/>
              <w:jc w:val="both"/>
              <w:rPr>
                <w:sz w:val="24"/>
              </w:rPr>
            </w:pPr>
            <w:r w:rsidRPr="00DF5B56">
              <w:rPr>
                <w:sz w:val="24"/>
              </w:rPr>
              <w:t>участвующий</w:t>
            </w:r>
            <w:r w:rsidRPr="00DF5B56">
              <w:rPr>
                <w:spacing w:val="-5"/>
                <w:sz w:val="24"/>
              </w:rPr>
              <w:t xml:space="preserve"> </w:t>
            </w:r>
            <w:r w:rsidRPr="00DF5B56">
              <w:rPr>
                <w:sz w:val="24"/>
              </w:rPr>
              <w:t>в</w:t>
            </w:r>
            <w:r w:rsidRPr="00DF5B56">
              <w:rPr>
                <w:spacing w:val="-5"/>
                <w:sz w:val="24"/>
              </w:rPr>
              <w:t xml:space="preserve"> </w:t>
            </w:r>
            <w:r w:rsidRPr="00DF5B56">
              <w:rPr>
                <w:sz w:val="24"/>
              </w:rPr>
              <w:t>деятельности</w:t>
            </w:r>
            <w:r w:rsidRPr="00DF5B56">
              <w:rPr>
                <w:spacing w:val="-3"/>
                <w:sz w:val="24"/>
              </w:rPr>
              <w:t xml:space="preserve"> </w:t>
            </w:r>
            <w:r w:rsidRPr="00DF5B56">
              <w:rPr>
                <w:sz w:val="24"/>
              </w:rPr>
              <w:t>общественных</w:t>
            </w:r>
            <w:r w:rsidRPr="00DF5B56">
              <w:rPr>
                <w:spacing w:val="-2"/>
                <w:sz w:val="24"/>
              </w:rPr>
              <w:t xml:space="preserve"> </w:t>
            </w:r>
            <w:r w:rsidRPr="00DF5B56">
              <w:rPr>
                <w:sz w:val="24"/>
              </w:rPr>
              <w:t>организаций</w:t>
            </w:r>
          </w:p>
        </w:tc>
        <w:tc>
          <w:tcPr>
            <w:tcW w:w="2115" w:type="dxa"/>
            <w:tcBorders>
              <w:left w:val="single" w:sz="8" w:space="0" w:color="000000"/>
            </w:tcBorders>
          </w:tcPr>
          <w:p w:rsidR="002830A5" w:rsidRPr="00DF5B56" w:rsidRDefault="002830A5" w:rsidP="00F82173">
            <w:pPr>
              <w:pStyle w:val="TableParagraph"/>
              <w:rPr>
                <w:sz w:val="26"/>
              </w:rPr>
            </w:pPr>
          </w:p>
          <w:p w:rsidR="002830A5" w:rsidRPr="00DF5B56" w:rsidRDefault="002830A5" w:rsidP="00F82173">
            <w:pPr>
              <w:pStyle w:val="TableParagraph"/>
              <w:rPr>
                <w:sz w:val="34"/>
              </w:rPr>
            </w:pPr>
          </w:p>
          <w:p w:rsidR="002830A5" w:rsidRDefault="002830A5" w:rsidP="00F82173">
            <w:pPr>
              <w:pStyle w:val="TableParagraph"/>
              <w:ind w:right="774"/>
              <w:jc w:val="right"/>
              <w:rPr>
                <w:b/>
                <w:sz w:val="24"/>
              </w:rPr>
            </w:pPr>
            <w:r>
              <w:rPr>
                <w:b/>
                <w:sz w:val="24"/>
              </w:rPr>
              <w:t>ЛР</w:t>
            </w:r>
            <w:r>
              <w:rPr>
                <w:b/>
                <w:spacing w:val="-3"/>
                <w:sz w:val="24"/>
              </w:rPr>
              <w:t xml:space="preserve"> </w:t>
            </w:r>
            <w:r>
              <w:rPr>
                <w:b/>
                <w:sz w:val="24"/>
              </w:rPr>
              <w:t>2</w:t>
            </w:r>
          </w:p>
        </w:tc>
      </w:tr>
      <w:tr w:rsidR="002830A5" w:rsidTr="00F82173">
        <w:trPr>
          <w:trHeight w:val="1575"/>
        </w:trPr>
        <w:tc>
          <w:tcPr>
            <w:tcW w:w="7233" w:type="dxa"/>
            <w:tcBorders>
              <w:top w:val="single" w:sz="8" w:space="0" w:color="000000"/>
              <w:left w:val="single" w:sz="8" w:space="0" w:color="000000"/>
              <w:bottom w:val="single" w:sz="8" w:space="0" w:color="000000"/>
              <w:right w:val="single" w:sz="8" w:space="0" w:color="000000"/>
            </w:tcBorders>
          </w:tcPr>
          <w:p w:rsidR="002830A5" w:rsidRDefault="002830A5" w:rsidP="00F82173">
            <w:pPr>
              <w:pStyle w:val="TableParagraph"/>
              <w:ind w:left="107" w:right="88" w:firstLine="33"/>
              <w:jc w:val="both"/>
              <w:rPr>
                <w:sz w:val="24"/>
              </w:rPr>
            </w:pPr>
            <w:r w:rsidRPr="00DF5B56">
              <w:rPr>
                <w:sz w:val="24"/>
              </w:rPr>
              <w:t>Соблюдающий</w:t>
            </w:r>
            <w:r w:rsidRPr="00DF5B56">
              <w:rPr>
                <w:spacing w:val="1"/>
                <w:sz w:val="24"/>
              </w:rPr>
              <w:t xml:space="preserve"> </w:t>
            </w:r>
            <w:r w:rsidRPr="00DF5B56">
              <w:rPr>
                <w:sz w:val="24"/>
              </w:rPr>
              <w:t>нормы</w:t>
            </w:r>
            <w:r w:rsidRPr="00DF5B56">
              <w:rPr>
                <w:spacing w:val="1"/>
                <w:sz w:val="24"/>
              </w:rPr>
              <w:t xml:space="preserve"> </w:t>
            </w:r>
            <w:r w:rsidRPr="00DF5B56">
              <w:rPr>
                <w:sz w:val="24"/>
              </w:rPr>
              <w:t>правопорядка,</w:t>
            </w:r>
            <w:r w:rsidRPr="00DF5B56">
              <w:rPr>
                <w:spacing w:val="1"/>
                <w:sz w:val="24"/>
              </w:rPr>
              <w:t xml:space="preserve"> </w:t>
            </w:r>
            <w:r w:rsidRPr="00DF5B56">
              <w:rPr>
                <w:sz w:val="24"/>
              </w:rPr>
              <w:t>следующий</w:t>
            </w:r>
            <w:r w:rsidRPr="00DF5B56">
              <w:rPr>
                <w:spacing w:val="1"/>
                <w:sz w:val="24"/>
              </w:rPr>
              <w:t xml:space="preserve"> </w:t>
            </w:r>
            <w:r w:rsidRPr="00DF5B56">
              <w:rPr>
                <w:sz w:val="24"/>
              </w:rPr>
              <w:t>идеалам</w:t>
            </w:r>
            <w:r w:rsidRPr="00DF5B56">
              <w:rPr>
                <w:spacing w:val="-57"/>
                <w:sz w:val="24"/>
              </w:rPr>
              <w:t xml:space="preserve"> </w:t>
            </w:r>
            <w:r>
              <w:rPr>
                <w:spacing w:val="-57"/>
                <w:sz w:val="24"/>
              </w:rPr>
              <w:t xml:space="preserve">                         </w:t>
            </w:r>
            <w:r w:rsidRPr="00DF5B56">
              <w:rPr>
                <w:sz w:val="24"/>
              </w:rPr>
              <w:t>гра</w:t>
            </w:r>
            <w:r w:rsidRPr="00DF5B56">
              <w:rPr>
                <w:sz w:val="24"/>
              </w:rPr>
              <w:t>ж</w:t>
            </w:r>
            <w:r w:rsidRPr="00DF5B56">
              <w:rPr>
                <w:sz w:val="24"/>
              </w:rPr>
              <w:t>данского общества, обеспечения безопасности, прав и свобод</w:t>
            </w:r>
            <w:r w:rsidRPr="00DF5B56">
              <w:rPr>
                <w:spacing w:val="1"/>
                <w:sz w:val="24"/>
              </w:rPr>
              <w:t xml:space="preserve"> </w:t>
            </w:r>
            <w:r w:rsidRPr="00DF5B56">
              <w:rPr>
                <w:sz w:val="24"/>
              </w:rPr>
              <w:t>гра</w:t>
            </w:r>
            <w:r w:rsidRPr="00DF5B56">
              <w:rPr>
                <w:sz w:val="24"/>
              </w:rPr>
              <w:t>ж</w:t>
            </w:r>
            <w:r w:rsidRPr="00DF5B56">
              <w:rPr>
                <w:sz w:val="24"/>
              </w:rPr>
              <w:t>дан</w:t>
            </w:r>
            <w:r w:rsidRPr="00DF5B56">
              <w:rPr>
                <w:spacing w:val="1"/>
                <w:sz w:val="24"/>
              </w:rPr>
              <w:t xml:space="preserve"> </w:t>
            </w:r>
            <w:r w:rsidRPr="00DF5B56">
              <w:rPr>
                <w:sz w:val="24"/>
              </w:rPr>
              <w:t>России.</w:t>
            </w:r>
            <w:r w:rsidRPr="00DF5B56">
              <w:rPr>
                <w:spacing w:val="1"/>
                <w:sz w:val="24"/>
              </w:rPr>
              <w:t xml:space="preserve"> </w:t>
            </w:r>
            <w:r w:rsidRPr="00DF5B56">
              <w:rPr>
                <w:sz w:val="24"/>
              </w:rPr>
              <w:t>Лояльный</w:t>
            </w:r>
            <w:r w:rsidRPr="00DF5B56">
              <w:rPr>
                <w:spacing w:val="1"/>
                <w:sz w:val="24"/>
              </w:rPr>
              <w:t xml:space="preserve"> </w:t>
            </w:r>
            <w:r w:rsidRPr="00DF5B56">
              <w:rPr>
                <w:sz w:val="24"/>
              </w:rPr>
              <w:t>к</w:t>
            </w:r>
            <w:r w:rsidRPr="00DF5B56">
              <w:rPr>
                <w:spacing w:val="1"/>
                <w:sz w:val="24"/>
              </w:rPr>
              <w:t xml:space="preserve"> </w:t>
            </w:r>
            <w:r w:rsidRPr="00DF5B56">
              <w:rPr>
                <w:sz w:val="24"/>
              </w:rPr>
              <w:t>установкам</w:t>
            </w:r>
            <w:r w:rsidRPr="00DF5B56">
              <w:rPr>
                <w:spacing w:val="1"/>
                <w:sz w:val="24"/>
              </w:rPr>
              <w:t xml:space="preserve"> </w:t>
            </w:r>
            <w:r w:rsidRPr="00DF5B56">
              <w:rPr>
                <w:sz w:val="24"/>
              </w:rPr>
              <w:t>и</w:t>
            </w:r>
            <w:r w:rsidRPr="00DF5B56">
              <w:rPr>
                <w:spacing w:val="1"/>
                <w:sz w:val="24"/>
              </w:rPr>
              <w:t xml:space="preserve"> </w:t>
            </w:r>
            <w:r w:rsidRPr="00DF5B56">
              <w:rPr>
                <w:sz w:val="24"/>
              </w:rPr>
              <w:t>проявлениям</w:t>
            </w:r>
            <w:r w:rsidRPr="00DF5B56">
              <w:rPr>
                <w:spacing w:val="1"/>
                <w:sz w:val="24"/>
              </w:rPr>
              <w:t xml:space="preserve"> </w:t>
            </w:r>
            <w:r w:rsidRPr="00DF5B56">
              <w:rPr>
                <w:sz w:val="24"/>
              </w:rPr>
              <w:t>представителей</w:t>
            </w:r>
            <w:r w:rsidRPr="00DF5B56">
              <w:rPr>
                <w:spacing w:val="1"/>
                <w:sz w:val="24"/>
              </w:rPr>
              <w:t xml:space="preserve"> </w:t>
            </w:r>
            <w:r w:rsidRPr="00DF5B56">
              <w:rPr>
                <w:sz w:val="24"/>
              </w:rPr>
              <w:t>субкультур,</w:t>
            </w:r>
            <w:r w:rsidRPr="00DF5B56">
              <w:rPr>
                <w:spacing w:val="1"/>
                <w:sz w:val="24"/>
              </w:rPr>
              <w:t xml:space="preserve"> </w:t>
            </w:r>
            <w:r w:rsidRPr="00DF5B56">
              <w:rPr>
                <w:sz w:val="24"/>
              </w:rPr>
              <w:t>отличающий</w:t>
            </w:r>
            <w:r w:rsidRPr="00DF5B56">
              <w:rPr>
                <w:spacing w:val="1"/>
                <w:sz w:val="24"/>
              </w:rPr>
              <w:t xml:space="preserve"> </w:t>
            </w:r>
            <w:r w:rsidRPr="00DF5B56">
              <w:rPr>
                <w:sz w:val="24"/>
              </w:rPr>
              <w:t>их</w:t>
            </w:r>
            <w:r w:rsidRPr="00DF5B56">
              <w:rPr>
                <w:spacing w:val="1"/>
                <w:sz w:val="24"/>
              </w:rPr>
              <w:t xml:space="preserve"> </w:t>
            </w:r>
            <w:r w:rsidRPr="00DF5B56">
              <w:rPr>
                <w:sz w:val="24"/>
              </w:rPr>
              <w:t>от</w:t>
            </w:r>
            <w:r w:rsidRPr="00DF5B56">
              <w:rPr>
                <w:spacing w:val="1"/>
                <w:sz w:val="24"/>
              </w:rPr>
              <w:t xml:space="preserve"> </w:t>
            </w:r>
            <w:r w:rsidRPr="00DF5B56">
              <w:rPr>
                <w:sz w:val="24"/>
              </w:rPr>
              <w:t>групп</w:t>
            </w:r>
            <w:r w:rsidRPr="00DF5B56">
              <w:rPr>
                <w:spacing w:val="1"/>
                <w:sz w:val="24"/>
              </w:rPr>
              <w:t xml:space="preserve"> </w:t>
            </w:r>
            <w:r w:rsidRPr="00DF5B56">
              <w:rPr>
                <w:sz w:val="24"/>
              </w:rPr>
              <w:t>с</w:t>
            </w:r>
            <w:r w:rsidRPr="00DF5B56">
              <w:rPr>
                <w:spacing w:val="1"/>
                <w:sz w:val="24"/>
              </w:rPr>
              <w:t xml:space="preserve"> </w:t>
            </w:r>
            <w:r w:rsidRPr="00DF5B56">
              <w:rPr>
                <w:sz w:val="24"/>
              </w:rPr>
              <w:t>деструктивным</w:t>
            </w:r>
            <w:r w:rsidRPr="00DF5B56">
              <w:rPr>
                <w:spacing w:val="1"/>
                <w:sz w:val="24"/>
              </w:rPr>
              <w:t xml:space="preserve"> </w:t>
            </w:r>
            <w:r w:rsidRPr="00DF5B56">
              <w:rPr>
                <w:sz w:val="24"/>
              </w:rPr>
              <w:t>и</w:t>
            </w:r>
            <w:r w:rsidRPr="00DF5B56">
              <w:rPr>
                <w:spacing w:val="1"/>
                <w:sz w:val="24"/>
              </w:rPr>
              <w:t xml:space="preserve"> </w:t>
            </w:r>
            <w:r w:rsidRPr="00DF5B56">
              <w:rPr>
                <w:sz w:val="24"/>
              </w:rPr>
              <w:t>девиан</w:t>
            </w:r>
            <w:r w:rsidRPr="00DF5B56">
              <w:rPr>
                <w:sz w:val="24"/>
              </w:rPr>
              <w:t>т</w:t>
            </w:r>
            <w:r w:rsidRPr="00DF5B56">
              <w:rPr>
                <w:sz w:val="24"/>
              </w:rPr>
              <w:t>ным</w:t>
            </w:r>
            <w:r w:rsidRPr="00DF5B56">
              <w:rPr>
                <w:spacing w:val="1"/>
                <w:sz w:val="24"/>
              </w:rPr>
              <w:t xml:space="preserve"> </w:t>
            </w:r>
            <w:r w:rsidRPr="00DF5B56">
              <w:rPr>
                <w:sz w:val="24"/>
              </w:rPr>
              <w:t>поведением.</w:t>
            </w:r>
            <w:r w:rsidRPr="00DF5B56">
              <w:rPr>
                <w:spacing w:val="1"/>
                <w:sz w:val="24"/>
              </w:rPr>
              <w:t xml:space="preserve"> </w:t>
            </w:r>
            <w:r>
              <w:rPr>
                <w:sz w:val="24"/>
              </w:rPr>
              <w:t>Демонстрирующий</w:t>
            </w:r>
            <w:r>
              <w:rPr>
                <w:spacing w:val="1"/>
                <w:sz w:val="24"/>
              </w:rPr>
              <w:t xml:space="preserve"> </w:t>
            </w:r>
            <w:r>
              <w:rPr>
                <w:sz w:val="24"/>
              </w:rPr>
              <w:t>неприятие</w:t>
            </w:r>
            <w:r>
              <w:rPr>
                <w:spacing w:val="58"/>
                <w:sz w:val="24"/>
              </w:rPr>
              <w:t xml:space="preserve"> </w:t>
            </w:r>
            <w:r>
              <w:rPr>
                <w:sz w:val="24"/>
              </w:rPr>
              <w:t>и</w:t>
            </w:r>
            <w:r>
              <w:rPr>
                <w:spacing w:val="60"/>
                <w:sz w:val="24"/>
              </w:rPr>
              <w:t xml:space="preserve"> </w:t>
            </w:r>
            <w:r>
              <w:rPr>
                <w:sz w:val="24"/>
              </w:rPr>
              <w:t>предупреждающий</w:t>
            </w:r>
            <w:r>
              <w:rPr>
                <w:spacing w:val="60"/>
                <w:sz w:val="24"/>
              </w:rPr>
              <w:t xml:space="preserve"> </w:t>
            </w:r>
            <w:r>
              <w:rPr>
                <w:sz w:val="24"/>
              </w:rPr>
              <w:t>социально</w:t>
            </w:r>
            <w:r>
              <w:rPr>
                <w:spacing w:val="56"/>
                <w:sz w:val="24"/>
              </w:rPr>
              <w:t xml:space="preserve"> </w:t>
            </w:r>
            <w:r>
              <w:rPr>
                <w:sz w:val="24"/>
              </w:rPr>
              <w:t>опасное</w:t>
            </w:r>
            <w:r>
              <w:rPr>
                <w:spacing w:val="58"/>
                <w:sz w:val="24"/>
              </w:rPr>
              <w:t xml:space="preserve"> </w:t>
            </w:r>
            <w:r>
              <w:rPr>
                <w:sz w:val="24"/>
              </w:rPr>
              <w:t>поведение окружающих</w:t>
            </w:r>
          </w:p>
        </w:tc>
        <w:tc>
          <w:tcPr>
            <w:tcW w:w="2115" w:type="dxa"/>
            <w:tcBorders>
              <w:left w:val="single" w:sz="8" w:space="0" w:color="000000"/>
            </w:tcBorders>
          </w:tcPr>
          <w:p w:rsidR="002830A5" w:rsidRDefault="002830A5" w:rsidP="00F82173">
            <w:pPr>
              <w:pStyle w:val="TableParagraph"/>
              <w:rPr>
                <w:sz w:val="26"/>
              </w:rPr>
            </w:pPr>
          </w:p>
          <w:p w:rsidR="002830A5" w:rsidRDefault="002830A5" w:rsidP="00F82173">
            <w:pPr>
              <w:pStyle w:val="TableParagraph"/>
              <w:rPr>
                <w:sz w:val="26"/>
              </w:rPr>
            </w:pPr>
          </w:p>
          <w:p w:rsidR="002830A5" w:rsidRDefault="002830A5" w:rsidP="00F82173">
            <w:pPr>
              <w:pStyle w:val="TableParagraph"/>
              <w:spacing w:before="231"/>
              <w:ind w:right="774"/>
              <w:jc w:val="right"/>
              <w:rPr>
                <w:b/>
                <w:sz w:val="24"/>
              </w:rPr>
            </w:pPr>
            <w:r>
              <w:rPr>
                <w:b/>
                <w:sz w:val="24"/>
              </w:rPr>
              <w:t>ЛР</w:t>
            </w:r>
            <w:r>
              <w:rPr>
                <w:b/>
                <w:spacing w:val="-3"/>
                <w:sz w:val="24"/>
              </w:rPr>
              <w:t xml:space="preserve"> </w:t>
            </w:r>
            <w:r>
              <w:rPr>
                <w:b/>
                <w:sz w:val="24"/>
              </w:rPr>
              <w:t>3</w:t>
            </w:r>
          </w:p>
        </w:tc>
      </w:tr>
      <w:tr w:rsidR="002830A5" w:rsidTr="00F82173">
        <w:trPr>
          <w:trHeight w:val="1103"/>
        </w:trPr>
        <w:tc>
          <w:tcPr>
            <w:tcW w:w="7233" w:type="dxa"/>
            <w:tcBorders>
              <w:top w:val="single" w:sz="8" w:space="0" w:color="000000"/>
              <w:left w:val="single" w:sz="8" w:space="0" w:color="000000"/>
              <w:bottom w:val="single" w:sz="8" w:space="0" w:color="000000"/>
              <w:right w:val="single" w:sz="8" w:space="0" w:color="000000"/>
            </w:tcBorders>
          </w:tcPr>
          <w:p w:rsidR="002830A5" w:rsidRPr="00DF5B56" w:rsidRDefault="002830A5" w:rsidP="00F82173">
            <w:pPr>
              <w:pStyle w:val="TableParagraph"/>
              <w:ind w:left="107" w:right="90" w:firstLine="33"/>
              <w:jc w:val="both"/>
              <w:rPr>
                <w:sz w:val="24"/>
              </w:rPr>
            </w:pPr>
            <w:r w:rsidRPr="00DF5B56">
              <w:rPr>
                <w:sz w:val="24"/>
              </w:rPr>
              <w:t>Проявляющий</w:t>
            </w:r>
            <w:r w:rsidRPr="00DF5B56">
              <w:rPr>
                <w:spacing w:val="1"/>
                <w:sz w:val="24"/>
              </w:rPr>
              <w:t xml:space="preserve"> </w:t>
            </w:r>
            <w:r w:rsidRPr="00DF5B56">
              <w:rPr>
                <w:sz w:val="24"/>
              </w:rPr>
              <w:t>и</w:t>
            </w:r>
            <w:r w:rsidRPr="00DF5B56">
              <w:rPr>
                <w:spacing w:val="1"/>
                <w:sz w:val="24"/>
              </w:rPr>
              <w:t xml:space="preserve"> </w:t>
            </w:r>
            <w:r w:rsidRPr="00DF5B56">
              <w:rPr>
                <w:sz w:val="24"/>
              </w:rPr>
              <w:t>демонстрирующий</w:t>
            </w:r>
            <w:r w:rsidRPr="00DF5B56">
              <w:rPr>
                <w:spacing w:val="1"/>
                <w:sz w:val="24"/>
              </w:rPr>
              <w:t xml:space="preserve"> </w:t>
            </w:r>
            <w:r w:rsidRPr="00DF5B56">
              <w:rPr>
                <w:sz w:val="24"/>
              </w:rPr>
              <w:t>уважение</w:t>
            </w:r>
            <w:r w:rsidRPr="00DF5B56">
              <w:rPr>
                <w:spacing w:val="1"/>
                <w:sz w:val="24"/>
              </w:rPr>
              <w:t xml:space="preserve"> </w:t>
            </w:r>
            <w:r w:rsidRPr="00DF5B56">
              <w:rPr>
                <w:sz w:val="24"/>
              </w:rPr>
              <w:t>к</w:t>
            </w:r>
            <w:r w:rsidRPr="00DF5B56">
              <w:rPr>
                <w:spacing w:val="1"/>
                <w:sz w:val="24"/>
              </w:rPr>
              <w:t xml:space="preserve"> </w:t>
            </w:r>
            <w:r w:rsidRPr="00DF5B56">
              <w:rPr>
                <w:sz w:val="24"/>
              </w:rPr>
              <w:t>людям</w:t>
            </w:r>
            <w:r w:rsidRPr="00DF5B56">
              <w:rPr>
                <w:spacing w:val="1"/>
                <w:sz w:val="24"/>
              </w:rPr>
              <w:t xml:space="preserve"> </w:t>
            </w:r>
            <w:r w:rsidRPr="00DF5B56">
              <w:rPr>
                <w:sz w:val="24"/>
              </w:rPr>
              <w:t>труда,</w:t>
            </w:r>
            <w:r w:rsidRPr="00DF5B56">
              <w:rPr>
                <w:spacing w:val="1"/>
                <w:sz w:val="24"/>
              </w:rPr>
              <w:t xml:space="preserve"> </w:t>
            </w:r>
            <w:r w:rsidRPr="00DF5B56">
              <w:rPr>
                <w:sz w:val="24"/>
              </w:rPr>
              <w:t>осознающий</w:t>
            </w:r>
            <w:r w:rsidRPr="00DF5B56">
              <w:rPr>
                <w:spacing w:val="1"/>
                <w:sz w:val="24"/>
              </w:rPr>
              <w:t xml:space="preserve"> </w:t>
            </w:r>
            <w:r w:rsidRPr="00DF5B56">
              <w:rPr>
                <w:sz w:val="24"/>
              </w:rPr>
              <w:t>ценность</w:t>
            </w:r>
            <w:r w:rsidRPr="00DF5B56">
              <w:rPr>
                <w:spacing w:val="1"/>
                <w:sz w:val="24"/>
              </w:rPr>
              <w:t xml:space="preserve"> </w:t>
            </w:r>
            <w:r w:rsidRPr="00DF5B56">
              <w:rPr>
                <w:sz w:val="24"/>
              </w:rPr>
              <w:t>собственного</w:t>
            </w:r>
            <w:r w:rsidRPr="00DF5B56">
              <w:rPr>
                <w:spacing w:val="1"/>
                <w:sz w:val="24"/>
              </w:rPr>
              <w:t xml:space="preserve"> </w:t>
            </w:r>
            <w:r w:rsidRPr="00DF5B56">
              <w:rPr>
                <w:sz w:val="24"/>
              </w:rPr>
              <w:t>труда.</w:t>
            </w:r>
            <w:r w:rsidRPr="00DF5B56">
              <w:rPr>
                <w:spacing w:val="1"/>
                <w:sz w:val="24"/>
              </w:rPr>
              <w:t xml:space="preserve"> </w:t>
            </w:r>
            <w:r w:rsidRPr="00DF5B56">
              <w:rPr>
                <w:sz w:val="24"/>
              </w:rPr>
              <w:t>Стремящийся</w:t>
            </w:r>
            <w:r w:rsidRPr="00DF5B56">
              <w:rPr>
                <w:spacing w:val="1"/>
                <w:sz w:val="24"/>
              </w:rPr>
              <w:t xml:space="preserve"> </w:t>
            </w:r>
            <w:r w:rsidRPr="00DF5B56">
              <w:rPr>
                <w:sz w:val="24"/>
              </w:rPr>
              <w:t>к</w:t>
            </w:r>
            <w:r>
              <w:rPr>
                <w:sz w:val="24"/>
              </w:rPr>
              <w:t xml:space="preserve"> </w:t>
            </w:r>
            <w:r w:rsidRPr="00DF5B56">
              <w:rPr>
                <w:spacing w:val="-57"/>
                <w:sz w:val="24"/>
              </w:rPr>
              <w:t xml:space="preserve"> </w:t>
            </w:r>
            <w:r w:rsidRPr="00DF5B56">
              <w:rPr>
                <w:sz w:val="24"/>
              </w:rPr>
              <w:t>формир</w:t>
            </w:r>
            <w:r w:rsidRPr="00DF5B56">
              <w:rPr>
                <w:sz w:val="24"/>
              </w:rPr>
              <w:t>о</w:t>
            </w:r>
            <w:r w:rsidRPr="00DF5B56">
              <w:rPr>
                <w:sz w:val="24"/>
              </w:rPr>
              <w:t>ванию</w:t>
            </w:r>
            <w:r w:rsidRPr="00DF5B56">
              <w:rPr>
                <w:spacing w:val="3"/>
                <w:sz w:val="24"/>
              </w:rPr>
              <w:t xml:space="preserve"> </w:t>
            </w:r>
            <w:r w:rsidRPr="00DF5B56">
              <w:rPr>
                <w:sz w:val="24"/>
              </w:rPr>
              <w:t>в</w:t>
            </w:r>
            <w:r w:rsidRPr="00DF5B56">
              <w:rPr>
                <w:spacing w:val="2"/>
                <w:sz w:val="24"/>
              </w:rPr>
              <w:t xml:space="preserve"> </w:t>
            </w:r>
            <w:r w:rsidRPr="00DF5B56">
              <w:rPr>
                <w:sz w:val="24"/>
              </w:rPr>
              <w:t>сетевой</w:t>
            </w:r>
            <w:r w:rsidRPr="00DF5B56">
              <w:rPr>
                <w:spacing w:val="3"/>
                <w:sz w:val="24"/>
              </w:rPr>
              <w:t xml:space="preserve"> </w:t>
            </w:r>
            <w:r w:rsidRPr="00DF5B56">
              <w:rPr>
                <w:sz w:val="24"/>
              </w:rPr>
              <w:t>среде</w:t>
            </w:r>
            <w:r w:rsidRPr="00DF5B56">
              <w:rPr>
                <w:spacing w:val="1"/>
                <w:sz w:val="24"/>
              </w:rPr>
              <w:t xml:space="preserve"> </w:t>
            </w:r>
            <w:r w:rsidRPr="00DF5B56">
              <w:rPr>
                <w:sz w:val="24"/>
              </w:rPr>
              <w:t>личностно</w:t>
            </w:r>
            <w:r w:rsidRPr="00DF5B56">
              <w:rPr>
                <w:spacing w:val="4"/>
                <w:sz w:val="24"/>
              </w:rPr>
              <w:t xml:space="preserve"> </w:t>
            </w:r>
            <w:r w:rsidRPr="00DF5B56">
              <w:rPr>
                <w:sz w:val="24"/>
              </w:rPr>
              <w:t>и</w:t>
            </w:r>
            <w:r w:rsidRPr="00DF5B56">
              <w:rPr>
                <w:spacing w:val="3"/>
                <w:sz w:val="24"/>
              </w:rPr>
              <w:t xml:space="preserve"> </w:t>
            </w:r>
            <w:r w:rsidRPr="00DF5B56">
              <w:rPr>
                <w:sz w:val="24"/>
              </w:rPr>
              <w:t>профессионального</w:t>
            </w:r>
          </w:p>
          <w:p w:rsidR="002830A5" w:rsidRPr="00DF5B56" w:rsidRDefault="002830A5" w:rsidP="00F82173">
            <w:pPr>
              <w:pStyle w:val="TableParagraph"/>
              <w:spacing w:line="261" w:lineRule="exact"/>
              <w:ind w:left="107"/>
              <w:jc w:val="both"/>
              <w:rPr>
                <w:sz w:val="24"/>
              </w:rPr>
            </w:pPr>
            <w:r w:rsidRPr="00DF5B56">
              <w:rPr>
                <w:sz w:val="24"/>
              </w:rPr>
              <w:t>конструктивного</w:t>
            </w:r>
            <w:r w:rsidRPr="00DF5B56">
              <w:rPr>
                <w:spacing w:val="-1"/>
                <w:sz w:val="24"/>
              </w:rPr>
              <w:t xml:space="preserve"> </w:t>
            </w:r>
            <w:r w:rsidRPr="00DF5B56">
              <w:rPr>
                <w:sz w:val="24"/>
              </w:rPr>
              <w:t>«цифрового</w:t>
            </w:r>
            <w:r w:rsidRPr="00DF5B56">
              <w:rPr>
                <w:spacing w:val="-5"/>
                <w:sz w:val="24"/>
              </w:rPr>
              <w:t xml:space="preserve"> </w:t>
            </w:r>
            <w:r w:rsidRPr="00DF5B56">
              <w:rPr>
                <w:sz w:val="24"/>
              </w:rPr>
              <w:t>следа»</w:t>
            </w:r>
          </w:p>
        </w:tc>
        <w:tc>
          <w:tcPr>
            <w:tcW w:w="2115" w:type="dxa"/>
            <w:tcBorders>
              <w:left w:val="single" w:sz="8" w:space="0" w:color="000000"/>
            </w:tcBorders>
          </w:tcPr>
          <w:p w:rsidR="002830A5" w:rsidRPr="00DF5B56" w:rsidRDefault="002830A5" w:rsidP="00F82173">
            <w:pPr>
              <w:pStyle w:val="TableParagraph"/>
              <w:spacing w:before="9"/>
              <w:rPr>
                <w:sz w:val="35"/>
              </w:rPr>
            </w:pPr>
          </w:p>
          <w:p w:rsidR="002830A5" w:rsidRDefault="002830A5" w:rsidP="00F82173">
            <w:pPr>
              <w:pStyle w:val="TableParagraph"/>
              <w:ind w:right="774"/>
              <w:jc w:val="right"/>
              <w:rPr>
                <w:b/>
                <w:sz w:val="24"/>
              </w:rPr>
            </w:pPr>
            <w:r>
              <w:rPr>
                <w:b/>
                <w:sz w:val="24"/>
              </w:rPr>
              <w:t>ЛР</w:t>
            </w:r>
            <w:r>
              <w:rPr>
                <w:b/>
                <w:spacing w:val="-3"/>
                <w:sz w:val="24"/>
              </w:rPr>
              <w:t xml:space="preserve"> </w:t>
            </w:r>
            <w:r>
              <w:rPr>
                <w:b/>
                <w:sz w:val="24"/>
              </w:rPr>
              <w:t>4</w:t>
            </w:r>
          </w:p>
        </w:tc>
      </w:tr>
      <w:tr w:rsidR="002830A5" w:rsidTr="00F82173">
        <w:trPr>
          <w:trHeight w:val="1103"/>
        </w:trPr>
        <w:tc>
          <w:tcPr>
            <w:tcW w:w="7233" w:type="dxa"/>
            <w:tcBorders>
              <w:top w:val="single" w:sz="8" w:space="0" w:color="000000"/>
              <w:left w:val="single" w:sz="8" w:space="0" w:color="000000"/>
              <w:bottom w:val="single" w:sz="8" w:space="0" w:color="000000"/>
              <w:right w:val="single" w:sz="8" w:space="0" w:color="000000"/>
            </w:tcBorders>
          </w:tcPr>
          <w:p w:rsidR="002830A5" w:rsidRPr="008D3089" w:rsidRDefault="002830A5" w:rsidP="00F82173">
            <w:pPr>
              <w:pStyle w:val="TableParagraph"/>
              <w:ind w:left="107" w:right="88" w:firstLine="33"/>
              <w:jc w:val="both"/>
              <w:rPr>
                <w:sz w:val="24"/>
              </w:rPr>
            </w:pPr>
            <w:r w:rsidRPr="00DF5B56">
              <w:rPr>
                <w:sz w:val="24"/>
              </w:rPr>
              <w:t>Демонстрирующий</w:t>
            </w:r>
            <w:r w:rsidRPr="00DF5B56">
              <w:rPr>
                <w:spacing w:val="1"/>
                <w:sz w:val="24"/>
              </w:rPr>
              <w:t xml:space="preserve"> </w:t>
            </w:r>
            <w:r w:rsidRPr="00DF5B56">
              <w:rPr>
                <w:sz w:val="24"/>
              </w:rPr>
              <w:t>приверженность</w:t>
            </w:r>
            <w:r w:rsidRPr="00DF5B56">
              <w:rPr>
                <w:spacing w:val="1"/>
                <w:sz w:val="24"/>
              </w:rPr>
              <w:t xml:space="preserve"> </w:t>
            </w:r>
            <w:r w:rsidRPr="00DF5B56">
              <w:rPr>
                <w:sz w:val="24"/>
              </w:rPr>
              <w:t>к</w:t>
            </w:r>
            <w:r w:rsidRPr="00DF5B56">
              <w:rPr>
                <w:spacing w:val="1"/>
                <w:sz w:val="24"/>
              </w:rPr>
              <w:t xml:space="preserve"> </w:t>
            </w:r>
            <w:r w:rsidRPr="00DF5B56">
              <w:rPr>
                <w:sz w:val="24"/>
              </w:rPr>
              <w:t>родной</w:t>
            </w:r>
            <w:r w:rsidRPr="00DF5B56">
              <w:rPr>
                <w:spacing w:val="1"/>
                <w:sz w:val="24"/>
              </w:rPr>
              <w:t xml:space="preserve"> </w:t>
            </w:r>
            <w:r w:rsidRPr="00DF5B56">
              <w:rPr>
                <w:sz w:val="24"/>
              </w:rPr>
              <w:t>культуре,</w:t>
            </w:r>
            <w:r w:rsidRPr="00DF5B56">
              <w:rPr>
                <w:spacing w:val="-57"/>
                <w:sz w:val="24"/>
              </w:rPr>
              <w:t xml:space="preserve"> </w:t>
            </w:r>
            <w:r w:rsidRPr="00DF5B56">
              <w:rPr>
                <w:sz w:val="24"/>
              </w:rPr>
              <w:t>историч</w:t>
            </w:r>
            <w:r w:rsidRPr="00DF5B56">
              <w:rPr>
                <w:sz w:val="24"/>
              </w:rPr>
              <w:t>е</w:t>
            </w:r>
            <w:r w:rsidRPr="00DF5B56">
              <w:rPr>
                <w:sz w:val="24"/>
              </w:rPr>
              <w:t>ской памяти на основе любви к Родине, родному народу,</w:t>
            </w:r>
            <w:r w:rsidRPr="00DF5B56">
              <w:rPr>
                <w:spacing w:val="1"/>
                <w:sz w:val="24"/>
              </w:rPr>
              <w:t xml:space="preserve"> </w:t>
            </w:r>
            <w:r w:rsidRPr="00DF5B56">
              <w:rPr>
                <w:sz w:val="24"/>
              </w:rPr>
              <w:t>малой</w:t>
            </w:r>
            <w:r w:rsidRPr="00DF5B56">
              <w:rPr>
                <w:spacing w:val="21"/>
                <w:sz w:val="24"/>
              </w:rPr>
              <w:t xml:space="preserve"> </w:t>
            </w:r>
            <w:r w:rsidRPr="00DF5B56">
              <w:rPr>
                <w:sz w:val="24"/>
              </w:rPr>
              <w:t>р</w:t>
            </w:r>
            <w:r w:rsidRPr="00DF5B56">
              <w:rPr>
                <w:sz w:val="24"/>
              </w:rPr>
              <w:t>о</w:t>
            </w:r>
            <w:r w:rsidRPr="00DF5B56">
              <w:rPr>
                <w:sz w:val="24"/>
              </w:rPr>
              <w:t>дине,</w:t>
            </w:r>
            <w:r w:rsidRPr="00DF5B56">
              <w:rPr>
                <w:spacing w:val="20"/>
                <w:sz w:val="24"/>
              </w:rPr>
              <w:t xml:space="preserve"> </w:t>
            </w:r>
            <w:r w:rsidRPr="00DF5B56">
              <w:rPr>
                <w:sz w:val="24"/>
              </w:rPr>
              <w:t>принятию</w:t>
            </w:r>
            <w:r w:rsidRPr="00DF5B56">
              <w:rPr>
                <w:spacing w:val="21"/>
                <w:sz w:val="24"/>
              </w:rPr>
              <w:t xml:space="preserve"> </w:t>
            </w:r>
            <w:r w:rsidRPr="00DF5B56">
              <w:rPr>
                <w:sz w:val="24"/>
              </w:rPr>
              <w:t>традиционных</w:t>
            </w:r>
            <w:r w:rsidRPr="00DF5B56">
              <w:rPr>
                <w:spacing w:val="22"/>
                <w:sz w:val="24"/>
              </w:rPr>
              <w:t xml:space="preserve"> </w:t>
            </w:r>
            <w:r w:rsidRPr="00DF5B56">
              <w:rPr>
                <w:sz w:val="24"/>
              </w:rPr>
              <w:t>ценностей</w:t>
            </w:r>
            <w:r>
              <w:rPr>
                <w:sz w:val="24"/>
              </w:rPr>
              <w:t xml:space="preserve"> </w:t>
            </w:r>
            <w:r w:rsidRPr="008D3089">
              <w:rPr>
                <w:sz w:val="24"/>
              </w:rPr>
              <w:t>многонационального</w:t>
            </w:r>
            <w:r w:rsidRPr="008D3089">
              <w:rPr>
                <w:spacing w:val="-7"/>
                <w:sz w:val="24"/>
              </w:rPr>
              <w:t xml:space="preserve"> </w:t>
            </w:r>
            <w:r w:rsidRPr="008D3089">
              <w:rPr>
                <w:sz w:val="24"/>
              </w:rPr>
              <w:t>народа</w:t>
            </w:r>
            <w:r w:rsidRPr="008D3089">
              <w:rPr>
                <w:spacing w:val="-4"/>
                <w:sz w:val="24"/>
              </w:rPr>
              <w:t xml:space="preserve"> </w:t>
            </w:r>
            <w:r w:rsidRPr="008D3089">
              <w:rPr>
                <w:sz w:val="24"/>
              </w:rPr>
              <w:t>России</w:t>
            </w:r>
          </w:p>
        </w:tc>
        <w:tc>
          <w:tcPr>
            <w:tcW w:w="2115" w:type="dxa"/>
            <w:tcBorders>
              <w:left w:val="single" w:sz="8" w:space="0" w:color="000000"/>
            </w:tcBorders>
          </w:tcPr>
          <w:p w:rsidR="002830A5" w:rsidRPr="008D3089" w:rsidRDefault="002830A5" w:rsidP="00F82173">
            <w:pPr>
              <w:pStyle w:val="TableParagraph"/>
              <w:spacing w:before="11"/>
              <w:rPr>
                <w:sz w:val="35"/>
              </w:rPr>
            </w:pPr>
          </w:p>
          <w:p w:rsidR="002830A5" w:rsidRDefault="002830A5" w:rsidP="00F82173">
            <w:pPr>
              <w:pStyle w:val="TableParagraph"/>
              <w:ind w:right="774"/>
              <w:jc w:val="right"/>
              <w:rPr>
                <w:b/>
                <w:sz w:val="24"/>
              </w:rPr>
            </w:pPr>
            <w:r>
              <w:rPr>
                <w:b/>
                <w:sz w:val="24"/>
              </w:rPr>
              <w:t>ЛР</w:t>
            </w:r>
            <w:r>
              <w:rPr>
                <w:b/>
                <w:spacing w:val="-3"/>
                <w:sz w:val="24"/>
              </w:rPr>
              <w:t xml:space="preserve"> </w:t>
            </w:r>
            <w:r>
              <w:rPr>
                <w:b/>
                <w:sz w:val="24"/>
              </w:rPr>
              <w:t>5</w:t>
            </w:r>
          </w:p>
        </w:tc>
      </w:tr>
      <w:tr w:rsidR="002830A5" w:rsidTr="00F82173">
        <w:trPr>
          <w:trHeight w:val="553"/>
        </w:trPr>
        <w:tc>
          <w:tcPr>
            <w:tcW w:w="7233" w:type="dxa"/>
            <w:tcBorders>
              <w:top w:val="single" w:sz="8" w:space="0" w:color="000000"/>
              <w:left w:val="single" w:sz="8" w:space="0" w:color="000000"/>
              <w:bottom w:val="single" w:sz="8" w:space="0" w:color="000000"/>
              <w:right w:val="single" w:sz="8" w:space="0" w:color="000000"/>
            </w:tcBorders>
          </w:tcPr>
          <w:p w:rsidR="002830A5" w:rsidRPr="00DF5B56" w:rsidRDefault="002830A5" w:rsidP="00F82173">
            <w:pPr>
              <w:pStyle w:val="TableParagraph"/>
              <w:spacing w:line="272" w:lineRule="exact"/>
              <w:ind w:left="141"/>
              <w:rPr>
                <w:sz w:val="24"/>
              </w:rPr>
            </w:pPr>
            <w:r w:rsidRPr="00DF5B56">
              <w:rPr>
                <w:sz w:val="24"/>
              </w:rPr>
              <w:t>Проявляющий</w:t>
            </w:r>
            <w:r w:rsidRPr="00DF5B56">
              <w:rPr>
                <w:spacing w:val="1"/>
                <w:sz w:val="24"/>
              </w:rPr>
              <w:t xml:space="preserve"> </w:t>
            </w:r>
            <w:r w:rsidRPr="00DF5B56">
              <w:rPr>
                <w:sz w:val="24"/>
              </w:rPr>
              <w:t>уважение</w:t>
            </w:r>
            <w:r w:rsidRPr="00DF5B56">
              <w:rPr>
                <w:spacing w:val="-2"/>
                <w:sz w:val="24"/>
              </w:rPr>
              <w:t xml:space="preserve"> </w:t>
            </w:r>
            <w:r w:rsidRPr="00DF5B56">
              <w:rPr>
                <w:sz w:val="24"/>
              </w:rPr>
              <w:t>к</w:t>
            </w:r>
            <w:r w:rsidRPr="00DF5B56">
              <w:rPr>
                <w:spacing w:val="-1"/>
                <w:sz w:val="24"/>
              </w:rPr>
              <w:t xml:space="preserve"> </w:t>
            </w:r>
            <w:r w:rsidRPr="00DF5B56">
              <w:rPr>
                <w:sz w:val="24"/>
              </w:rPr>
              <w:t>людям</w:t>
            </w:r>
            <w:r w:rsidRPr="00DF5B56">
              <w:rPr>
                <w:spacing w:val="-2"/>
                <w:sz w:val="24"/>
              </w:rPr>
              <w:t xml:space="preserve"> </w:t>
            </w:r>
            <w:r w:rsidRPr="00DF5B56">
              <w:rPr>
                <w:sz w:val="24"/>
              </w:rPr>
              <w:t>старшего</w:t>
            </w:r>
            <w:r w:rsidRPr="00DF5B56">
              <w:rPr>
                <w:spacing w:val="-1"/>
                <w:sz w:val="24"/>
              </w:rPr>
              <w:t xml:space="preserve"> </w:t>
            </w:r>
            <w:r w:rsidRPr="00DF5B56">
              <w:rPr>
                <w:sz w:val="24"/>
              </w:rPr>
              <w:t>поколения</w:t>
            </w:r>
            <w:r w:rsidRPr="00DF5B56">
              <w:rPr>
                <w:spacing w:val="-3"/>
                <w:sz w:val="24"/>
              </w:rPr>
              <w:t xml:space="preserve"> </w:t>
            </w:r>
            <w:r w:rsidRPr="00DF5B56">
              <w:rPr>
                <w:sz w:val="24"/>
              </w:rPr>
              <w:t>и готовность</w:t>
            </w:r>
          </w:p>
          <w:p w:rsidR="002830A5" w:rsidRPr="00DF5B56" w:rsidRDefault="002830A5" w:rsidP="00F82173">
            <w:pPr>
              <w:pStyle w:val="TableParagraph"/>
              <w:spacing w:line="261" w:lineRule="exact"/>
              <w:ind w:left="107"/>
              <w:rPr>
                <w:sz w:val="24"/>
              </w:rPr>
            </w:pPr>
            <w:r w:rsidRPr="00DF5B56">
              <w:rPr>
                <w:sz w:val="24"/>
              </w:rPr>
              <w:t>к</w:t>
            </w:r>
            <w:r w:rsidRPr="00DF5B56">
              <w:rPr>
                <w:spacing w:val="-1"/>
                <w:sz w:val="24"/>
              </w:rPr>
              <w:t xml:space="preserve"> </w:t>
            </w:r>
            <w:r w:rsidRPr="00DF5B56">
              <w:rPr>
                <w:sz w:val="24"/>
              </w:rPr>
              <w:t>участию</w:t>
            </w:r>
            <w:r w:rsidRPr="00DF5B56">
              <w:rPr>
                <w:spacing w:val="-3"/>
                <w:sz w:val="24"/>
              </w:rPr>
              <w:t xml:space="preserve"> </w:t>
            </w:r>
            <w:r w:rsidRPr="00DF5B56">
              <w:rPr>
                <w:sz w:val="24"/>
              </w:rPr>
              <w:t>в</w:t>
            </w:r>
            <w:r w:rsidRPr="00DF5B56">
              <w:rPr>
                <w:spacing w:val="-3"/>
                <w:sz w:val="24"/>
              </w:rPr>
              <w:t xml:space="preserve"> </w:t>
            </w:r>
            <w:r w:rsidRPr="00DF5B56">
              <w:rPr>
                <w:sz w:val="24"/>
              </w:rPr>
              <w:t>социальной</w:t>
            </w:r>
            <w:r w:rsidRPr="00DF5B56">
              <w:rPr>
                <w:spacing w:val="-3"/>
                <w:sz w:val="24"/>
              </w:rPr>
              <w:t xml:space="preserve"> </w:t>
            </w:r>
            <w:r w:rsidRPr="00DF5B56">
              <w:rPr>
                <w:sz w:val="24"/>
              </w:rPr>
              <w:t>поддержке</w:t>
            </w:r>
            <w:r w:rsidRPr="00DF5B56">
              <w:rPr>
                <w:spacing w:val="-3"/>
                <w:sz w:val="24"/>
              </w:rPr>
              <w:t xml:space="preserve"> </w:t>
            </w:r>
            <w:r w:rsidRPr="00DF5B56">
              <w:rPr>
                <w:sz w:val="24"/>
              </w:rPr>
              <w:t>и</w:t>
            </w:r>
            <w:r w:rsidRPr="00DF5B56">
              <w:rPr>
                <w:spacing w:val="-3"/>
                <w:sz w:val="24"/>
              </w:rPr>
              <w:t xml:space="preserve"> </w:t>
            </w:r>
            <w:r w:rsidRPr="00DF5B56">
              <w:rPr>
                <w:sz w:val="24"/>
              </w:rPr>
              <w:t>волонтерских</w:t>
            </w:r>
            <w:r w:rsidRPr="00DF5B56">
              <w:rPr>
                <w:spacing w:val="-3"/>
                <w:sz w:val="24"/>
              </w:rPr>
              <w:t xml:space="preserve"> </w:t>
            </w:r>
            <w:r w:rsidRPr="00DF5B56">
              <w:rPr>
                <w:sz w:val="24"/>
              </w:rPr>
              <w:t>движениях</w:t>
            </w:r>
          </w:p>
        </w:tc>
        <w:tc>
          <w:tcPr>
            <w:tcW w:w="2115" w:type="dxa"/>
            <w:tcBorders>
              <w:left w:val="single" w:sz="8" w:space="0" w:color="000000"/>
            </w:tcBorders>
          </w:tcPr>
          <w:p w:rsidR="002830A5" w:rsidRDefault="002830A5" w:rsidP="00F82173">
            <w:pPr>
              <w:pStyle w:val="TableParagraph"/>
              <w:spacing w:before="138"/>
              <w:ind w:right="774"/>
              <w:jc w:val="right"/>
              <w:rPr>
                <w:b/>
                <w:sz w:val="24"/>
              </w:rPr>
            </w:pPr>
            <w:r>
              <w:rPr>
                <w:b/>
                <w:sz w:val="24"/>
              </w:rPr>
              <w:t>ЛР</w:t>
            </w:r>
            <w:r>
              <w:rPr>
                <w:b/>
                <w:spacing w:val="-3"/>
                <w:sz w:val="24"/>
              </w:rPr>
              <w:t xml:space="preserve"> </w:t>
            </w:r>
            <w:r>
              <w:rPr>
                <w:b/>
                <w:sz w:val="24"/>
              </w:rPr>
              <w:t>6</w:t>
            </w:r>
          </w:p>
        </w:tc>
      </w:tr>
      <w:tr w:rsidR="002830A5" w:rsidTr="00F82173">
        <w:trPr>
          <w:trHeight w:val="827"/>
        </w:trPr>
        <w:tc>
          <w:tcPr>
            <w:tcW w:w="7233" w:type="dxa"/>
            <w:tcBorders>
              <w:top w:val="single" w:sz="8" w:space="0" w:color="000000"/>
              <w:left w:val="single" w:sz="8" w:space="0" w:color="000000"/>
              <w:bottom w:val="single" w:sz="8" w:space="0" w:color="000000"/>
              <w:right w:val="single" w:sz="8" w:space="0" w:color="000000"/>
            </w:tcBorders>
          </w:tcPr>
          <w:p w:rsidR="002830A5" w:rsidRPr="00DF5B56" w:rsidRDefault="002830A5" w:rsidP="00F82173">
            <w:pPr>
              <w:pStyle w:val="TableParagraph"/>
              <w:tabs>
                <w:tab w:val="left" w:pos="1810"/>
                <w:tab w:val="left" w:pos="3613"/>
                <w:tab w:val="left" w:pos="4867"/>
                <w:tab w:val="left" w:pos="6143"/>
              </w:tabs>
              <w:spacing w:line="270" w:lineRule="exact"/>
              <w:ind w:left="107" w:firstLine="33"/>
              <w:rPr>
                <w:sz w:val="24"/>
              </w:rPr>
            </w:pPr>
            <w:r w:rsidRPr="00DF5B56">
              <w:rPr>
                <w:sz w:val="24"/>
              </w:rPr>
              <w:t>Осознающий</w:t>
            </w:r>
            <w:r w:rsidRPr="00DF5B56">
              <w:rPr>
                <w:sz w:val="24"/>
              </w:rPr>
              <w:tab/>
              <w:t>приоритетную</w:t>
            </w:r>
            <w:r w:rsidRPr="00DF5B56">
              <w:rPr>
                <w:sz w:val="24"/>
              </w:rPr>
              <w:tab/>
              <w:t>ценность</w:t>
            </w:r>
            <w:r w:rsidRPr="00DF5B56">
              <w:rPr>
                <w:sz w:val="24"/>
              </w:rPr>
              <w:tab/>
              <w:t>личности</w:t>
            </w:r>
            <w:r w:rsidRPr="00DF5B56">
              <w:rPr>
                <w:sz w:val="24"/>
              </w:rPr>
              <w:tab/>
              <w:t>человека;</w:t>
            </w:r>
          </w:p>
          <w:p w:rsidR="002830A5" w:rsidRPr="00DF5B56" w:rsidRDefault="002830A5" w:rsidP="00F82173">
            <w:pPr>
              <w:pStyle w:val="TableParagraph"/>
              <w:spacing w:line="270" w:lineRule="atLeast"/>
              <w:ind w:left="107"/>
              <w:rPr>
                <w:sz w:val="24"/>
              </w:rPr>
            </w:pPr>
            <w:r w:rsidRPr="00DF5B56">
              <w:rPr>
                <w:sz w:val="24"/>
              </w:rPr>
              <w:t>уважающий</w:t>
            </w:r>
            <w:r w:rsidRPr="00DF5B56">
              <w:rPr>
                <w:spacing w:val="42"/>
                <w:sz w:val="24"/>
              </w:rPr>
              <w:t xml:space="preserve"> </w:t>
            </w:r>
            <w:r w:rsidRPr="00DF5B56">
              <w:rPr>
                <w:sz w:val="24"/>
              </w:rPr>
              <w:t>собственную</w:t>
            </w:r>
            <w:r w:rsidRPr="00DF5B56">
              <w:rPr>
                <w:spacing w:val="44"/>
                <w:sz w:val="24"/>
              </w:rPr>
              <w:t xml:space="preserve"> </w:t>
            </w:r>
            <w:r w:rsidRPr="00DF5B56">
              <w:rPr>
                <w:sz w:val="24"/>
              </w:rPr>
              <w:t>и</w:t>
            </w:r>
            <w:r w:rsidRPr="00DF5B56">
              <w:rPr>
                <w:spacing w:val="42"/>
                <w:sz w:val="24"/>
              </w:rPr>
              <w:t xml:space="preserve"> </w:t>
            </w:r>
            <w:r w:rsidRPr="00DF5B56">
              <w:rPr>
                <w:sz w:val="24"/>
              </w:rPr>
              <w:t>чужую</w:t>
            </w:r>
            <w:r w:rsidRPr="00DF5B56">
              <w:rPr>
                <w:spacing w:val="49"/>
                <w:sz w:val="24"/>
              </w:rPr>
              <w:t xml:space="preserve"> </w:t>
            </w:r>
            <w:r w:rsidRPr="00DF5B56">
              <w:rPr>
                <w:sz w:val="24"/>
              </w:rPr>
              <w:t>уникальность</w:t>
            </w:r>
            <w:r w:rsidRPr="00DF5B56">
              <w:rPr>
                <w:spacing w:val="42"/>
                <w:sz w:val="24"/>
              </w:rPr>
              <w:t xml:space="preserve"> </w:t>
            </w:r>
            <w:r w:rsidRPr="00DF5B56">
              <w:rPr>
                <w:sz w:val="24"/>
              </w:rPr>
              <w:t>в</w:t>
            </w:r>
            <w:r w:rsidRPr="00DF5B56">
              <w:rPr>
                <w:spacing w:val="40"/>
                <w:sz w:val="24"/>
              </w:rPr>
              <w:t xml:space="preserve"> </w:t>
            </w:r>
            <w:r w:rsidRPr="00DF5B56">
              <w:rPr>
                <w:sz w:val="24"/>
              </w:rPr>
              <w:t>различных</w:t>
            </w:r>
            <w:r w:rsidRPr="00DF5B56">
              <w:rPr>
                <w:spacing w:val="-57"/>
                <w:sz w:val="24"/>
              </w:rPr>
              <w:t xml:space="preserve"> </w:t>
            </w:r>
            <w:r>
              <w:rPr>
                <w:spacing w:val="-57"/>
                <w:sz w:val="24"/>
              </w:rPr>
              <w:t xml:space="preserve">                      </w:t>
            </w:r>
            <w:r w:rsidRPr="00DF5B56">
              <w:rPr>
                <w:sz w:val="24"/>
              </w:rPr>
              <w:t>с</w:t>
            </w:r>
            <w:r w:rsidRPr="00DF5B56">
              <w:rPr>
                <w:sz w:val="24"/>
              </w:rPr>
              <w:t>и</w:t>
            </w:r>
            <w:r w:rsidRPr="00DF5B56">
              <w:rPr>
                <w:sz w:val="24"/>
              </w:rPr>
              <w:t>туациях,</w:t>
            </w:r>
            <w:r w:rsidRPr="00DF5B56">
              <w:rPr>
                <w:spacing w:val="-1"/>
                <w:sz w:val="24"/>
              </w:rPr>
              <w:t xml:space="preserve"> </w:t>
            </w:r>
            <w:r w:rsidRPr="00DF5B56">
              <w:rPr>
                <w:sz w:val="24"/>
              </w:rPr>
              <w:t>во</w:t>
            </w:r>
            <w:r w:rsidRPr="00DF5B56">
              <w:rPr>
                <w:spacing w:val="-2"/>
                <w:sz w:val="24"/>
              </w:rPr>
              <w:t xml:space="preserve"> </w:t>
            </w:r>
            <w:r w:rsidRPr="00DF5B56">
              <w:rPr>
                <w:sz w:val="24"/>
              </w:rPr>
              <w:t>всех</w:t>
            </w:r>
            <w:r w:rsidRPr="00DF5B56">
              <w:rPr>
                <w:spacing w:val="2"/>
                <w:sz w:val="24"/>
              </w:rPr>
              <w:t xml:space="preserve"> </w:t>
            </w:r>
            <w:r w:rsidRPr="00DF5B56">
              <w:rPr>
                <w:sz w:val="24"/>
              </w:rPr>
              <w:t>формах</w:t>
            </w:r>
            <w:r w:rsidRPr="00DF5B56">
              <w:rPr>
                <w:spacing w:val="1"/>
                <w:sz w:val="24"/>
              </w:rPr>
              <w:t xml:space="preserve"> </w:t>
            </w:r>
            <w:r w:rsidRPr="00DF5B56">
              <w:rPr>
                <w:sz w:val="24"/>
              </w:rPr>
              <w:t>и видах</w:t>
            </w:r>
            <w:r w:rsidRPr="00DF5B56">
              <w:rPr>
                <w:spacing w:val="1"/>
                <w:sz w:val="24"/>
              </w:rPr>
              <w:t xml:space="preserve"> </w:t>
            </w:r>
            <w:r w:rsidRPr="00DF5B56">
              <w:rPr>
                <w:sz w:val="24"/>
              </w:rPr>
              <w:t>деятельности.</w:t>
            </w:r>
          </w:p>
        </w:tc>
        <w:tc>
          <w:tcPr>
            <w:tcW w:w="2115" w:type="dxa"/>
            <w:tcBorders>
              <w:left w:val="single" w:sz="8" w:space="0" w:color="000000"/>
            </w:tcBorders>
          </w:tcPr>
          <w:p w:rsidR="002830A5" w:rsidRPr="00DF5B56" w:rsidRDefault="002830A5" w:rsidP="00F82173">
            <w:pPr>
              <w:pStyle w:val="TableParagraph"/>
              <w:spacing w:before="10"/>
              <w:rPr>
                <w:sz w:val="23"/>
              </w:rPr>
            </w:pPr>
          </w:p>
          <w:p w:rsidR="002830A5" w:rsidRDefault="002830A5" w:rsidP="00F82173">
            <w:pPr>
              <w:pStyle w:val="TableParagraph"/>
              <w:ind w:right="774"/>
              <w:jc w:val="right"/>
              <w:rPr>
                <w:b/>
                <w:sz w:val="24"/>
              </w:rPr>
            </w:pPr>
            <w:r>
              <w:rPr>
                <w:b/>
                <w:sz w:val="24"/>
              </w:rPr>
              <w:t>ЛР</w:t>
            </w:r>
            <w:r>
              <w:rPr>
                <w:b/>
                <w:spacing w:val="-3"/>
                <w:sz w:val="24"/>
              </w:rPr>
              <w:t xml:space="preserve"> </w:t>
            </w:r>
            <w:r>
              <w:rPr>
                <w:b/>
                <w:sz w:val="24"/>
              </w:rPr>
              <w:t>7</w:t>
            </w:r>
          </w:p>
        </w:tc>
      </w:tr>
    </w:tbl>
    <w:tbl>
      <w:tblPr>
        <w:tblStyle w:val="TableNormal1"/>
        <w:tblW w:w="9348"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3"/>
        <w:gridCol w:w="2115"/>
      </w:tblGrid>
      <w:tr w:rsidR="002830A5" w:rsidTr="002830A5">
        <w:trPr>
          <w:trHeight w:val="1382"/>
        </w:trPr>
        <w:tc>
          <w:tcPr>
            <w:tcW w:w="7233" w:type="dxa"/>
            <w:tcBorders>
              <w:top w:val="nil"/>
            </w:tcBorders>
          </w:tcPr>
          <w:p w:rsidR="002830A5" w:rsidRPr="0044539F" w:rsidRDefault="002830A5" w:rsidP="00F82173">
            <w:pPr>
              <w:pStyle w:val="TableParagraph"/>
              <w:ind w:left="107" w:right="90" w:firstLine="33"/>
              <w:jc w:val="both"/>
              <w:rPr>
                <w:sz w:val="24"/>
              </w:rPr>
            </w:pPr>
            <w:r w:rsidRPr="0044539F">
              <w:rPr>
                <w:sz w:val="24"/>
              </w:rPr>
              <w:t>Проявляющий</w:t>
            </w:r>
            <w:r w:rsidRPr="0044539F">
              <w:rPr>
                <w:spacing w:val="1"/>
                <w:sz w:val="24"/>
              </w:rPr>
              <w:t xml:space="preserve"> </w:t>
            </w:r>
            <w:r w:rsidRPr="0044539F">
              <w:rPr>
                <w:sz w:val="24"/>
              </w:rPr>
              <w:t>и</w:t>
            </w:r>
            <w:r w:rsidRPr="0044539F">
              <w:rPr>
                <w:spacing w:val="1"/>
                <w:sz w:val="24"/>
              </w:rPr>
              <w:t xml:space="preserve"> </w:t>
            </w:r>
            <w:r w:rsidRPr="0044539F">
              <w:rPr>
                <w:sz w:val="24"/>
              </w:rPr>
              <w:t>демонстрирующий</w:t>
            </w:r>
            <w:r w:rsidRPr="0044539F">
              <w:rPr>
                <w:spacing w:val="1"/>
                <w:sz w:val="24"/>
              </w:rPr>
              <w:t xml:space="preserve"> </w:t>
            </w:r>
            <w:r w:rsidRPr="0044539F">
              <w:rPr>
                <w:sz w:val="24"/>
              </w:rPr>
              <w:t>уважение</w:t>
            </w:r>
            <w:r w:rsidRPr="0044539F">
              <w:rPr>
                <w:spacing w:val="1"/>
                <w:sz w:val="24"/>
              </w:rPr>
              <w:t xml:space="preserve"> </w:t>
            </w:r>
            <w:r w:rsidRPr="0044539F">
              <w:rPr>
                <w:sz w:val="24"/>
              </w:rPr>
              <w:t>к</w:t>
            </w:r>
            <w:r w:rsidRPr="0044539F">
              <w:rPr>
                <w:spacing w:val="1"/>
                <w:sz w:val="24"/>
              </w:rPr>
              <w:t xml:space="preserve"> </w:t>
            </w:r>
            <w:r w:rsidRPr="0044539F">
              <w:rPr>
                <w:sz w:val="24"/>
              </w:rPr>
              <w:t>представителям</w:t>
            </w:r>
            <w:r w:rsidRPr="0044539F">
              <w:rPr>
                <w:spacing w:val="1"/>
                <w:sz w:val="24"/>
              </w:rPr>
              <w:t xml:space="preserve"> </w:t>
            </w:r>
            <w:r w:rsidRPr="0044539F">
              <w:rPr>
                <w:sz w:val="24"/>
              </w:rPr>
              <w:t>различных</w:t>
            </w:r>
            <w:r w:rsidRPr="0044539F">
              <w:rPr>
                <w:spacing w:val="1"/>
                <w:sz w:val="24"/>
              </w:rPr>
              <w:t xml:space="preserve"> </w:t>
            </w:r>
            <w:r w:rsidRPr="0044539F">
              <w:rPr>
                <w:sz w:val="24"/>
              </w:rPr>
              <w:t>этнокультурных,</w:t>
            </w:r>
            <w:r w:rsidRPr="0044539F">
              <w:rPr>
                <w:spacing w:val="1"/>
                <w:sz w:val="24"/>
              </w:rPr>
              <w:t xml:space="preserve"> </w:t>
            </w:r>
            <w:r w:rsidRPr="0044539F">
              <w:rPr>
                <w:sz w:val="24"/>
              </w:rPr>
              <w:t>социальных,</w:t>
            </w:r>
            <w:r w:rsidRPr="0044539F">
              <w:rPr>
                <w:spacing w:val="1"/>
                <w:sz w:val="24"/>
              </w:rPr>
              <w:t xml:space="preserve"> </w:t>
            </w:r>
            <w:r w:rsidRPr="0044539F">
              <w:rPr>
                <w:sz w:val="24"/>
              </w:rPr>
              <w:t>конфессиональных</w:t>
            </w:r>
            <w:r w:rsidRPr="0044539F">
              <w:rPr>
                <w:spacing w:val="61"/>
                <w:sz w:val="24"/>
              </w:rPr>
              <w:t xml:space="preserve"> </w:t>
            </w:r>
            <w:r w:rsidRPr="0044539F">
              <w:rPr>
                <w:sz w:val="24"/>
              </w:rPr>
              <w:t>и</w:t>
            </w:r>
            <w:r w:rsidRPr="0044539F">
              <w:rPr>
                <w:spacing w:val="1"/>
                <w:sz w:val="24"/>
              </w:rPr>
              <w:t xml:space="preserve"> </w:t>
            </w:r>
            <w:r w:rsidRPr="0044539F">
              <w:rPr>
                <w:sz w:val="24"/>
              </w:rPr>
              <w:t>иных</w:t>
            </w:r>
            <w:r w:rsidRPr="0044539F">
              <w:rPr>
                <w:spacing w:val="14"/>
                <w:sz w:val="24"/>
              </w:rPr>
              <w:t xml:space="preserve"> </w:t>
            </w:r>
            <w:r w:rsidRPr="0044539F">
              <w:rPr>
                <w:sz w:val="24"/>
              </w:rPr>
              <w:t>групп.</w:t>
            </w:r>
            <w:r w:rsidRPr="0044539F">
              <w:rPr>
                <w:spacing w:val="12"/>
                <w:sz w:val="24"/>
              </w:rPr>
              <w:t xml:space="preserve"> </w:t>
            </w:r>
            <w:r w:rsidRPr="0044539F">
              <w:rPr>
                <w:sz w:val="24"/>
              </w:rPr>
              <w:t>Сопричастный</w:t>
            </w:r>
            <w:r w:rsidRPr="0044539F">
              <w:rPr>
                <w:spacing w:val="13"/>
                <w:sz w:val="24"/>
              </w:rPr>
              <w:t xml:space="preserve"> </w:t>
            </w:r>
            <w:r w:rsidRPr="0044539F">
              <w:rPr>
                <w:sz w:val="24"/>
              </w:rPr>
              <w:t>к</w:t>
            </w:r>
            <w:r w:rsidRPr="0044539F">
              <w:rPr>
                <w:spacing w:val="11"/>
                <w:sz w:val="24"/>
              </w:rPr>
              <w:t xml:space="preserve"> </w:t>
            </w:r>
            <w:r w:rsidRPr="0044539F">
              <w:rPr>
                <w:sz w:val="24"/>
              </w:rPr>
              <w:t>сохранению,</w:t>
            </w:r>
            <w:r w:rsidRPr="0044539F">
              <w:rPr>
                <w:spacing w:val="12"/>
                <w:sz w:val="24"/>
              </w:rPr>
              <w:t xml:space="preserve"> </w:t>
            </w:r>
            <w:r w:rsidRPr="0044539F">
              <w:rPr>
                <w:sz w:val="24"/>
              </w:rPr>
              <w:t>преумножению</w:t>
            </w:r>
            <w:r w:rsidRPr="0044539F">
              <w:rPr>
                <w:spacing w:val="10"/>
                <w:sz w:val="24"/>
              </w:rPr>
              <w:t xml:space="preserve"> </w:t>
            </w:r>
            <w:r w:rsidRPr="0044539F">
              <w:rPr>
                <w:sz w:val="24"/>
              </w:rPr>
              <w:t>и</w:t>
            </w:r>
          </w:p>
          <w:p w:rsidR="002830A5" w:rsidRPr="0044539F" w:rsidRDefault="002830A5" w:rsidP="00F82173">
            <w:pPr>
              <w:pStyle w:val="TableParagraph"/>
              <w:spacing w:line="270" w:lineRule="atLeast"/>
              <w:ind w:left="107" w:right="91"/>
              <w:jc w:val="both"/>
              <w:rPr>
                <w:sz w:val="24"/>
              </w:rPr>
            </w:pPr>
            <w:r w:rsidRPr="0044539F">
              <w:rPr>
                <w:sz w:val="24"/>
              </w:rPr>
              <w:t>трансляции</w:t>
            </w:r>
            <w:r w:rsidRPr="0044539F">
              <w:rPr>
                <w:spacing w:val="1"/>
                <w:sz w:val="24"/>
              </w:rPr>
              <w:t xml:space="preserve"> </w:t>
            </w:r>
            <w:r w:rsidRPr="0044539F">
              <w:rPr>
                <w:sz w:val="24"/>
              </w:rPr>
              <w:t>культурных</w:t>
            </w:r>
            <w:r w:rsidRPr="0044539F">
              <w:rPr>
                <w:spacing w:val="1"/>
                <w:sz w:val="24"/>
              </w:rPr>
              <w:t xml:space="preserve"> </w:t>
            </w:r>
            <w:r w:rsidRPr="0044539F">
              <w:rPr>
                <w:sz w:val="24"/>
              </w:rPr>
              <w:t>традиций</w:t>
            </w:r>
            <w:r w:rsidRPr="0044539F">
              <w:rPr>
                <w:spacing w:val="1"/>
                <w:sz w:val="24"/>
              </w:rPr>
              <w:t xml:space="preserve"> </w:t>
            </w:r>
            <w:r w:rsidRPr="0044539F">
              <w:rPr>
                <w:sz w:val="24"/>
              </w:rPr>
              <w:t>и</w:t>
            </w:r>
            <w:r w:rsidRPr="0044539F">
              <w:rPr>
                <w:spacing w:val="61"/>
                <w:sz w:val="24"/>
              </w:rPr>
              <w:t xml:space="preserve"> </w:t>
            </w:r>
            <w:r w:rsidRPr="0044539F">
              <w:rPr>
                <w:sz w:val="24"/>
              </w:rPr>
              <w:t>ценностей</w:t>
            </w:r>
            <w:r w:rsidRPr="0044539F">
              <w:rPr>
                <w:spacing w:val="-57"/>
                <w:sz w:val="24"/>
              </w:rPr>
              <w:t xml:space="preserve"> </w:t>
            </w:r>
            <w:r w:rsidRPr="0044539F">
              <w:rPr>
                <w:sz w:val="24"/>
              </w:rPr>
              <w:t>многонациональн</w:t>
            </w:r>
            <w:r w:rsidRPr="0044539F">
              <w:rPr>
                <w:sz w:val="24"/>
              </w:rPr>
              <w:t>о</w:t>
            </w:r>
            <w:r w:rsidRPr="0044539F">
              <w:rPr>
                <w:sz w:val="24"/>
              </w:rPr>
              <w:t>го</w:t>
            </w:r>
            <w:r w:rsidRPr="0044539F">
              <w:rPr>
                <w:spacing w:val="-1"/>
                <w:sz w:val="24"/>
              </w:rPr>
              <w:t xml:space="preserve"> </w:t>
            </w:r>
            <w:r w:rsidRPr="0044539F">
              <w:rPr>
                <w:sz w:val="24"/>
              </w:rPr>
              <w:t>российского государства</w:t>
            </w:r>
          </w:p>
        </w:tc>
        <w:tc>
          <w:tcPr>
            <w:tcW w:w="2115" w:type="dxa"/>
            <w:tcBorders>
              <w:top w:val="nil"/>
              <w:bottom w:val="single" w:sz="4" w:space="0" w:color="000000"/>
              <w:right w:val="single" w:sz="4" w:space="0" w:color="000000"/>
            </w:tcBorders>
          </w:tcPr>
          <w:p w:rsidR="002830A5" w:rsidRPr="0044539F" w:rsidRDefault="002830A5" w:rsidP="00F82173">
            <w:pPr>
              <w:pStyle w:val="TableParagraph"/>
              <w:rPr>
                <w:sz w:val="26"/>
              </w:rPr>
            </w:pPr>
          </w:p>
          <w:p w:rsidR="002830A5" w:rsidRPr="0044539F" w:rsidRDefault="002830A5" w:rsidP="00F82173">
            <w:pPr>
              <w:pStyle w:val="TableParagraph"/>
              <w:spacing w:before="7"/>
              <w:rPr>
                <w:sz w:val="21"/>
              </w:rPr>
            </w:pPr>
          </w:p>
          <w:p w:rsidR="002830A5" w:rsidRDefault="002830A5" w:rsidP="00F82173">
            <w:pPr>
              <w:pStyle w:val="TableParagraph"/>
              <w:ind w:left="800" w:right="756"/>
              <w:jc w:val="center"/>
              <w:rPr>
                <w:b/>
                <w:sz w:val="24"/>
              </w:rPr>
            </w:pPr>
            <w:r>
              <w:rPr>
                <w:b/>
                <w:sz w:val="24"/>
              </w:rPr>
              <w:t>ЛР</w:t>
            </w:r>
            <w:r>
              <w:rPr>
                <w:b/>
                <w:spacing w:val="-3"/>
                <w:sz w:val="24"/>
              </w:rPr>
              <w:t xml:space="preserve"> </w:t>
            </w:r>
            <w:r>
              <w:rPr>
                <w:b/>
                <w:sz w:val="24"/>
              </w:rPr>
              <w:t>8</w:t>
            </w:r>
          </w:p>
        </w:tc>
      </w:tr>
      <w:tr w:rsidR="002830A5" w:rsidTr="002830A5">
        <w:trPr>
          <w:trHeight w:val="1655"/>
        </w:trPr>
        <w:tc>
          <w:tcPr>
            <w:tcW w:w="7233" w:type="dxa"/>
          </w:tcPr>
          <w:p w:rsidR="002830A5" w:rsidRPr="0044539F" w:rsidRDefault="002830A5" w:rsidP="00F82173">
            <w:pPr>
              <w:pStyle w:val="TableParagraph"/>
              <w:ind w:left="107" w:right="87" w:firstLine="33"/>
              <w:jc w:val="both"/>
              <w:rPr>
                <w:sz w:val="24"/>
              </w:rPr>
            </w:pPr>
            <w:r w:rsidRPr="0044539F">
              <w:rPr>
                <w:sz w:val="24"/>
              </w:rPr>
              <w:t>Соблюдающий</w:t>
            </w:r>
            <w:r w:rsidRPr="0044539F">
              <w:rPr>
                <w:spacing w:val="1"/>
                <w:sz w:val="24"/>
              </w:rPr>
              <w:t xml:space="preserve"> </w:t>
            </w:r>
            <w:r w:rsidRPr="0044539F">
              <w:rPr>
                <w:sz w:val="24"/>
              </w:rPr>
              <w:t>и</w:t>
            </w:r>
            <w:r w:rsidRPr="0044539F">
              <w:rPr>
                <w:spacing w:val="1"/>
                <w:sz w:val="24"/>
              </w:rPr>
              <w:t xml:space="preserve"> </w:t>
            </w:r>
            <w:r w:rsidRPr="0044539F">
              <w:rPr>
                <w:sz w:val="24"/>
              </w:rPr>
              <w:t>пропагандирующий</w:t>
            </w:r>
            <w:r w:rsidRPr="0044539F">
              <w:rPr>
                <w:spacing w:val="1"/>
                <w:sz w:val="24"/>
              </w:rPr>
              <w:t xml:space="preserve"> </w:t>
            </w:r>
            <w:r w:rsidRPr="0044539F">
              <w:rPr>
                <w:sz w:val="24"/>
              </w:rPr>
              <w:t>правила</w:t>
            </w:r>
            <w:r w:rsidRPr="0044539F">
              <w:rPr>
                <w:spacing w:val="1"/>
                <w:sz w:val="24"/>
              </w:rPr>
              <w:t xml:space="preserve"> </w:t>
            </w:r>
            <w:r w:rsidRPr="0044539F">
              <w:rPr>
                <w:sz w:val="24"/>
              </w:rPr>
              <w:t>здорового</w:t>
            </w:r>
            <w:r w:rsidRPr="0044539F">
              <w:rPr>
                <w:spacing w:val="1"/>
                <w:sz w:val="24"/>
              </w:rPr>
              <w:t xml:space="preserve"> </w:t>
            </w:r>
            <w:r w:rsidRPr="0044539F">
              <w:rPr>
                <w:sz w:val="24"/>
              </w:rPr>
              <w:t>и</w:t>
            </w:r>
            <w:r w:rsidRPr="0044539F">
              <w:rPr>
                <w:spacing w:val="1"/>
                <w:sz w:val="24"/>
              </w:rPr>
              <w:t xml:space="preserve"> </w:t>
            </w:r>
            <w:r w:rsidRPr="0044539F">
              <w:rPr>
                <w:sz w:val="24"/>
              </w:rPr>
              <w:t>бе</w:t>
            </w:r>
            <w:r w:rsidRPr="0044539F">
              <w:rPr>
                <w:sz w:val="24"/>
              </w:rPr>
              <w:t>з</w:t>
            </w:r>
            <w:r w:rsidRPr="0044539F">
              <w:rPr>
                <w:sz w:val="24"/>
              </w:rPr>
              <w:t>опасного</w:t>
            </w:r>
            <w:r w:rsidRPr="0044539F">
              <w:rPr>
                <w:spacing w:val="1"/>
                <w:sz w:val="24"/>
              </w:rPr>
              <w:t xml:space="preserve"> </w:t>
            </w:r>
            <w:r w:rsidRPr="0044539F">
              <w:rPr>
                <w:sz w:val="24"/>
              </w:rPr>
              <w:t>образа</w:t>
            </w:r>
            <w:r w:rsidRPr="0044539F">
              <w:rPr>
                <w:spacing w:val="1"/>
                <w:sz w:val="24"/>
              </w:rPr>
              <w:t xml:space="preserve"> </w:t>
            </w:r>
            <w:r w:rsidRPr="0044539F">
              <w:rPr>
                <w:sz w:val="24"/>
              </w:rPr>
              <w:t>жизни,</w:t>
            </w:r>
            <w:r w:rsidRPr="0044539F">
              <w:rPr>
                <w:spacing w:val="1"/>
                <w:sz w:val="24"/>
              </w:rPr>
              <w:t xml:space="preserve"> </w:t>
            </w:r>
            <w:r w:rsidRPr="0044539F">
              <w:rPr>
                <w:sz w:val="24"/>
              </w:rPr>
              <w:t>спорта;</w:t>
            </w:r>
            <w:r w:rsidRPr="0044539F">
              <w:rPr>
                <w:spacing w:val="1"/>
                <w:sz w:val="24"/>
              </w:rPr>
              <w:t xml:space="preserve"> </w:t>
            </w:r>
            <w:r w:rsidRPr="0044539F">
              <w:rPr>
                <w:sz w:val="24"/>
              </w:rPr>
              <w:t>предупреждающий</w:t>
            </w:r>
            <w:r w:rsidRPr="0044539F">
              <w:rPr>
                <w:spacing w:val="1"/>
                <w:sz w:val="24"/>
              </w:rPr>
              <w:t xml:space="preserve"> </w:t>
            </w:r>
            <w:r w:rsidRPr="0044539F">
              <w:rPr>
                <w:sz w:val="24"/>
              </w:rPr>
              <w:t>либо</w:t>
            </w:r>
            <w:r w:rsidRPr="0044539F">
              <w:rPr>
                <w:spacing w:val="1"/>
                <w:sz w:val="24"/>
              </w:rPr>
              <w:t xml:space="preserve"> </w:t>
            </w:r>
            <w:r w:rsidRPr="0044539F">
              <w:rPr>
                <w:sz w:val="24"/>
              </w:rPr>
              <w:t>преодол</w:t>
            </w:r>
            <w:r w:rsidRPr="0044539F">
              <w:rPr>
                <w:sz w:val="24"/>
              </w:rPr>
              <w:t>е</w:t>
            </w:r>
            <w:r w:rsidRPr="0044539F">
              <w:rPr>
                <w:sz w:val="24"/>
              </w:rPr>
              <w:t>вающий зависимости от алкоголя, табака, психоактивных</w:t>
            </w:r>
            <w:r w:rsidRPr="0044539F">
              <w:rPr>
                <w:spacing w:val="1"/>
                <w:sz w:val="24"/>
              </w:rPr>
              <w:t xml:space="preserve"> </w:t>
            </w:r>
            <w:r w:rsidRPr="0044539F">
              <w:rPr>
                <w:sz w:val="24"/>
              </w:rPr>
              <w:t>веществ,</w:t>
            </w:r>
            <w:r w:rsidRPr="0044539F">
              <w:rPr>
                <w:spacing w:val="1"/>
                <w:sz w:val="24"/>
              </w:rPr>
              <w:t xml:space="preserve"> </w:t>
            </w:r>
            <w:r w:rsidRPr="0044539F">
              <w:rPr>
                <w:sz w:val="24"/>
              </w:rPr>
              <w:t>азартных</w:t>
            </w:r>
            <w:r w:rsidRPr="0044539F">
              <w:rPr>
                <w:spacing w:val="1"/>
                <w:sz w:val="24"/>
              </w:rPr>
              <w:t xml:space="preserve"> </w:t>
            </w:r>
            <w:r w:rsidRPr="0044539F">
              <w:rPr>
                <w:sz w:val="24"/>
              </w:rPr>
              <w:t>игр</w:t>
            </w:r>
            <w:r w:rsidRPr="0044539F">
              <w:rPr>
                <w:spacing w:val="1"/>
                <w:sz w:val="24"/>
              </w:rPr>
              <w:t xml:space="preserve"> </w:t>
            </w:r>
            <w:r w:rsidRPr="0044539F">
              <w:rPr>
                <w:sz w:val="24"/>
              </w:rPr>
              <w:t>и</w:t>
            </w:r>
            <w:r w:rsidRPr="0044539F">
              <w:rPr>
                <w:spacing w:val="1"/>
                <w:sz w:val="24"/>
              </w:rPr>
              <w:t xml:space="preserve"> </w:t>
            </w:r>
            <w:r w:rsidRPr="0044539F">
              <w:rPr>
                <w:sz w:val="24"/>
              </w:rPr>
              <w:t>т.д.</w:t>
            </w:r>
            <w:r w:rsidRPr="0044539F">
              <w:rPr>
                <w:spacing w:val="1"/>
                <w:sz w:val="24"/>
              </w:rPr>
              <w:t xml:space="preserve"> </w:t>
            </w:r>
            <w:r w:rsidRPr="0044539F">
              <w:rPr>
                <w:sz w:val="24"/>
              </w:rPr>
              <w:t>Сохраняющий</w:t>
            </w:r>
            <w:r w:rsidRPr="0044539F">
              <w:rPr>
                <w:spacing w:val="1"/>
                <w:sz w:val="24"/>
              </w:rPr>
              <w:t xml:space="preserve"> </w:t>
            </w:r>
            <w:r w:rsidRPr="0044539F">
              <w:rPr>
                <w:sz w:val="24"/>
              </w:rPr>
              <w:t>психологическую</w:t>
            </w:r>
            <w:r w:rsidRPr="0044539F">
              <w:rPr>
                <w:spacing w:val="1"/>
                <w:sz w:val="24"/>
              </w:rPr>
              <w:t xml:space="preserve"> </w:t>
            </w:r>
            <w:r w:rsidRPr="0044539F">
              <w:rPr>
                <w:sz w:val="24"/>
              </w:rPr>
              <w:t>устойчивость</w:t>
            </w:r>
            <w:r w:rsidRPr="0044539F">
              <w:rPr>
                <w:spacing w:val="29"/>
                <w:sz w:val="24"/>
              </w:rPr>
              <w:t xml:space="preserve"> </w:t>
            </w:r>
            <w:r w:rsidRPr="0044539F">
              <w:rPr>
                <w:sz w:val="24"/>
              </w:rPr>
              <w:t>в</w:t>
            </w:r>
            <w:r w:rsidRPr="0044539F">
              <w:rPr>
                <w:spacing w:val="27"/>
                <w:sz w:val="24"/>
              </w:rPr>
              <w:t xml:space="preserve"> </w:t>
            </w:r>
            <w:r w:rsidRPr="0044539F">
              <w:rPr>
                <w:sz w:val="24"/>
              </w:rPr>
              <w:t>ситуативно</w:t>
            </w:r>
            <w:r w:rsidRPr="0044539F">
              <w:rPr>
                <w:spacing w:val="27"/>
                <w:sz w:val="24"/>
              </w:rPr>
              <w:t xml:space="preserve"> </w:t>
            </w:r>
            <w:r w:rsidRPr="0044539F">
              <w:rPr>
                <w:sz w:val="24"/>
              </w:rPr>
              <w:t>сложных</w:t>
            </w:r>
            <w:r w:rsidRPr="0044539F">
              <w:rPr>
                <w:spacing w:val="27"/>
                <w:sz w:val="24"/>
              </w:rPr>
              <w:t xml:space="preserve"> </w:t>
            </w:r>
            <w:r w:rsidRPr="0044539F">
              <w:rPr>
                <w:sz w:val="24"/>
              </w:rPr>
              <w:t>или</w:t>
            </w:r>
            <w:r w:rsidRPr="0044539F">
              <w:rPr>
                <w:spacing w:val="27"/>
                <w:sz w:val="24"/>
              </w:rPr>
              <w:t xml:space="preserve"> </w:t>
            </w:r>
            <w:r w:rsidRPr="0044539F">
              <w:rPr>
                <w:sz w:val="24"/>
              </w:rPr>
              <w:t>стремительно</w:t>
            </w:r>
          </w:p>
          <w:p w:rsidR="002830A5" w:rsidRDefault="002830A5" w:rsidP="00F82173">
            <w:pPr>
              <w:pStyle w:val="TableParagraph"/>
              <w:spacing w:line="267" w:lineRule="exact"/>
              <w:ind w:left="107"/>
              <w:jc w:val="both"/>
              <w:rPr>
                <w:sz w:val="24"/>
              </w:rPr>
            </w:pPr>
            <w:r>
              <w:rPr>
                <w:sz w:val="24"/>
              </w:rPr>
              <w:t>меняющихся</w:t>
            </w:r>
            <w:r>
              <w:rPr>
                <w:spacing w:val="-4"/>
                <w:sz w:val="24"/>
              </w:rPr>
              <w:t xml:space="preserve"> </w:t>
            </w:r>
            <w:r>
              <w:rPr>
                <w:sz w:val="24"/>
              </w:rPr>
              <w:t>ситуациях</w:t>
            </w:r>
          </w:p>
        </w:tc>
        <w:tc>
          <w:tcPr>
            <w:tcW w:w="2115" w:type="dxa"/>
            <w:tcBorders>
              <w:top w:val="single" w:sz="4" w:space="0" w:color="000000"/>
              <w:bottom w:val="single" w:sz="4" w:space="0" w:color="000000"/>
              <w:right w:val="single" w:sz="4" w:space="0" w:color="000000"/>
            </w:tcBorders>
          </w:tcPr>
          <w:p w:rsidR="002830A5" w:rsidRDefault="002830A5" w:rsidP="00F82173">
            <w:pPr>
              <w:pStyle w:val="TableParagraph"/>
              <w:rPr>
                <w:sz w:val="26"/>
              </w:rPr>
            </w:pPr>
          </w:p>
          <w:p w:rsidR="002830A5" w:rsidRDefault="002830A5" w:rsidP="00F82173">
            <w:pPr>
              <w:pStyle w:val="TableParagraph"/>
              <w:spacing w:before="5"/>
              <w:rPr>
                <w:sz w:val="33"/>
              </w:rPr>
            </w:pPr>
          </w:p>
          <w:p w:rsidR="002830A5" w:rsidRDefault="002830A5" w:rsidP="00F82173">
            <w:pPr>
              <w:pStyle w:val="TableParagraph"/>
              <w:spacing w:before="1"/>
              <w:ind w:left="800" w:right="756"/>
              <w:jc w:val="center"/>
              <w:rPr>
                <w:b/>
                <w:sz w:val="24"/>
              </w:rPr>
            </w:pPr>
            <w:r>
              <w:rPr>
                <w:b/>
                <w:sz w:val="24"/>
              </w:rPr>
              <w:t>ЛР</w:t>
            </w:r>
            <w:r>
              <w:rPr>
                <w:b/>
                <w:spacing w:val="-3"/>
                <w:sz w:val="24"/>
              </w:rPr>
              <w:t xml:space="preserve"> </w:t>
            </w:r>
            <w:r>
              <w:rPr>
                <w:b/>
                <w:sz w:val="24"/>
              </w:rPr>
              <w:t>9</w:t>
            </w:r>
          </w:p>
        </w:tc>
      </w:tr>
      <w:tr w:rsidR="002830A5" w:rsidTr="002830A5">
        <w:trPr>
          <w:trHeight w:val="551"/>
        </w:trPr>
        <w:tc>
          <w:tcPr>
            <w:tcW w:w="7233" w:type="dxa"/>
          </w:tcPr>
          <w:p w:rsidR="002830A5" w:rsidRPr="0044539F" w:rsidRDefault="002830A5" w:rsidP="00F82173">
            <w:pPr>
              <w:pStyle w:val="TableParagraph"/>
              <w:spacing w:line="264" w:lineRule="exact"/>
              <w:ind w:left="107"/>
              <w:rPr>
                <w:sz w:val="24"/>
              </w:rPr>
            </w:pPr>
            <w:r w:rsidRPr="0044539F">
              <w:rPr>
                <w:sz w:val="24"/>
              </w:rPr>
              <w:t>Заботящийся</w:t>
            </w:r>
            <w:r w:rsidRPr="0044539F">
              <w:rPr>
                <w:spacing w:val="42"/>
                <w:sz w:val="24"/>
              </w:rPr>
              <w:t xml:space="preserve"> </w:t>
            </w:r>
            <w:r w:rsidRPr="0044539F">
              <w:rPr>
                <w:sz w:val="24"/>
              </w:rPr>
              <w:t>о</w:t>
            </w:r>
            <w:r w:rsidRPr="0044539F">
              <w:rPr>
                <w:spacing w:val="39"/>
                <w:sz w:val="24"/>
              </w:rPr>
              <w:t xml:space="preserve"> </w:t>
            </w:r>
            <w:r w:rsidRPr="0044539F">
              <w:rPr>
                <w:sz w:val="24"/>
              </w:rPr>
              <w:t>защите</w:t>
            </w:r>
            <w:r w:rsidRPr="0044539F">
              <w:rPr>
                <w:spacing w:val="40"/>
                <w:sz w:val="24"/>
              </w:rPr>
              <w:t xml:space="preserve"> </w:t>
            </w:r>
            <w:r w:rsidRPr="0044539F">
              <w:rPr>
                <w:sz w:val="24"/>
              </w:rPr>
              <w:t>окружающей</w:t>
            </w:r>
            <w:r w:rsidRPr="0044539F">
              <w:rPr>
                <w:spacing w:val="43"/>
                <w:sz w:val="24"/>
              </w:rPr>
              <w:t xml:space="preserve"> </w:t>
            </w:r>
            <w:r w:rsidRPr="0044539F">
              <w:rPr>
                <w:sz w:val="24"/>
              </w:rPr>
              <w:t>среды,</w:t>
            </w:r>
            <w:r w:rsidRPr="0044539F">
              <w:rPr>
                <w:spacing w:val="43"/>
                <w:sz w:val="24"/>
              </w:rPr>
              <w:t xml:space="preserve"> </w:t>
            </w:r>
            <w:r w:rsidRPr="0044539F">
              <w:rPr>
                <w:sz w:val="24"/>
              </w:rPr>
              <w:t>собственной</w:t>
            </w:r>
            <w:r w:rsidRPr="0044539F">
              <w:rPr>
                <w:spacing w:val="40"/>
                <w:sz w:val="24"/>
              </w:rPr>
              <w:t xml:space="preserve"> </w:t>
            </w:r>
            <w:r w:rsidRPr="0044539F">
              <w:rPr>
                <w:sz w:val="24"/>
              </w:rPr>
              <w:t>и</w:t>
            </w:r>
            <w:r w:rsidRPr="0044539F">
              <w:rPr>
                <w:spacing w:val="43"/>
                <w:sz w:val="24"/>
              </w:rPr>
              <w:t xml:space="preserve"> </w:t>
            </w:r>
            <w:r w:rsidRPr="0044539F">
              <w:rPr>
                <w:sz w:val="24"/>
              </w:rPr>
              <w:t>чужой</w:t>
            </w:r>
          </w:p>
          <w:p w:rsidR="002830A5" w:rsidRPr="0044539F" w:rsidRDefault="002830A5" w:rsidP="00F82173">
            <w:pPr>
              <w:pStyle w:val="TableParagraph"/>
              <w:spacing w:line="267" w:lineRule="exact"/>
              <w:ind w:left="107"/>
              <w:rPr>
                <w:sz w:val="24"/>
              </w:rPr>
            </w:pPr>
            <w:r w:rsidRPr="0044539F">
              <w:rPr>
                <w:sz w:val="24"/>
              </w:rPr>
              <w:t>безопасности,</w:t>
            </w:r>
            <w:r w:rsidRPr="0044539F">
              <w:rPr>
                <w:spacing w:val="-2"/>
                <w:sz w:val="24"/>
              </w:rPr>
              <w:t xml:space="preserve"> </w:t>
            </w:r>
            <w:r w:rsidRPr="0044539F">
              <w:rPr>
                <w:sz w:val="24"/>
              </w:rPr>
              <w:t>в</w:t>
            </w:r>
            <w:r w:rsidRPr="0044539F">
              <w:rPr>
                <w:spacing w:val="-2"/>
                <w:sz w:val="24"/>
              </w:rPr>
              <w:t xml:space="preserve"> </w:t>
            </w:r>
            <w:r w:rsidRPr="0044539F">
              <w:rPr>
                <w:sz w:val="24"/>
              </w:rPr>
              <w:t>том</w:t>
            </w:r>
            <w:r w:rsidRPr="0044539F">
              <w:rPr>
                <w:spacing w:val="-2"/>
                <w:sz w:val="24"/>
              </w:rPr>
              <w:t xml:space="preserve"> </w:t>
            </w:r>
            <w:r w:rsidRPr="0044539F">
              <w:rPr>
                <w:sz w:val="24"/>
              </w:rPr>
              <w:t>числе</w:t>
            </w:r>
            <w:r w:rsidRPr="0044539F">
              <w:rPr>
                <w:spacing w:val="-2"/>
                <w:sz w:val="24"/>
              </w:rPr>
              <w:t xml:space="preserve"> </w:t>
            </w:r>
            <w:r w:rsidRPr="0044539F">
              <w:rPr>
                <w:sz w:val="24"/>
              </w:rPr>
              <w:t>цифровой</w:t>
            </w:r>
          </w:p>
        </w:tc>
        <w:tc>
          <w:tcPr>
            <w:tcW w:w="2115" w:type="dxa"/>
            <w:tcBorders>
              <w:top w:val="single" w:sz="4" w:space="0" w:color="000000"/>
              <w:bottom w:val="single" w:sz="4" w:space="0" w:color="000000"/>
              <w:right w:val="single" w:sz="4" w:space="0" w:color="000000"/>
            </w:tcBorders>
          </w:tcPr>
          <w:p w:rsidR="002830A5" w:rsidRDefault="002830A5" w:rsidP="00F82173">
            <w:pPr>
              <w:pStyle w:val="TableParagraph"/>
              <w:spacing w:before="132"/>
              <w:ind w:left="760"/>
              <w:rPr>
                <w:b/>
                <w:sz w:val="24"/>
              </w:rPr>
            </w:pPr>
            <w:r>
              <w:rPr>
                <w:b/>
                <w:sz w:val="24"/>
              </w:rPr>
              <w:t>ЛР</w:t>
            </w:r>
            <w:r>
              <w:rPr>
                <w:b/>
                <w:spacing w:val="-3"/>
                <w:sz w:val="24"/>
              </w:rPr>
              <w:t xml:space="preserve"> </w:t>
            </w:r>
            <w:r>
              <w:rPr>
                <w:b/>
                <w:sz w:val="24"/>
              </w:rPr>
              <w:t>10</w:t>
            </w:r>
          </w:p>
        </w:tc>
      </w:tr>
      <w:tr w:rsidR="002830A5" w:rsidTr="002830A5">
        <w:trPr>
          <w:trHeight w:val="554"/>
        </w:trPr>
        <w:tc>
          <w:tcPr>
            <w:tcW w:w="7233" w:type="dxa"/>
          </w:tcPr>
          <w:p w:rsidR="002830A5" w:rsidRPr="0044539F" w:rsidRDefault="002830A5" w:rsidP="00F82173">
            <w:pPr>
              <w:pStyle w:val="TableParagraph"/>
              <w:spacing w:line="267" w:lineRule="exact"/>
              <w:ind w:left="107"/>
              <w:rPr>
                <w:sz w:val="24"/>
              </w:rPr>
            </w:pPr>
            <w:r w:rsidRPr="0044539F">
              <w:rPr>
                <w:sz w:val="24"/>
              </w:rPr>
              <w:t>Проявляющий</w:t>
            </w:r>
            <w:r w:rsidRPr="0044539F">
              <w:rPr>
                <w:spacing w:val="55"/>
                <w:sz w:val="24"/>
              </w:rPr>
              <w:t xml:space="preserve"> </w:t>
            </w:r>
            <w:r w:rsidRPr="0044539F">
              <w:rPr>
                <w:sz w:val="24"/>
              </w:rPr>
              <w:t>уважение</w:t>
            </w:r>
            <w:r w:rsidRPr="0044539F">
              <w:rPr>
                <w:spacing w:val="52"/>
                <w:sz w:val="24"/>
              </w:rPr>
              <w:t xml:space="preserve"> </w:t>
            </w:r>
            <w:r w:rsidRPr="0044539F">
              <w:rPr>
                <w:sz w:val="24"/>
              </w:rPr>
              <w:t>к</w:t>
            </w:r>
            <w:r w:rsidRPr="0044539F">
              <w:rPr>
                <w:spacing w:val="54"/>
                <w:sz w:val="24"/>
              </w:rPr>
              <w:t xml:space="preserve"> </w:t>
            </w:r>
            <w:r w:rsidRPr="0044539F">
              <w:rPr>
                <w:sz w:val="24"/>
              </w:rPr>
              <w:t>эстетическим</w:t>
            </w:r>
            <w:r w:rsidRPr="0044539F">
              <w:rPr>
                <w:spacing w:val="52"/>
                <w:sz w:val="24"/>
              </w:rPr>
              <w:t xml:space="preserve"> </w:t>
            </w:r>
            <w:r w:rsidRPr="0044539F">
              <w:rPr>
                <w:sz w:val="24"/>
              </w:rPr>
              <w:t>ценностям,</w:t>
            </w:r>
            <w:r w:rsidRPr="0044539F">
              <w:rPr>
                <w:spacing w:val="52"/>
                <w:sz w:val="24"/>
              </w:rPr>
              <w:t xml:space="preserve"> </w:t>
            </w:r>
            <w:r w:rsidRPr="0044539F">
              <w:rPr>
                <w:sz w:val="24"/>
              </w:rPr>
              <w:t>обладающий</w:t>
            </w:r>
          </w:p>
          <w:p w:rsidR="002830A5" w:rsidRDefault="002830A5" w:rsidP="00F82173">
            <w:pPr>
              <w:pStyle w:val="TableParagraph"/>
              <w:spacing w:line="267" w:lineRule="exact"/>
              <w:ind w:left="107"/>
              <w:rPr>
                <w:sz w:val="24"/>
              </w:rPr>
            </w:pPr>
            <w:r>
              <w:rPr>
                <w:sz w:val="24"/>
              </w:rPr>
              <w:t>основами</w:t>
            </w:r>
            <w:r>
              <w:rPr>
                <w:spacing w:val="-4"/>
                <w:sz w:val="24"/>
              </w:rPr>
              <w:t xml:space="preserve"> </w:t>
            </w:r>
            <w:r>
              <w:rPr>
                <w:sz w:val="24"/>
              </w:rPr>
              <w:t>эстетической</w:t>
            </w:r>
            <w:r>
              <w:rPr>
                <w:spacing w:val="-4"/>
                <w:sz w:val="24"/>
              </w:rPr>
              <w:t xml:space="preserve"> </w:t>
            </w:r>
            <w:r>
              <w:rPr>
                <w:sz w:val="24"/>
              </w:rPr>
              <w:t>культуры</w:t>
            </w:r>
          </w:p>
        </w:tc>
        <w:tc>
          <w:tcPr>
            <w:tcW w:w="2115" w:type="dxa"/>
            <w:tcBorders>
              <w:top w:val="single" w:sz="4" w:space="0" w:color="000000"/>
              <w:bottom w:val="single" w:sz="4" w:space="0" w:color="000000"/>
              <w:right w:val="single" w:sz="4" w:space="0" w:color="000000"/>
            </w:tcBorders>
          </w:tcPr>
          <w:p w:rsidR="002830A5" w:rsidRDefault="002830A5" w:rsidP="00F82173">
            <w:pPr>
              <w:pStyle w:val="TableParagraph"/>
              <w:spacing w:before="132"/>
              <w:ind w:left="760"/>
              <w:rPr>
                <w:b/>
                <w:sz w:val="24"/>
              </w:rPr>
            </w:pPr>
            <w:r>
              <w:rPr>
                <w:b/>
                <w:sz w:val="24"/>
              </w:rPr>
              <w:t>ЛР</w:t>
            </w:r>
            <w:r>
              <w:rPr>
                <w:b/>
                <w:spacing w:val="-3"/>
                <w:sz w:val="24"/>
              </w:rPr>
              <w:t xml:space="preserve"> </w:t>
            </w:r>
            <w:r>
              <w:rPr>
                <w:b/>
                <w:sz w:val="24"/>
              </w:rPr>
              <w:t>11</w:t>
            </w:r>
          </w:p>
        </w:tc>
      </w:tr>
      <w:tr w:rsidR="002830A5" w:rsidTr="002830A5">
        <w:trPr>
          <w:trHeight w:val="1103"/>
        </w:trPr>
        <w:tc>
          <w:tcPr>
            <w:tcW w:w="7233" w:type="dxa"/>
          </w:tcPr>
          <w:p w:rsidR="002830A5" w:rsidRPr="0044539F" w:rsidRDefault="002830A5" w:rsidP="00F82173">
            <w:pPr>
              <w:pStyle w:val="TableParagraph"/>
              <w:ind w:left="107"/>
              <w:rPr>
                <w:sz w:val="24"/>
              </w:rPr>
            </w:pPr>
            <w:r w:rsidRPr="0044539F">
              <w:rPr>
                <w:sz w:val="24"/>
              </w:rPr>
              <w:t>Принимающий</w:t>
            </w:r>
            <w:r w:rsidRPr="0044539F">
              <w:rPr>
                <w:spacing w:val="47"/>
                <w:sz w:val="24"/>
              </w:rPr>
              <w:t xml:space="preserve"> </w:t>
            </w:r>
            <w:r w:rsidRPr="0044539F">
              <w:rPr>
                <w:sz w:val="24"/>
              </w:rPr>
              <w:t>семейные</w:t>
            </w:r>
            <w:r w:rsidRPr="0044539F">
              <w:rPr>
                <w:spacing w:val="45"/>
                <w:sz w:val="24"/>
              </w:rPr>
              <w:t xml:space="preserve"> </w:t>
            </w:r>
            <w:r w:rsidRPr="0044539F">
              <w:rPr>
                <w:sz w:val="24"/>
              </w:rPr>
              <w:t>ценности,</w:t>
            </w:r>
            <w:r w:rsidRPr="0044539F">
              <w:rPr>
                <w:spacing w:val="47"/>
                <w:sz w:val="24"/>
              </w:rPr>
              <w:t xml:space="preserve"> </w:t>
            </w:r>
            <w:r w:rsidRPr="0044539F">
              <w:rPr>
                <w:sz w:val="24"/>
              </w:rPr>
              <w:t>готовый</w:t>
            </w:r>
            <w:r w:rsidRPr="0044539F">
              <w:rPr>
                <w:spacing w:val="44"/>
                <w:sz w:val="24"/>
              </w:rPr>
              <w:t xml:space="preserve"> </w:t>
            </w:r>
            <w:r w:rsidRPr="0044539F">
              <w:rPr>
                <w:sz w:val="24"/>
              </w:rPr>
              <w:t>к</w:t>
            </w:r>
            <w:r w:rsidRPr="0044539F">
              <w:rPr>
                <w:spacing w:val="47"/>
                <w:sz w:val="24"/>
              </w:rPr>
              <w:t xml:space="preserve"> </w:t>
            </w:r>
            <w:r w:rsidRPr="0044539F">
              <w:rPr>
                <w:sz w:val="24"/>
              </w:rPr>
              <w:t>созданию</w:t>
            </w:r>
            <w:r w:rsidRPr="0044539F">
              <w:rPr>
                <w:spacing w:val="47"/>
                <w:sz w:val="24"/>
              </w:rPr>
              <w:t xml:space="preserve"> </w:t>
            </w:r>
            <w:r w:rsidRPr="0044539F">
              <w:rPr>
                <w:sz w:val="24"/>
              </w:rPr>
              <w:t>семьи</w:t>
            </w:r>
            <w:r w:rsidRPr="0044539F">
              <w:rPr>
                <w:spacing w:val="47"/>
                <w:sz w:val="24"/>
              </w:rPr>
              <w:t xml:space="preserve"> </w:t>
            </w:r>
            <w:r w:rsidRPr="0044539F">
              <w:rPr>
                <w:sz w:val="24"/>
              </w:rPr>
              <w:t>и</w:t>
            </w:r>
            <w:r w:rsidRPr="0044539F">
              <w:rPr>
                <w:spacing w:val="-57"/>
                <w:sz w:val="24"/>
              </w:rPr>
              <w:t xml:space="preserve"> </w:t>
            </w:r>
            <w:r w:rsidRPr="0044539F">
              <w:rPr>
                <w:sz w:val="24"/>
              </w:rPr>
              <w:t>воспитанию</w:t>
            </w:r>
            <w:r w:rsidRPr="0044539F">
              <w:rPr>
                <w:spacing w:val="26"/>
                <w:sz w:val="24"/>
              </w:rPr>
              <w:t xml:space="preserve"> </w:t>
            </w:r>
            <w:r w:rsidRPr="0044539F">
              <w:rPr>
                <w:sz w:val="24"/>
              </w:rPr>
              <w:t>детей;</w:t>
            </w:r>
            <w:r w:rsidRPr="0044539F">
              <w:rPr>
                <w:spacing w:val="24"/>
                <w:sz w:val="24"/>
              </w:rPr>
              <w:t xml:space="preserve"> </w:t>
            </w:r>
            <w:r w:rsidRPr="0044539F">
              <w:rPr>
                <w:sz w:val="24"/>
              </w:rPr>
              <w:t>демонстрирующий</w:t>
            </w:r>
            <w:r w:rsidRPr="0044539F">
              <w:rPr>
                <w:spacing w:val="27"/>
                <w:sz w:val="24"/>
              </w:rPr>
              <w:t xml:space="preserve"> </w:t>
            </w:r>
            <w:r w:rsidRPr="0044539F">
              <w:rPr>
                <w:sz w:val="24"/>
              </w:rPr>
              <w:t>неприятие</w:t>
            </w:r>
            <w:r w:rsidRPr="0044539F">
              <w:rPr>
                <w:spacing w:val="25"/>
                <w:sz w:val="24"/>
              </w:rPr>
              <w:t xml:space="preserve"> </w:t>
            </w:r>
            <w:r w:rsidRPr="0044539F">
              <w:rPr>
                <w:sz w:val="24"/>
              </w:rPr>
              <w:t>насилия</w:t>
            </w:r>
            <w:r w:rsidRPr="0044539F">
              <w:rPr>
                <w:spacing w:val="26"/>
                <w:sz w:val="24"/>
              </w:rPr>
              <w:t xml:space="preserve"> </w:t>
            </w:r>
            <w:r w:rsidRPr="0044539F">
              <w:rPr>
                <w:sz w:val="24"/>
              </w:rPr>
              <w:t>в</w:t>
            </w:r>
            <w:r w:rsidRPr="0044539F">
              <w:rPr>
                <w:spacing w:val="25"/>
                <w:sz w:val="24"/>
              </w:rPr>
              <w:t xml:space="preserve"> </w:t>
            </w:r>
            <w:r w:rsidRPr="0044539F">
              <w:rPr>
                <w:sz w:val="24"/>
              </w:rPr>
              <w:t>семье,</w:t>
            </w:r>
          </w:p>
          <w:p w:rsidR="002830A5" w:rsidRPr="0044539F" w:rsidRDefault="002830A5" w:rsidP="00F82173">
            <w:pPr>
              <w:pStyle w:val="TableParagraph"/>
              <w:spacing w:line="270" w:lineRule="atLeast"/>
              <w:ind w:left="107" w:right="86"/>
              <w:rPr>
                <w:sz w:val="24"/>
              </w:rPr>
            </w:pPr>
            <w:r w:rsidRPr="0044539F">
              <w:rPr>
                <w:sz w:val="24"/>
              </w:rPr>
              <w:t>ухода</w:t>
            </w:r>
            <w:r w:rsidRPr="0044539F">
              <w:rPr>
                <w:spacing w:val="49"/>
                <w:sz w:val="24"/>
              </w:rPr>
              <w:t xml:space="preserve"> </w:t>
            </w:r>
            <w:r w:rsidRPr="0044539F">
              <w:rPr>
                <w:sz w:val="24"/>
              </w:rPr>
              <w:t>от</w:t>
            </w:r>
            <w:r w:rsidRPr="0044539F">
              <w:rPr>
                <w:spacing w:val="51"/>
                <w:sz w:val="24"/>
              </w:rPr>
              <w:t xml:space="preserve"> </w:t>
            </w:r>
            <w:r w:rsidRPr="0044539F">
              <w:rPr>
                <w:sz w:val="24"/>
              </w:rPr>
              <w:t>родительской</w:t>
            </w:r>
            <w:r w:rsidRPr="0044539F">
              <w:rPr>
                <w:spacing w:val="52"/>
                <w:sz w:val="24"/>
              </w:rPr>
              <w:t xml:space="preserve"> </w:t>
            </w:r>
            <w:r w:rsidRPr="0044539F">
              <w:rPr>
                <w:sz w:val="24"/>
              </w:rPr>
              <w:t>ответственности,</w:t>
            </w:r>
            <w:r w:rsidRPr="0044539F">
              <w:rPr>
                <w:spacing w:val="50"/>
                <w:sz w:val="24"/>
              </w:rPr>
              <w:t xml:space="preserve"> </w:t>
            </w:r>
            <w:r w:rsidRPr="0044539F">
              <w:rPr>
                <w:sz w:val="24"/>
              </w:rPr>
              <w:t>отказа</w:t>
            </w:r>
            <w:r w:rsidRPr="0044539F">
              <w:rPr>
                <w:spacing w:val="50"/>
                <w:sz w:val="24"/>
              </w:rPr>
              <w:t xml:space="preserve"> </w:t>
            </w:r>
            <w:r w:rsidRPr="0044539F">
              <w:rPr>
                <w:sz w:val="24"/>
              </w:rPr>
              <w:t>от</w:t>
            </w:r>
            <w:r w:rsidRPr="0044539F">
              <w:rPr>
                <w:spacing w:val="51"/>
                <w:sz w:val="24"/>
              </w:rPr>
              <w:t xml:space="preserve"> </w:t>
            </w:r>
            <w:r w:rsidRPr="0044539F">
              <w:rPr>
                <w:sz w:val="24"/>
              </w:rPr>
              <w:t>отношений</w:t>
            </w:r>
            <w:r w:rsidRPr="0044539F">
              <w:rPr>
                <w:spacing w:val="52"/>
                <w:sz w:val="24"/>
              </w:rPr>
              <w:t xml:space="preserve"> </w:t>
            </w:r>
            <w:r w:rsidRPr="0044539F">
              <w:rPr>
                <w:sz w:val="24"/>
              </w:rPr>
              <w:t>со</w:t>
            </w:r>
            <w:r w:rsidRPr="0044539F">
              <w:rPr>
                <w:spacing w:val="-57"/>
                <w:sz w:val="24"/>
              </w:rPr>
              <w:t xml:space="preserve"> </w:t>
            </w:r>
            <w:r w:rsidRPr="0044539F">
              <w:rPr>
                <w:sz w:val="24"/>
              </w:rPr>
              <w:t>своими</w:t>
            </w:r>
            <w:r w:rsidRPr="0044539F">
              <w:rPr>
                <w:spacing w:val="-1"/>
                <w:sz w:val="24"/>
              </w:rPr>
              <w:t xml:space="preserve"> </w:t>
            </w:r>
            <w:r w:rsidRPr="0044539F">
              <w:rPr>
                <w:sz w:val="24"/>
              </w:rPr>
              <w:t>детьми и</w:t>
            </w:r>
            <w:r w:rsidRPr="0044539F">
              <w:rPr>
                <w:spacing w:val="-3"/>
                <w:sz w:val="24"/>
              </w:rPr>
              <w:t xml:space="preserve"> </w:t>
            </w:r>
            <w:r w:rsidRPr="0044539F">
              <w:rPr>
                <w:sz w:val="24"/>
              </w:rPr>
              <w:t>их</w:t>
            </w:r>
            <w:r w:rsidRPr="0044539F">
              <w:rPr>
                <w:spacing w:val="2"/>
                <w:sz w:val="24"/>
              </w:rPr>
              <w:t xml:space="preserve"> </w:t>
            </w:r>
            <w:r w:rsidRPr="0044539F">
              <w:rPr>
                <w:sz w:val="24"/>
              </w:rPr>
              <w:t>финансового содержания</w:t>
            </w:r>
          </w:p>
        </w:tc>
        <w:tc>
          <w:tcPr>
            <w:tcW w:w="2115" w:type="dxa"/>
            <w:tcBorders>
              <w:top w:val="single" w:sz="4" w:space="0" w:color="000000"/>
              <w:bottom w:val="single" w:sz="4" w:space="0" w:color="000000"/>
              <w:right w:val="single" w:sz="4" w:space="0" w:color="000000"/>
            </w:tcBorders>
          </w:tcPr>
          <w:p w:rsidR="002830A5" w:rsidRPr="0044539F" w:rsidRDefault="002830A5" w:rsidP="00F82173">
            <w:pPr>
              <w:pStyle w:val="TableParagraph"/>
              <w:spacing w:before="3"/>
              <w:rPr>
                <w:sz w:val="35"/>
              </w:rPr>
            </w:pPr>
          </w:p>
          <w:p w:rsidR="002830A5" w:rsidRDefault="002830A5" w:rsidP="00F82173">
            <w:pPr>
              <w:pStyle w:val="TableParagraph"/>
              <w:ind w:left="760"/>
              <w:rPr>
                <w:b/>
                <w:sz w:val="24"/>
              </w:rPr>
            </w:pPr>
            <w:r>
              <w:rPr>
                <w:b/>
                <w:sz w:val="24"/>
              </w:rPr>
              <w:t>ЛР</w:t>
            </w:r>
            <w:r>
              <w:rPr>
                <w:b/>
                <w:spacing w:val="-3"/>
                <w:sz w:val="24"/>
              </w:rPr>
              <w:t xml:space="preserve"> </w:t>
            </w:r>
            <w:r>
              <w:rPr>
                <w:b/>
                <w:sz w:val="24"/>
              </w:rPr>
              <w:t>12</w:t>
            </w:r>
          </w:p>
        </w:tc>
      </w:tr>
      <w:tr w:rsidR="002830A5" w:rsidRPr="002830A5" w:rsidTr="002830A5">
        <w:trPr>
          <w:trHeight w:val="826"/>
        </w:trPr>
        <w:tc>
          <w:tcPr>
            <w:tcW w:w="9348" w:type="dxa"/>
            <w:gridSpan w:val="2"/>
            <w:tcBorders>
              <w:left w:val="single" w:sz="4" w:space="0" w:color="000000"/>
              <w:bottom w:val="single" w:sz="6" w:space="0" w:color="000000"/>
              <w:right w:val="single" w:sz="4" w:space="0" w:color="000000"/>
            </w:tcBorders>
          </w:tcPr>
          <w:p w:rsidR="002830A5" w:rsidRPr="0044539F" w:rsidRDefault="002830A5" w:rsidP="00F82173">
            <w:pPr>
              <w:pStyle w:val="TableParagraph"/>
              <w:spacing w:line="268" w:lineRule="exact"/>
              <w:ind w:left="330" w:right="278"/>
              <w:jc w:val="center"/>
              <w:rPr>
                <w:b/>
                <w:sz w:val="24"/>
              </w:rPr>
            </w:pPr>
            <w:r w:rsidRPr="0044539F">
              <w:rPr>
                <w:b/>
                <w:sz w:val="24"/>
              </w:rPr>
              <w:lastRenderedPageBreak/>
              <w:t>Личностные</w:t>
            </w:r>
            <w:r w:rsidRPr="0044539F">
              <w:rPr>
                <w:b/>
                <w:spacing w:val="-5"/>
                <w:sz w:val="24"/>
              </w:rPr>
              <w:t xml:space="preserve"> </w:t>
            </w:r>
            <w:r w:rsidRPr="0044539F">
              <w:rPr>
                <w:b/>
                <w:sz w:val="24"/>
              </w:rPr>
              <w:t>результаты</w:t>
            </w:r>
          </w:p>
          <w:p w:rsidR="002830A5" w:rsidRPr="0044539F" w:rsidRDefault="002830A5" w:rsidP="00F82173">
            <w:pPr>
              <w:pStyle w:val="TableParagraph"/>
              <w:spacing w:line="270" w:lineRule="atLeast"/>
              <w:ind w:left="330" w:right="286"/>
              <w:jc w:val="center"/>
              <w:rPr>
                <w:b/>
                <w:sz w:val="24"/>
              </w:rPr>
            </w:pPr>
            <w:r w:rsidRPr="0044539F">
              <w:rPr>
                <w:b/>
                <w:sz w:val="24"/>
              </w:rPr>
              <w:t>реализации</w:t>
            </w:r>
            <w:r w:rsidRPr="0044539F">
              <w:rPr>
                <w:b/>
                <w:spacing w:val="-6"/>
                <w:sz w:val="24"/>
              </w:rPr>
              <w:t xml:space="preserve"> </w:t>
            </w:r>
            <w:r w:rsidRPr="0044539F">
              <w:rPr>
                <w:b/>
                <w:sz w:val="24"/>
              </w:rPr>
              <w:t>программы</w:t>
            </w:r>
            <w:r w:rsidRPr="0044539F">
              <w:rPr>
                <w:b/>
                <w:spacing w:val="-4"/>
                <w:sz w:val="24"/>
              </w:rPr>
              <w:t xml:space="preserve"> </w:t>
            </w:r>
            <w:r w:rsidRPr="0044539F">
              <w:rPr>
                <w:b/>
                <w:sz w:val="24"/>
              </w:rPr>
              <w:t>воспитания,</w:t>
            </w:r>
            <w:r w:rsidRPr="0044539F">
              <w:rPr>
                <w:b/>
                <w:spacing w:val="-4"/>
                <w:sz w:val="24"/>
              </w:rPr>
              <w:t xml:space="preserve"> </w:t>
            </w:r>
            <w:r w:rsidRPr="0044539F">
              <w:rPr>
                <w:b/>
                <w:sz w:val="24"/>
              </w:rPr>
              <w:t>определенные</w:t>
            </w:r>
            <w:r w:rsidRPr="0044539F">
              <w:rPr>
                <w:b/>
                <w:spacing w:val="-6"/>
                <w:sz w:val="24"/>
              </w:rPr>
              <w:t xml:space="preserve"> </w:t>
            </w:r>
            <w:r w:rsidRPr="0044539F">
              <w:rPr>
                <w:b/>
                <w:sz w:val="24"/>
              </w:rPr>
              <w:t>отраслевыми</w:t>
            </w:r>
            <w:r w:rsidRPr="0044539F">
              <w:rPr>
                <w:b/>
                <w:spacing w:val="-5"/>
                <w:sz w:val="24"/>
              </w:rPr>
              <w:t xml:space="preserve"> </w:t>
            </w:r>
            <w:r w:rsidRPr="0044539F">
              <w:rPr>
                <w:b/>
                <w:sz w:val="24"/>
              </w:rPr>
              <w:t>требованиями</w:t>
            </w:r>
            <w:r w:rsidRPr="0044539F">
              <w:rPr>
                <w:b/>
                <w:spacing w:val="-57"/>
                <w:sz w:val="24"/>
              </w:rPr>
              <w:t xml:space="preserve"> </w:t>
            </w:r>
            <w:r w:rsidRPr="0044539F">
              <w:rPr>
                <w:b/>
                <w:sz w:val="24"/>
              </w:rPr>
              <w:t>к</w:t>
            </w:r>
            <w:r w:rsidRPr="0044539F">
              <w:rPr>
                <w:b/>
                <w:spacing w:val="-1"/>
                <w:sz w:val="24"/>
              </w:rPr>
              <w:t xml:space="preserve"> </w:t>
            </w:r>
            <w:r w:rsidRPr="0044539F">
              <w:rPr>
                <w:b/>
                <w:sz w:val="24"/>
              </w:rPr>
              <w:t>деловым</w:t>
            </w:r>
            <w:r w:rsidRPr="0044539F">
              <w:rPr>
                <w:b/>
                <w:spacing w:val="-1"/>
                <w:sz w:val="24"/>
              </w:rPr>
              <w:t xml:space="preserve"> </w:t>
            </w:r>
            <w:r w:rsidRPr="0044539F">
              <w:rPr>
                <w:b/>
                <w:sz w:val="24"/>
              </w:rPr>
              <w:t>качествам</w:t>
            </w:r>
            <w:r w:rsidRPr="0044539F">
              <w:rPr>
                <w:b/>
                <w:spacing w:val="-1"/>
                <w:sz w:val="24"/>
              </w:rPr>
              <w:t xml:space="preserve"> </w:t>
            </w:r>
            <w:r w:rsidRPr="0044539F">
              <w:rPr>
                <w:b/>
                <w:sz w:val="24"/>
              </w:rPr>
              <w:t>личности</w:t>
            </w:r>
          </w:p>
        </w:tc>
      </w:tr>
      <w:tr w:rsidR="002830A5" w:rsidTr="002830A5">
        <w:trPr>
          <w:trHeight w:val="1103"/>
        </w:trPr>
        <w:tc>
          <w:tcPr>
            <w:tcW w:w="7233" w:type="dxa"/>
            <w:tcBorders>
              <w:top w:val="single" w:sz="6" w:space="0" w:color="000000"/>
              <w:left w:val="single" w:sz="6" w:space="0" w:color="000000"/>
              <w:bottom w:val="single" w:sz="6" w:space="0" w:color="000000"/>
              <w:right w:val="single" w:sz="6" w:space="0" w:color="000000"/>
            </w:tcBorders>
          </w:tcPr>
          <w:p w:rsidR="002830A5" w:rsidRPr="0044539F" w:rsidRDefault="002830A5" w:rsidP="00F82173">
            <w:pPr>
              <w:pStyle w:val="TableParagraph"/>
              <w:ind w:left="110" w:right="91"/>
              <w:jc w:val="both"/>
              <w:rPr>
                <w:sz w:val="24"/>
              </w:rPr>
            </w:pPr>
            <w:r w:rsidRPr="0044539F">
              <w:rPr>
                <w:sz w:val="24"/>
              </w:rPr>
              <w:t>Способный при взаимодействии с другими людьми достигать</w:t>
            </w:r>
            <w:r w:rsidRPr="0044539F">
              <w:rPr>
                <w:spacing w:val="1"/>
                <w:sz w:val="24"/>
              </w:rPr>
              <w:t xml:space="preserve"> </w:t>
            </w:r>
            <w:r w:rsidRPr="0044539F">
              <w:rPr>
                <w:sz w:val="24"/>
              </w:rPr>
              <w:t>п</w:t>
            </w:r>
            <w:r w:rsidRPr="0044539F">
              <w:rPr>
                <w:sz w:val="24"/>
              </w:rPr>
              <w:t>о</w:t>
            </w:r>
            <w:r w:rsidRPr="0044539F">
              <w:rPr>
                <w:sz w:val="24"/>
              </w:rPr>
              <w:t>ставленных</w:t>
            </w:r>
            <w:r w:rsidRPr="0044539F">
              <w:rPr>
                <w:spacing w:val="-4"/>
                <w:sz w:val="24"/>
              </w:rPr>
              <w:t xml:space="preserve"> </w:t>
            </w:r>
            <w:r w:rsidRPr="0044539F">
              <w:rPr>
                <w:sz w:val="24"/>
              </w:rPr>
              <w:t>целей,</w:t>
            </w:r>
            <w:r w:rsidRPr="0044539F">
              <w:rPr>
                <w:spacing w:val="-2"/>
                <w:sz w:val="24"/>
              </w:rPr>
              <w:t xml:space="preserve"> </w:t>
            </w:r>
            <w:r w:rsidRPr="0044539F">
              <w:rPr>
                <w:sz w:val="24"/>
              </w:rPr>
              <w:t>стремящийся</w:t>
            </w:r>
            <w:r w:rsidRPr="0044539F">
              <w:rPr>
                <w:spacing w:val="-2"/>
                <w:sz w:val="24"/>
              </w:rPr>
              <w:t xml:space="preserve"> </w:t>
            </w:r>
            <w:r w:rsidRPr="0044539F">
              <w:rPr>
                <w:sz w:val="24"/>
              </w:rPr>
              <w:t>к</w:t>
            </w:r>
            <w:r w:rsidRPr="0044539F">
              <w:rPr>
                <w:spacing w:val="-2"/>
                <w:sz w:val="24"/>
              </w:rPr>
              <w:t xml:space="preserve"> </w:t>
            </w:r>
            <w:r w:rsidRPr="0044539F">
              <w:rPr>
                <w:sz w:val="24"/>
              </w:rPr>
              <w:t>формированию</w:t>
            </w:r>
            <w:r w:rsidRPr="0044539F">
              <w:rPr>
                <w:spacing w:val="-2"/>
                <w:sz w:val="24"/>
              </w:rPr>
              <w:t xml:space="preserve"> </w:t>
            </w:r>
            <w:r w:rsidRPr="0044539F">
              <w:rPr>
                <w:sz w:val="24"/>
              </w:rPr>
              <w:t>в</w:t>
            </w:r>
            <w:r w:rsidRPr="0044539F">
              <w:rPr>
                <w:spacing w:val="-3"/>
                <w:sz w:val="24"/>
              </w:rPr>
              <w:t xml:space="preserve"> </w:t>
            </w:r>
            <w:r w:rsidRPr="0044539F">
              <w:rPr>
                <w:sz w:val="24"/>
              </w:rPr>
              <w:t>строительной</w:t>
            </w:r>
          </w:p>
          <w:p w:rsidR="002830A5" w:rsidRPr="0044539F" w:rsidRDefault="002830A5" w:rsidP="00F82173">
            <w:pPr>
              <w:pStyle w:val="TableParagraph"/>
              <w:spacing w:line="274" w:lineRule="exact"/>
              <w:ind w:left="110" w:right="94"/>
              <w:jc w:val="both"/>
              <w:rPr>
                <w:sz w:val="24"/>
              </w:rPr>
            </w:pPr>
            <w:r w:rsidRPr="0044539F">
              <w:rPr>
                <w:sz w:val="24"/>
              </w:rPr>
              <w:t>отрасли и системе жилищно-коммунального хозяйства личностного</w:t>
            </w:r>
            <w:r w:rsidRPr="0044539F">
              <w:rPr>
                <w:spacing w:val="-57"/>
                <w:sz w:val="24"/>
              </w:rPr>
              <w:t xml:space="preserve"> </w:t>
            </w:r>
            <w:r w:rsidRPr="0044539F">
              <w:rPr>
                <w:sz w:val="24"/>
              </w:rPr>
              <w:t>роста</w:t>
            </w:r>
            <w:r w:rsidRPr="0044539F">
              <w:rPr>
                <w:spacing w:val="-1"/>
                <w:sz w:val="24"/>
              </w:rPr>
              <w:t xml:space="preserve"> </w:t>
            </w:r>
            <w:r w:rsidRPr="0044539F">
              <w:rPr>
                <w:sz w:val="24"/>
              </w:rPr>
              <w:t>как профессионала</w:t>
            </w:r>
          </w:p>
        </w:tc>
        <w:tc>
          <w:tcPr>
            <w:tcW w:w="2115" w:type="dxa"/>
            <w:tcBorders>
              <w:top w:val="single" w:sz="6" w:space="0" w:color="000000"/>
              <w:left w:val="single" w:sz="6" w:space="0" w:color="000000"/>
              <w:bottom w:val="single" w:sz="6" w:space="0" w:color="000000"/>
              <w:right w:val="single" w:sz="6" w:space="0" w:color="000000"/>
            </w:tcBorders>
          </w:tcPr>
          <w:p w:rsidR="002830A5" w:rsidRPr="0044539F" w:rsidRDefault="002830A5" w:rsidP="00F82173">
            <w:pPr>
              <w:pStyle w:val="TableParagraph"/>
              <w:spacing w:before="5"/>
              <w:rPr>
                <w:sz w:val="35"/>
              </w:rPr>
            </w:pPr>
          </w:p>
          <w:p w:rsidR="002830A5" w:rsidRDefault="002830A5" w:rsidP="00F82173">
            <w:pPr>
              <w:pStyle w:val="TableParagraph"/>
              <w:spacing w:before="1"/>
              <w:ind w:left="731"/>
              <w:rPr>
                <w:b/>
                <w:sz w:val="24"/>
              </w:rPr>
            </w:pPr>
            <w:r>
              <w:rPr>
                <w:b/>
                <w:sz w:val="24"/>
              </w:rPr>
              <w:t>ЛР</w:t>
            </w:r>
            <w:r>
              <w:rPr>
                <w:b/>
                <w:spacing w:val="-3"/>
                <w:sz w:val="24"/>
              </w:rPr>
              <w:t xml:space="preserve"> </w:t>
            </w:r>
            <w:r>
              <w:rPr>
                <w:b/>
                <w:sz w:val="24"/>
              </w:rPr>
              <w:t>13</w:t>
            </w:r>
          </w:p>
        </w:tc>
      </w:tr>
      <w:tr w:rsidR="002830A5" w:rsidTr="002830A5">
        <w:trPr>
          <w:trHeight w:val="1106"/>
        </w:trPr>
        <w:tc>
          <w:tcPr>
            <w:tcW w:w="7233" w:type="dxa"/>
            <w:tcBorders>
              <w:top w:val="single" w:sz="6" w:space="0" w:color="000000"/>
              <w:left w:val="single" w:sz="6" w:space="0" w:color="000000"/>
              <w:bottom w:val="single" w:sz="6" w:space="0" w:color="000000"/>
              <w:right w:val="single" w:sz="6" w:space="0" w:color="000000"/>
            </w:tcBorders>
          </w:tcPr>
          <w:p w:rsidR="002830A5" w:rsidRPr="00DF5B56" w:rsidRDefault="002830A5" w:rsidP="00F82173">
            <w:pPr>
              <w:pStyle w:val="TableParagraph"/>
              <w:ind w:left="110" w:right="91"/>
              <w:jc w:val="both"/>
              <w:rPr>
                <w:sz w:val="24"/>
              </w:rPr>
            </w:pPr>
            <w:r w:rsidRPr="00DF5B56">
              <w:rPr>
                <w:sz w:val="24"/>
              </w:rPr>
              <w:t>Способный ставить перед собой цели под для решения</w:t>
            </w:r>
            <w:r w:rsidRPr="00DF5B56">
              <w:rPr>
                <w:spacing w:val="1"/>
                <w:sz w:val="24"/>
              </w:rPr>
              <w:t xml:space="preserve"> </w:t>
            </w:r>
            <w:r w:rsidRPr="00DF5B56">
              <w:rPr>
                <w:sz w:val="24"/>
              </w:rPr>
              <w:t>возника</w:t>
            </w:r>
            <w:r w:rsidRPr="00DF5B56">
              <w:rPr>
                <w:sz w:val="24"/>
              </w:rPr>
              <w:t>ю</w:t>
            </w:r>
            <w:r w:rsidRPr="00DF5B56">
              <w:rPr>
                <w:sz w:val="24"/>
              </w:rPr>
              <w:t>щих</w:t>
            </w:r>
            <w:r w:rsidRPr="00DF5B56">
              <w:rPr>
                <w:spacing w:val="-4"/>
                <w:sz w:val="24"/>
              </w:rPr>
              <w:t xml:space="preserve"> </w:t>
            </w:r>
            <w:r w:rsidRPr="00DF5B56">
              <w:rPr>
                <w:sz w:val="24"/>
              </w:rPr>
              <w:t>профессиональных</w:t>
            </w:r>
            <w:r w:rsidRPr="00DF5B56">
              <w:rPr>
                <w:spacing w:val="-4"/>
                <w:sz w:val="24"/>
              </w:rPr>
              <w:t xml:space="preserve"> </w:t>
            </w:r>
            <w:r w:rsidRPr="00DF5B56">
              <w:rPr>
                <w:sz w:val="24"/>
              </w:rPr>
              <w:t>задач,</w:t>
            </w:r>
            <w:r w:rsidRPr="00DF5B56">
              <w:rPr>
                <w:spacing w:val="-5"/>
                <w:sz w:val="24"/>
              </w:rPr>
              <w:t xml:space="preserve"> </w:t>
            </w:r>
            <w:r w:rsidRPr="00DF5B56">
              <w:rPr>
                <w:sz w:val="24"/>
              </w:rPr>
              <w:t>подбирать</w:t>
            </w:r>
            <w:r w:rsidRPr="00DF5B56">
              <w:rPr>
                <w:spacing w:val="-5"/>
                <w:sz w:val="24"/>
              </w:rPr>
              <w:t xml:space="preserve"> </w:t>
            </w:r>
            <w:r w:rsidRPr="00DF5B56">
              <w:rPr>
                <w:sz w:val="24"/>
              </w:rPr>
              <w:t>способы</w:t>
            </w:r>
            <w:r>
              <w:rPr>
                <w:sz w:val="24"/>
              </w:rPr>
              <w:t xml:space="preserve"> </w:t>
            </w:r>
            <w:r w:rsidRPr="00DF5B56">
              <w:rPr>
                <w:sz w:val="24"/>
              </w:rPr>
              <w:t>решения и сре</w:t>
            </w:r>
            <w:r w:rsidRPr="00DF5B56">
              <w:rPr>
                <w:sz w:val="24"/>
              </w:rPr>
              <w:t>д</w:t>
            </w:r>
            <w:r w:rsidRPr="00DF5B56">
              <w:rPr>
                <w:sz w:val="24"/>
              </w:rPr>
              <w:t>ства развития, в том числе с использованием</w:t>
            </w:r>
            <w:r w:rsidRPr="00DF5B56">
              <w:rPr>
                <w:spacing w:val="-58"/>
                <w:sz w:val="24"/>
              </w:rPr>
              <w:t xml:space="preserve"> </w:t>
            </w:r>
            <w:r>
              <w:rPr>
                <w:spacing w:val="-58"/>
                <w:sz w:val="24"/>
              </w:rPr>
              <w:t xml:space="preserve">                                                   </w:t>
            </w:r>
            <w:r w:rsidRPr="00DF5B56">
              <w:rPr>
                <w:sz w:val="24"/>
              </w:rPr>
              <w:t>информационных</w:t>
            </w:r>
            <w:r w:rsidRPr="00DF5B56">
              <w:rPr>
                <w:spacing w:val="2"/>
                <w:sz w:val="24"/>
              </w:rPr>
              <w:t xml:space="preserve"> </w:t>
            </w:r>
            <w:r w:rsidRPr="00DF5B56">
              <w:rPr>
                <w:sz w:val="24"/>
              </w:rPr>
              <w:t>технологий.</w:t>
            </w:r>
          </w:p>
        </w:tc>
        <w:tc>
          <w:tcPr>
            <w:tcW w:w="2115" w:type="dxa"/>
            <w:tcBorders>
              <w:top w:val="single" w:sz="6" w:space="0" w:color="000000"/>
              <w:left w:val="single" w:sz="6" w:space="0" w:color="000000"/>
              <w:bottom w:val="single" w:sz="6" w:space="0" w:color="000000"/>
              <w:right w:val="single" w:sz="6" w:space="0" w:color="000000"/>
            </w:tcBorders>
          </w:tcPr>
          <w:p w:rsidR="002830A5" w:rsidRPr="00DF5B56" w:rsidRDefault="002830A5" w:rsidP="00F82173">
            <w:pPr>
              <w:pStyle w:val="TableParagraph"/>
              <w:spacing w:before="6"/>
              <w:rPr>
                <w:sz w:val="35"/>
              </w:rPr>
            </w:pPr>
          </w:p>
          <w:p w:rsidR="002830A5" w:rsidRDefault="002830A5" w:rsidP="00F82173">
            <w:pPr>
              <w:pStyle w:val="TableParagraph"/>
              <w:ind w:left="731"/>
              <w:rPr>
                <w:b/>
                <w:sz w:val="24"/>
              </w:rPr>
            </w:pPr>
            <w:r>
              <w:rPr>
                <w:b/>
                <w:sz w:val="24"/>
              </w:rPr>
              <w:t>ЛР</w:t>
            </w:r>
            <w:r>
              <w:rPr>
                <w:b/>
                <w:spacing w:val="-3"/>
                <w:sz w:val="24"/>
              </w:rPr>
              <w:t xml:space="preserve"> </w:t>
            </w:r>
            <w:r>
              <w:rPr>
                <w:b/>
                <w:sz w:val="24"/>
              </w:rPr>
              <w:t>14</w:t>
            </w:r>
          </w:p>
        </w:tc>
      </w:tr>
      <w:tr w:rsidR="002830A5" w:rsidTr="002830A5">
        <w:trPr>
          <w:trHeight w:val="551"/>
        </w:trPr>
        <w:tc>
          <w:tcPr>
            <w:tcW w:w="7233" w:type="dxa"/>
            <w:tcBorders>
              <w:top w:val="single" w:sz="6" w:space="0" w:color="000000"/>
              <w:left w:val="single" w:sz="6" w:space="0" w:color="000000"/>
              <w:bottom w:val="single" w:sz="6" w:space="0" w:color="000000"/>
              <w:right w:val="single" w:sz="6" w:space="0" w:color="000000"/>
            </w:tcBorders>
          </w:tcPr>
          <w:p w:rsidR="002830A5" w:rsidRPr="00DF5B56" w:rsidRDefault="002830A5" w:rsidP="00F82173">
            <w:pPr>
              <w:pStyle w:val="TableParagraph"/>
              <w:spacing w:line="264" w:lineRule="exact"/>
              <w:ind w:left="110"/>
              <w:jc w:val="both"/>
              <w:rPr>
                <w:sz w:val="24"/>
              </w:rPr>
            </w:pPr>
            <w:r w:rsidRPr="00DF5B56">
              <w:rPr>
                <w:sz w:val="24"/>
              </w:rPr>
              <w:t>Содействующий</w:t>
            </w:r>
            <w:r w:rsidRPr="00DF5B56">
              <w:rPr>
                <w:spacing w:val="-3"/>
                <w:sz w:val="24"/>
              </w:rPr>
              <w:t xml:space="preserve"> </w:t>
            </w:r>
            <w:r w:rsidRPr="00DF5B56">
              <w:rPr>
                <w:sz w:val="24"/>
              </w:rPr>
              <w:t>формированию</w:t>
            </w:r>
            <w:r w:rsidRPr="00DF5B56">
              <w:rPr>
                <w:spacing w:val="-4"/>
                <w:sz w:val="24"/>
              </w:rPr>
              <w:t xml:space="preserve"> </w:t>
            </w:r>
            <w:r w:rsidRPr="00DF5B56">
              <w:rPr>
                <w:sz w:val="24"/>
              </w:rPr>
              <w:t>положительного</w:t>
            </w:r>
            <w:r w:rsidRPr="00DF5B56">
              <w:rPr>
                <w:spacing w:val="-3"/>
                <w:sz w:val="24"/>
              </w:rPr>
              <w:t xml:space="preserve"> </w:t>
            </w:r>
            <w:r w:rsidRPr="00DF5B56">
              <w:rPr>
                <w:sz w:val="24"/>
              </w:rPr>
              <w:t>образа</w:t>
            </w:r>
            <w:r w:rsidRPr="00DF5B56">
              <w:rPr>
                <w:spacing w:val="-3"/>
                <w:sz w:val="24"/>
              </w:rPr>
              <w:t xml:space="preserve"> </w:t>
            </w:r>
            <w:r w:rsidRPr="00DF5B56">
              <w:rPr>
                <w:sz w:val="24"/>
              </w:rPr>
              <w:t>и</w:t>
            </w:r>
            <w:r>
              <w:rPr>
                <w:sz w:val="24"/>
              </w:rPr>
              <w:t xml:space="preserve"> </w:t>
            </w:r>
            <w:r w:rsidRPr="00DF5B56">
              <w:rPr>
                <w:sz w:val="24"/>
              </w:rPr>
              <w:t>подде</w:t>
            </w:r>
            <w:r w:rsidRPr="00DF5B56">
              <w:rPr>
                <w:sz w:val="24"/>
              </w:rPr>
              <w:t>р</w:t>
            </w:r>
            <w:r w:rsidRPr="00DF5B56">
              <w:rPr>
                <w:sz w:val="24"/>
              </w:rPr>
              <w:t>жанию</w:t>
            </w:r>
            <w:r w:rsidRPr="00DF5B56">
              <w:rPr>
                <w:spacing w:val="-5"/>
                <w:sz w:val="24"/>
              </w:rPr>
              <w:t xml:space="preserve"> </w:t>
            </w:r>
            <w:r w:rsidRPr="00DF5B56">
              <w:rPr>
                <w:sz w:val="24"/>
              </w:rPr>
              <w:t>престижа</w:t>
            </w:r>
            <w:r w:rsidRPr="00DF5B56">
              <w:rPr>
                <w:spacing w:val="-4"/>
                <w:sz w:val="24"/>
              </w:rPr>
              <w:t xml:space="preserve"> </w:t>
            </w:r>
            <w:r w:rsidRPr="00DF5B56">
              <w:rPr>
                <w:sz w:val="24"/>
              </w:rPr>
              <w:t>своей</w:t>
            </w:r>
            <w:r w:rsidRPr="00DF5B56">
              <w:rPr>
                <w:spacing w:val="-3"/>
                <w:sz w:val="24"/>
              </w:rPr>
              <w:t xml:space="preserve"> </w:t>
            </w:r>
            <w:r w:rsidRPr="00DF5B56">
              <w:rPr>
                <w:sz w:val="24"/>
              </w:rPr>
              <w:t>профессии</w:t>
            </w:r>
          </w:p>
        </w:tc>
        <w:tc>
          <w:tcPr>
            <w:tcW w:w="2115" w:type="dxa"/>
            <w:tcBorders>
              <w:top w:val="single" w:sz="6" w:space="0" w:color="000000"/>
              <w:left w:val="single" w:sz="6" w:space="0" w:color="000000"/>
              <w:bottom w:val="single" w:sz="6" w:space="0" w:color="000000"/>
              <w:right w:val="single" w:sz="6" w:space="0" w:color="000000"/>
            </w:tcBorders>
          </w:tcPr>
          <w:p w:rsidR="002830A5" w:rsidRDefault="002830A5" w:rsidP="00F82173">
            <w:pPr>
              <w:pStyle w:val="TableParagraph"/>
              <w:spacing w:before="130"/>
              <w:ind w:left="731"/>
              <w:rPr>
                <w:b/>
                <w:sz w:val="24"/>
              </w:rPr>
            </w:pPr>
            <w:r>
              <w:rPr>
                <w:b/>
                <w:sz w:val="24"/>
              </w:rPr>
              <w:t>ЛР</w:t>
            </w:r>
            <w:r>
              <w:rPr>
                <w:b/>
                <w:spacing w:val="-3"/>
                <w:sz w:val="24"/>
              </w:rPr>
              <w:t xml:space="preserve"> </w:t>
            </w:r>
            <w:r>
              <w:rPr>
                <w:b/>
                <w:sz w:val="24"/>
              </w:rPr>
              <w:t>15</w:t>
            </w:r>
          </w:p>
        </w:tc>
      </w:tr>
      <w:tr w:rsidR="002830A5" w:rsidTr="002830A5">
        <w:trPr>
          <w:trHeight w:val="1379"/>
        </w:trPr>
        <w:tc>
          <w:tcPr>
            <w:tcW w:w="7233" w:type="dxa"/>
            <w:tcBorders>
              <w:top w:val="single" w:sz="6" w:space="0" w:color="000000"/>
              <w:left w:val="single" w:sz="6" w:space="0" w:color="000000"/>
              <w:bottom w:val="single" w:sz="6" w:space="0" w:color="000000"/>
              <w:right w:val="single" w:sz="6" w:space="0" w:color="000000"/>
            </w:tcBorders>
          </w:tcPr>
          <w:p w:rsidR="002830A5" w:rsidRPr="0044539F" w:rsidRDefault="002830A5" w:rsidP="00F82173">
            <w:pPr>
              <w:pStyle w:val="TableParagraph"/>
              <w:ind w:left="110" w:right="110"/>
              <w:jc w:val="both"/>
              <w:rPr>
                <w:sz w:val="24"/>
              </w:rPr>
            </w:pPr>
            <w:r w:rsidRPr="0044539F">
              <w:rPr>
                <w:sz w:val="24"/>
              </w:rPr>
              <w:t>Способный искать и находить необходимую информацию</w:t>
            </w:r>
            <w:r w:rsidRPr="0044539F">
              <w:rPr>
                <w:spacing w:val="1"/>
                <w:sz w:val="24"/>
              </w:rPr>
              <w:t xml:space="preserve"> </w:t>
            </w:r>
            <w:r w:rsidRPr="0044539F">
              <w:rPr>
                <w:sz w:val="24"/>
              </w:rPr>
              <w:t>испол</w:t>
            </w:r>
            <w:r w:rsidRPr="0044539F">
              <w:rPr>
                <w:sz w:val="24"/>
              </w:rPr>
              <w:t>ь</w:t>
            </w:r>
            <w:r w:rsidRPr="0044539F">
              <w:rPr>
                <w:sz w:val="24"/>
              </w:rPr>
              <w:t>зуя разнообразные технологии ее поиска, для решения</w:t>
            </w:r>
            <w:r w:rsidRPr="0044539F">
              <w:rPr>
                <w:spacing w:val="1"/>
                <w:sz w:val="24"/>
              </w:rPr>
              <w:t xml:space="preserve"> </w:t>
            </w:r>
            <w:r w:rsidRPr="0044539F">
              <w:rPr>
                <w:sz w:val="24"/>
              </w:rPr>
              <w:t>возника</w:t>
            </w:r>
            <w:r w:rsidRPr="0044539F">
              <w:rPr>
                <w:sz w:val="24"/>
              </w:rPr>
              <w:t>ю</w:t>
            </w:r>
            <w:r w:rsidRPr="0044539F">
              <w:rPr>
                <w:sz w:val="24"/>
              </w:rPr>
              <w:t>щих</w:t>
            </w:r>
            <w:r w:rsidRPr="0044539F">
              <w:rPr>
                <w:spacing w:val="-3"/>
                <w:sz w:val="24"/>
              </w:rPr>
              <w:t xml:space="preserve"> </w:t>
            </w:r>
            <w:r w:rsidRPr="0044539F">
              <w:rPr>
                <w:sz w:val="24"/>
              </w:rPr>
              <w:t>в</w:t>
            </w:r>
            <w:r w:rsidRPr="0044539F">
              <w:rPr>
                <w:spacing w:val="-5"/>
                <w:sz w:val="24"/>
              </w:rPr>
              <w:t xml:space="preserve"> </w:t>
            </w:r>
            <w:r w:rsidRPr="0044539F">
              <w:rPr>
                <w:sz w:val="24"/>
              </w:rPr>
              <w:t>процессе</w:t>
            </w:r>
            <w:r w:rsidRPr="0044539F">
              <w:rPr>
                <w:spacing w:val="-6"/>
                <w:sz w:val="24"/>
              </w:rPr>
              <w:t xml:space="preserve"> </w:t>
            </w:r>
            <w:r w:rsidRPr="0044539F">
              <w:rPr>
                <w:sz w:val="24"/>
              </w:rPr>
              <w:t>производственной</w:t>
            </w:r>
            <w:r w:rsidRPr="0044539F">
              <w:rPr>
                <w:spacing w:val="-4"/>
                <w:sz w:val="24"/>
              </w:rPr>
              <w:t xml:space="preserve"> </w:t>
            </w:r>
            <w:r w:rsidRPr="0044539F">
              <w:rPr>
                <w:sz w:val="24"/>
              </w:rPr>
              <w:t>деятельности</w:t>
            </w:r>
            <w:r w:rsidRPr="0044539F">
              <w:rPr>
                <w:spacing w:val="-6"/>
                <w:sz w:val="24"/>
              </w:rPr>
              <w:t xml:space="preserve"> </w:t>
            </w:r>
            <w:r w:rsidRPr="0044539F">
              <w:rPr>
                <w:sz w:val="24"/>
              </w:rPr>
              <w:t>проблем</w:t>
            </w:r>
            <w:r w:rsidRPr="0044539F">
              <w:rPr>
                <w:spacing w:val="-57"/>
                <w:sz w:val="24"/>
              </w:rPr>
              <w:t xml:space="preserve"> </w:t>
            </w:r>
            <w:r w:rsidRPr="0044539F">
              <w:rPr>
                <w:sz w:val="24"/>
              </w:rPr>
              <w:t>при</w:t>
            </w:r>
            <w:r w:rsidRPr="0044539F">
              <w:rPr>
                <w:spacing w:val="-1"/>
                <w:sz w:val="24"/>
              </w:rPr>
              <w:t xml:space="preserve"> </w:t>
            </w:r>
            <w:r w:rsidRPr="0044539F">
              <w:rPr>
                <w:sz w:val="24"/>
              </w:rPr>
              <w:t>стро</w:t>
            </w:r>
            <w:r w:rsidRPr="0044539F">
              <w:rPr>
                <w:sz w:val="24"/>
              </w:rPr>
              <w:t>и</w:t>
            </w:r>
            <w:r w:rsidRPr="0044539F">
              <w:rPr>
                <w:sz w:val="24"/>
              </w:rPr>
              <w:t>тельстве</w:t>
            </w:r>
            <w:r w:rsidRPr="0044539F">
              <w:rPr>
                <w:spacing w:val="-2"/>
                <w:sz w:val="24"/>
              </w:rPr>
              <w:t xml:space="preserve"> </w:t>
            </w:r>
            <w:r w:rsidRPr="0044539F">
              <w:rPr>
                <w:sz w:val="24"/>
              </w:rPr>
              <w:t>и</w:t>
            </w:r>
            <w:r w:rsidRPr="0044539F">
              <w:rPr>
                <w:spacing w:val="-1"/>
                <w:sz w:val="24"/>
              </w:rPr>
              <w:t xml:space="preserve"> </w:t>
            </w:r>
            <w:r w:rsidRPr="0044539F">
              <w:rPr>
                <w:sz w:val="24"/>
              </w:rPr>
              <w:t>эксплуатации</w:t>
            </w:r>
            <w:r w:rsidRPr="0044539F">
              <w:rPr>
                <w:spacing w:val="-1"/>
                <w:sz w:val="24"/>
              </w:rPr>
              <w:t xml:space="preserve"> </w:t>
            </w:r>
            <w:r w:rsidRPr="0044539F">
              <w:rPr>
                <w:sz w:val="24"/>
              </w:rPr>
              <w:t>объектов</w:t>
            </w:r>
            <w:r w:rsidRPr="0044539F">
              <w:rPr>
                <w:spacing w:val="-1"/>
                <w:sz w:val="24"/>
              </w:rPr>
              <w:t xml:space="preserve"> </w:t>
            </w:r>
            <w:r w:rsidRPr="0044539F">
              <w:rPr>
                <w:sz w:val="24"/>
              </w:rPr>
              <w:t>капитального</w:t>
            </w:r>
          </w:p>
          <w:p w:rsidR="002830A5" w:rsidRDefault="002830A5" w:rsidP="00F82173">
            <w:pPr>
              <w:pStyle w:val="TableParagraph"/>
              <w:spacing w:line="267" w:lineRule="exact"/>
              <w:ind w:left="110"/>
              <w:jc w:val="both"/>
              <w:rPr>
                <w:sz w:val="24"/>
              </w:rPr>
            </w:pPr>
            <w:r>
              <w:rPr>
                <w:sz w:val="24"/>
              </w:rPr>
              <w:t>строительства.</w:t>
            </w:r>
          </w:p>
        </w:tc>
        <w:tc>
          <w:tcPr>
            <w:tcW w:w="2115" w:type="dxa"/>
            <w:tcBorders>
              <w:top w:val="single" w:sz="6" w:space="0" w:color="000000"/>
              <w:left w:val="single" w:sz="6" w:space="0" w:color="000000"/>
              <w:bottom w:val="single" w:sz="6" w:space="0" w:color="000000"/>
              <w:right w:val="single" w:sz="6" w:space="0" w:color="000000"/>
            </w:tcBorders>
          </w:tcPr>
          <w:p w:rsidR="002830A5" w:rsidRDefault="002830A5" w:rsidP="00F82173">
            <w:pPr>
              <w:pStyle w:val="TableParagraph"/>
              <w:rPr>
                <w:sz w:val="26"/>
              </w:rPr>
            </w:pPr>
          </w:p>
          <w:p w:rsidR="002830A5" w:rsidRDefault="002830A5" w:rsidP="00F82173">
            <w:pPr>
              <w:pStyle w:val="TableParagraph"/>
              <w:spacing w:before="4"/>
              <w:rPr>
                <w:sz w:val="21"/>
              </w:rPr>
            </w:pPr>
          </w:p>
          <w:p w:rsidR="002830A5" w:rsidRDefault="002830A5" w:rsidP="00F82173">
            <w:pPr>
              <w:pStyle w:val="TableParagraph"/>
              <w:ind w:left="702"/>
              <w:rPr>
                <w:b/>
                <w:sz w:val="24"/>
              </w:rPr>
            </w:pPr>
            <w:r>
              <w:rPr>
                <w:b/>
                <w:sz w:val="24"/>
              </w:rPr>
              <w:t>ЛР</w:t>
            </w:r>
            <w:r>
              <w:rPr>
                <w:b/>
                <w:spacing w:val="-3"/>
                <w:sz w:val="24"/>
              </w:rPr>
              <w:t xml:space="preserve"> </w:t>
            </w:r>
            <w:r>
              <w:rPr>
                <w:b/>
                <w:sz w:val="24"/>
              </w:rPr>
              <w:t>16</w:t>
            </w:r>
          </w:p>
        </w:tc>
      </w:tr>
      <w:tr w:rsidR="002830A5" w:rsidTr="002830A5">
        <w:trPr>
          <w:trHeight w:val="1103"/>
        </w:trPr>
        <w:tc>
          <w:tcPr>
            <w:tcW w:w="7233" w:type="dxa"/>
            <w:tcBorders>
              <w:top w:val="single" w:sz="6" w:space="0" w:color="000000"/>
              <w:left w:val="single" w:sz="6" w:space="0" w:color="000000"/>
              <w:bottom w:val="single" w:sz="6" w:space="0" w:color="000000"/>
              <w:right w:val="single" w:sz="6" w:space="0" w:color="000000"/>
            </w:tcBorders>
          </w:tcPr>
          <w:p w:rsidR="002830A5" w:rsidRPr="0044539F" w:rsidRDefault="002830A5" w:rsidP="00F82173">
            <w:pPr>
              <w:pStyle w:val="TableParagraph"/>
              <w:ind w:left="110" w:right="110"/>
              <w:jc w:val="both"/>
              <w:rPr>
                <w:sz w:val="24"/>
              </w:rPr>
            </w:pPr>
            <w:r w:rsidRPr="0044539F">
              <w:rPr>
                <w:sz w:val="24"/>
              </w:rPr>
              <w:t>Способный</w:t>
            </w:r>
            <w:r w:rsidRPr="0044539F">
              <w:rPr>
                <w:spacing w:val="-3"/>
                <w:sz w:val="24"/>
              </w:rPr>
              <w:t xml:space="preserve"> </w:t>
            </w:r>
            <w:r w:rsidRPr="0044539F">
              <w:rPr>
                <w:sz w:val="24"/>
              </w:rPr>
              <w:t>выдвигать</w:t>
            </w:r>
            <w:r w:rsidRPr="0044539F">
              <w:rPr>
                <w:spacing w:val="-4"/>
                <w:sz w:val="24"/>
              </w:rPr>
              <w:t xml:space="preserve"> </w:t>
            </w:r>
            <w:r w:rsidRPr="0044539F">
              <w:rPr>
                <w:sz w:val="24"/>
              </w:rPr>
              <w:t>альтернативные</w:t>
            </w:r>
            <w:r w:rsidRPr="0044539F">
              <w:rPr>
                <w:spacing w:val="-5"/>
                <w:sz w:val="24"/>
              </w:rPr>
              <w:t xml:space="preserve"> </w:t>
            </w:r>
            <w:r w:rsidRPr="0044539F">
              <w:rPr>
                <w:sz w:val="24"/>
              </w:rPr>
              <w:t>варианты</w:t>
            </w:r>
            <w:r w:rsidRPr="0044539F">
              <w:rPr>
                <w:spacing w:val="-2"/>
                <w:sz w:val="24"/>
              </w:rPr>
              <w:t xml:space="preserve"> </w:t>
            </w:r>
            <w:r w:rsidRPr="0044539F">
              <w:rPr>
                <w:sz w:val="24"/>
              </w:rPr>
              <w:t>действий</w:t>
            </w:r>
            <w:r w:rsidRPr="0044539F">
              <w:rPr>
                <w:spacing w:val="-2"/>
                <w:sz w:val="24"/>
              </w:rPr>
              <w:t xml:space="preserve"> </w:t>
            </w:r>
            <w:r w:rsidRPr="0044539F">
              <w:rPr>
                <w:sz w:val="24"/>
              </w:rPr>
              <w:t>с</w:t>
            </w:r>
            <w:r w:rsidRPr="0044539F">
              <w:rPr>
                <w:spacing w:val="-4"/>
                <w:sz w:val="24"/>
              </w:rPr>
              <w:t xml:space="preserve"> </w:t>
            </w:r>
            <w:r w:rsidRPr="0044539F">
              <w:rPr>
                <w:sz w:val="24"/>
              </w:rPr>
              <w:t>целью</w:t>
            </w:r>
            <w:r w:rsidRPr="0044539F">
              <w:rPr>
                <w:spacing w:val="-57"/>
                <w:sz w:val="24"/>
              </w:rPr>
              <w:t xml:space="preserve"> </w:t>
            </w:r>
            <w:r w:rsidRPr="0044539F">
              <w:rPr>
                <w:sz w:val="24"/>
              </w:rPr>
              <w:t>выработки новых оптимальных алгоритмов; позиционирующий</w:t>
            </w:r>
            <w:r w:rsidRPr="0044539F">
              <w:rPr>
                <w:spacing w:val="1"/>
                <w:sz w:val="24"/>
              </w:rPr>
              <w:t xml:space="preserve"> </w:t>
            </w:r>
            <w:r w:rsidRPr="0044539F">
              <w:rPr>
                <w:sz w:val="24"/>
              </w:rPr>
              <w:t>с</w:t>
            </w:r>
            <w:r w:rsidRPr="0044539F">
              <w:rPr>
                <w:sz w:val="24"/>
              </w:rPr>
              <w:t>е</w:t>
            </w:r>
            <w:r w:rsidRPr="0044539F">
              <w:rPr>
                <w:sz w:val="24"/>
              </w:rPr>
              <w:t>бя</w:t>
            </w:r>
            <w:r w:rsidRPr="0044539F">
              <w:rPr>
                <w:spacing w:val="-2"/>
                <w:sz w:val="24"/>
              </w:rPr>
              <w:t xml:space="preserve"> </w:t>
            </w:r>
            <w:r w:rsidRPr="0044539F">
              <w:rPr>
                <w:sz w:val="24"/>
              </w:rPr>
              <w:t>в</w:t>
            </w:r>
            <w:r w:rsidRPr="0044539F">
              <w:rPr>
                <w:spacing w:val="-2"/>
                <w:sz w:val="24"/>
              </w:rPr>
              <w:t xml:space="preserve"> </w:t>
            </w:r>
            <w:r w:rsidRPr="0044539F">
              <w:rPr>
                <w:sz w:val="24"/>
              </w:rPr>
              <w:t>сети</w:t>
            </w:r>
            <w:r w:rsidRPr="0044539F">
              <w:rPr>
                <w:spacing w:val="-1"/>
                <w:sz w:val="24"/>
              </w:rPr>
              <w:t xml:space="preserve"> </w:t>
            </w:r>
            <w:r w:rsidRPr="0044539F">
              <w:rPr>
                <w:sz w:val="24"/>
              </w:rPr>
              <w:t>как</w:t>
            </w:r>
            <w:r w:rsidRPr="0044539F">
              <w:rPr>
                <w:spacing w:val="-1"/>
                <w:sz w:val="24"/>
              </w:rPr>
              <w:t xml:space="preserve"> </w:t>
            </w:r>
            <w:r w:rsidRPr="0044539F">
              <w:rPr>
                <w:sz w:val="24"/>
              </w:rPr>
              <w:t>результативный</w:t>
            </w:r>
            <w:r w:rsidRPr="0044539F">
              <w:rPr>
                <w:spacing w:val="-1"/>
                <w:sz w:val="24"/>
              </w:rPr>
              <w:t xml:space="preserve"> </w:t>
            </w:r>
            <w:r w:rsidRPr="0044539F">
              <w:rPr>
                <w:sz w:val="24"/>
              </w:rPr>
              <w:t>и</w:t>
            </w:r>
            <w:r w:rsidRPr="0044539F">
              <w:rPr>
                <w:spacing w:val="-4"/>
                <w:sz w:val="24"/>
              </w:rPr>
              <w:t xml:space="preserve"> </w:t>
            </w:r>
            <w:r w:rsidRPr="0044539F">
              <w:rPr>
                <w:sz w:val="24"/>
              </w:rPr>
              <w:t>привлекательный</w:t>
            </w:r>
            <w:r w:rsidRPr="0044539F">
              <w:rPr>
                <w:spacing w:val="1"/>
                <w:sz w:val="24"/>
              </w:rPr>
              <w:t xml:space="preserve"> </w:t>
            </w:r>
            <w:r w:rsidRPr="0044539F">
              <w:rPr>
                <w:sz w:val="24"/>
              </w:rPr>
              <w:t>участник</w:t>
            </w:r>
          </w:p>
          <w:p w:rsidR="002830A5" w:rsidRDefault="002830A5" w:rsidP="00F82173">
            <w:pPr>
              <w:pStyle w:val="TableParagraph"/>
              <w:spacing w:line="267" w:lineRule="exact"/>
              <w:ind w:left="110"/>
              <w:jc w:val="both"/>
              <w:rPr>
                <w:sz w:val="24"/>
              </w:rPr>
            </w:pPr>
            <w:r>
              <w:rPr>
                <w:sz w:val="24"/>
              </w:rPr>
              <w:t>трудовых</w:t>
            </w:r>
            <w:r>
              <w:rPr>
                <w:spacing w:val="-1"/>
                <w:sz w:val="24"/>
              </w:rPr>
              <w:t xml:space="preserve"> </w:t>
            </w:r>
            <w:r>
              <w:rPr>
                <w:sz w:val="24"/>
              </w:rPr>
              <w:t>отношений.</w:t>
            </w:r>
          </w:p>
        </w:tc>
        <w:tc>
          <w:tcPr>
            <w:tcW w:w="2115" w:type="dxa"/>
            <w:tcBorders>
              <w:top w:val="single" w:sz="6" w:space="0" w:color="000000"/>
              <w:left w:val="single" w:sz="6" w:space="0" w:color="000000"/>
              <w:bottom w:val="single" w:sz="6" w:space="0" w:color="000000"/>
              <w:right w:val="single" w:sz="6" w:space="0" w:color="000000"/>
            </w:tcBorders>
          </w:tcPr>
          <w:p w:rsidR="002830A5" w:rsidRDefault="002830A5" w:rsidP="00F82173">
            <w:pPr>
              <w:pStyle w:val="TableParagraph"/>
              <w:spacing w:before="5"/>
              <w:rPr>
                <w:sz w:val="35"/>
              </w:rPr>
            </w:pPr>
          </w:p>
          <w:p w:rsidR="002830A5" w:rsidRDefault="002830A5" w:rsidP="00F82173">
            <w:pPr>
              <w:pStyle w:val="TableParagraph"/>
              <w:spacing w:before="1"/>
              <w:ind w:left="731"/>
              <w:rPr>
                <w:b/>
                <w:sz w:val="24"/>
              </w:rPr>
            </w:pPr>
            <w:r>
              <w:rPr>
                <w:b/>
                <w:sz w:val="24"/>
              </w:rPr>
              <w:t>ЛР</w:t>
            </w:r>
            <w:r>
              <w:rPr>
                <w:b/>
                <w:spacing w:val="-3"/>
                <w:sz w:val="24"/>
              </w:rPr>
              <w:t xml:space="preserve"> </w:t>
            </w:r>
            <w:r>
              <w:rPr>
                <w:b/>
                <w:sz w:val="24"/>
              </w:rPr>
              <w:t>17</w:t>
            </w:r>
          </w:p>
        </w:tc>
      </w:tr>
      <w:tr w:rsidR="002830A5" w:rsidRPr="002830A5" w:rsidTr="002830A5">
        <w:trPr>
          <w:trHeight w:val="553"/>
        </w:trPr>
        <w:tc>
          <w:tcPr>
            <w:tcW w:w="9348" w:type="dxa"/>
            <w:gridSpan w:val="2"/>
            <w:tcBorders>
              <w:top w:val="single" w:sz="6" w:space="0" w:color="000000"/>
              <w:left w:val="single" w:sz="4" w:space="0" w:color="000000"/>
              <w:bottom w:val="single" w:sz="4" w:space="0" w:color="000000"/>
              <w:right w:val="single" w:sz="4" w:space="0" w:color="000000"/>
            </w:tcBorders>
          </w:tcPr>
          <w:p w:rsidR="002830A5" w:rsidRPr="0044539F" w:rsidRDefault="002830A5" w:rsidP="00F82173">
            <w:pPr>
              <w:pStyle w:val="TableParagraph"/>
              <w:spacing w:line="272" w:lineRule="exact"/>
              <w:ind w:left="330" w:right="278"/>
              <w:jc w:val="center"/>
              <w:rPr>
                <w:b/>
                <w:sz w:val="24"/>
              </w:rPr>
            </w:pPr>
            <w:r w:rsidRPr="0044539F">
              <w:rPr>
                <w:b/>
                <w:sz w:val="24"/>
              </w:rPr>
              <w:t>Личностные</w:t>
            </w:r>
            <w:r w:rsidRPr="0044539F">
              <w:rPr>
                <w:b/>
                <w:spacing w:val="-5"/>
                <w:sz w:val="24"/>
              </w:rPr>
              <w:t xml:space="preserve"> </w:t>
            </w:r>
            <w:r w:rsidRPr="0044539F">
              <w:rPr>
                <w:b/>
                <w:sz w:val="24"/>
              </w:rPr>
              <w:t>результаты</w:t>
            </w:r>
          </w:p>
          <w:p w:rsidR="002830A5" w:rsidRPr="00DF5B56" w:rsidRDefault="002830A5" w:rsidP="00F82173">
            <w:pPr>
              <w:pStyle w:val="TableParagraph"/>
              <w:spacing w:line="262" w:lineRule="exact"/>
              <w:ind w:left="330" w:right="282"/>
              <w:jc w:val="center"/>
              <w:rPr>
                <w:b/>
                <w:sz w:val="24"/>
              </w:rPr>
            </w:pPr>
            <w:r w:rsidRPr="00DF5B56">
              <w:rPr>
                <w:b/>
                <w:sz w:val="24"/>
              </w:rPr>
              <w:t>реализации</w:t>
            </w:r>
            <w:r w:rsidRPr="00DF5B56">
              <w:rPr>
                <w:b/>
                <w:spacing w:val="-6"/>
                <w:sz w:val="24"/>
              </w:rPr>
              <w:t xml:space="preserve"> </w:t>
            </w:r>
            <w:r w:rsidRPr="00DF5B56">
              <w:rPr>
                <w:b/>
                <w:sz w:val="24"/>
              </w:rPr>
              <w:t>программы</w:t>
            </w:r>
            <w:r w:rsidRPr="00DF5B56">
              <w:rPr>
                <w:b/>
                <w:spacing w:val="-4"/>
                <w:sz w:val="24"/>
              </w:rPr>
              <w:t xml:space="preserve"> </w:t>
            </w:r>
            <w:r w:rsidRPr="00DF5B56">
              <w:rPr>
                <w:b/>
                <w:sz w:val="24"/>
              </w:rPr>
              <w:t>воспитания,</w:t>
            </w:r>
            <w:r w:rsidRPr="00DF5B56">
              <w:rPr>
                <w:b/>
                <w:spacing w:val="-3"/>
                <w:sz w:val="24"/>
              </w:rPr>
              <w:t xml:space="preserve"> </w:t>
            </w:r>
            <w:r w:rsidRPr="00DF5B56">
              <w:rPr>
                <w:b/>
                <w:sz w:val="24"/>
              </w:rPr>
              <w:t>определенные</w:t>
            </w:r>
            <w:r w:rsidRPr="00DF5B56">
              <w:rPr>
                <w:b/>
                <w:spacing w:val="-1"/>
                <w:sz w:val="24"/>
              </w:rPr>
              <w:t xml:space="preserve"> </w:t>
            </w:r>
            <w:r w:rsidRPr="00DF5B56">
              <w:rPr>
                <w:b/>
                <w:sz w:val="24"/>
              </w:rPr>
              <w:t>Республикой</w:t>
            </w:r>
            <w:r w:rsidRPr="00DF5B56">
              <w:rPr>
                <w:b/>
                <w:spacing w:val="-4"/>
                <w:sz w:val="24"/>
              </w:rPr>
              <w:t xml:space="preserve"> </w:t>
            </w:r>
            <w:r>
              <w:rPr>
                <w:b/>
                <w:sz w:val="24"/>
              </w:rPr>
              <w:t>Башкортостан</w:t>
            </w:r>
          </w:p>
        </w:tc>
      </w:tr>
      <w:tr w:rsidR="002830A5" w:rsidTr="002830A5">
        <w:trPr>
          <w:trHeight w:val="751"/>
        </w:trPr>
        <w:tc>
          <w:tcPr>
            <w:tcW w:w="7233" w:type="dxa"/>
            <w:tcBorders>
              <w:top w:val="single" w:sz="4" w:space="0" w:color="000000"/>
              <w:left w:val="single" w:sz="4" w:space="0" w:color="000000"/>
              <w:bottom w:val="single" w:sz="4" w:space="0" w:color="000000"/>
              <w:right w:val="single" w:sz="4" w:space="0" w:color="000000"/>
            </w:tcBorders>
          </w:tcPr>
          <w:p w:rsidR="002830A5" w:rsidRPr="008D3089" w:rsidRDefault="002830A5" w:rsidP="00F82173">
            <w:pPr>
              <w:pStyle w:val="TableParagraph"/>
              <w:tabs>
                <w:tab w:val="left" w:pos="1823"/>
                <w:tab w:val="left" w:pos="2974"/>
                <w:tab w:val="left" w:pos="3327"/>
                <w:tab w:val="left" w:pos="5168"/>
                <w:tab w:val="left" w:pos="6295"/>
              </w:tabs>
              <w:spacing w:line="264" w:lineRule="exact"/>
              <w:ind w:left="112"/>
              <w:rPr>
                <w:sz w:val="24"/>
              </w:rPr>
            </w:pPr>
            <w:r w:rsidRPr="008D3089">
              <w:rPr>
                <w:sz w:val="24"/>
              </w:rPr>
              <w:t>Сохраняющий</w:t>
            </w:r>
            <w:r w:rsidRPr="008D3089">
              <w:rPr>
                <w:sz w:val="24"/>
              </w:rPr>
              <w:tab/>
              <w:t>единство</w:t>
            </w:r>
            <w:r w:rsidRPr="008D3089">
              <w:rPr>
                <w:sz w:val="24"/>
              </w:rPr>
              <w:tab/>
              <w:t>и</w:t>
            </w:r>
            <w:r w:rsidRPr="008D3089">
              <w:rPr>
                <w:sz w:val="24"/>
              </w:rPr>
              <w:tab/>
              <w:t>этнокультурное</w:t>
            </w:r>
            <w:r w:rsidRPr="008D3089">
              <w:rPr>
                <w:sz w:val="24"/>
              </w:rPr>
              <w:tab/>
              <w:t>развитие</w:t>
            </w:r>
            <w:r w:rsidRPr="008D3089">
              <w:rPr>
                <w:sz w:val="24"/>
              </w:rPr>
              <w:tab/>
              <w:t>народов</w:t>
            </w:r>
          </w:p>
          <w:p w:rsidR="002830A5" w:rsidRPr="0044539F" w:rsidRDefault="002830A5" w:rsidP="00F82173">
            <w:pPr>
              <w:pStyle w:val="TableParagraph"/>
              <w:spacing w:line="270" w:lineRule="atLeast"/>
              <w:ind w:left="112" w:right="158"/>
              <w:rPr>
                <w:sz w:val="24"/>
              </w:rPr>
            </w:pPr>
            <w:r w:rsidRPr="00DF5B56">
              <w:rPr>
                <w:sz w:val="24"/>
              </w:rPr>
              <w:t>Республики</w:t>
            </w:r>
            <w:r w:rsidRPr="00DF5B56">
              <w:rPr>
                <w:spacing w:val="46"/>
                <w:sz w:val="24"/>
              </w:rPr>
              <w:t xml:space="preserve"> </w:t>
            </w:r>
            <w:r>
              <w:rPr>
                <w:sz w:val="24"/>
              </w:rPr>
              <w:t>Башкортостан</w:t>
            </w:r>
            <w:r w:rsidRPr="00DF5B56">
              <w:rPr>
                <w:sz w:val="24"/>
              </w:rPr>
              <w:t>,</w:t>
            </w:r>
            <w:r w:rsidRPr="00DF5B56">
              <w:rPr>
                <w:spacing w:val="45"/>
                <w:sz w:val="24"/>
              </w:rPr>
              <w:t xml:space="preserve"> </w:t>
            </w:r>
            <w:r w:rsidRPr="00DF5B56">
              <w:rPr>
                <w:sz w:val="24"/>
              </w:rPr>
              <w:t>способный</w:t>
            </w:r>
            <w:r w:rsidRPr="00DF5B56">
              <w:rPr>
                <w:spacing w:val="45"/>
                <w:sz w:val="24"/>
              </w:rPr>
              <w:t xml:space="preserve"> </w:t>
            </w:r>
            <w:r w:rsidRPr="00DF5B56">
              <w:rPr>
                <w:sz w:val="24"/>
              </w:rPr>
              <w:t>противодействовать</w:t>
            </w:r>
            <w:r w:rsidRPr="00DF5B56">
              <w:rPr>
                <w:spacing w:val="46"/>
                <w:sz w:val="24"/>
              </w:rPr>
              <w:t xml:space="preserve"> </w:t>
            </w:r>
            <w:r w:rsidRPr="00DF5B56">
              <w:rPr>
                <w:sz w:val="24"/>
              </w:rPr>
              <w:t>пр</w:t>
            </w:r>
            <w:r w:rsidRPr="00DF5B56">
              <w:rPr>
                <w:sz w:val="24"/>
              </w:rPr>
              <w:t>о</w:t>
            </w:r>
            <w:r w:rsidRPr="00DF5B56">
              <w:rPr>
                <w:sz w:val="24"/>
              </w:rPr>
              <w:t>явлениям</w:t>
            </w:r>
            <w:r w:rsidRPr="00DF5B56">
              <w:rPr>
                <w:spacing w:val="-57"/>
                <w:sz w:val="24"/>
              </w:rPr>
              <w:t xml:space="preserve"> </w:t>
            </w:r>
            <w:r>
              <w:rPr>
                <w:spacing w:val="-57"/>
                <w:sz w:val="24"/>
              </w:rPr>
              <w:t xml:space="preserve">                              </w:t>
            </w:r>
            <w:r w:rsidRPr="00DF5B56">
              <w:rPr>
                <w:sz w:val="24"/>
              </w:rPr>
              <w:t>экстремизма</w:t>
            </w:r>
            <w:r w:rsidRPr="00DF5B56">
              <w:rPr>
                <w:spacing w:val="-2"/>
                <w:sz w:val="24"/>
              </w:rPr>
              <w:t xml:space="preserve"> </w:t>
            </w:r>
            <w:r w:rsidRPr="00DF5B56">
              <w:rPr>
                <w:sz w:val="24"/>
              </w:rPr>
              <w:t>и ксенофобии.</w:t>
            </w:r>
          </w:p>
        </w:tc>
        <w:tc>
          <w:tcPr>
            <w:tcW w:w="2115" w:type="dxa"/>
            <w:tcBorders>
              <w:top w:val="single" w:sz="4" w:space="0" w:color="000000"/>
              <w:left w:val="single" w:sz="4" w:space="0" w:color="000000"/>
              <w:bottom w:val="single" w:sz="4" w:space="0" w:color="000000"/>
              <w:right w:val="single" w:sz="4" w:space="0" w:color="000000"/>
            </w:tcBorders>
          </w:tcPr>
          <w:p w:rsidR="002830A5" w:rsidRPr="0044539F" w:rsidRDefault="002830A5" w:rsidP="00F82173">
            <w:pPr>
              <w:pStyle w:val="TableParagraph"/>
              <w:spacing w:before="3"/>
              <w:rPr>
                <w:sz w:val="35"/>
              </w:rPr>
            </w:pPr>
          </w:p>
          <w:p w:rsidR="002830A5" w:rsidRDefault="002830A5" w:rsidP="00F82173">
            <w:pPr>
              <w:pStyle w:val="TableParagraph"/>
              <w:ind w:left="748"/>
              <w:rPr>
                <w:b/>
                <w:sz w:val="24"/>
              </w:rPr>
            </w:pPr>
            <w:r>
              <w:rPr>
                <w:b/>
                <w:sz w:val="24"/>
              </w:rPr>
              <w:t>ЛР</w:t>
            </w:r>
            <w:r>
              <w:rPr>
                <w:b/>
                <w:spacing w:val="-3"/>
                <w:sz w:val="24"/>
              </w:rPr>
              <w:t xml:space="preserve"> </w:t>
            </w:r>
            <w:r>
              <w:rPr>
                <w:b/>
                <w:sz w:val="24"/>
              </w:rPr>
              <w:t>18</w:t>
            </w:r>
          </w:p>
        </w:tc>
      </w:tr>
      <w:tr w:rsidR="002830A5" w:rsidTr="002830A5">
        <w:trPr>
          <w:trHeight w:val="493"/>
        </w:trPr>
        <w:tc>
          <w:tcPr>
            <w:tcW w:w="7233" w:type="dxa"/>
            <w:tcBorders>
              <w:top w:val="single" w:sz="4" w:space="0" w:color="000000"/>
              <w:left w:val="single" w:sz="4" w:space="0" w:color="000000"/>
              <w:bottom w:val="nil"/>
              <w:right w:val="single" w:sz="4" w:space="0" w:color="000000"/>
            </w:tcBorders>
          </w:tcPr>
          <w:p w:rsidR="002830A5" w:rsidRPr="00DF5B56" w:rsidRDefault="002830A5" w:rsidP="00F82173">
            <w:pPr>
              <w:pStyle w:val="TableParagraph"/>
              <w:spacing w:line="270" w:lineRule="atLeast"/>
              <w:ind w:left="112"/>
              <w:jc w:val="both"/>
              <w:rPr>
                <w:sz w:val="24"/>
              </w:rPr>
            </w:pPr>
            <w:r w:rsidRPr="008D3089">
              <w:rPr>
                <w:sz w:val="24"/>
              </w:rPr>
              <w:t>Экономически</w:t>
            </w:r>
            <w:r w:rsidRPr="008D3089">
              <w:rPr>
                <w:spacing w:val="-5"/>
                <w:sz w:val="24"/>
              </w:rPr>
              <w:t xml:space="preserve"> </w:t>
            </w:r>
            <w:r w:rsidRPr="008D3089">
              <w:rPr>
                <w:sz w:val="24"/>
              </w:rPr>
              <w:t>активный,</w:t>
            </w:r>
            <w:r w:rsidRPr="008D3089">
              <w:rPr>
                <w:spacing w:val="-4"/>
                <w:sz w:val="24"/>
              </w:rPr>
              <w:t xml:space="preserve"> </w:t>
            </w:r>
            <w:r w:rsidRPr="008D3089">
              <w:rPr>
                <w:sz w:val="24"/>
              </w:rPr>
              <w:t>предприимчивый,</w:t>
            </w:r>
            <w:r w:rsidRPr="008D3089">
              <w:rPr>
                <w:spacing w:val="-4"/>
                <w:sz w:val="24"/>
              </w:rPr>
              <w:t xml:space="preserve"> </w:t>
            </w:r>
            <w:r w:rsidRPr="008D3089">
              <w:rPr>
                <w:sz w:val="24"/>
              </w:rPr>
              <w:t>готовый</w:t>
            </w:r>
            <w:r w:rsidRPr="008D3089">
              <w:rPr>
                <w:spacing w:val="-5"/>
                <w:sz w:val="24"/>
              </w:rPr>
              <w:t xml:space="preserve"> </w:t>
            </w:r>
            <w:r w:rsidRPr="008D3089">
              <w:rPr>
                <w:sz w:val="24"/>
              </w:rPr>
              <w:t>к самозанят</w:t>
            </w:r>
            <w:r w:rsidRPr="008D3089">
              <w:rPr>
                <w:sz w:val="24"/>
              </w:rPr>
              <w:t>о</w:t>
            </w:r>
            <w:r w:rsidRPr="008D3089">
              <w:rPr>
                <w:sz w:val="24"/>
              </w:rPr>
              <w:t>сти</w:t>
            </w:r>
          </w:p>
        </w:tc>
        <w:tc>
          <w:tcPr>
            <w:tcW w:w="2115" w:type="dxa"/>
            <w:tcBorders>
              <w:top w:val="single" w:sz="4" w:space="0" w:color="000000"/>
              <w:left w:val="single" w:sz="4" w:space="0" w:color="000000"/>
              <w:bottom w:val="nil"/>
              <w:right w:val="single" w:sz="4" w:space="0" w:color="000000"/>
            </w:tcBorders>
          </w:tcPr>
          <w:p w:rsidR="002830A5" w:rsidRPr="00DF5B56" w:rsidRDefault="002830A5" w:rsidP="00F82173">
            <w:pPr>
              <w:pStyle w:val="TableParagraph"/>
              <w:spacing w:before="4"/>
              <w:rPr>
                <w:sz w:val="23"/>
              </w:rPr>
            </w:pPr>
          </w:p>
          <w:p w:rsidR="002830A5" w:rsidRDefault="002830A5" w:rsidP="00F82173">
            <w:pPr>
              <w:pStyle w:val="TableParagraph"/>
              <w:ind w:left="748"/>
              <w:rPr>
                <w:b/>
                <w:sz w:val="24"/>
              </w:rPr>
            </w:pPr>
            <w:r>
              <w:rPr>
                <w:b/>
                <w:sz w:val="24"/>
              </w:rPr>
              <w:t>ЛР</w:t>
            </w:r>
            <w:r>
              <w:rPr>
                <w:b/>
                <w:spacing w:val="-3"/>
                <w:sz w:val="24"/>
              </w:rPr>
              <w:t xml:space="preserve"> </w:t>
            </w:r>
            <w:r>
              <w:rPr>
                <w:b/>
                <w:sz w:val="24"/>
              </w:rPr>
              <w:t>19</w:t>
            </w:r>
          </w:p>
        </w:tc>
      </w:tr>
    </w:tbl>
    <w:tbl>
      <w:tblPr>
        <w:tblStyle w:val="TableNormal2"/>
        <w:tblW w:w="9348"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2830A5" w:rsidRPr="002830A5" w:rsidTr="002830A5">
        <w:trPr>
          <w:trHeight w:val="827"/>
        </w:trPr>
        <w:tc>
          <w:tcPr>
            <w:tcW w:w="9348" w:type="dxa"/>
            <w:gridSpan w:val="2"/>
          </w:tcPr>
          <w:p w:rsidR="002830A5" w:rsidRPr="0044539F" w:rsidRDefault="002830A5" w:rsidP="00F82173">
            <w:pPr>
              <w:pStyle w:val="TableParagraph"/>
              <w:spacing w:line="269" w:lineRule="exact"/>
              <w:ind w:left="328" w:right="286"/>
              <w:jc w:val="center"/>
              <w:rPr>
                <w:b/>
                <w:sz w:val="24"/>
              </w:rPr>
            </w:pPr>
            <w:r w:rsidRPr="0044539F">
              <w:rPr>
                <w:b/>
                <w:sz w:val="24"/>
              </w:rPr>
              <w:t>Личностные</w:t>
            </w:r>
            <w:r w:rsidRPr="0044539F">
              <w:rPr>
                <w:b/>
                <w:spacing w:val="-5"/>
                <w:sz w:val="24"/>
              </w:rPr>
              <w:t xml:space="preserve"> </w:t>
            </w:r>
            <w:r w:rsidRPr="0044539F">
              <w:rPr>
                <w:b/>
                <w:sz w:val="24"/>
              </w:rPr>
              <w:t>результаты</w:t>
            </w:r>
          </w:p>
          <w:p w:rsidR="002830A5" w:rsidRPr="0044539F" w:rsidRDefault="002830A5" w:rsidP="00F82173">
            <w:pPr>
              <w:pStyle w:val="TableParagraph"/>
              <w:ind w:left="285" w:right="248"/>
              <w:jc w:val="center"/>
              <w:rPr>
                <w:b/>
                <w:sz w:val="24"/>
              </w:rPr>
            </w:pPr>
            <w:r w:rsidRPr="0044539F">
              <w:rPr>
                <w:b/>
                <w:sz w:val="24"/>
              </w:rPr>
              <w:t>реализации</w:t>
            </w:r>
            <w:r w:rsidRPr="0044539F">
              <w:rPr>
                <w:b/>
                <w:spacing w:val="-6"/>
                <w:sz w:val="24"/>
              </w:rPr>
              <w:t xml:space="preserve"> </w:t>
            </w:r>
            <w:r w:rsidRPr="0044539F">
              <w:rPr>
                <w:b/>
                <w:sz w:val="24"/>
              </w:rPr>
              <w:t>программы</w:t>
            </w:r>
            <w:r w:rsidRPr="0044539F">
              <w:rPr>
                <w:b/>
                <w:spacing w:val="-3"/>
                <w:sz w:val="24"/>
              </w:rPr>
              <w:t xml:space="preserve"> </w:t>
            </w:r>
            <w:r w:rsidRPr="0044539F">
              <w:rPr>
                <w:b/>
                <w:sz w:val="24"/>
              </w:rPr>
              <w:t>воспитания,</w:t>
            </w:r>
            <w:r w:rsidRPr="0044539F">
              <w:rPr>
                <w:b/>
                <w:spacing w:val="-4"/>
                <w:sz w:val="24"/>
              </w:rPr>
              <w:t xml:space="preserve"> </w:t>
            </w:r>
            <w:r w:rsidRPr="0044539F">
              <w:rPr>
                <w:b/>
                <w:sz w:val="24"/>
              </w:rPr>
              <w:t>определенные</w:t>
            </w:r>
            <w:r w:rsidRPr="0044539F">
              <w:rPr>
                <w:b/>
                <w:spacing w:val="-5"/>
                <w:sz w:val="24"/>
              </w:rPr>
              <w:t xml:space="preserve"> </w:t>
            </w:r>
            <w:r w:rsidRPr="0044539F">
              <w:rPr>
                <w:b/>
                <w:sz w:val="24"/>
              </w:rPr>
              <w:t>ключевыми</w:t>
            </w:r>
            <w:r w:rsidRPr="0044539F">
              <w:rPr>
                <w:b/>
                <w:spacing w:val="-5"/>
                <w:sz w:val="24"/>
              </w:rPr>
              <w:t xml:space="preserve"> </w:t>
            </w:r>
            <w:r w:rsidRPr="0044539F">
              <w:rPr>
                <w:b/>
                <w:sz w:val="24"/>
              </w:rPr>
              <w:t>работодателями</w:t>
            </w:r>
          </w:p>
        </w:tc>
      </w:tr>
      <w:tr w:rsidR="002830A5" w:rsidTr="002830A5">
        <w:trPr>
          <w:trHeight w:val="551"/>
        </w:trPr>
        <w:tc>
          <w:tcPr>
            <w:tcW w:w="7233" w:type="dxa"/>
          </w:tcPr>
          <w:p w:rsidR="002830A5" w:rsidRPr="0044539F" w:rsidRDefault="002830A5" w:rsidP="00F82173">
            <w:pPr>
              <w:pStyle w:val="TableParagraph"/>
              <w:spacing w:line="265" w:lineRule="exact"/>
              <w:ind w:left="107"/>
              <w:rPr>
                <w:sz w:val="24"/>
              </w:rPr>
            </w:pPr>
            <w:r w:rsidRPr="0044539F">
              <w:rPr>
                <w:sz w:val="24"/>
              </w:rPr>
              <w:t>Готовый</w:t>
            </w:r>
            <w:r w:rsidRPr="0044539F">
              <w:rPr>
                <w:spacing w:val="66"/>
                <w:sz w:val="24"/>
              </w:rPr>
              <w:t xml:space="preserve"> </w:t>
            </w:r>
            <w:r w:rsidRPr="0044539F">
              <w:rPr>
                <w:sz w:val="24"/>
              </w:rPr>
              <w:t xml:space="preserve">к  </w:t>
            </w:r>
            <w:r w:rsidRPr="0044539F">
              <w:rPr>
                <w:spacing w:val="5"/>
                <w:sz w:val="24"/>
              </w:rPr>
              <w:t xml:space="preserve"> </w:t>
            </w:r>
            <w:r w:rsidRPr="0044539F">
              <w:rPr>
                <w:sz w:val="24"/>
              </w:rPr>
              <w:t xml:space="preserve">профессиональной  </w:t>
            </w:r>
            <w:r w:rsidRPr="0044539F">
              <w:rPr>
                <w:spacing w:val="6"/>
                <w:sz w:val="24"/>
              </w:rPr>
              <w:t xml:space="preserve"> </w:t>
            </w:r>
            <w:r w:rsidRPr="0044539F">
              <w:rPr>
                <w:sz w:val="24"/>
              </w:rPr>
              <w:t xml:space="preserve">конкуренции  </w:t>
            </w:r>
            <w:r w:rsidRPr="0044539F">
              <w:rPr>
                <w:spacing w:val="5"/>
                <w:sz w:val="24"/>
              </w:rPr>
              <w:t xml:space="preserve"> </w:t>
            </w:r>
            <w:r w:rsidRPr="0044539F">
              <w:rPr>
                <w:sz w:val="24"/>
              </w:rPr>
              <w:t xml:space="preserve">и  </w:t>
            </w:r>
            <w:r w:rsidRPr="0044539F">
              <w:rPr>
                <w:spacing w:val="6"/>
                <w:sz w:val="24"/>
              </w:rPr>
              <w:t xml:space="preserve"> </w:t>
            </w:r>
            <w:r w:rsidRPr="0044539F">
              <w:rPr>
                <w:sz w:val="24"/>
              </w:rPr>
              <w:t>конструктивной</w:t>
            </w:r>
          </w:p>
          <w:p w:rsidR="002830A5" w:rsidRDefault="002830A5" w:rsidP="00F82173">
            <w:pPr>
              <w:pStyle w:val="TableParagraph"/>
              <w:spacing w:line="267" w:lineRule="exact"/>
              <w:ind w:left="107"/>
              <w:rPr>
                <w:sz w:val="24"/>
              </w:rPr>
            </w:pPr>
            <w:r>
              <w:rPr>
                <w:sz w:val="24"/>
              </w:rPr>
              <w:t>реакции</w:t>
            </w:r>
            <w:r>
              <w:rPr>
                <w:spacing w:val="-5"/>
                <w:sz w:val="24"/>
              </w:rPr>
              <w:t xml:space="preserve"> </w:t>
            </w:r>
            <w:r>
              <w:rPr>
                <w:sz w:val="24"/>
              </w:rPr>
              <w:t>на</w:t>
            </w:r>
            <w:r>
              <w:rPr>
                <w:spacing w:val="-4"/>
                <w:sz w:val="24"/>
              </w:rPr>
              <w:t xml:space="preserve"> </w:t>
            </w:r>
            <w:r>
              <w:rPr>
                <w:sz w:val="24"/>
              </w:rPr>
              <w:t>критику.</w:t>
            </w:r>
          </w:p>
        </w:tc>
        <w:tc>
          <w:tcPr>
            <w:tcW w:w="2115" w:type="dxa"/>
          </w:tcPr>
          <w:p w:rsidR="002830A5" w:rsidRPr="008D3089" w:rsidRDefault="002830A5" w:rsidP="00F82173">
            <w:pPr>
              <w:pStyle w:val="TableParagraph"/>
              <w:spacing w:before="130"/>
              <w:ind w:left="743"/>
              <w:rPr>
                <w:b/>
                <w:sz w:val="24"/>
              </w:rPr>
            </w:pPr>
            <w:r>
              <w:rPr>
                <w:b/>
                <w:sz w:val="24"/>
              </w:rPr>
              <w:t>ЛР</w:t>
            </w:r>
            <w:r>
              <w:rPr>
                <w:b/>
                <w:spacing w:val="-3"/>
                <w:sz w:val="24"/>
              </w:rPr>
              <w:t xml:space="preserve"> </w:t>
            </w:r>
            <w:r>
              <w:rPr>
                <w:b/>
                <w:sz w:val="24"/>
              </w:rPr>
              <w:t>20</w:t>
            </w:r>
          </w:p>
        </w:tc>
      </w:tr>
      <w:tr w:rsidR="002830A5" w:rsidTr="002830A5">
        <w:trPr>
          <w:trHeight w:val="551"/>
        </w:trPr>
        <w:tc>
          <w:tcPr>
            <w:tcW w:w="7233" w:type="dxa"/>
          </w:tcPr>
          <w:p w:rsidR="002830A5" w:rsidRPr="0044539F" w:rsidRDefault="002830A5" w:rsidP="00F82173">
            <w:pPr>
              <w:pStyle w:val="TableParagraph"/>
              <w:tabs>
                <w:tab w:val="left" w:pos="1855"/>
                <w:tab w:val="left" w:pos="3937"/>
                <w:tab w:val="left" w:pos="5580"/>
                <w:tab w:val="left" w:pos="5954"/>
              </w:tabs>
              <w:spacing w:line="265" w:lineRule="exact"/>
              <w:ind w:left="107"/>
              <w:rPr>
                <w:sz w:val="24"/>
              </w:rPr>
            </w:pPr>
            <w:r w:rsidRPr="0044539F">
              <w:rPr>
                <w:sz w:val="24"/>
              </w:rPr>
              <w:t>Сохраняющий</w:t>
            </w:r>
            <w:r w:rsidRPr="0044539F">
              <w:rPr>
                <w:sz w:val="24"/>
              </w:rPr>
              <w:tab/>
              <w:t>психологическую</w:t>
            </w:r>
            <w:r w:rsidRPr="0044539F">
              <w:rPr>
                <w:sz w:val="24"/>
              </w:rPr>
              <w:tab/>
              <w:t>устойчивость</w:t>
            </w:r>
            <w:r w:rsidRPr="0044539F">
              <w:rPr>
                <w:sz w:val="24"/>
              </w:rPr>
              <w:tab/>
              <w:t>в</w:t>
            </w:r>
            <w:r w:rsidRPr="0044539F">
              <w:rPr>
                <w:sz w:val="24"/>
              </w:rPr>
              <w:tab/>
              <w:t>ситуативно</w:t>
            </w:r>
          </w:p>
          <w:p w:rsidR="002830A5" w:rsidRPr="0044539F" w:rsidRDefault="002830A5" w:rsidP="00F82173">
            <w:pPr>
              <w:pStyle w:val="TableParagraph"/>
              <w:spacing w:line="267" w:lineRule="exact"/>
              <w:ind w:left="107"/>
              <w:rPr>
                <w:sz w:val="24"/>
              </w:rPr>
            </w:pPr>
            <w:r w:rsidRPr="0044539F">
              <w:rPr>
                <w:sz w:val="24"/>
              </w:rPr>
              <w:t>сложных</w:t>
            </w:r>
            <w:r w:rsidRPr="0044539F">
              <w:rPr>
                <w:spacing w:val="-3"/>
                <w:sz w:val="24"/>
              </w:rPr>
              <w:t xml:space="preserve"> </w:t>
            </w:r>
            <w:r w:rsidRPr="0044539F">
              <w:rPr>
                <w:sz w:val="24"/>
              </w:rPr>
              <w:t>или</w:t>
            </w:r>
            <w:r w:rsidRPr="0044539F">
              <w:rPr>
                <w:spacing w:val="-4"/>
                <w:sz w:val="24"/>
              </w:rPr>
              <w:t xml:space="preserve"> </w:t>
            </w:r>
            <w:r w:rsidRPr="0044539F">
              <w:rPr>
                <w:sz w:val="24"/>
              </w:rPr>
              <w:t>стремительно</w:t>
            </w:r>
            <w:r w:rsidRPr="0044539F">
              <w:rPr>
                <w:spacing w:val="-4"/>
                <w:sz w:val="24"/>
              </w:rPr>
              <w:t xml:space="preserve"> </w:t>
            </w:r>
            <w:r w:rsidRPr="0044539F">
              <w:rPr>
                <w:sz w:val="24"/>
              </w:rPr>
              <w:t>меняющихся</w:t>
            </w:r>
            <w:r w:rsidRPr="0044539F">
              <w:rPr>
                <w:spacing w:val="-4"/>
                <w:sz w:val="24"/>
              </w:rPr>
              <w:t xml:space="preserve"> </w:t>
            </w:r>
            <w:r w:rsidRPr="0044539F">
              <w:rPr>
                <w:sz w:val="24"/>
              </w:rPr>
              <w:t>ситуациях.</w:t>
            </w:r>
          </w:p>
        </w:tc>
        <w:tc>
          <w:tcPr>
            <w:tcW w:w="2115" w:type="dxa"/>
          </w:tcPr>
          <w:p w:rsidR="002830A5" w:rsidRPr="008D3089" w:rsidRDefault="002830A5" w:rsidP="00F82173">
            <w:pPr>
              <w:pStyle w:val="TableParagraph"/>
              <w:spacing w:before="132"/>
              <w:ind w:left="743"/>
              <w:rPr>
                <w:b/>
                <w:sz w:val="24"/>
              </w:rPr>
            </w:pPr>
            <w:r>
              <w:rPr>
                <w:b/>
                <w:sz w:val="24"/>
              </w:rPr>
              <w:t>ЛР</w:t>
            </w:r>
            <w:r>
              <w:rPr>
                <w:b/>
                <w:spacing w:val="-3"/>
                <w:sz w:val="24"/>
              </w:rPr>
              <w:t xml:space="preserve"> </w:t>
            </w:r>
            <w:r>
              <w:rPr>
                <w:b/>
                <w:sz w:val="24"/>
              </w:rPr>
              <w:t>21</w:t>
            </w:r>
          </w:p>
        </w:tc>
      </w:tr>
      <w:tr w:rsidR="002830A5" w:rsidTr="002830A5">
        <w:trPr>
          <w:trHeight w:val="1932"/>
        </w:trPr>
        <w:tc>
          <w:tcPr>
            <w:tcW w:w="7233" w:type="dxa"/>
          </w:tcPr>
          <w:p w:rsidR="002830A5" w:rsidRPr="0044539F" w:rsidRDefault="002830A5" w:rsidP="00F82173">
            <w:pPr>
              <w:pStyle w:val="TableParagraph"/>
              <w:ind w:left="107" w:right="97"/>
              <w:jc w:val="both"/>
              <w:rPr>
                <w:sz w:val="24"/>
              </w:rPr>
            </w:pPr>
            <w:r w:rsidRPr="0044539F">
              <w:rPr>
                <w:sz w:val="24"/>
              </w:rPr>
              <w:t>Готовый</w:t>
            </w:r>
            <w:r w:rsidRPr="0044539F">
              <w:rPr>
                <w:spacing w:val="1"/>
                <w:sz w:val="24"/>
              </w:rPr>
              <w:t xml:space="preserve"> </w:t>
            </w:r>
            <w:r w:rsidRPr="0044539F">
              <w:rPr>
                <w:sz w:val="24"/>
              </w:rPr>
              <w:t>соответствовать</w:t>
            </w:r>
            <w:r w:rsidRPr="0044539F">
              <w:rPr>
                <w:spacing w:val="1"/>
                <w:sz w:val="24"/>
              </w:rPr>
              <w:t xml:space="preserve"> </w:t>
            </w:r>
            <w:r w:rsidRPr="0044539F">
              <w:rPr>
                <w:sz w:val="24"/>
              </w:rPr>
              <w:t>ожиданиям</w:t>
            </w:r>
            <w:r w:rsidRPr="0044539F">
              <w:rPr>
                <w:spacing w:val="1"/>
                <w:sz w:val="24"/>
              </w:rPr>
              <w:t xml:space="preserve"> </w:t>
            </w:r>
            <w:r w:rsidRPr="0044539F">
              <w:rPr>
                <w:sz w:val="24"/>
              </w:rPr>
              <w:t>работодателей:</w:t>
            </w:r>
            <w:r w:rsidRPr="0044539F">
              <w:rPr>
                <w:spacing w:val="1"/>
                <w:sz w:val="24"/>
              </w:rPr>
              <w:t xml:space="preserve"> </w:t>
            </w:r>
            <w:r w:rsidRPr="0044539F">
              <w:rPr>
                <w:sz w:val="24"/>
              </w:rPr>
              <w:t>проектно</w:t>
            </w:r>
            <w:r w:rsidRPr="0044539F">
              <w:rPr>
                <w:spacing w:val="1"/>
                <w:sz w:val="24"/>
              </w:rPr>
              <w:t xml:space="preserve"> </w:t>
            </w:r>
            <w:r w:rsidRPr="0044539F">
              <w:rPr>
                <w:sz w:val="24"/>
              </w:rPr>
              <w:t>мыслящий, эффективно взаимодействующий с членами команды и</w:t>
            </w:r>
            <w:r w:rsidRPr="0044539F">
              <w:rPr>
                <w:spacing w:val="1"/>
                <w:sz w:val="24"/>
              </w:rPr>
              <w:t xml:space="preserve"> </w:t>
            </w:r>
            <w:r w:rsidRPr="0044539F">
              <w:rPr>
                <w:sz w:val="24"/>
              </w:rPr>
              <w:t>сотрудничающий</w:t>
            </w:r>
            <w:r w:rsidRPr="0044539F">
              <w:rPr>
                <w:spacing w:val="1"/>
                <w:sz w:val="24"/>
              </w:rPr>
              <w:t xml:space="preserve"> </w:t>
            </w:r>
            <w:r w:rsidRPr="0044539F">
              <w:rPr>
                <w:sz w:val="24"/>
              </w:rPr>
              <w:t>с</w:t>
            </w:r>
            <w:r w:rsidRPr="0044539F">
              <w:rPr>
                <w:spacing w:val="1"/>
                <w:sz w:val="24"/>
              </w:rPr>
              <w:t xml:space="preserve"> </w:t>
            </w:r>
            <w:r w:rsidRPr="0044539F">
              <w:rPr>
                <w:sz w:val="24"/>
              </w:rPr>
              <w:t>другими</w:t>
            </w:r>
            <w:r w:rsidRPr="0044539F">
              <w:rPr>
                <w:spacing w:val="1"/>
                <w:sz w:val="24"/>
              </w:rPr>
              <w:t xml:space="preserve"> </w:t>
            </w:r>
            <w:r w:rsidRPr="0044539F">
              <w:rPr>
                <w:sz w:val="24"/>
              </w:rPr>
              <w:t>людьми,</w:t>
            </w:r>
            <w:r w:rsidRPr="0044539F">
              <w:rPr>
                <w:spacing w:val="1"/>
                <w:sz w:val="24"/>
              </w:rPr>
              <w:t xml:space="preserve"> </w:t>
            </w:r>
            <w:r w:rsidRPr="0044539F">
              <w:rPr>
                <w:sz w:val="24"/>
              </w:rPr>
              <w:t>осознанно</w:t>
            </w:r>
            <w:r w:rsidRPr="0044539F">
              <w:rPr>
                <w:spacing w:val="1"/>
                <w:sz w:val="24"/>
              </w:rPr>
              <w:t xml:space="preserve"> </w:t>
            </w:r>
            <w:r w:rsidRPr="0044539F">
              <w:rPr>
                <w:sz w:val="24"/>
              </w:rPr>
              <w:t>выполняющий</w:t>
            </w:r>
            <w:r w:rsidRPr="0044539F">
              <w:rPr>
                <w:spacing w:val="1"/>
                <w:sz w:val="24"/>
              </w:rPr>
              <w:t xml:space="preserve"> </w:t>
            </w:r>
            <w:r w:rsidRPr="0044539F">
              <w:rPr>
                <w:sz w:val="24"/>
              </w:rPr>
              <w:t>профессиональные</w:t>
            </w:r>
            <w:r w:rsidRPr="0044539F">
              <w:rPr>
                <w:spacing w:val="1"/>
                <w:sz w:val="24"/>
              </w:rPr>
              <w:t xml:space="preserve"> </w:t>
            </w:r>
            <w:r w:rsidRPr="0044539F">
              <w:rPr>
                <w:sz w:val="24"/>
              </w:rPr>
              <w:t>требования,</w:t>
            </w:r>
            <w:r w:rsidRPr="0044539F">
              <w:rPr>
                <w:spacing w:val="1"/>
                <w:sz w:val="24"/>
              </w:rPr>
              <w:t xml:space="preserve"> </w:t>
            </w:r>
            <w:r w:rsidRPr="0044539F">
              <w:rPr>
                <w:sz w:val="24"/>
              </w:rPr>
              <w:t>ответственный,</w:t>
            </w:r>
            <w:r w:rsidRPr="0044539F">
              <w:rPr>
                <w:spacing w:val="1"/>
                <w:sz w:val="24"/>
              </w:rPr>
              <w:t xml:space="preserve"> </w:t>
            </w:r>
            <w:r w:rsidRPr="0044539F">
              <w:rPr>
                <w:sz w:val="24"/>
              </w:rPr>
              <w:t>пунктуальный,</w:t>
            </w:r>
            <w:r w:rsidRPr="0044539F">
              <w:rPr>
                <w:spacing w:val="1"/>
                <w:sz w:val="24"/>
              </w:rPr>
              <w:t xml:space="preserve"> </w:t>
            </w:r>
            <w:r w:rsidRPr="0044539F">
              <w:rPr>
                <w:sz w:val="24"/>
              </w:rPr>
              <w:t>дисциплинированный,</w:t>
            </w:r>
            <w:r w:rsidRPr="0044539F">
              <w:rPr>
                <w:spacing w:val="1"/>
                <w:sz w:val="24"/>
              </w:rPr>
              <w:t xml:space="preserve"> </w:t>
            </w:r>
            <w:r w:rsidRPr="0044539F">
              <w:rPr>
                <w:sz w:val="24"/>
              </w:rPr>
              <w:t>трудолюбивый,</w:t>
            </w:r>
            <w:r w:rsidRPr="0044539F">
              <w:rPr>
                <w:spacing w:val="1"/>
                <w:sz w:val="24"/>
              </w:rPr>
              <w:t xml:space="preserve"> </w:t>
            </w:r>
            <w:r w:rsidRPr="0044539F">
              <w:rPr>
                <w:sz w:val="24"/>
              </w:rPr>
              <w:t>критически</w:t>
            </w:r>
            <w:r w:rsidRPr="0044539F">
              <w:rPr>
                <w:spacing w:val="1"/>
                <w:sz w:val="24"/>
              </w:rPr>
              <w:t xml:space="preserve"> </w:t>
            </w:r>
            <w:r w:rsidRPr="0044539F">
              <w:rPr>
                <w:sz w:val="24"/>
              </w:rPr>
              <w:t>мыслящий,</w:t>
            </w:r>
            <w:r w:rsidRPr="0044539F">
              <w:rPr>
                <w:spacing w:val="-57"/>
                <w:sz w:val="24"/>
              </w:rPr>
              <w:t xml:space="preserve"> </w:t>
            </w:r>
            <w:r w:rsidRPr="0044539F">
              <w:rPr>
                <w:sz w:val="24"/>
              </w:rPr>
              <w:t>нац</w:t>
            </w:r>
            <w:r w:rsidRPr="0044539F">
              <w:rPr>
                <w:sz w:val="24"/>
              </w:rPr>
              <w:t>е</w:t>
            </w:r>
            <w:r w:rsidRPr="0044539F">
              <w:rPr>
                <w:sz w:val="24"/>
              </w:rPr>
              <w:t>ленный</w:t>
            </w:r>
            <w:r w:rsidRPr="0044539F">
              <w:rPr>
                <w:spacing w:val="12"/>
                <w:sz w:val="24"/>
              </w:rPr>
              <w:t xml:space="preserve"> </w:t>
            </w:r>
            <w:r w:rsidRPr="0044539F">
              <w:rPr>
                <w:sz w:val="24"/>
              </w:rPr>
              <w:t>на</w:t>
            </w:r>
            <w:r w:rsidRPr="0044539F">
              <w:rPr>
                <w:spacing w:val="8"/>
                <w:sz w:val="24"/>
              </w:rPr>
              <w:t xml:space="preserve"> </w:t>
            </w:r>
            <w:r w:rsidRPr="0044539F">
              <w:rPr>
                <w:sz w:val="24"/>
              </w:rPr>
              <w:t>достижение</w:t>
            </w:r>
            <w:r w:rsidRPr="0044539F">
              <w:rPr>
                <w:spacing w:val="11"/>
                <w:sz w:val="24"/>
              </w:rPr>
              <w:t xml:space="preserve"> </w:t>
            </w:r>
            <w:r w:rsidRPr="0044539F">
              <w:rPr>
                <w:sz w:val="24"/>
              </w:rPr>
              <w:t>поставленных</w:t>
            </w:r>
            <w:r w:rsidRPr="0044539F">
              <w:rPr>
                <w:spacing w:val="13"/>
                <w:sz w:val="24"/>
              </w:rPr>
              <w:t xml:space="preserve"> </w:t>
            </w:r>
            <w:r w:rsidRPr="0044539F">
              <w:rPr>
                <w:sz w:val="24"/>
              </w:rPr>
              <w:t>целей;</w:t>
            </w:r>
          </w:p>
          <w:p w:rsidR="002830A5" w:rsidRDefault="002830A5" w:rsidP="00F82173">
            <w:pPr>
              <w:pStyle w:val="TableParagraph"/>
              <w:spacing w:line="267" w:lineRule="exact"/>
              <w:ind w:left="107"/>
              <w:jc w:val="both"/>
              <w:rPr>
                <w:sz w:val="24"/>
              </w:rPr>
            </w:pPr>
            <w:r>
              <w:rPr>
                <w:sz w:val="24"/>
              </w:rPr>
              <w:t>демонстрирующий</w:t>
            </w:r>
            <w:r>
              <w:rPr>
                <w:spacing w:val="-5"/>
                <w:sz w:val="24"/>
              </w:rPr>
              <w:t xml:space="preserve"> </w:t>
            </w:r>
            <w:r>
              <w:rPr>
                <w:sz w:val="24"/>
              </w:rPr>
              <w:t>профессиональную</w:t>
            </w:r>
            <w:r>
              <w:rPr>
                <w:spacing w:val="-5"/>
                <w:sz w:val="24"/>
              </w:rPr>
              <w:t xml:space="preserve"> </w:t>
            </w:r>
            <w:r>
              <w:rPr>
                <w:sz w:val="24"/>
              </w:rPr>
              <w:t>жизнестойкость.</w:t>
            </w:r>
          </w:p>
        </w:tc>
        <w:tc>
          <w:tcPr>
            <w:tcW w:w="2115" w:type="dxa"/>
          </w:tcPr>
          <w:p w:rsidR="002830A5" w:rsidRDefault="002830A5" w:rsidP="00F82173">
            <w:pPr>
              <w:pStyle w:val="TableParagraph"/>
              <w:rPr>
                <w:sz w:val="26"/>
              </w:rPr>
            </w:pPr>
          </w:p>
          <w:p w:rsidR="002830A5" w:rsidRDefault="002830A5" w:rsidP="00F82173">
            <w:pPr>
              <w:pStyle w:val="TableParagraph"/>
              <w:rPr>
                <w:sz w:val="26"/>
              </w:rPr>
            </w:pPr>
          </w:p>
          <w:p w:rsidR="002830A5" w:rsidRPr="008D3089" w:rsidRDefault="002830A5" w:rsidP="00F82173">
            <w:pPr>
              <w:pStyle w:val="TableParagraph"/>
              <w:spacing w:before="223"/>
              <w:ind w:left="803"/>
              <w:rPr>
                <w:b/>
                <w:sz w:val="24"/>
              </w:rPr>
            </w:pPr>
            <w:r>
              <w:rPr>
                <w:b/>
                <w:sz w:val="24"/>
              </w:rPr>
              <w:t>ЛР</w:t>
            </w:r>
            <w:r>
              <w:rPr>
                <w:b/>
                <w:spacing w:val="-3"/>
                <w:sz w:val="24"/>
              </w:rPr>
              <w:t xml:space="preserve"> </w:t>
            </w:r>
            <w:r>
              <w:rPr>
                <w:b/>
                <w:sz w:val="24"/>
              </w:rPr>
              <w:t>22</w:t>
            </w:r>
          </w:p>
        </w:tc>
      </w:tr>
      <w:tr w:rsidR="002830A5" w:rsidTr="002830A5">
        <w:trPr>
          <w:trHeight w:val="551"/>
        </w:trPr>
        <w:tc>
          <w:tcPr>
            <w:tcW w:w="7233" w:type="dxa"/>
          </w:tcPr>
          <w:p w:rsidR="002830A5" w:rsidRPr="0044539F" w:rsidRDefault="002830A5" w:rsidP="00F82173">
            <w:pPr>
              <w:pStyle w:val="TableParagraph"/>
              <w:tabs>
                <w:tab w:val="left" w:pos="990"/>
                <w:tab w:val="left" w:pos="2661"/>
                <w:tab w:val="left" w:pos="3150"/>
                <w:tab w:val="left" w:pos="4467"/>
                <w:tab w:val="left" w:pos="5366"/>
                <w:tab w:val="left" w:pos="6168"/>
              </w:tabs>
              <w:spacing w:line="265" w:lineRule="exact"/>
              <w:ind w:left="107"/>
              <w:rPr>
                <w:sz w:val="24"/>
              </w:rPr>
            </w:pPr>
            <w:r w:rsidRPr="0044539F">
              <w:rPr>
                <w:sz w:val="24"/>
              </w:rPr>
              <w:t>Гибко</w:t>
            </w:r>
            <w:r w:rsidRPr="0044539F">
              <w:rPr>
                <w:sz w:val="24"/>
              </w:rPr>
              <w:tab/>
              <w:t>реагирующий</w:t>
            </w:r>
            <w:r w:rsidRPr="0044539F">
              <w:rPr>
                <w:sz w:val="24"/>
              </w:rPr>
              <w:tab/>
              <w:t>на</w:t>
            </w:r>
            <w:r w:rsidRPr="0044539F">
              <w:rPr>
                <w:sz w:val="24"/>
              </w:rPr>
              <w:tab/>
              <w:t>появление</w:t>
            </w:r>
            <w:r w:rsidRPr="0044539F">
              <w:rPr>
                <w:sz w:val="24"/>
              </w:rPr>
              <w:tab/>
              <w:t>новых</w:t>
            </w:r>
            <w:r w:rsidRPr="0044539F">
              <w:rPr>
                <w:sz w:val="24"/>
              </w:rPr>
              <w:tab/>
              <w:t>форм</w:t>
            </w:r>
            <w:r w:rsidRPr="0044539F">
              <w:rPr>
                <w:sz w:val="24"/>
              </w:rPr>
              <w:tab/>
              <w:t>трудовой</w:t>
            </w:r>
          </w:p>
          <w:p w:rsidR="002830A5" w:rsidRPr="0044539F" w:rsidRDefault="002830A5" w:rsidP="00F82173">
            <w:pPr>
              <w:pStyle w:val="TableParagraph"/>
              <w:spacing w:line="267" w:lineRule="exact"/>
              <w:ind w:left="107"/>
              <w:rPr>
                <w:sz w:val="24"/>
              </w:rPr>
            </w:pPr>
            <w:r w:rsidRPr="0044539F">
              <w:rPr>
                <w:sz w:val="24"/>
              </w:rPr>
              <w:t>деятельности,</w:t>
            </w:r>
            <w:r w:rsidRPr="0044539F">
              <w:rPr>
                <w:spacing w:val="-3"/>
                <w:sz w:val="24"/>
              </w:rPr>
              <w:t xml:space="preserve"> </w:t>
            </w:r>
            <w:r w:rsidRPr="0044539F">
              <w:rPr>
                <w:sz w:val="24"/>
              </w:rPr>
              <w:t>готовый</w:t>
            </w:r>
            <w:r w:rsidRPr="0044539F">
              <w:rPr>
                <w:spacing w:val="-5"/>
                <w:sz w:val="24"/>
              </w:rPr>
              <w:t xml:space="preserve"> </w:t>
            </w:r>
            <w:r w:rsidRPr="0044539F">
              <w:rPr>
                <w:sz w:val="24"/>
              </w:rPr>
              <w:t>к</w:t>
            </w:r>
            <w:r w:rsidRPr="0044539F">
              <w:rPr>
                <w:spacing w:val="-2"/>
                <w:sz w:val="24"/>
              </w:rPr>
              <w:t xml:space="preserve"> </w:t>
            </w:r>
            <w:r w:rsidRPr="0044539F">
              <w:rPr>
                <w:sz w:val="24"/>
              </w:rPr>
              <w:t>их</w:t>
            </w:r>
            <w:r w:rsidRPr="0044539F">
              <w:rPr>
                <w:spacing w:val="-1"/>
                <w:sz w:val="24"/>
              </w:rPr>
              <w:t xml:space="preserve"> </w:t>
            </w:r>
            <w:r w:rsidRPr="0044539F">
              <w:rPr>
                <w:sz w:val="24"/>
              </w:rPr>
              <w:t>освоению.</w:t>
            </w:r>
          </w:p>
        </w:tc>
        <w:tc>
          <w:tcPr>
            <w:tcW w:w="2115" w:type="dxa"/>
          </w:tcPr>
          <w:p w:rsidR="002830A5" w:rsidRPr="008D3089" w:rsidRDefault="002830A5" w:rsidP="00F82173">
            <w:pPr>
              <w:pStyle w:val="TableParagraph"/>
              <w:spacing w:before="132"/>
              <w:ind w:left="743"/>
              <w:rPr>
                <w:b/>
                <w:sz w:val="24"/>
              </w:rPr>
            </w:pPr>
            <w:r>
              <w:rPr>
                <w:b/>
                <w:sz w:val="24"/>
              </w:rPr>
              <w:t>ЛР</w:t>
            </w:r>
            <w:r>
              <w:rPr>
                <w:b/>
                <w:spacing w:val="-3"/>
                <w:sz w:val="24"/>
              </w:rPr>
              <w:t xml:space="preserve"> </w:t>
            </w:r>
            <w:r>
              <w:rPr>
                <w:b/>
                <w:sz w:val="24"/>
              </w:rPr>
              <w:t>23</w:t>
            </w:r>
          </w:p>
        </w:tc>
      </w:tr>
      <w:tr w:rsidR="002830A5" w:rsidTr="002830A5">
        <w:trPr>
          <w:trHeight w:val="1103"/>
        </w:trPr>
        <w:tc>
          <w:tcPr>
            <w:tcW w:w="7233" w:type="dxa"/>
          </w:tcPr>
          <w:p w:rsidR="002830A5" w:rsidRPr="0044539F" w:rsidRDefault="002830A5" w:rsidP="00F82173">
            <w:pPr>
              <w:pStyle w:val="TableParagraph"/>
              <w:ind w:left="107" w:right="103"/>
              <w:jc w:val="both"/>
              <w:rPr>
                <w:sz w:val="24"/>
              </w:rPr>
            </w:pPr>
            <w:r w:rsidRPr="0044539F">
              <w:rPr>
                <w:sz w:val="24"/>
              </w:rPr>
              <w:t>Самостоятельный</w:t>
            </w:r>
            <w:r w:rsidRPr="0044539F">
              <w:rPr>
                <w:spacing w:val="1"/>
                <w:sz w:val="24"/>
              </w:rPr>
              <w:t xml:space="preserve"> </w:t>
            </w:r>
            <w:r w:rsidRPr="0044539F">
              <w:rPr>
                <w:sz w:val="24"/>
              </w:rPr>
              <w:t>и</w:t>
            </w:r>
            <w:r w:rsidRPr="0044539F">
              <w:rPr>
                <w:spacing w:val="1"/>
                <w:sz w:val="24"/>
              </w:rPr>
              <w:t xml:space="preserve"> </w:t>
            </w:r>
            <w:r w:rsidRPr="0044539F">
              <w:rPr>
                <w:sz w:val="24"/>
              </w:rPr>
              <w:t>ответственный</w:t>
            </w:r>
            <w:r w:rsidRPr="0044539F">
              <w:rPr>
                <w:spacing w:val="1"/>
                <w:sz w:val="24"/>
              </w:rPr>
              <w:t xml:space="preserve"> </w:t>
            </w:r>
            <w:r w:rsidRPr="0044539F">
              <w:rPr>
                <w:sz w:val="24"/>
              </w:rPr>
              <w:t>в</w:t>
            </w:r>
            <w:r w:rsidRPr="0044539F">
              <w:rPr>
                <w:spacing w:val="1"/>
                <w:sz w:val="24"/>
              </w:rPr>
              <w:t xml:space="preserve"> </w:t>
            </w:r>
            <w:r w:rsidRPr="0044539F">
              <w:rPr>
                <w:sz w:val="24"/>
              </w:rPr>
              <w:t>принятии</w:t>
            </w:r>
            <w:r w:rsidRPr="0044539F">
              <w:rPr>
                <w:spacing w:val="1"/>
                <w:sz w:val="24"/>
              </w:rPr>
              <w:t xml:space="preserve"> </w:t>
            </w:r>
            <w:r w:rsidRPr="0044539F">
              <w:rPr>
                <w:sz w:val="24"/>
              </w:rPr>
              <w:t>решений</w:t>
            </w:r>
            <w:r w:rsidRPr="0044539F">
              <w:rPr>
                <w:spacing w:val="1"/>
                <w:sz w:val="24"/>
              </w:rPr>
              <w:t xml:space="preserve"> </w:t>
            </w:r>
            <w:r w:rsidRPr="0044539F">
              <w:rPr>
                <w:sz w:val="24"/>
              </w:rPr>
              <w:t>во</w:t>
            </w:r>
            <w:r w:rsidRPr="0044539F">
              <w:rPr>
                <w:spacing w:val="1"/>
                <w:sz w:val="24"/>
              </w:rPr>
              <w:t xml:space="preserve"> </w:t>
            </w:r>
            <w:r w:rsidRPr="0044539F">
              <w:rPr>
                <w:sz w:val="24"/>
              </w:rPr>
              <w:t>всех</w:t>
            </w:r>
            <w:r w:rsidRPr="0044539F">
              <w:rPr>
                <w:spacing w:val="-57"/>
                <w:sz w:val="24"/>
              </w:rPr>
              <w:t xml:space="preserve"> </w:t>
            </w:r>
            <w:r w:rsidRPr="0044539F">
              <w:rPr>
                <w:sz w:val="24"/>
              </w:rPr>
              <w:t>сферах своей деятельности, готовый к исполнению разнообразных</w:t>
            </w:r>
            <w:r w:rsidRPr="0044539F">
              <w:rPr>
                <w:spacing w:val="1"/>
                <w:sz w:val="24"/>
              </w:rPr>
              <w:t xml:space="preserve"> </w:t>
            </w:r>
            <w:r w:rsidRPr="0044539F">
              <w:rPr>
                <w:sz w:val="24"/>
              </w:rPr>
              <w:t>социальных</w:t>
            </w:r>
            <w:r w:rsidRPr="0044539F">
              <w:rPr>
                <w:spacing w:val="55"/>
                <w:sz w:val="24"/>
              </w:rPr>
              <w:t xml:space="preserve"> </w:t>
            </w:r>
            <w:r w:rsidRPr="0044539F">
              <w:rPr>
                <w:sz w:val="24"/>
              </w:rPr>
              <w:t>ролей,</w:t>
            </w:r>
            <w:r w:rsidRPr="0044539F">
              <w:rPr>
                <w:spacing w:val="50"/>
                <w:sz w:val="24"/>
              </w:rPr>
              <w:t xml:space="preserve"> </w:t>
            </w:r>
            <w:r w:rsidRPr="0044539F">
              <w:rPr>
                <w:sz w:val="24"/>
              </w:rPr>
              <w:t>востребованных</w:t>
            </w:r>
            <w:r w:rsidRPr="0044539F">
              <w:rPr>
                <w:spacing w:val="55"/>
                <w:sz w:val="24"/>
              </w:rPr>
              <w:t xml:space="preserve"> </w:t>
            </w:r>
            <w:r w:rsidRPr="0044539F">
              <w:rPr>
                <w:sz w:val="24"/>
              </w:rPr>
              <w:t>бизнесом,</w:t>
            </w:r>
            <w:r w:rsidRPr="0044539F">
              <w:rPr>
                <w:spacing w:val="53"/>
                <w:sz w:val="24"/>
              </w:rPr>
              <w:t xml:space="preserve"> </w:t>
            </w:r>
            <w:r w:rsidRPr="0044539F">
              <w:rPr>
                <w:sz w:val="24"/>
              </w:rPr>
              <w:t>обществом</w:t>
            </w:r>
            <w:r w:rsidRPr="0044539F">
              <w:rPr>
                <w:spacing w:val="52"/>
                <w:sz w:val="24"/>
              </w:rPr>
              <w:t xml:space="preserve"> </w:t>
            </w:r>
            <w:r w:rsidRPr="0044539F">
              <w:rPr>
                <w:sz w:val="24"/>
              </w:rPr>
              <w:t>и</w:t>
            </w:r>
          </w:p>
          <w:p w:rsidR="002830A5" w:rsidRDefault="002830A5" w:rsidP="00F82173">
            <w:pPr>
              <w:pStyle w:val="TableParagraph"/>
              <w:spacing w:line="267" w:lineRule="exact"/>
              <w:ind w:left="107"/>
              <w:rPr>
                <w:sz w:val="24"/>
              </w:rPr>
            </w:pPr>
            <w:r>
              <w:rPr>
                <w:sz w:val="24"/>
              </w:rPr>
              <w:t>государством.</w:t>
            </w:r>
          </w:p>
        </w:tc>
        <w:tc>
          <w:tcPr>
            <w:tcW w:w="2115" w:type="dxa"/>
          </w:tcPr>
          <w:p w:rsidR="002830A5" w:rsidRDefault="002830A5" w:rsidP="00F82173">
            <w:pPr>
              <w:pStyle w:val="TableParagraph"/>
              <w:spacing w:before="6"/>
              <w:rPr>
                <w:sz w:val="35"/>
              </w:rPr>
            </w:pPr>
          </w:p>
          <w:p w:rsidR="002830A5" w:rsidRPr="008D3089" w:rsidRDefault="002830A5" w:rsidP="00F82173">
            <w:pPr>
              <w:pStyle w:val="TableParagraph"/>
              <w:ind w:left="743"/>
              <w:rPr>
                <w:b/>
                <w:sz w:val="24"/>
              </w:rPr>
            </w:pPr>
            <w:r>
              <w:rPr>
                <w:b/>
                <w:sz w:val="24"/>
              </w:rPr>
              <w:t>ЛР</w:t>
            </w:r>
            <w:r>
              <w:rPr>
                <w:b/>
                <w:spacing w:val="-3"/>
                <w:sz w:val="24"/>
              </w:rPr>
              <w:t xml:space="preserve"> </w:t>
            </w:r>
            <w:r>
              <w:rPr>
                <w:b/>
                <w:sz w:val="24"/>
              </w:rPr>
              <w:t>24</w:t>
            </w:r>
          </w:p>
        </w:tc>
      </w:tr>
      <w:tr w:rsidR="002830A5" w:rsidTr="002830A5">
        <w:trPr>
          <w:trHeight w:val="581"/>
        </w:trPr>
        <w:tc>
          <w:tcPr>
            <w:tcW w:w="7233" w:type="dxa"/>
          </w:tcPr>
          <w:p w:rsidR="002830A5" w:rsidRPr="00855FA2" w:rsidRDefault="002830A5" w:rsidP="00F82173">
            <w:pPr>
              <w:pStyle w:val="TableParagraph"/>
              <w:ind w:left="107" w:right="103"/>
              <w:jc w:val="both"/>
              <w:rPr>
                <w:sz w:val="24"/>
              </w:rPr>
            </w:pPr>
            <w:r w:rsidRPr="00855FA2">
              <w:rPr>
                <w:sz w:val="24"/>
              </w:rPr>
              <w:t>Содействующий поддержанию престижа своей профессии, отрасли</w:t>
            </w:r>
          </w:p>
          <w:p w:rsidR="002830A5" w:rsidRPr="0044539F" w:rsidRDefault="002830A5" w:rsidP="00F82173">
            <w:pPr>
              <w:pStyle w:val="TableParagraph"/>
              <w:ind w:left="107" w:right="103"/>
              <w:jc w:val="both"/>
              <w:rPr>
                <w:sz w:val="24"/>
              </w:rPr>
            </w:pPr>
            <w:r w:rsidRPr="00855FA2">
              <w:rPr>
                <w:sz w:val="24"/>
              </w:rPr>
              <w:t>и образовательной организации</w:t>
            </w:r>
          </w:p>
        </w:tc>
        <w:tc>
          <w:tcPr>
            <w:tcW w:w="2115" w:type="dxa"/>
            <w:vAlign w:val="center"/>
          </w:tcPr>
          <w:p w:rsidR="002830A5" w:rsidRPr="00855FA2" w:rsidRDefault="002830A5" w:rsidP="00F82173">
            <w:pPr>
              <w:pStyle w:val="TableParagraph"/>
              <w:spacing w:before="6"/>
              <w:jc w:val="center"/>
              <w:rPr>
                <w:b/>
                <w:sz w:val="35"/>
              </w:rPr>
            </w:pPr>
            <w:r w:rsidRPr="00855FA2">
              <w:rPr>
                <w:b/>
                <w:sz w:val="24"/>
              </w:rPr>
              <w:t>ЛР 25</w:t>
            </w:r>
          </w:p>
        </w:tc>
      </w:tr>
    </w:tbl>
    <w:p w:rsidR="001B6555" w:rsidRPr="00333C99" w:rsidRDefault="00894BDE" w:rsidP="00566060">
      <w:pPr>
        <w:pStyle w:val="p7"/>
        <w:spacing w:before="0" w:beforeAutospacing="0" w:after="0" w:afterAutospacing="0"/>
      </w:pPr>
      <w:r w:rsidRPr="00333C99">
        <w:br w:type="page"/>
      </w:r>
    </w:p>
    <w:p w:rsidR="00894BDE" w:rsidRPr="00333C99" w:rsidRDefault="00894BDE" w:rsidP="008065D0">
      <w:pPr>
        <w:spacing w:line="276" w:lineRule="auto"/>
        <w:ind w:firstLine="709"/>
        <w:jc w:val="both"/>
        <w:rPr>
          <w:rFonts w:ascii="Times New Roman" w:hAnsi="Times New Roman"/>
          <w:b/>
          <w:lang w:val="ru-RU" w:eastAsia="ru-RU"/>
        </w:rPr>
        <w:sectPr w:rsidR="00894BDE" w:rsidRPr="00333C99" w:rsidSect="002830A5">
          <w:pgSz w:w="11906" w:h="16838"/>
          <w:pgMar w:top="425" w:right="1701" w:bottom="1134" w:left="851" w:header="709" w:footer="709" w:gutter="0"/>
          <w:cols w:space="708"/>
          <w:titlePg/>
          <w:docGrid w:linePitch="360"/>
        </w:sectPr>
      </w:pPr>
    </w:p>
    <w:p w:rsidR="008065D0" w:rsidRPr="00333C99" w:rsidRDefault="008065D0" w:rsidP="00333C99">
      <w:pPr>
        <w:pStyle w:val="1"/>
        <w:rPr>
          <w:rFonts w:ascii="Times New Roman" w:hAnsi="Times New Roman"/>
          <w:b w:val="0"/>
          <w:color w:val="auto"/>
          <w:sz w:val="24"/>
          <w:lang w:val="ru-RU" w:eastAsia="ru-RU"/>
        </w:rPr>
      </w:pPr>
      <w:bookmarkStart w:id="15" w:name="_Toc533688597"/>
      <w:r w:rsidRPr="00333C99">
        <w:rPr>
          <w:rFonts w:ascii="Times New Roman" w:hAnsi="Times New Roman"/>
          <w:color w:val="auto"/>
          <w:sz w:val="24"/>
          <w:lang w:val="ru-RU" w:eastAsia="ru-RU"/>
        </w:rPr>
        <w:lastRenderedPageBreak/>
        <w:t xml:space="preserve">Раздел 5. </w:t>
      </w:r>
      <w:r w:rsidR="007957C4">
        <w:rPr>
          <w:rFonts w:ascii="Times New Roman" w:hAnsi="Times New Roman"/>
          <w:color w:val="auto"/>
          <w:sz w:val="24"/>
          <w:lang w:val="ru-RU" w:eastAsia="ru-RU"/>
        </w:rPr>
        <w:t>С</w:t>
      </w:r>
      <w:r w:rsidRPr="00333C99">
        <w:rPr>
          <w:rFonts w:ascii="Times New Roman" w:hAnsi="Times New Roman"/>
          <w:color w:val="auto"/>
          <w:sz w:val="24"/>
          <w:lang w:val="ru-RU" w:eastAsia="ru-RU"/>
        </w:rPr>
        <w:t>тру</w:t>
      </w:r>
      <w:r w:rsidR="00106429" w:rsidRPr="00333C99">
        <w:rPr>
          <w:rFonts w:ascii="Times New Roman" w:hAnsi="Times New Roman"/>
          <w:color w:val="auto"/>
          <w:sz w:val="24"/>
          <w:lang w:val="ru-RU" w:eastAsia="ru-RU"/>
        </w:rPr>
        <w:t>ктура образовательной программы</w:t>
      </w:r>
      <w:bookmarkEnd w:id="15"/>
    </w:p>
    <w:p w:rsidR="005B7C2F" w:rsidRPr="00333C99" w:rsidRDefault="005B7C2F" w:rsidP="00333C99">
      <w:pPr>
        <w:pStyle w:val="2"/>
        <w:rPr>
          <w:rFonts w:ascii="Times New Roman" w:hAnsi="Times New Roman"/>
          <w:b w:val="0"/>
          <w:i w:val="0"/>
          <w:sz w:val="24"/>
          <w:lang w:val="ru-RU"/>
        </w:rPr>
      </w:pPr>
      <w:bookmarkStart w:id="16" w:name="_Toc533688598"/>
      <w:r w:rsidRPr="00333C99">
        <w:rPr>
          <w:rFonts w:ascii="Times New Roman" w:hAnsi="Times New Roman"/>
          <w:b w:val="0"/>
          <w:i w:val="0"/>
          <w:sz w:val="24"/>
          <w:lang w:val="ru-RU"/>
        </w:rPr>
        <w:t xml:space="preserve">5.1. </w:t>
      </w:r>
      <w:r w:rsidR="007957C4">
        <w:rPr>
          <w:rFonts w:ascii="Times New Roman" w:hAnsi="Times New Roman"/>
          <w:b w:val="0"/>
          <w:i w:val="0"/>
          <w:sz w:val="24"/>
          <w:lang w:val="ru-RU"/>
        </w:rPr>
        <w:t>У</w:t>
      </w:r>
      <w:r w:rsidRPr="00333C99">
        <w:rPr>
          <w:rFonts w:ascii="Times New Roman" w:hAnsi="Times New Roman"/>
          <w:b w:val="0"/>
          <w:i w:val="0"/>
          <w:sz w:val="24"/>
          <w:lang w:val="ru-RU"/>
        </w:rPr>
        <w:t>чебный план</w:t>
      </w:r>
      <w:bookmarkEnd w:id="16"/>
    </w:p>
    <w:p w:rsidR="005B7C2F" w:rsidRPr="00333C99" w:rsidRDefault="005B7C2F" w:rsidP="005B7C2F">
      <w:pPr>
        <w:spacing w:line="276" w:lineRule="auto"/>
        <w:ind w:firstLine="709"/>
        <w:jc w:val="both"/>
        <w:rPr>
          <w:rFonts w:ascii="Times New Roman" w:hAnsi="Times New Roman"/>
          <w:lang w:val="ru-RU" w:eastAsia="ru-RU"/>
        </w:rPr>
      </w:pPr>
      <w:r w:rsidRPr="00333C99">
        <w:rPr>
          <w:rFonts w:ascii="Times New Roman" w:hAnsi="Times New Roman"/>
          <w:i/>
          <w:u w:val="single"/>
          <w:lang w:val="ru-RU"/>
        </w:rPr>
        <w:t xml:space="preserve">5.1.1. </w:t>
      </w:r>
      <w:r w:rsidR="007957C4">
        <w:rPr>
          <w:rFonts w:ascii="Times New Roman" w:hAnsi="Times New Roman"/>
          <w:i/>
          <w:u w:val="single"/>
          <w:lang w:val="ru-RU"/>
        </w:rPr>
        <w:t>У</w:t>
      </w:r>
      <w:r w:rsidRPr="00333C99">
        <w:rPr>
          <w:rFonts w:ascii="Times New Roman" w:hAnsi="Times New Roman"/>
          <w:i/>
          <w:u w:val="single"/>
          <w:lang w:val="ru-RU"/>
        </w:rPr>
        <w:t>чебный план по программе подготовки квалифицированных рабочих, служащих</w:t>
      </w:r>
    </w:p>
    <w:tbl>
      <w:tblPr>
        <w:tblW w:w="5000" w:type="pct"/>
        <w:jc w:val="center"/>
        <w:tblLayout w:type="fixed"/>
        <w:tblLook w:val="0000" w:firstRow="0" w:lastRow="0" w:firstColumn="0" w:lastColumn="0" w:noHBand="0" w:noVBand="0"/>
      </w:tblPr>
      <w:tblGrid>
        <w:gridCol w:w="1287"/>
        <w:gridCol w:w="3362"/>
        <w:gridCol w:w="1198"/>
        <w:gridCol w:w="1558"/>
        <w:gridCol w:w="1653"/>
        <w:gridCol w:w="1254"/>
        <w:gridCol w:w="1136"/>
        <w:gridCol w:w="1697"/>
        <w:gridCol w:w="1641"/>
      </w:tblGrid>
      <w:tr w:rsidR="008477C5" w:rsidRPr="0013704D" w:rsidTr="008477C5">
        <w:trPr>
          <w:jc w:val="center"/>
        </w:trPr>
        <w:tc>
          <w:tcPr>
            <w:tcW w:w="435"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Индекс</w:t>
            </w:r>
          </w:p>
        </w:tc>
        <w:tc>
          <w:tcPr>
            <w:tcW w:w="1137"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Наименование</w:t>
            </w:r>
          </w:p>
        </w:tc>
        <w:tc>
          <w:tcPr>
            <w:tcW w:w="2873" w:type="pct"/>
            <w:gridSpan w:val="6"/>
            <w:tcBorders>
              <w:top w:val="single" w:sz="4" w:space="0" w:color="auto"/>
              <w:left w:val="nil"/>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Объем образовательной программы в академических часах</w:t>
            </w:r>
          </w:p>
        </w:tc>
        <w:tc>
          <w:tcPr>
            <w:tcW w:w="555"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Курс изучения</w:t>
            </w:r>
          </w:p>
        </w:tc>
      </w:tr>
      <w:tr w:rsidR="008477C5" w:rsidRPr="0013704D" w:rsidTr="008477C5">
        <w:trPr>
          <w:jc w:val="center"/>
        </w:trPr>
        <w:tc>
          <w:tcPr>
            <w:tcW w:w="435" w:type="pct"/>
            <w:vMerge/>
            <w:tcBorders>
              <w:top w:val="single" w:sz="4" w:space="0" w:color="auto"/>
              <w:left w:val="single" w:sz="4" w:space="0" w:color="auto"/>
              <w:right w:val="single" w:sz="4" w:space="0" w:color="auto"/>
            </w:tcBorders>
          </w:tcPr>
          <w:p w:rsidR="008477C5" w:rsidRPr="0013704D" w:rsidRDefault="008477C5" w:rsidP="007957C4">
            <w:pPr>
              <w:suppressAutoHyphens/>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rsidR="008477C5" w:rsidRPr="0013704D" w:rsidRDefault="008477C5" w:rsidP="007957C4">
            <w:pPr>
              <w:suppressAutoHyphens/>
              <w:rPr>
                <w:rFonts w:ascii="Times New Roman" w:hAnsi="Times New Roman"/>
                <w:sz w:val="20"/>
                <w:szCs w:val="20"/>
              </w:rPr>
            </w:pPr>
          </w:p>
        </w:tc>
        <w:tc>
          <w:tcPr>
            <w:tcW w:w="405" w:type="pct"/>
            <w:vMerge w:val="restart"/>
            <w:tcBorders>
              <w:top w:val="single" w:sz="4" w:space="0" w:color="auto"/>
              <w:left w:val="nil"/>
              <w:right w:val="single" w:sz="4" w:space="0" w:color="auto"/>
            </w:tcBorders>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Всего</w:t>
            </w:r>
          </w:p>
        </w:tc>
        <w:tc>
          <w:tcPr>
            <w:tcW w:w="1894" w:type="pct"/>
            <w:gridSpan w:val="4"/>
            <w:tcBorders>
              <w:top w:val="single" w:sz="4" w:space="0" w:color="auto"/>
              <w:left w:val="single" w:sz="4" w:space="0" w:color="auto"/>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Работа обучающихся во взаимодействии с преподавателем</w:t>
            </w:r>
          </w:p>
        </w:tc>
        <w:tc>
          <w:tcPr>
            <w:tcW w:w="574"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Самостоятельная работа</w:t>
            </w:r>
          </w:p>
        </w:tc>
        <w:tc>
          <w:tcPr>
            <w:tcW w:w="55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r>
      <w:tr w:rsidR="008477C5" w:rsidRPr="0013704D" w:rsidTr="008477C5">
        <w:trPr>
          <w:jc w:val="center"/>
        </w:trPr>
        <w:tc>
          <w:tcPr>
            <w:tcW w:w="43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405" w:type="pct"/>
            <w:vMerge/>
            <w:tcBorders>
              <w:top w:val="single" w:sz="4" w:space="0" w:color="auto"/>
              <w:left w:val="nil"/>
              <w:right w:val="single" w:sz="4" w:space="0" w:color="auto"/>
            </w:tcBorders>
          </w:tcPr>
          <w:p w:rsidR="008477C5" w:rsidRPr="0013704D" w:rsidRDefault="008477C5" w:rsidP="007957C4">
            <w:pPr>
              <w:rPr>
                <w:rFonts w:ascii="Times New Roman" w:hAnsi="Times New Roman"/>
                <w:sz w:val="20"/>
                <w:szCs w:val="20"/>
              </w:rPr>
            </w:pPr>
          </w:p>
        </w:tc>
        <w:tc>
          <w:tcPr>
            <w:tcW w:w="1510" w:type="pct"/>
            <w:gridSpan w:val="3"/>
            <w:tcBorders>
              <w:top w:val="single" w:sz="4" w:space="0" w:color="auto"/>
              <w:left w:val="single" w:sz="4" w:space="0" w:color="auto"/>
              <w:bottom w:val="single" w:sz="4" w:space="0" w:color="auto"/>
              <w:right w:val="single" w:sz="4" w:space="0" w:color="auto"/>
            </w:tcBorders>
          </w:tcPr>
          <w:p w:rsidR="008477C5" w:rsidRPr="008477C5"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Занятия по дисциплинам и МДК</w:t>
            </w:r>
          </w:p>
        </w:tc>
        <w:tc>
          <w:tcPr>
            <w:tcW w:w="384"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Практики</w:t>
            </w:r>
          </w:p>
        </w:tc>
        <w:tc>
          <w:tcPr>
            <w:tcW w:w="574" w:type="pct"/>
            <w:vMerge/>
            <w:tcBorders>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55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r>
      <w:tr w:rsidR="008477C5" w:rsidRPr="007957C4" w:rsidTr="008477C5">
        <w:trPr>
          <w:jc w:val="center"/>
        </w:trPr>
        <w:tc>
          <w:tcPr>
            <w:tcW w:w="435" w:type="pct"/>
            <w:vMerge/>
            <w:tcBorders>
              <w:left w:val="single" w:sz="4" w:space="0" w:color="auto"/>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1137" w:type="pct"/>
            <w:vMerge/>
            <w:tcBorders>
              <w:left w:val="single" w:sz="4" w:space="0" w:color="auto"/>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405" w:type="pct"/>
            <w:vMerge/>
            <w:tcBorders>
              <w:left w:val="nil"/>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527" w:type="pct"/>
            <w:tcBorders>
              <w:top w:val="single" w:sz="4" w:space="0" w:color="auto"/>
              <w:left w:val="nil"/>
              <w:bottom w:val="single" w:sz="4" w:space="0" w:color="auto"/>
              <w:right w:val="single" w:sz="4" w:space="0" w:color="auto"/>
            </w:tcBorders>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Всего по дисциплинам/ МДК</w:t>
            </w:r>
          </w:p>
        </w:tc>
        <w:tc>
          <w:tcPr>
            <w:tcW w:w="559" w:type="pct"/>
            <w:tcBorders>
              <w:top w:val="single" w:sz="4" w:space="0" w:color="auto"/>
              <w:left w:val="nil"/>
              <w:bottom w:val="single" w:sz="4" w:space="0" w:color="auto"/>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В том числе, лабораторные и практические занятия</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Pr="007957C4" w:rsidRDefault="008477C5" w:rsidP="008477C5">
            <w:pPr>
              <w:jc w:val="center"/>
              <w:rPr>
                <w:rFonts w:ascii="Times New Roman" w:hAnsi="Times New Roman"/>
                <w:sz w:val="20"/>
                <w:szCs w:val="20"/>
                <w:lang w:val="ru-RU"/>
              </w:rPr>
            </w:pPr>
            <w:r>
              <w:rPr>
                <w:rFonts w:ascii="Times New Roman" w:hAnsi="Times New Roman"/>
                <w:sz w:val="20"/>
                <w:szCs w:val="20"/>
                <w:lang w:val="ru-RU"/>
              </w:rPr>
              <w:t>Практичес-кая подготовка</w:t>
            </w:r>
          </w:p>
        </w:tc>
        <w:tc>
          <w:tcPr>
            <w:tcW w:w="384"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c>
          <w:tcPr>
            <w:tcW w:w="574"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c>
          <w:tcPr>
            <w:tcW w:w="555"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r>
      <w:tr w:rsidR="008477C5" w:rsidRPr="0013704D" w:rsidTr="008477C5">
        <w:trPr>
          <w:jc w:val="center"/>
        </w:trPr>
        <w:tc>
          <w:tcPr>
            <w:tcW w:w="43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c>
          <w:tcPr>
            <w:tcW w:w="1137"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2</w:t>
            </w:r>
          </w:p>
        </w:tc>
        <w:tc>
          <w:tcPr>
            <w:tcW w:w="405" w:type="pct"/>
            <w:tcBorders>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3</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4</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5</w:t>
            </w:r>
          </w:p>
        </w:tc>
        <w:tc>
          <w:tcPr>
            <w:tcW w:w="42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6</w:t>
            </w:r>
          </w:p>
        </w:tc>
        <w:tc>
          <w:tcPr>
            <w:tcW w:w="38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7</w:t>
            </w:r>
          </w:p>
        </w:tc>
        <w:tc>
          <w:tcPr>
            <w:tcW w:w="57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8</w:t>
            </w:r>
          </w:p>
        </w:tc>
        <w:tc>
          <w:tcPr>
            <w:tcW w:w="555" w:type="pct"/>
            <w:tcBorders>
              <w:left w:val="single" w:sz="4" w:space="0" w:color="auto"/>
              <w:bottom w:val="single" w:sz="4" w:space="0" w:color="auto"/>
              <w:right w:val="single" w:sz="4" w:space="0" w:color="auto"/>
            </w:tcBorders>
          </w:tcPr>
          <w:p w:rsidR="008477C5" w:rsidRPr="008477C5" w:rsidRDefault="008477C5" w:rsidP="008477C5">
            <w:pPr>
              <w:jc w:val="center"/>
              <w:rPr>
                <w:rFonts w:ascii="Times New Roman" w:hAnsi="Times New Roman"/>
                <w:sz w:val="20"/>
                <w:szCs w:val="20"/>
                <w:lang w:val="ru-RU"/>
              </w:rPr>
            </w:pPr>
            <w:r>
              <w:rPr>
                <w:rFonts w:ascii="Times New Roman" w:hAnsi="Times New Roman"/>
                <w:sz w:val="20"/>
                <w:szCs w:val="20"/>
                <w:lang w:val="ru-RU"/>
              </w:rPr>
              <w:t>9</w:t>
            </w:r>
          </w:p>
        </w:tc>
      </w:tr>
      <w:tr w:rsidR="008477C5" w:rsidRPr="0013704D" w:rsidTr="009009E1">
        <w:trPr>
          <w:jc w:val="center"/>
        </w:trPr>
        <w:tc>
          <w:tcPr>
            <w:tcW w:w="43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Общеобразовательный цикл</w:t>
            </w:r>
          </w:p>
        </w:tc>
        <w:tc>
          <w:tcPr>
            <w:tcW w:w="405" w:type="pct"/>
            <w:tcBorders>
              <w:left w:val="nil"/>
              <w:bottom w:val="single" w:sz="4" w:space="0" w:color="auto"/>
              <w:right w:val="single" w:sz="4" w:space="0" w:color="auto"/>
            </w:tcBorders>
            <w:vAlign w:val="center"/>
          </w:tcPr>
          <w:p w:rsidR="008477C5" w:rsidRPr="00CD1D7A" w:rsidRDefault="008477C5" w:rsidP="008477C5">
            <w:pPr>
              <w:jc w:val="center"/>
              <w:rPr>
                <w:rFonts w:ascii="Times New Roman" w:hAnsi="Times New Roman"/>
                <w:b/>
                <w:sz w:val="20"/>
                <w:lang w:eastAsia="ru-RU"/>
              </w:rPr>
            </w:pPr>
            <w:r>
              <w:rPr>
                <w:rFonts w:ascii="Times New Roman" w:hAnsi="Times New Roman"/>
                <w:b/>
                <w:sz w:val="20"/>
                <w:lang w:eastAsia="ru-RU"/>
              </w:rPr>
              <w:t>1476</w:t>
            </w:r>
          </w:p>
        </w:tc>
        <w:tc>
          <w:tcPr>
            <w:tcW w:w="527" w:type="pct"/>
            <w:tcBorders>
              <w:top w:val="single" w:sz="4" w:space="0" w:color="auto"/>
              <w:left w:val="nil"/>
              <w:bottom w:val="single" w:sz="4" w:space="0" w:color="auto"/>
              <w:right w:val="single" w:sz="4" w:space="0" w:color="auto"/>
            </w:tcBorders>
            <w:vAlign w:val="center"/>
          </w:tcPr>
          <w:p w:rsidR="008477C5" w:rsidRPr="00CD1D7A" w:rsidRDefault="008477C5" w:rsidP="008477C5">
            <w:pPr>
              <w:jc w:val="center"/>
              <w:rPr>
                <w:rFonts w:ascii="Times New Roman" w:hAnsi="Times New Roman"/>
                <w:b/>
                <w:sz w:val="20"/>
                <w:lang w:eastAsia="ru-RU"/>
              </w:rPr>
            </w:pPr>
            <w:r>
              <w:rPr>
                <w:rFonts w:ascii="Times New Roman" w:hAnsi="Times New Roman"/>
                <w:b/>
                <w:sz w:val="20"/>
                <w:lang w:eastAsia="ru-RU"/>
              </w:rPr>
              <w:t>1476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697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93</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ОДБ.00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дисциплины базовые</w:t>
            </w:r>
          </w:p>
        </w:tc>
        <w:tc>
          <w:tcPr>
            <w:tcW w:w="405" w:type="pct"/>
            <w:tcBorders>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773</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773</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442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23</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vMerge w:val="restart"/>
            <w:tcBorders>
              <w:left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ОДБ.01</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 xml:space="preserve">Русский язык </w:t>
            </w:r>
          </w:p>
        </w:tc>
        <w:tc>
          <w:tcPr>
            <w:tcW w:w="405" w:type="pct"/>
            <w:tcBorders>
              <w:left w:val="nil"/>
              <w:bottom w:val="single" w:sz="4" w:space="0" w:color="auto"/>
              <w:right w:val="single" w:sz="4" w:space="0" w:color="auto"/>
            </w:tcBorders>
            <w:vAlign w:val="center"/>
          </w:tcPr>
          <w:p w:rsidR="008477C5" w:rsidRPr="005E3416" w:rsidRDefault="008477C5" w:rsidP="008477C5">
            <w:pPr>
              <w:ind w:left="-108" w:right="-80"/>
              <w:jc w:val="center"/>
              <w:rPr>
                <w:rFonts w:ascii="Times New Roman" w:hAnsi="Times New Roman"/>
                <w:sz w:val="20"/>
                <w:lang w:eastAsia="ru-RU"/>
              </w:rPr>
            </w:pPr>
            <w:r>
              <w:rPr>
                <w:rFonts w:ascii="Times New Roman" w:hAnsi="Times New Roman"/>
                <w:sz w:val="20"/>
                <w:lang w:eastAsia="ru-RU"/>
              </w:rPr>
              <w:t>59+39в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ind w:left="-108" w:right="-80"/>
              <w:jc w:val="center"/>
              <w:rPr>
                <w:rFonts w:ascii="Times New Roman" w:hAnsi="Times New Roman"/>
                <w:sz w:val="20"/>
                <w:lang w:eastAsia="ru-RU"/>
              </w:rPr>
            </w:pPr>
            <w:r>
              <w:rPr>
                <w:rFonts w:ascii="Times New Roman" w:hAnsi="Times New Roman"/>
                <w:sz w:val="20"/>
                <w:lang w:eastAsia="ru-RU"/>
              </w:rPr>
              <w:t>59+39в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40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vMerge/>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Литература</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17+11в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17+11в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48</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ОДБ.02</w:t>
            </w:r>
          </w:p>
        </w:tc>
        <w:tc>
          <w:tcPr>
            <w:tcW w:w="1137" w:type="pct"/>
            <w:tcBorders>
              <w:left w:val="single" w:sz="4" w:space="0" w:color="auto"/>
              <w:bottom w:val="single" w:sz="4" w:space="0" w:color="auto"/>
              <w:right w:val="single" w:sz="4" w:space="0" w:color="auto"/>
            </w:tcBorders>
            <w:vAlign w:val="center"/>
          </w:tcPr>
          <w:p w:rsidR="008477C5" w:rsidRPr="00924BC6" w:rsidRDefault="008477C5" w:rsidP="008477C5">
            <w:pPr>
              <w:rPr>
                <w:rFonts w:ascii="Times New Roman" w:hAnsi="Times New Roman"/>
                <w:sz w:val="20"/>
                <w:szCs w:val="20"/>
                <w:lang w:val="ru-RU"/>
              </w:rPr>
            </w:pPr>
            <w:r>
              <w:rPr>
                <w:rFonts w:ascii="Times New Roman" w:hAnsi="Times New Roman"/>
                <w:sz w:val="20"/>
                <w:szCs w:val="20"/>
                <w:lang w:val="ru-RU"/>
              </w:rPr>
              <w:t>Родной язык</w:t>
            </w:r>
          </w:p>
        </w:tc>
        <w:tc>
          <w:tcPr>
            <w:tcW w:w="405" w:type="pct"/>
            <w:tcBorders>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Pr>
                <w:rFonts w:ascii="Times New Roman" w:hAnsi="Times New Roman"/>
                <w:sz w:val="20"/>
                <w:lang w:eastAsia="ru-RU"/>
              </w:rPr>
              <w:t>39+18в</w:t>
            </w:r>
          </w:p>
        </w:tc>
        <w:tc>
          <w:tcPr>
            <w:tcW w:w="527" w:type="pct"/>
            <w:tcBorders>
              <w:top w:val="single" w:sz="4" w:space="0" w:color="auto"/>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Pr>
                <w:rFonts w:ascii="Times New Roman" w:hAnsi="Times New Roman"/>
                <w:sz w:val="20"/>
                <w:lang w:eastAsia="ru-RU"/>
              </w:rPr>
              <w:t>39+18в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23</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p>
        </w:tc>
        <w:tc>
          <w:tcPr>
            <w:tcW w:w="574" w:type="pct"/>
            <w:tcBorders>
              <w:left w:val="single" w:sz="4" w:space="0" w:color="auto"/>
              <w:bottom w:val="single" w:sz="4" w:space="0" w:color="auto"/>
              <w:right w:val="single" w:sz="4" w:space="0" w:color="auto"/>
            </w:tcBorders>
            <w:vAlign w:val="center"/>
          </w:tcPr>
          <w:p w:rsidR="008477C5" w:rsidRPr="00924BC6" w:rsidRDefault="008477C5" w:rsidP="008477C5">
            <w:pPr>
              <w:jc w:val="center"/>
              <w:rPr>
                <w:rFonts w:ascii="Times New Roman" w:hAnsi="Times New Roman"/>
                <w:sz w:val="20"/>
                <w:szCs w:val="20"/>
                <w:lang w:val="ru-RU"/>
              </w:rPr>
            </w:pPr>
            <w:r>
              <w:rPr>
                <w:rFonts w:ascii="Times New Roman" w:hAnsi="Times New Roman"/>
                <w:sz w:val="20"/>
                <w:szCs w:val="20"/>
                <w:lang w:val="ru-RU"/>
              </w:rPr>
              <w:t>0</w:t>
            </w:r>
          </w:p>
        </w:tc>
        <w:tc>
          <w:tcPr>
            <w:tcW w:w="555" w:type="pct"/>
            <w:tcBorders>
              <w:left w:val="single" w:sz="4" w:space="0" w:color="auto"/>
              <w:bottom w:val="single" w:sz="4" w:space="0" w:color="auto"/>
              <w:right w:val="single" w:sz="4" w:space="0" w:color="auto"/>
            </w:tcBorders>
          </w:tcPr>
          <w:p w:rsidR="008477C5" w:rsidRPr="00924BC6"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ОДБ.03</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Иностранный язык</w:t>
            </w:r>
          </w:p>
        </w:tc>
        <w:tc>
          <w:tcPr>
            <w:tcW w:w="405" w:type="pct"/>
            <w:tcBorders>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sidRPr="00E9719A">
              <w:rPr>
                <w:rFonts w:ascii="Times New Roman" w:hAnsi="Times New Roman"/>
                <w:sz w:val="20"/>
                <w:lang w:eastAsia="ru-RU"/>
              </w:rPr>
              <w:t>1</w:t>
            </w:r>
            <w:r>
              <w:rPr>
                <w:rFonts w:ascii="Times New Roman" w:hAnsi="Times New Roman"/>
                <w:sz w:val="20"/>
                <w:lang w:eastAsia="ru-RU"/>
              </w:rPr>
              <w:t>17+18в</w:t>
            </w:r>
          </w:p>
        </w:tc>
        <w:tc>
          <w:tcPr>
            <w:tcW w:w="527" w:type="pct"/>
            <w:tcBorders>
              <w:top w:val="single" w:sz="4" w:space="0" w:color="auto"/>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sidRPr="00E9719A">
              <w:rPr>
                <w:rFonts w:ascii="Times New Roman" w:hAnsi="Times New Roman"/>
                <w:sz w:val="20"/>
                <w:lang w:eastAsia="ru-RU"/>
              </w:rPr>
              <w:t>1</w:t>
            </w:r>
            <w:r>
              <w:rPr>
                <w:rFonts w:ascii="Times New Roman" w:hAnsi="Times New Roman"/>
                <w:sz w:val="20"/>
                <w:lang w:eastAsia="ru-RU"/>
              </w:rPr>
              <w:t>17+18в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120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ОДБ.04</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История</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78+49в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78+49в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ОДБ.05</w:t>
            </w:r>
          </w:p>
        </w:tc>
        <w:tc>
          <w:tcPr>
            <w:tcW w:w="1137" w:type="pct"/>
            <w:tcBorders>
              <w:left w:val="single" w:sz="4" w:space="0" w:color="auto"/>
              <w:bottom w:val="single" w:sz="4" w:space="0" w:color="auto"/>
              <w:right w:val="single" w:sz="4" w:space="0" w:color="auto"/>
            </w:tcBorders>
            <w:vAlign w:val="center"/>
          </w:tcPr>
          <w:p w:rsidR="008477C5" w:rsidRPr="00B65C7E" w:rsidRDefault="008477C5" w:rsidP="008477C5">
            <w:pPr>
              <w:rPr>
                <w:rFonts w:ascii="Times New Roman" w:hAnsi="Times New Roman"/>
                <w:sz w:val="20"/>
                <w:szCs w:val="20"/>
                <w:lang w:val="ru-RU"/>
              </w:rPr>
            </w:pPr>
            <w:r w:rsidRPr="00B65C7E">
              <w:rPr>
                <w:rFonts w:ascii="Times New Roman" w:hAnsi="Times New Roman"/>
                <w:sz w:val="20"/>
                <w:szCs w:val="20"/>
                <w:lang w:val="ru-RU"/>
              </w:rPr>
              <w:t>Физическая культура</w:t>
            </w:r>
            <w:r>
              <w:rPr>
                <w:rFonts w:ascii="Times New Roman" w:hAnsi="Times New Roman"/>
                <w:sz w:val="20"/>
                <w:szCs w:val="20"/>
                <w:lang w:val="ru-RU"/>
              </w:rPr>
              <w:t>/Адаптивная физическая культура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115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ОДБ.06</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ОБЖ</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39+33в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39+33в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42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ОДБ.07</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Астрономия</w:t>
            </w:r>
          </w:p>
        </w:tc>
        <w:tc>
          <w:tcPr>
            <w:tcW w:w="405" w:type="pct"/>
            <w:tcBorders>
              <w:left w:val="nil"/>
              <w:bottom w:val="single" w:sz="4" w:space="0" w:color="auto"/>
              <w:right w:val="single" w:sz="4" w:space="0" w:color="auto"/>
            </w:tcBorders>
            <w:vAlign w:val="center"/>
          </w:tcPr>
          <w:p w:rsidR="008477C5" w:rsidRPr="0022754A" w:rsidRDefault="008477C5" w:rsidP="008477C5">
            <w:pPr>
              <w:jc w:val="center"/>
              <w:rPr>
                <w:rFonts w:ascii="Times New Roman" w:hAnsi="Times New Roman"/>
                <w:sz w:val="20"/>
                <w:lang w:eastAsia="ru-RU"/>
              </w:rPr>
            </w:pPr>
            <w:r>
              <w:rPr>
                <w:rFonts w:ascii="Times New Roman" w:hAnsi="Times New Roman"/>
                <w:sz w:val="20"/>
                <w:lang w:eastAsia="ru-RU"/>
              </w:rPr>
              <w:t>39</w:t>
            </w:r>
          </w:p>
        </w:tc>
        <w:tc>
          <w:tcPr>
            <w:tcW w:w="527" w:type="pct"/>
            <w:tcBorders>
              <w:top w:val="single" w:sz="4" w:space="0" w:color="auto"/>
              <w:left w:val="nil"/>
              <w:bottom w:val="single" w:sz="4" w:space="0" w:color="auto"/>
              <w:right w:val="single" w:sz="4" w:space="0" w:color="auto"/>
            </w:tcBorders>
            <w:vAlign w:val="center"/>
          </w:tcPr>
          <w:p w:rsidR="008477C5" w:rsidRPr="0022754A" w:rsidRDefault="008477C5" w:rsidP="008477C5">
            <w:pPr>
              <w:jc w:val="center"/>
              <w:rPr>
                <w:rFonts w:ascii="Times New Roman" w:hAnsi="Times New Roman"/>
                <w:sz w:val="20"/>
                <w:lang w:eastAsia="ru-RU"/>
              </w:rPr>
            </w:pPr>
            <w:r>
              <w:rPr>
                <w:rFonts w:ascii="Times New Roman" w:hAnsi="Times New Roman"/>
                <w:sz w:val="20"/>
                <w:lang w:eastAsia="ru-RU"/>
              </w:rPr>
              <w:t>39</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ОДП.00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дисциплины профильные</w:t>
            </w:r>
          </w:p>
        </w:tc>
        <w:tc>
          <w:tcPr>
            <w:tcW w:w="405" w:type="pct"/>
            <w:tcBorders>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595</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595</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225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30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ОДП.01</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Математика</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254+36в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254+36в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125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ОДП.02</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Физика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133</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133</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ОДП.03</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Информатика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72</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78</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ОДД.00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дополн</w:t>
            </w:r>
            <w:r w:rsidRPr="0013704D">
              <w:rPr>
                <w:rFonts w:ascii="Times New Roman" w:hAnsi="Times New Roman"/>
                <w:b/>
                <w:sz w:val="20"/>
                <w:szCs w:val="20"/>
              </w:rPr>
              <w:t>и</w:t>
            </w:r>
            <w:r w:rsidRPr="0013704D">
              <w:rPr>
                <w:rFonts w:ascii="Times New Roman" w:hAnsi="Times New Roman"/>
                <w:b/>
                <w:sz w:val="20"/>
                <w:szCs w:val="20"/>
              </w:rPr>
              <w:t>тельные дисциплины</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b/>
                <w:sz w:val="20"/>
                <w:lang w:eastAsia="ru-RU"/>
              </w:rPr>
            </w:pPr>
            <w:r>
              <w:rPr>
                <w:rFonts w:ascii="Times New Roman" w:hAnsi="Times New Roman"/>
                <w:b/>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b/>
                <w:sz w:val="20"/>
                <w:lang w:eastAsia="ru-RU"/>
              </w:rPr>
            </w:pPr>
            <w:r>
              <w:rPr>
                <w:rFonts w:ascii="Times New Roman" w:hAnsi="Times New Roman"/>
                <w:b/>
                <w:sz w:val="20"/>
                <w:lang w:eastAsia="ru-RU"/>
              </w:rPr>
              <w:t>72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30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ОДД.01</w:t>
            </w:r>
          </w:p>
        </w:tc>
        <w:tc>
          <w:tcPr>
            <w:tcW w:w="1137" w:type="pct"/>
            <w:tcBorders>
              <w:left w:val="single" w:sz="4" w:space="0" w:color="auto"/>
              <w:bottom w:val="single" w:sz="4" w:space="0" w:color="auto"/>
              <w:right w:val="single" w:sz="4" w:space="0" w:color="auto"/>
            </w:tcBorders>
          </w:tcPr>
          <w:p w:rsidR="008477C5" w:rsidRPr="007957C4" w:rsidRDefault="008477C5" w:rsidP="008477C5">
            <w:pPr>
              <w:rPr>
                <w:rFonts w:ascii="Times New Roman" w:hAnsi="Times New Roman"/>
                <w:sz w:val="20"/>
                <w:szCs w:val="20"/>
                <w:lang w:val="ru-RU"/>
              </w:rPr>
            </w:pPr>
            <w:r>
              <w:rPr>
                <w:rFonts w:ascii="Times New Roman" w:hAnsi="Times New Roman"/>
                <w:sz w:val="20"/>
                <w:szCs w:val="20"/>
                <w:lang w:val="ru-RU"/>
              </w:rPr>
              <w:t xml:space="preserve">Основы </w:t>
            </w:r>
            <w:r w:rsidRPr="007957C4">
              <w:rPr>
                <w:rFonts w:ascii="Times New Roman" w:hAnsi="Times New Roman"/>
                <w:sz w:val="20"/>
                <w:szCs w:val="20"/>
                <w:lang w:val="ru-RU"/>
              </w:rPr>
              <w:t xml:space="preserve"> с основами финансовой грамотности</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16</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2</w:t>
            </w:r>
          </w:p>
        </w:tc>
        <w:tc>
          <w:tcPr>
            <w:tcW w:w="38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trHeight w:val="558"/>
          <w:jc w:val="center"/>
        </w:trPr>
        <w:tc>
          <w:tcPr>
            <w:tcW w:w="435" w:type="pct"/>
            <w:tcBorders>
              <w:top w:val="single" w:sz="4" w:space="0" w:color="auto"/>
              <w:left w:val="single" w:sz="4" w:space="0" w:color="auto"/>
              <w:bottom w:val="single" w:sz="4" w:space="0" w:color="auto"/>
              <w:right w:val="single" w:sz="4" w:space="0" w:color="auto"/>
            </w:tcBorders>
          </w:tcPr>
          <w:p w:rsidR="008477C5" w:rsidRPr="00924BC6" w:rsidRDefault="008477C5" w:rsidP="008477C5">
            <w:pPr>
              <w:rPr>
                <w:rFonts w:ascii="Times New Roman" w:hAnsi="Times New Roman"/>
                <w:sz w:val="20"/>
                <w:szCs w:val="20"/>
                <w:lang w:val="ru-RU"/>
              </w:rPr>
            </w:pPr>
            <w:r w:rsidRPr="0013704D">
              <w:rPr>
                <w:rFonts w:ascii="Times New Roman" w:hAnsi="Times New Roman"/>
                <w:sz w:val="20"/>
                <w:szCs w:val="20"/>
              </w:rPr>
              <w:t>ОДД.02</w:t>
            </w:r>
          </w:p>
          <w:p w:rsidR="008477C5" w:rsidRPr="0013704D" w:rsidRDefault="008477C5" w:rsidP="008477C5">
            <w:pPr>
              <w:rPr>
                <w:rFonts w:ascii="Times New Roman" w:hAnsi="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Pr>
                <w:rFonts w:ascii="Times New Roman" w:hAnsi="Times New Roman"/>
                <w:sz w:val="20"/>
                <w:szCs w:val="20"/>
                <w:lang w:val="ru-RU"/>
              </w:rPr>
              <w:t>Психология общения/</w:t>
            </w:r>
            <w:r w:rsidRPr="0013704D">
              <w:rPr>
                <w:rFonts w:ascii="Times New Roman" w:hAnsi="Times New Roman"/>
                <w:sz w:val="20"/>
                <w:szCs w:val="20"/>
              </w:rPr>
              <w:t>Адаптационная психология</w:t>
            </w:r>
          </w:p>
        </w:tc>
        <w:tc>
          <w:tcPr>
            <w:tcW w:w="405"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3</w:t>
            </w:r>
            <w:r>
              <w:rPr>
                <w:rFonts w:ascii="Times New Roman" w:hAnsi="Times New Roman"/>
                <w:sz w:val="20"/>
                <w:lang w:eastAsia="ru-RU"/>
              </w:rPr>
              <w:t>6</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3</w:t>
            </w:r>
            <w:r>
              <w:rPr>
                <w:rFonts w:ascii="Times New Roman" w:hAnsi="Times New Roman"/>
                <w:sz w:val="20"/>
                <w:lang w:eastAsia="ru-RU"/>
              </w:rPr>
              <w:t>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14</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szCs w:val="20"/>
                <w:lang w:val="ru-RU"/>
              </w:rPr>
            </w:pPr>
            <w:r w:rsidRPr="0013704D">
              <w:rPr>
                <w:rFonts w:ascii="Times New Roman" w:hAnsi="Times New Roman"/>
                <w:sz w:val="20"/>
                <w:szCs w:val="20"/>
              </w:rPr>
              <w:t>-</w:t>
            </w:r>
          </w:p>
          <w:p w:rsidR="008477C5" w:rsidRPr="007957C4" w:rsidRDefault="008477C5" w:rsidP="008477C5">
            <w:pPr>
              <w:rPr>
                <w:rFonts w:ascii="Times New Roman" w:hAnsi="Times New Roman"/>
                <w:sz w:val="20"/>
                <w:szCs w:val="20"/>
                <w:lang w:val="ru-RU"/>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trHeight w:val="558"/>
          <w:jc w:val="center"/>
        </w:trPr>
        <w:tc>
          <w:tcPr>
            <w:tcW w:w="43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rPr>
                <w:rFonts w:ascii="Times New Roman" w:hAnsi="Times New Roman"/>
                <w:sz w:val="20"/>
                <w:szCs w:val="20"/>
                <w:lang w:val="ru-RU"/>
              </w:rPr>
            </w:pPr>
            <w:r>
              <w:rPr>
                <w:rFonts w:ascii="Times New Roman" w:hAnsi="Times New Roman"/>
                <w:sz w:val="20"/>
                <w:szCs w:val="20"/>
                <w:lang w:val="ru-RU"/>
              </w:rPr>
              <w:t>ИП.01</w:t>
            </w:r>
          </w:p>
        </w:tc>
        <w:tc>
          <w:tcPr>
            <w:tcW w:w="1137" w:type="pct"/>
            <w:tcBorders>
              <w:top w:val="single" w:sz="4" w:space="0" w:color="auto"/>
              <w:left w:val="single" w:sz="4" w:space="0" w:color="auto"/>
              <w:bottom w:val="single" w:sz="4" w:space="0" w:color="auto"/>
              <w:right w:val="single" w:sz="4" w:space="0" w:color="auto"/>
            </w:tcBorders>
          </w:tcPr>
          <w:p w:rsidR="008477C5" w:rsidRDefault="008477C5" w:rsidP="008477C5">
            <w:pPr>
              <w:rPr>
                <w:rFonts w:ascii="Times New Roman" w:hAnsi="Times New Roman"/>
                <w:sz w:val="20"/>
                <w:szCs w:val="20"/>
                <w:lang w:val="ru-RU"/>
              </w:rPr>
            </w:pPr>
            <w:r>
              <w:rPr>
                <w:rFonts w:ascii="Times New Roman" w:hAnsi="Times New Roman"/>
                <w:sz w:val="20"/>
                <w:szCs w:val="20"/>
                <w:lang w:val="ru-RU"/>
              </w:rPr>
              <w:t>Индивидуальный проект</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59" w:type="pct"/>
            <w:tcBorders>
              <w:top w:val="single" w:sz="4" w:space="0" w:color="auto"/>
              <w:left w:val="nil"/>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0</w:t>
            </w:r>
          </w:p>
        </w:tc>
        <w:tc>
          <w:tcPr>
            <w:tcW w:w="55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color w:val="000000" w:themeColor="text1"/>
                <w:sz w:val="20"/>
                <w:szCs w:val="20"/>
              </w:rPr>
              <w:lastRenderedPageBreak/>
              <w:t>ОП.00</w:t>
            </w: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color w:val="000000" w:themeColor="text1"/>
                <w:sz w:val="20"/>
                <w:szCs w:val="20"/>
              </w:rPr>
              <w:t>Общепрофессиональный цикл</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524</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464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133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132</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b/>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val="ru-RU" w:eastAsia="ru-RU"/>
              </w:rPr>
              <w:t>6</w:t>
            </w:r>
            <w:r>
              <w:rPr>
                <w:rFonts w:ascii="Times New Roman" w:hAnsi="Times New Roman"/>
                <w:b/>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ОП.01</w:t>
            </w:r>
          </w:p>
        </w:tc>
        <w:tc>
          <w:tcPr>
            <w:tcW w:w="1137"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 xml:space="preserve"> строительного черчения</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6</w:t>
            </w:r>
            <w:r>
              <w:rPr>
                <w:rFonts w:ascii="Times New Roman" w:hAnsi="Times New Roman"/>
                <w:sz w:val="20"/>
                <w:lang w:eastAsia="ru-RU"/>
              </w:rPr>
              <w:t>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14</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ОП.02</w:t>
            </w:r>
          </w:p>
        </w:tc>
        <w:tc>
          <w:tcPr>
            <w:tcW w:w="1137"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Основы строительного производства</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96</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76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30</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 xml:space="preserve">ОП.03 </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sz w:val="20"/>
                <w:lang w:val="ru-RU"/>
              </w:rPr>
            </w:pPr>
            <w:r w:rsidRPr="005C2F25">
              <w:rPr>
                <w:rFonts w:ascii="Times New Roman" w:hAnsi="Times New Roman"/>
                <w:sz w:val="20"/>
                <w:lang w:val="ru-RU"/>
              </w:rPr>
              <w:t>Иностранный язык в профессиональной 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3</w:t>
            </w:r>
            <w:r>
              <w:rPr>
                <w:rFonts w:ascii="Times New Roman" w:hAnsi="Times New Roman"/>
                <w:sz w:val="20"/>
                <w:lang w:eastAsia="ru-RU"/>
              </w:rPr>
              <w:t>4</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3</w:t>
            </w:r>
            <w:r>
              <w:rPr>
                <w:rFonts w:ascii="Times New Roman" w:hAnsi="Times New Roman"/>
                <w:sz w:val="20"/>
                <w:lang w:eastAsia="ru-RU"/>
              </w:rPr>
              <w:t>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32</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color w:val="000000" w:themeColor="text1"/>
                <w:sz w:val="20"/>
                <w:szCs w:val="20"/>
              </w:rPr>
              <w:t>ОП.04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Безопасность жизнедеятельности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sidRPr="00085806">
              <w:rPr>
                <w:rFonts w:ascii="Times New Roman" w:hAnsi="Times New Roman"/>
                <w:sz w:val="20"/>
                <w:lang w:eastAsia="ru-RU"/>
              </w:rPr>
              <w:t>3</w:t>
            </w:r>
            <w:r>
              <w:rPr>
                <w:rFonts w:ascii="Times New Roman" w:hAnsi="Times New Roman"/>
                <w:sz w:val="20"/>
                <w:lang w:eastAsia="ru-RU"/>
              </w:rPr>
              <w:t>7</w:t>
            </w:r>
          </w:p>
        </w:tc>
        <w:tc>
          <w:tcPr>
            <w:tcW w:w="527"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sidRPr="00085806">
              <w:rPr>
                <w:rFonts w:ascii="Times New Roman" w:hAnsi="Times New Roman"/>
                <w:sz w:val="20"/>
                <w:lang w:eastAsia="ru-RU"/>
              </w:rPr>
              <w:t>3</w:t>
            </w:r>
            <w:r>
              <w:rPr>
                <w:rFonts w:ascii="Times New Roman" w:hAnsi="Times New Roman"/>
                <w:sz w:val="20"/>
                <w:lang w:eastAsia="ru-RU"/>
              </w:rPr>
              <w:t>7</w:t>
            </w:r>
          </w:p>
        </w:tc>
        <w:tc>
          <w:tcPr>
            <w:tcW w:w="559"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Pr>
                <w:rFonts w:ascii="Times New Roman" w:hAnsi="Times New Roman"/>
                <w:sz w:val="20"/>
                <w:lang w:eastAsia="ru-RU"/>
              </w:rPr>
              <w:t>13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color w:val="000000" w:themeColor="text1"/>
                <w:sz w:val="20"/>
                <w:szCs w:val="20"/>
              </w:rPr>
              <w:t>ОП.05</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Физическая культура</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80</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80</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76</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color w:val="000000" w:themeColor="text1"/>
                <w:sz w:val="20"/>
                <w:szCs w:val="20"/>
              </w:rPr>
              <w:t>ОП.06</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Основы материаловедения</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116</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96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color w:val="000000" w:themeColor="text1"/>
                <w:sz w:val="20"/>
                <w:szCs w:val="20"/>
              </w:rPr>
              <w:t>ОП.07</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электротехники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4</w:t>
            </w:r>
            <w:r>
              <w:rPr>
                <w:rFonts w:ascii="Times New Roman" w:hAnsi="Times New Roman"/>
                <w:sz w:val="20"/>
                <w:lang w:eastAsia="ru-RU"/>
              </w:rPr>
              <w:t>1</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4</w:t>
            </w:r>
            <w:r>
              <w:rPr>
                <w:rFonts w:ascii="Times New Roman" w:hAnsi="Times New Roman"/>
                <w:sz w:val="20"/>
                <w:lang w:eastAsia="ru-RU"/>
              </w:rPr>
              <w:t>1</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12</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ОП.08</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B65C7E" w:rsidRDefault="008477C5" w:rsidP="008477C5">
            <w:pPr>
              <w:autoSpaceDE w:val="0"/>
              <w:autoSpaceDN w:val="0"/>
              <w:adjustRightInd w:val="0"/>
              <w:rPr>
                <w:rFonts w:ascii="Times New Roman" w:hAnsi="Times New Roman"/>
                <w:sz w:val="20"/>
                <w:lang w:val="ru-RU"/>
              </w:rPr>
            </w:pPr>
            <w:r>
              <w:rPr>
                <w:rFonts w:ascii="Times New Roman" w:hAnsi="Times New Roman"/>
                <w:sz w:val="20"/>
                <w:lang w:val="ru-RU"/>
              </w:rPr>
              <w:t>Основы предпринимательской 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48</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38</w:t>
            </w:r>
          </w:p>
        </w:tc>
        <w:tc>
          <w:tcPr>
            <w:tcW w:w="559" w:type="pct"/>
            <w:tcBorders>
              <w:top w:val="single" w:sz="4" w:space="0" w:color="auto"/>
              <w:left w:val="nil"/>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B65C7E" w:rsidRDefault="008477C5" w:rsidP="008477C5">
            <w:pPr>
              <w:jc w:val="center"/>
              <w:rPr>
                <w:rFonts w:ascii="Times New Roman" w:hAnsi="Times New Roman"/>
                <w:sz w:val="20"/>
                <w:lang w:val="ru-RU" w:eastAsia="ru-RU"/>
              </w:rPr>
            </w:pPr>
            <w:r>
              <w:rPr>
                <w:rFonts w:ascii="Times New Roman" w:hAnsi="Times New Roman"/>
                <w:sz w:val="20"/>
                <w:lang w:val="ru-RU" w:eastAsia="ru-RU"/>
              </w:rPr>
              <w:t>10</w:t>
            </w:r>
          </w:p>
        </w:tc>
        <w:tc>
          <w:tcPr>
            <w:tcW w:w="555" w:type="pct"/>
            <w:tcBorders>
              <w:top w:val="single" w:sz="4" w:space="0" w:color="auto"/>
              <w:left w:val="nil"/>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Профессиональный цикл</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2536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2416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124</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19</w:t>
            </w:r>
            <w:r>
              <w:rPr>
                <w:rFonts w:ascii="Times New Roman" w:hAnsi="Times New Roman"/>
                <w:b/>
                <w:sz w:val="20"/>
                <w:lang w:val="ru-RU" w:eastAsia="ru-RU"/>
              </w:rPr>
              <w:t>4</w:t>
            </w:r>
            <w:r>
              <w:rPr>
                <w:rFonts w:ascii="Times New Roman" w:hAnsi="Times New Roman"/>
                <w:b/>
                <w:sz w:val="20"/>
                <w:lang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ПМ. 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Профессиональные модули</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2536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2416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124</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19</w:t>
            </w:r>
            <w:r>
              <w:rPr>
                <w:rFonts w:ascii="Times New Roman" w:hAnsi="Times New Roman"/>
                <w:b/>
                <w:sz w:val="20"/>
                <w:lang w:val="ru-RU" w:eastAsia="ru-RU"/>
              </w:rPr>
              <w:t>4</w:t>
            </w:r>
            <w:r>
              <w:rPr>
                <w:rFonts w:ascii="Times New Roman" w:hAnsi="Times New Roman"/>
                <w:b/>
                <w:sz w:val="20"/>
                <w:lang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36094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b/>
                <w:sz w:val="20"/>
              </w:rPr>
            </w:pPr>
            <w:r w:rsidRPr="005C2F25">
              <w:rPr>
                <w:rFonts w:ascii="Times New Roman" w:hAnsi="Times New Roman"/>
                <w:b/>
                <w:sz w:val="20"/>
              </w:rPr>
              <w:t>ПМ.02</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b/>
                <w:sz w:val="20"/>
              </w:rPr>
            </w:pPr>
            <w:r w:rsidRPr="005C2F25">
              <w:rPr>
                <w:rFonts w:ascii="Times New Roman" w:hAnsi="Times New Roman"/>
                <w:b/>
                <w:sz w:val="20"/>
              </w:rPr>
              <w:t>Выполнение штукатурных работ</w:t>
            </w:r>
          </w:p>
        </w:tc>
        <w:tc>
          <w:tcPr>
            <w:tcW w:w="405" w:type="pct"/>
            <w:tcBorders>
              <w:top w:val="single" w:sz="4" w:space="0" w:color="auto"/>
              <w:left w:val="nil"/>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1203</w:t>
            </w:r>
          </w:p>
        </w:tc>
        <w:tc>
          <w:tcPr>
            <w:tcW w:w="527" w:type="pct"/>
            <w:tcBorders>
              <w:top w:val="single" w:sz="4" w:space="0" w:color="auto"/>
              <w:left w:val="nil"/>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1137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384" w:type="pct"/>
            <w:tcBorders>
              <w:top w:val="single" w:sz="4" w:space="0" w:color="auto"/>
              <w:left w:val="single" w:sz="4" w:space="0" w:color="auto"/>
              <w:bottom w:val="single" w:sz="4" w:space="0" w:color="auto"/>
              <w:right w:val="single" w:sz="4" w:space="0" w:color="auto"/>
            </w:tcBorders>
          </w:tcPr>
          <w:p w:rsidR="008477C5" w:rsidRPr="0018210C" w:rsidRDefault="008477C5" w:rsidP="008477C5">
            <w:pPr>
              <w:jc w:val="center"/>
              <w:rPr>
                <w:rFonts w:ascii="Times New Roman" w:hAnsi="Times New Roman"/>
                <w:b/>
                <w:sz w:val="20"/>
                <w:lang w:val="ru-RU" w:eastAsia="ru-RU"/>
              </w:rPr>
            </w:pPr>
            <w:r>
              <w:rPr>
                <w:rFonts w:ascii="Times New Roman" w:hAnsi="Times New Roman"/>
                <w:b/>
                <w:sz w:val="20"/>
                <w:lang w:val="ru-RU" w:eastAsia="ru-RU"/>
              </w:rPr>
              <w:t>900</w:t>
            </w:r>
          </w:p>
        </w:tc>
        <w:tc>
          <w:tcPr>
            <w:tcW w:w="574"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w:t>
            </w:r>
            <w:r>
              <w:rPr>
                <w:rFonts w:ascii="Times New Roman" w:hAnsi="Times New Roman"/>
                <w:b/>
                <w:color w:val="000000" w:themeColor="text1"/>
                <w:sz w:val="20"/>
                <w:szCs w:val="20"/>
                <w:lang w:val="ru-RU"/>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pStyle w:val="afffffc"/>
              <w:ind w:left="-108" w:right="-108"/>
              <w:rPr>
                <w:rFonts w:ascii="Times New Roman" w:hAnsi="Times New Roman"/>
                <w:sz w:val="20"/>
              </w:rPr>
            </w:pPr>
            <w:r w:rsidRPr="005C2F25">
              <w:rPr>
                <w:rFonts w:ascii="Times New Roman" w:hAnsi="Times New Roman"/>
                <w:sz w:val="20"/>
              </w:rPr>
              <w:t>МДК 02.01</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pStyle w:val="afffffc"/>
              <w:rPr>
                <w:rFonts w:ascii="Times New Roman" w:hAnsi="Times New Roman"/>
                <w:sz w:val="20"/>
              </w:rPr>
            </w:pPr>
            <w:r w:rsidRPr="005C2F25">
              <w:rPr>
                <w:rFonts w:ascii="Times New Roman" w:hAnsi="Times New Roman"/>
                <w:sz w:val="20"/>
              </w:rPr>
              <w:t>Технология штукатурных и декоративных работ</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305</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237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УП.02</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Учебная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288</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288</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28</w:t>
            </w:r>
            <w:r>
              <w:rPr>
                <w:rFonts w:ascii="Times New Roman" w:hAnsi="Times New Roman"/>
                <w:sz w:val="20"/>
                <w:lang w:val="ru-RU" w:eastAsia="ru-RU"/>
              </w:rPr>
              <w:t>8</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ПП.02</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Производственная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612</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612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6</w:t>
            </w:r>
            <w:r>
              <w:rPr>
                <w:rFonts w:ascii="Times New Roman" w:hAnsi="Times New Roman"/>
                <w:sz w:val="20"/>
                <w:lang w:val="ru-RU" w:eastAsia="ru-RU"/>
              </w:rPr>
              <w:t>12</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b/>
                <w:sz w:val="20"/>
                <w:lang w:eastAsia="ru-RU"/>
              </w:rPr>
            </w:pPr>
            <w:r w:rsidRPr="005C2F25">
              <w:rPr>
                <w:rFonts w:ascii="Times New Roman" w:hAnsi="Times New Roman"/>
                <w:b/>
                <w:sz w:val="20"/>
                <w:lang w:eastAsia="ru-RU"/>
              </w:rPr>
              <w:t>ПМ.04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b/>
                <w:sz w:val="20"/>
                <w:lang w:val="ru-RU" w:eastAsia="ru-RU"/>
              </w:rPr>
            </w:pPr>
            <w:r w:rsidRPr="005C2F25">
              <w:rPr>
                <w:rFonts w:ascii="Times New Roman" w:hAnsi="Times New Roman"/>
                <w:b/>
                <w:sz w:val="20"/>
                <w:lang w:val="ru-RU" w:eastAsia="ru-RU"/>
              </w:rPr>
              <w:t>Выполнение облицовочных работ плитками и плитами</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1333</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1279</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61</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AA733F" w:rsidRDefault="008477C5" w:rsidP="008477C5">
            <w:pPr>
              <w:jc w:val="center"/>
              <w:rPr>
                <w:rFonts w:ascii="Times New Roman" w:hAnsi="Times New Roman"/>
                <w:b/>
                <w:sz w:val="2"/>
                <w:lang w:eastAsia="ru-RU"/>
              </w:rPr>
            </w:pPr>
          </w:p>
          <w:p w:rsidR="008477C5" w:rsidRPr="0018210C" w:rsidRDefault="008477C5" w:rsidP="008477C5">
            <w:pPr>
              <w:jc w:val="center"/>
              <w:rPr>
                <w:rFonts w:ascii="Times New Roman" w:hAnsi="Times New Roman"/>
                <w:b/>
                <w:sz w:val="20"/>
                <w:lang w:val="ru-RU" w:eastAsia="ru-RU"/>
              </w:rPr>
            </w:pPr>
            <w:r>
              <w:rPr>
                <w:rFonts w:ascii="Times New Roman" w:hAnsi="Times New Roman"/>
                <w:b/>
                <w:sz w:val="20"/>
                <w:lang w:eastAsia="ru-RU"/>
              </w:rPr>
              <w:t>104</w:t>
            </w:r>
            <w:r>
              <w:rPr>
                <w:rFonts w:ascii="Times New Roman" w:hAnsi="Times New Roman"/>
                <w:b/>
                <w:sz w:val="20"/>
                <w:lang w:val="ru-RU"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ind w:left="-108" w:right="-108"/>
              <w:rPr>
                <w:rFonts w:ascii="Times New Roman" w:hAnsi="Times New Roman"/>
                <w:sz w:val="20"/>
                <w:lang w:eastAsia="ru-RU"/>
              </w:rPr>
            </w:pPr>
            <w:r w:rsidRPr="005C2F25">
              <w:rPr>
                <w:rFonts w:ascii="Times New Roman" w:hAnsi="Times New Roman"/>
                <w:sz w:val="20"/>
                <w:lang w:eastAsia="ru-RU"/>
              </w:rPr>
              <w:t>МДК 04.01</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val="ru-RU" w:eastAsia="ru-RU"/>
              </w:rPr>
            </w:pPr>
            <w:r w:rsidRPr="005C2F25">
              <w:rPr>
                <w:rFonts w:ascii="Times New Roman" w:hAnsi="Times New Roman"/>
                <w:sz w:val="20"/>
                <w:lang w:val="ru-RU" w:eastAsia="ru-RU"/>
              </w:rPr>
              <w:t>Технология облицовочных работ плитками и плитами</w:t>
            </w:r>
          </w:p>
        </w:tc>
        <w:tc>
          <w:tcPr>
            <w:tcW w:w="405"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295</w:t>
            </w:r>
          </w:p>
        </w:tc>
        <w:tc>
          <w:tcPr>
            <w:tcW w:w="527"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235</w:t>
            </w:r>
          </w:p>
        </w:tc>
        <w:tc>
          <w:tcPr>
            <w:tcW w:w="559"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61</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УП.04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Учебная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360</w:t>
            </w:r>
          </w:p>
        </w:tc>
        <w:tc>
          <w:tcPr>
            <w:tcW w:w="527"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360</w:t>
            </w:r>
          </w:p>
        </w:tc>
        <w:tc>
          <w:tcPr>
            <w:tcW w:w="559"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3</w:t>
            </w:r>
            <w:r>
              <w:rPr>
                <w:rFonts w:ascii="Times New Roman" w:hAnsi="Times New Roman"/>
                <w:sz w:val="20"/>
                <w:lang w:val="ru-RU" w:eastAsia="ru-RU"/>
              </w:rPr>
              <w:t>60</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ПП.04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Производственная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E22F9D" w:rsidRDefault="008477C5" w:rsidP="008477C5">
            <w:pPr>
              <w:jc w:val="center"/>
              <w:rPr>
                <w:rFonts w:ascii="Times New Roman" w:hAnsi="Times New Roman"/>
                <w:sz w:val="20"/>
                <w:lang w:eastAsia="ru-RU"/>
              </w:rPr>
            </w:pPr>
            <w:r>
              <w:rPr>
                <w:rFonts w:ascii="Times New Roman" w:hAnsi="Times New Roman"/>
                <w:sz w:val="20"/>
                <w:lang w:eastAsia="ru-RU"/>
              </w:rPr>
              <w:t>684</w:t>
            </w:r>
          </w:p>
        </w:tc>
        <w:tc>
          <w:tcPr>
            <w:tcW w:w="527" w:type="pct"/>
            <w:tcBorders>
              <w:top w:val="single" w:sz="4" w:space="0" w:color="auto"/>
              <w:left w:val="nil"/>
              <w:bottom w:val="single" w:sz="4" w:space="0" w:color="auto"/>
              <w:right w:val="single" w:sz="4" w:space="0" w:color="auto"/>
            </w:tcBorders>
            <w:vAlign w:val="center"/>
          </w:tcPr>
          <w:p w:rsidR="008477C5" w:rsidRPr="00A27A21" w:rsidRDefault="008477C5" w:rsidP="008477C5">
            <w:pPr>
              <w:jc w:val="center"/>
              <w:rPr>
                <w:rFonts w:ascii="Times New Roman" w:hAnsi="Times New Roman"/>
                <w:sz w:val="20"/>
                <w:lang w:eastAsia="ru-RU"/>
              </w:rPr>
            </w:pPr>
            <w:r>
              <w:rPr>
                <w:rFonts w:ascii="Times New Roman" w:hAnsi="Times New Roman"/>
                <w:sz w:val="20"/>
                <w:lang w:eastAsia="ru-RU"/>
              </w:rPr>
              <w:t>684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68</w:t>
            </w:r>
            <w:r>
              <w:rPr>
                <w:rFonts w:ascii="Times New Roman" w:hAnsi="Times New Roman"/>
                <w:sz w:val="20"/>
                <w:lang w:val="ru-RU"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32F94" w:rsidRDefault="008477C5" w:rsidP="008477C5">
            <w:pPr>
              <w:jc w:val="center"/>
              <w:rPr>
                <w:rFonts w:ascii="Times New Roman" w:hAnsi="Times New Roman"/>
                <w:sz w:val="20"/>
                <w:lang w:eastAsia="ru-RU"/>
              </w:rPr>
            </w:pPr>
            <w:r w:rsidRPr="00232F94">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8477C5" w:rsidRPr="00A8389C" w:rsidTr="008477C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p>
        </w:tc>
        <w:tc>
          <w:tcPr>
            <w:tcW w:w="1137" w:type="pct"/>
            <w:tcBorders>
              <w:top w:val="single" w:sz="4" w:space="0" w:color="auto"/>
              <w:left w:val="single" w:sz="4" w:space="0" w:color="auto"/>
              <w:bottom w:val="single" w:sz="4" w:space="0" w:color="auto"/>
              <w:right w:val="single" w:sz="4" w:space="0" w:color="auto"/>
            </w:tcBorders>
          </w:tcPr>
          <w:p w:rsidR="008477C5" w:rsidRPr="007957C4" w:rsidRDefault="008477C5" w:rsidP="008477C5">
            <w:pPr>
              <w:rPr>
                <w:rFonts w:ascii="Times New Roman" w:hAnsi="Times New Roman"/>
                <w:b/>
                <w:color w:val="000000" w:themeColor="text1"/>
                <w:sz w:val="20"/>
                <w:szCs w:val="20"/>
                <w:lang w:val="ru-RU"/>
              </w:rPr>
            </w:pPr>
            <w:r w:rsidRPr="007957C4">
              <w:rPr>
                <w:rFonts w:ascii="Times New Roman" w:hAnsi="Times New Roman"/>
                <w:b/>
                <w:color w:val="000000" w:themeColor="text1"/>
                <w:sz w:val="20"/>
                <w:szCs w:val="20"/>
                <w:lang w:val="ru-RU"/>
              </w:rPr>
              <w:t xml:space="preserve">Всего по циклам, </w:t>
            </w:r>
          </w:p>
          <w:p w:rsidR="008477C5" w:rsidRPr="007957C4" w:rsidRDefault="008477C5" w:rsidP="008477C5">
            <w:pPr>
              <w:rPr>
                <w:rFonts w:ascii="Times New Roman" w:hAnsi="Times New Roman"/>
                <w:b/>
                <w:color w:val="000000" w:themeColor="text1"/>
                <w:sz w:val="20"/>
                <w:szCs w:val="20"/>
                <w:lang w:val="ru-RU"/>
              </w:rPr>
            </w:pPr>
            <w:r w:rsidRPr="007957C4">
              <w:rPr>
                <w:rFonts w:ascii="Times New Roman" w:hAnsi="Times New Roman"/>
                <w:b/>
                <w:color w:val="000000" w:themeColor="text1"/>
                <w:sz w:val="20"/>
                <w:szCs w:val="20"/>
                <w:lang w:val="ru-RU"/>
              </w:rPr>
              <w:t>в том числе:</w:t>
            </w:r>
          </w:p>
        </w:tc>
        <w:tc>
          <w:tcPr>
            <w:tcW w:w="405"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lang w:val="ru-RU" w:eastAsia="ru-RU"/>
              </w:rPr>
            </w:pPr>
          </w:p>
        </w:tc>
        <w:tc>
          <w:tcPr>
            <w:tcW w:w="527"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lang w:val="ru-RU" w:eastAsia="ru-RU"/>
              </w:rPr>
            </w:pPr>
          </w:p>
        </w:tc>
        <w:tc>
          <w:tcPr>
            <w:tcW w:w="559"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szCs w:val="20"/>
                <w:lang w:val="ru-RU"/>
              </w:rPr>
            </w:pPr>
          </w:p>
        </w:tc>
        <w:tc>
          <w:tcPr>
            <w:tcW w:w="424" w:type="pct"/>
            <w:tcBorders>
              <w:top w:val="single" w:sz="4" w:space="0" w:color="auto"/>
              <w:left w:val="single" w:sz="4" w:space="0" w:color="auto"/>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c>
          <w:tcPr>
            <w:tcW w:w="384" w:type="pct"/>
            <w:tcBorders>
              <w:top w:val="single" w:sz="4" w:space="0" w:color="auto"/>
              <w:left w:val="single" w:sz="4" w:space="0" w:color="auto"/>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A8389C" w:rsidRDefault="008477C5" w:rsidP="008477C5">
            <w:pPr>
              <w:jc w:val="center"/>
              <w:rPr>
                <w:rFonts w:ascii="Times New Roman" w:hAnsi="Times New Roman"/>
                <w:sz w:val="20"/>
                <w:szCs w:val="20"/>
                <w:lang w:val="ru-RU"/>
              </w:rPr>
            </w:pPr>
          </w:p>
        </w:tc>
        <w:tc>
          <w:tcPr>
            <w:tcW w:w="555" w:type="pct"/>
            <w:tcBorders>
              <w:top w:val="single" w:sz="4" w:space="0" w:color="auto"/>
              <w:left w:val="nil"/>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r>
      <w:tr w:rsidR="008477C5" w:rsidRPr="0013704D" w:rsidTr="008477C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color w:val="000000" w:themeColor="text1"/>
                <w:sz w:val="20"/>
                <w:szCs w:val="20"/>
              </w:rPr>
            </w:pPr>
            <w:r w:rsidRPr="0013704D">
              <w:rPr>
                <w:rFonts w:ascii="Times New Roman" w:hAnsi="Times New Roman"/>
                <w:b/>
                <w:color w:val="000000" w:themeColor="text1"/>
                <w:sz w:val="20"/>
                <w:szCs w:val="20"/>
              </w:rPr>
              <w:t>ПА.01</w:t>
            </w: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color w:val="000000" w:themeColor="text1"/>
                <w:sz w:val="20"/>
                <w:szCs w:val="20"/>
              </w:rPr>
            </w:pPr>
            <w:r w:rsidRPr="0013704D">
              <w:rPr>
                <w:rFonts w:ascii="Times New Roman" w:hAnsi="Times New Roman"/>
                <w:b/>
                <w:color w:val="000000" w:themeColor="text1"/>
                <w:sz w:val="20"/>
                <w:szCs w:val="20"/>
              </w:rPr>
              <w:t>Промежуточная аттестация</w:t>
            </w:r>
          </w:p>
        </w:tc>
        <w:tc>
          <w:tcPr>
            <w:tcW w:w="405"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180</w:t>
            </w:r>
          </w:p>
        </w:tc>
        <w:tc>
          <w:tcPr>
            <w:tcW w:w="527"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180</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1-3</w:t>
            </w:r>
          </w:p>
        </w:tc>
      </w:tr>
      <w:tr w:rsidR="008477C5" w:rsidRPr="0013704D" w:rsidTr="008477C5">
        <w:trPr>
          <w:jc w:val="center"/>
        </w:trPr>
        <w:tc>
          <w:tcPr>
            <w:tcW w:w="1572" w:type="pct"/>
            <w:gridSpan w:val="2"/>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Вариативная часть образовательной программы</w:t>
            </w:r>
          </w:p>
        </w:tc>
        <w:tc>
          <w:tcPr>
            <w:tcW w:w="40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1044</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sz w:val="20"/>
                <w:szCs w:val="20"/>
              </w:rPr>
              <w:t>1044</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r w:rsidR="008477C5" w:rsidRPr="0013704D" w:rsidTr="008477C5">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b/>
                <w:sz w:val="20"/>
                <w:szCs w:val="20"/>
              </w:rPr>
            </w:pPr>
            <w:r w:rsidRPr="0013704D">
              <w:rPr>
                <w:rFonts w:ascii="Times New Roman" w:hAnsi="Times New Roman"/>
                <w:b/>
                <w:sz w:val="20"/>
                <w:szCs w:val="20"/>
              </w:rPr>
              <w:t>ГИА.00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7957C4" w:rsidRDefault="008477C5" w:rsidP="008477C5">
            <w:pPr>
              <w:suppressAutoHyphens/>
              <w:rPr>
                <w:rFonts w:ascii="Times New Roman" w:hAnsi="Times New Roman"/>
                <w:b/>
                <w:sz w:val="20"/>
                <w:szCs w:val="20"/>
                <w:lang w:val="ru-RU"/>
              </w:rPr>
            </w:pPr>
            <w:r w:rsidRPr="007957C4">
              <w:rPr>
                <w:rFonts w:ascii="Times New Roman" w:hAnsi="Times New Roman"/>
                <w:b/>
                <w:sz w:val="20"/>
                <w:szCs w:val="20"/>
                <w:lang w:val="ru-RU"/>
              </w:rPr>
              <w:t>Государственная итоговая аттестация в виде демонстрационного экзамена</w:t>
            </w:r>
          </w:p>
        </w:tc>
        <w:tc>
          <w:tcPr>
            <w:tcW w:w="40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b/>
                <w:sz w:val="20"/>
                <w:szCs w:val="20"/>
              </w:rPr>
              <w:t>72</w:t>
            </w:r>
          </w:p>
        </w:tc>
        <w:tc>
          <w:tcPr>
            <w:tcW w:w="527" w:type="pct"/>
            <w:tcBorders>
              <w:top w:val="single" w:sz="4" w:space="0" w:color="auto"/>
              <w:left w:val="nil"/>
              <w:bottom w:val="single" w:sz="4" w:space="0" w:color="auto"/>
              <w:right w:val="single" w:sz="4" w:space="0" w:color="auto"/>
            </w:tcBorders>
          </w:tcPr>
          <w:p w:rsidR="008477C5" w:rsidRPr="00CD3646" w:rsidRDefault="008477C5" w:rsidP="008477C5">
            <w:pPr>
              <w:jc w:val="center"/>
              <w:rPr>
                <w:rFonts w:ascii="Times New Roman" w:hAnsi="Times New Roman"/>
                <w:b/>
                <w:sz w:val="20"/>
                <w:szCs w:val="20"/>
              </w:rPr>
            </w:pPr>
            <w:r w:rsidRPr="00CD3646">
              <w:rPr>
                <w:rFonts w:ascii="Times New Roman" w:hAnsi="Times New Roman"/>
                <w:b/>
                <w:sz w:val="20"/>
                <w:szCs w:val="20"/>
              </w:rPr>
              <w:t>72</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r w:rsidR="008477C5" w:rsidRPr="0013704D" w:rsidTr="008477C5">
        <w:trPr>
          <w:jc w:val="center"/>
        </w:trPr>
        <w:tc>
          <w:tcPr>
            <w:tcW w:w="1572" w:type="pct"/>
            <w:gridSpan w:val="2"/>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sz w:val="20"/>
                <w:szCs w:val="20"/>
              </w:rPr>
              <w:t>Итого:</w:t>
            </w:r>
          </w:p>
        </w:tc>
        <w:tc>
          <w:tcPr>
            <w:tcW w:w="405" w:type="pct"/>
            <w:tcBorders>
              <w:top w:val="single" w:sz="4" w:space="0" w:color="auto"/>
              <w:left w:val="nil"/>
              <w:bottom w:val="single" w:sz="4" w:space="0" w:color="auto"/>
              <w:right w:val="single" w:sz="4" w:space="0" w:color="auto"/>
            </w:tcBorders>
          </w:tcPr>
          <w:p w:rsidR="008477C5" w:rsidRPr="005C2F25" w:rsidRDefault="008477C5" w:rsidP="008477C5">
            <w:pPr>
              <w:jc w:val="center"/>
              <w:rPr>
                <w:rFonts w:ascii="Times New Roman" w:hAnsi="Times New Roman"/>
                <w:sz w:val="20"/>
                <w:szCs w:val="20"/>
                <w:lang w:val="ru-RU"/>
              </w:rPr>
            </w:pPr>
            <w:r>
              <w:rPr>
                <w:rFonts w:ascii="Times New Roman" w:hAnsi="Times New Roman"/>
                <w:b/>
                <w:color w:val="000000" w:themeColor="text1"/>
                <w:sz w:val="20"/>
                <w:szCs w:val="20"/>
              </w:rPr>
              <w:t>4</w:t>
            </w:r>
            <w:r>
              <w:rPr>
                <w:rFonts w:ascii="Times New Roman" w:hAnsi="Times New Roman"/>
                <w:b/>
                <w:color w:val="000000" w:themeColor="text1"/>
                <w:sz w:val="20"/>
                <w:szCs w:val="20"/>
                <w:lang w:val="ru-RU"/>
              </w:rPr>
              <w:t>608</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sz w:val="20"/>
                <w:szCs w:val="20"/>
              </w:rPr>
              <w:t>4428</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bl>
    <w:p w:rsidR="0065003F" w:rsidRPr="002B3DFA" w:rsidRDefault="0065003F" w:rsidP="0065003F">
      <w:pPr>
        <w:pStyle w:val="2"/>
        <w:rPr>
          <w:rFonts w:ascii="Times New Roman" w:hAnsi="Times New Roman"/>
          <w:b w:val="0"/>
          <w:i w:val="0"/>
          <w:sz w:val="24"/>
          <w:lang w:val="ru-RU" w:eastAsia="ru-RU"/>
        </w:rPr>
      </w:pPr>
      <w:r w:rsidRPr="002830A5">
        <w:rPr>
          <w:rFonts w:ascii="Times New Roman" w:hAnsi="Times New Roman"/>
          <w:i w:val="0"/>
          <w:sz w:val="24"/>
          <w:lang w:val="ru-RU" w:eastAsia="ru-RU"/>
        </w:rPr>
        <w:t>5.2. Календарный учебный график</w:t>
      </w:r>
      <w:r>
        <w:rPr>
          <w:rFonts w:ascii="Times New Roman" w:hAnsi="Times New Roman"/>
          <w:b w:val="0"/>
          <w:i w:val="0"/>
          <w:sz w:val="24"/>
          <w:lang w:val="ru-RU" w:eastAsia="ru-RU"/>
        </w:rPr>
        <w:t xml:space="preserve"> (приложение)</w:t>
      </w:r>
    </w:p>
    <w:p w:rsidR="00EF2550" w:rsidRPr="00333C99" w:rsidRDefault="00EF2550" w:rsidP="00EF2550">
      <w:pPr>
        <w:rPr>
          <w:rFonts w:ascii="Times New Roman" w:hAnsi="Times New Roman"/>
          <w:lang w:val="ru-RU"/>
        </w:rPr>
      </w:pPr>
    </w:p>
    <w:p w:rsidR="00A476BB" w:rsidRDefault="00A476BB" w:rsidP="001B6555">
      <w:pPr>
        <w:rPr>
          <w:rFonts w:ascii="Times New Roman" w:hAnsi="Times New Roman"/>
          <w:lang w:val="ru-RU"/>
        </w:rPr>
      </w:pPr>
    </w:p>
    <w:p w:rsidR="00DE79B5" w:rsidRDefault="00DE79B5" w:rsidP="001B6555">
      <w:pPr>
        <w:rPr>
          <w:rFonts w:ascii="Times New Roman" w:hAnsi="Times New Roman"/>
          <w:lang w:val="ru-RU"/>
        </w:rPr>
      </w:pPr>
    </w:p>
    <w:p w:rsidR="00DE79B5" w:rsidRDefault="00DE79B5" w:rsidP="001B6555">
      <w:pPr>
        <w:rPr>
          <w:rFonts w:ascii="Times New Roman" w:hAnsi="Times New Roman"/>
          <w:lang w:val="ru-RU"/>
        </w:rPr>
      </w:pPr>
    </w:p>
    <w:p w:rsidR="00DE79B5" w:rsidRDefault="00DE79B5" w:rsidP="001B6555">
      <w:pPr>
        <w:rPr>
          <w:rFonts w:ascii="Times New Roman" w:hAnsi="Times New Roman"/>
          <w:lang w:val="ru-RU"/>
        </w:rPr>
      </w:pPr>
    </w:p>
    <w:p w:rsidR="00DE79B5" w:rsidRPr="00333C99" w:rsidRDefault="00DE79B5" w:rsidP="001B6555">
      <w:pPr>
        <w:rPr>
          <w:rFonts w:ascii="Times New Roman" w:hAnsi="Times New Roman"/>
          <w:lang w:val="ru-RU"/>
        </w:rPr>
        <w:sectPr w:rsidR="00DE79B5" w:rsidRPr="00333C99" w:rsidSect="0065003F">
          <w:pgSz w:w="16838" w:h="11906" w:orient="landscape"/>
          <w:pgMar w:top="284" w:right="1134" w:bottom="1701" w:left="1134" w:header="708" w:footer="708" w:gutter="0"/>
          <w:cols w:space="708"/>
          <w:docGrid w:linePitch="360"/>
        </w:sectPr>
      </w:pPr>
    </w:p>
    <w:p w:rsidR="00DE79B5" w:rsidRPr="00DE79B5" w:rsidRDefault="00DE79B5" w:rsidP="00DE79B5">
      <w:pPr>
        <w:ind w:firstLine="709"/>
        <w:jc w:val="both"/>
        <w:rPr>
          <w:rFonts w:ascii="Times New Roman" w:hAnsi="Times New Roman"/>
          <w:b/>
          <w:lang w:val="ru-RU" w:eastAsia="ru-RU"/>
        </w:rPr>
      </w:pPr>
      <w:bookmarkStart w:id="17" w:name="_Toc533688600"/>
      <w:r w:rsidRPr="00DE79B5">
        <w:rPr>
          <w:rFonts w:ascii="Times New Roman" w:hAnsi="Times New Roman"/>
          <w:b/>
          <w:lang w:val="ru-RU" w:eastAsia="ru-RU"/>
        </w:rPr>
        <w:lastRenderedPageBreak/>
        <w:t>5.3. Рабочая программа воспитания</w:t>
      </w:r>
    </w:p>
    <w:p w:rsidR="00DE79B5" w:rsidRPr="00DE79B5" w:rsidRDefault="00DE79B5" w:rsidP="00DE79B5">
      <w:pPr>
        <w:suppressAutoHyphens/>
        <w:ind w:firstLine="709"/>
        <w:jc w:val="both"/>
        <w:rPr>
          <w:rFonts w:ascii="Times New Roman" w:hAnsi="Times New Roman"/>
          <w:b/>
          <w:bCs/>
          <w:lang w:val="ru-RU" w:eastAsia="ru-RU"/>
        </w:rPr>
      </w:pPr>
      <w:r w:rsidRPr="00DE79B5">
        <w:rPr>
          <w:rFonts w:ascii="Times New Roman" w:hAnsi="Times New Roman"/>
          <w:b/>
          <w:bCs/>
          <w:lang w:val="ru-RU" w:eastAsia="ru-RU"/>
        </w:rPr>
        <w:t>5.3.1. Цели и задачи воспитания обучающихся при освоении ими образовательной программы:</w:t>
      </w:r>
    </w:p>
    <w:p w:rsidR="00DE79B5" w:rsidRPr="00DE79B5" w:rsidRDefault="00DE79B5" w:rsidP="00DE79B5">
      <w:pPr>
        <w:suppressAutoHyphens/>
        <w:ind w:firstLine="709"/>
        <w:jc w:val="both"/>
        <w:rPr>
          <w:rFonts w:ascii="Times New Roman" w:hAnsi="Times New Roman"/>
          <w:lang w:val="ru-RU" w:eastAsia="ru-RU"/>
        </w:rPr>
      </w:pPr>
      <w:bookmarkStart w:id="18" w:name="_Hlk75277507"/>
      <w:r w:rsidRPr="00DE79B5">
        <w:rPr>
          <w:rFonts w:ascii="Times New Roman" w:hAnsi="Times New Roman"/>
          <w:lang w:val="ru-RU" w:eastAsia="ru-RU"/>
        </w:rPr>
        <w:t xml:space="preserve">Цель рабочей программы воспитания – </w:t>
      </w:r>
      <w:r w:rsidRPr="00DE79B5">
        <w:rPr>
          <w:rFonts w:ascii="Times New Roman" w:hAnsi="Times New Roman"/>
          <w:bCs/>
          <w:lang w:val="ru-RU"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18"/>
    </w:p>
    <w:p w:rsidR="00DE79B5" w:rsidRPr="00DE79B5" w:rsidRDefault="00DE79B5" w:rsidP="00DE79B5">
      <w:pPr>
        <w:suppressAutoHyphens/>
        <w:ind w:firstLine="709"/>
        <w:jc w:val="both"/>
        <w:rPr>
          <w:rFonts w:ascii="Times New Roman" w:hAnsi="Times New Roman"/>
          <w:lang w:val="ru-RU" w:eastAsia="ru-RU"/>
        </w:rPr>
      </w:pPr>
      <w:r w:rsidRPr="00DE79B5">
        <w:rPr>
          <w:rFonts w:ascii="Times New Roman" w:hAnsi="Times New Roman"/>
          <w:lang w:val="ru-RU" w:eastAsia="ru-RU"/>
        </w:rPr>
        <w:t xml:space="preserve">Задачи: </w:t>
      </w:r>
    </w:p>
    <w:p w:rsidR="00DE79B5" w:rsidRPr="00DE79B5" w:rsidRDefault="00DE79B5" w:rsidP="00DE79B5">
      <w:pPr>
        <w:suppressAutoHyphens/>
        <w:ind w:firstLine="709"/>
        <w:jc w:val="both"/>
        <w:rPr>
          <w:rFonts w:ascii="Times New Roman" w:hAnsi="Times New Roman"/>
          <w:lang w:val="ru-RU" w:eastAsia="ru-RU"/>
        </w:rPr>
      </w:pPr>
      <w:r w:rsidRPr="00DE79B5">
        <w:rPr>
          <w:rFonts w:ascii="Times New Roman" w:hAnsi="Times New Roman"/>
          <w:lang w:val="ru-RU"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DE79B5" w:rsidRPr="00DE79B5" w:rsidRDefault="00DE79B5" w:rsidP="00DE79B5">
      <w:pPr>
        <w:suppressAutoHyphens/>
        <w:ind w:firstLine="709"/>
        <w:jc w:val="both"/>
        <w:rPr>
          <w:rFonts w:ascii="Times New Roman" w:hAnsi="Times New Roman"/>
          <w:lang w:val="ru-RU" w:eastAsia="ru-RU"/>
        </w:rPr>
      </w:pPr>
      <w:r w:rsidRPr="00DE79B5">
        <w:rPr>
          <w:rFonts w:ascii="Times New Roman" w:hAnsi="Times New Roman"/>
          <w:lang w:val="ru-RU" w:eastAsia="ru-RU"/>
        </w:rPr>
        <w:t>– организация всех видов деятельности, вовлекающей обучающихся в общественно-ценностные социализирующие отношения;</w:t>
      </w:r>
    </w:p>
    <w:p w:rsidR="00DE79B5" w:rsidRPr="00DE79B5" w:rsidRDefault="00DE79B5" w:rsidP="00DE79B5">
      <w:pPr>
        <w:suppressAutoHyphens/>
        <w:ind w:firstLine="709"/>
        <w:jc w:val="both"/>
        <w:rPr>
          <w:rFonts w:ascii="Times New Roman" w:hAnsi="Times New Roman"/>
          <w:lang w:val="ru-RU" w:eastAsia="ru-RU"/>
        </w:rPr>
      </w:pPr>
      <w:r w:rsidRPr="00DE79B5">
        <w:rPr>
          <w:rFonts w:ascii="Times New Roman" w:hAnsi="Times New Roman"/>
          <w:lang w:val="ru-RU"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DE79B5" w:rsidRPr="00DE79B5" w:rsidRDefault="00DE79B5" w:rsidP="00DE79B5">
      <w:pPr>
        <w:suppressAutoHyphens/>
        <w:ind w:firstLine="709"/>
        <w:jc w:val="both"/>
        <w:rPr>
          <w:rFonts w:ascii="Times New Roman" w:hAnsi="Times New Roman"/>
          <w:lang w:val="ru-RU" w:eastAsia="ru-RU"/>
        </w:rPr>
      </w:pPr>
      <w:r w:rsidRPr="00DE79B5">
        <w:rPr>
          <w:rFonts w:ascii="Times New Roman" w:hAnsi="Times New Roman"/>
          <w:lang w:val="ru-RU" w:eastAsia="ru-RU"/>
        </w:rPr>
        <w:t>– усиление воспитательного воздействия благодаря непрерывности процесса воспитания.</w:t>
      </w:r>
    </w:p>
    <w:p w:rsidR="00DE79B5" w:rsidRPr="00DE79B5" w:rsidRDefault="00DE79B5" w:rsidP="00DE79B5">
      <w:pPr>
        <w:widowControl w:val="0"/>
        <w:autoSpaceDE w:val="0"/>
        <w:autoSpaceDN w:val="0"/>
        <w:spacing w:before="120" w:after="120"/>
        <w:jc w:val="center"/>
        <w:rPr>
          <w:rFonts w:ascii="Times New Roman" w:hAnsi="Times New Roman"/>
          <w:b/>
          <w:lang w:val="ru-RU" w:eastAsia="x-none"/>
        </w:rPr>
      </w:pPr>
      <w:r w:rsidRPr="00DE79B5">
        <w:rPr>
          <w:rFonts w:ascii="Times New Roman" w:hAnsi="Times New Roman"/>
          <w:b/>
          <w:lang w:val="ru-RU" w:eastAsia="x-none"/>
        </w:rPr>
        <w:t xml:space="preserve">РАЗДЕЛ 1. </w:t>
      </w:r>
      <w:bookmarkStart w:id="19" w:name="_Hlk73030772"/>
      <w:r w:rsidRPr="00DE79B5">
        <w:rPr>
          <w:rFonts w:ascii="Times New Roman" w:hAnsi="Times New Roman"/>
          <w:b/>
          <w:lang w:val="ru-RU" w:eastAsia="x-none"/>
        </w:rPr>
        <w:t>ПАСПОРТ РАБОЧЕЙ ПРОГРАММЫ ВОСПИТАНИЯ</w:t>
      </w:r>
      <w:bookmarkEnd w:id="1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DE79B5" w:rsidRPr="00DE79B5" w:rsidTr="00F82173">
        <w:tc>
          <w:tcPr>
            <w:tcW w:w="1984" w:type="dxa"/>
          </w:tcPr>
          <w:p w:rsidR="00DE79B5" w:rsidRPr="00DE79B5" w:rsidRDefault="00DE79B5" w:rsidP="00DE79B5">
            <w:pPr>
              <w:widowControl w:val="0"/>
              <w:autoSpaceDE w:val="0"/>
              <w:autoSpaceDN w:val="0"/>
              <w:jc w:val="center"/>
              <w:rPr>
                <w:rFonts w:ascii="Times New Roman" w:hAnsi="Times New Roman"/>
                <w:b/>
                <w:lang w:val="ru-RU" w:eastAsia="x-none"/>
              </w:rPr>
            </w:pPr>
            <w:bookmarkStart w:id="20" w:name="_Hlk73030266"/>
            <w:bookmarkStart w:id="21" w:name="_Hlk73030355"/>
            <w:r w:rsidRPr="00DE79B5">
              <w:rPr>
                <w:rFonts w:ascii="Times New Roman" w:hAnsi="Times New Roman"/>
                <w:b/>
                <w:lang w:val="ru-RU" w:eastAsia="x-none"/>
              </w:rPr>
              <w:t xml:space="preserve">Название </w:t>
            </w:r>
          </w:p>
        </w:tc>
        <w:tc>
          <w:tcPr>
            <w:tcW w:w="7088" w:type="dxa"/>
          </w:tcPr>
          <w:p w:rsidR="00DE79B5" w:rsidRPr="00DE79B5" w:rsidRDefault="00DE79B5" w:rsidP="00DE79B5">
            <w:pPr>
              <w:widowControl w:val="0"/>
              <w:autoSpaceDE w:val="0"/>
              <w:autoSpaceDN w:val="0"/>
              <w:jc w:val="center"/>
              <w:rPr>
                <w:rFonts w:ascii="Times New Roman" w:hAnsi="Times New Roman"/>
                <w:b/>
                <w:lang w:val="ru-RU" w:eastAsia="x-none"/>
              </w:rPr>
            </w:pPr>
            <w:r w:rsidRPr="00DE79B5">
              <w:rPr>
                <w:rFonts w:ascii="Times New Roman" w:hAnsi="Times New Roman"/>
                <w:b/>
                <w:lang w:val="ru-RU" w:eastAsia="x-none"/>
              </w:rPr>
              <w:t>Содержание</w:t>
            </w:r>
          </w:p>
        </w:tc>
      </w:tr>
      <w:tr w:rsidR="00DE79B5" w:rsidRPr="00DE79B5" w:rsidTr="00F82173">
        <w:tc>
          <w:tcPr>
            <w:tcW w:w="1984" w:type="dxa"/>
          </w:tcPr>
          <w:p w:rsidR="00DE79B5" w:rsidRPr="00DE79B5" w:rsidRDefault="00DE79B5" w:rsidP="00DE79B5">
            <w:pPr>
              <w:widowControl w:val="0"/>
              <w:autoSpaceDE w:val="0"/>
              <w:autoSpaceDN w:val="0"/>
              <w:jc w:val="center"/>
              <w:rPr>
                <w:rFonts w:ascii="Times New Roman" w:hAnsi="Times New Roman"/>
                <w:b/>
                <w:lang w:val="x-none" w:eastAsia="x-none"/>
              </w:rPr>
            </w:pPr>
            <w:r w:rsidRPr="00DE79B5">
              <w:rPr>
                <w:rFonts w:ascii="Times New Roman" w:hAnsi="Times New Roman"/>
                <w:lang w:val="x-none" w:eastAsia="x-none"/>
              </w:rPr>
              <w:t>Наименование программы</w:t>
            </w:r>
          </w:p>
        </w:tc>
        <w:tc>
          <w:tcPr>
            <w:tcW w:w="7088" w:type="dxa"/>
          </w:tcPr>
          <w:p w:rsidR="00DE79B5" w:rsidRPr="00DE79B5" w:rsidRDefault="00DE79B5" w:rsidP="00DE79B5">
            <w:pPr>
              <w:widowControl w:val="0"/>
              <w:autoSpaceDE w:val="0"/>
              <w:autoSpaceDN w:val="0"/>
              <w:rPr>
                <w:rFonts w:ascii="Times New Roman" w:hAnsi="Times New Roman"/>
                <w:lang w:val="ru-RU" w:eastAsia="x-none"/>
              </w:rPr>
            </w:pPr>
            <w:r w:rsidRPr="00DE79B5">
              <w:rPr>
                <w:rFonts w:ascii="Times New Roman" w:hAnsi="Times New Roman"/>
                <w:lang w:val="ru-RU" w:eastAsia="x-none"/>
              </w:rPr>
              <w:t>Р</w:t>
            </w:r>
            <w:r w:rsidRPr="00DE79B5">
              <w:rPr>
                <w:rFonts w:ascii="Times New Roman" w:hAnsi="Times New Roman"/>
                <w:lang w:val="x-none" w:eastAsia="x-none"/>
              </w:rPr>
              <w:t xml:space="preserve">абочая программа воспитания </w:t>
            </w:r>
            <w:r w:rsidRPr="00DE79B5">
              <w:rPr>
                <w:rFonts w:ascii="Times New Roman" w:hAnsi="Times New Roman"/>
                <w:lang w:val="ru-RU" w:eastAsia="x-none"/>
              </w:rPr>
              <w:t xml:space="preserve">по профессии </w:t>
            </w:r>
          </w:p>
          <w:p w:rsidR="00DE79B5" w:rsidRPr="00DE79B5" w:rsidRDefault="00DE79B5" w:rsidP="00DE79B5">
            <w:pPr>
              <w:widowControl w:val="0"/>
              <w:autoSpaceDE w:val="0"/>
              <w:autoSpaceDN w:val="0"/>
              <w:rPr>
                <w:rFonts w:ascii="Times New Roman" w:hAnsi="Times New Roman"/>
                <w:lang w:val="ru-RU" w:eastAsia="x-none"/>
              </w:rPr>
            </w:pPr>
            <w:r w:rsidRPr="00DE79B5">
              <w:rPr>
                <w:rFonts w:ascii="Times New Roman" w:hAnsi="Times New Roman"/>
                <w:lang w:val="ru-RU" w:eastAsia="x-none"/>
              </w:rPr>
              <w:t>08.01.06 Мастер сухого строительства</w:t>
            </w:r>
          </w:p>
          <w:p w:rsidR="00DE79B5" w:rsidRPr="00DE79B5" w:rsidRDefault="00DE79B5" w:rsidP="00DE79B5">
            <w:pPr>
              <w:widowControl w:val="0"/>
              <w:autoSpaceDE w:val="0"/>
              <w:autoSpaceDN w:val="0"/>
              <w:rPr>
                <w:rFonts w:ascii="Times New Roman" w:hAnsi="Times New Roman"/>
                <w:b/>
                <w:i/>
                <w:iCs/>
                <w:lang w:val="ru-RU" w:eastAsia="x-none"/>
              </w:rPr>
            </w:pPr>
          </w:p>
        </w:tc>
      </w:tr>
      <w:tr w:rsidR="00DE79B5" w:rsidRPr="00DE79B5" w:rsidTr="00F82173">
        <w:tc>
          <w:tcPr>
            <w:tcW w:w="1984" w:type="dxa"/>
          </w:tcPr>
          <w:p w:rsidR="00DE79B5" w:rsidRPr="00DE79B5" w:rsidRDefault="00DE79B5" w:rsidP="00DE79B5">
            <w:pPr>
              <w:widowControl w:val="0"/>
              <w:autoSpaceDE w:val="0"/>
              <w:autoSpaceDN w:val="0"/>
              <w:jc w:val="center"/>
              <w:rPr>
                <w:rFonts w:ascii="Times New Roman" w:hAnsi="Times New Roman"/>
                <w:b/>
                <w:lang w:val="x-none" w:eastAsia="x-none"/>
              </w:rPr>
            </w:pPr>
            <w:r w:rsidRPr="00DE79B5">
              <w:rPr>
                <w:rFonts w:ascii="Times New Roman" w:hAnsi="Times New Roman"/>
                <w:lang w:val="x-none" w:eastAsia="x-none"/>
              </w:rPr>
              <w:t>Основани</w:t>
            </w:r>
            <w:r w:rsidRPr="00DE79B5">
              <w:rPr>
                <w:rFonts w:ascii="Times New Roman" w:hAnsi="Times New Roman"/>
                <w:lang w:val="ru-RU" w:eastAsia="x-none"/>
              </w:rPr>
              <w:t>я</w:t>
            </w:r>
            <w:r w:rsidRPr="00DE79B5">
              <w:rPr>
                <w:rFonts w:ascii="Times New Roman" w:hAnsi="Times New Roman"/>
                <w:lang w:val="x-none" w:eastAsia="x-none"/>
              </w:rPr>
              <w:t xml:space="preserve"> для разработки программы</w:t>
            </w:r>
          </w:p>
        </w:tc>
        <w:tc>
          <w:tcPr>
            <w:tcW w:w="7088" w:type="dxa"/>
          </w:tcPr>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Настоящая программа разработана на основе следующих нормативных правовых документов:</w:t>
            </w:r>
          </w:p>
          <w:p w:rsidR="00DE79B5" w:rsidRPr="00DE79B5" w:rsidRDefault="00DE79B5" w:rsidP="00604E4B">
            <w:pPr>
              <w:widowControl w:val="0"/>
              <w:numPr>
                <w:ilvl w:val="0"/>
                <w:numId w:val="8"/>
              </w:numPr>
              <w:autoSpaceDE w:val="0"/>
              <w:autoSpaceDN w:val="0"/>
              <w:ind w:left="326"/>
              <w:jc w:val="both"/>
              <w:rPr>
                <w:rFonts w:ascii="Times New Roman" w:hAnsi="Times New Roman"/>
                <w:lang w:val="ru-RU" w:eastAsia="x-none"/>
              </w:rPr>
            </w:pPr>
            <w:r w:rsidRPr="00DE79B5">
              <w:rPr>
                <w:rFonts w:ascii="Times New Roman" w:hAnsi="Times New Roman"/>
                <w:lang w:val="ru-RU" w:eastAsia="x-none"/>
              </w:rPr>
              <w:t>Конституция Российской Федерации;</w:t>
            </w:r>
          </w:p>
          <w:p w:rsidR="00DE79B5" w:rsidRPr="00DE79B5" w:rsidRDefault="00DE79B5" w:rsidP="00604E4B">
            <w:pPr>
              <w:widowControl w:val="0"/>
              <w:numPr>
                <w:ilvl w:val="0"/>
                <w:numId w:val="8"/>
              </w:numPr>
              <w:autoSpaceDE w:val="0"/>
              <w:autoSpaceDN w:val="0"/>
              <w:ind w:left="326"/>
              <w:jc w:val="both"/>
              <w:rPr>
                <w:rFonts w:ascii="Times New Roman" w:hAnsi="Times New Roman"/>
                <w:lang w:val="ru-RU" w:eastAsia="x-none"/>
              </w:rPr>
            </w:pPr>
            <w:r w:rsidRPr="00DE79B5">
              <w:rPr>
                <w:rFonts w:ascii="Times New Roman" w:hAnsi="Times New Roman"/>
                <w:lang w:val="ru-RU" w:eastAsia="x-none"/>
              </w:rPr>
              <w:t>Указ Президента Российской Федерации от 21.07.2020 № 474 «О национальных целях развития Российской Федерации на период до 2030 года»;</w:t>
            </w:r>
          </w:p>
          <w:p w:rsidR="00DE79B5" w:rsidRPr="00DE79B5" w:rsidRDefault="00DE79B5" w:rsidP="00604E4B">
            <w:pPr>
              <w:widowControl w:val="0"/>
              <w:numPr>
                <w:ilvl w:val="0"/>
                <w:numId w:val="8"/>
              </w:numPr>
              <w:autoSpaceDE w:val="0"/>
              <w:autoSpaceDN w:val="0"/>
              <w:ind w:left="326"/>
              <w:jc w:val="both"/>
              <w:rPr>
                <w:rFonts w:ascii="Times New Roman" w:hAnsi="Times New Roman"/>
                <w:lang w:val="ru-RU" w:eastAsia="x-none"/>
              </w:rPr>
            </w:pPr>
            <w:bookmarkStart w:id="22" w:name="_Hlk92381745"/>
            <w:r w:rsidRPr="00DE79B5">
              <w:rPr>
                <w:rFonts w:ascii="Times New Roman" w:hAnsi="Times New Roman"/>
                <w:lang w:val="ru-RU" w:eastAsia="x-none"/>
              </w:rPr>
              <w:t>Федеральный закон от 29.12.2014 № 273-ФЗ (ред. От 31.07.2020) «Об образовании в Российской Федерации» (с изм. и доп., вступ. в силу с 01.09.2020);</w:t>
            </w:r>
          </w:p>
          <w:p w:rsidR="00DE79B5" w:rsidRPr="00DE79B5" w:rsidRDefault="00DE79B5" w:rsidP="00604E4B">
            <w:pPr>
              <w:widowControl w:val="0"/>
              <w:numPr>
                <w:ilvl w:val="0"/>
                <w:numId w:val="8"/>
              </w:numPr>
              <w:autoSpaceDE w:val="0"/>
              <w:autoSpaceDN w:val="0"/>
              <w:ind w:left="326"/>
              <w:jc w:val="both"/>
              <w:rPr>
                <w:rFonts w:ascii="Times New Roman" w:hAnsi="Times New Roman"/>
                <w:lang w:val="ru-RU" w:eastAsia="x-none"/>
              </w:rPr>
            </w:pPr>
            <w:r w:rsidRPr="00DE79B5">
              <w:rPr>
                <w:rFonts w:ascii="Times New Roman" w:hAnsi="Times New Roman"/>
                <w:lang w:val="ru-RU"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DE79B5" w:rsidRPr="00DE79B5" w:rsidRDefault="00DE79B5" w:rsidP="00604E4B">
            <w:pPr>
              <w:widowControl w:val="0"/>
              <w:numPr>
                <w:ilvl w:val="0"/>
                <w:numId w:val="8"/>
              </w:numPr>
              <w:autoSpaceDE w:val="0"/>
              <w:autoSpaceDN w:val="0"/>
              <w:ind w:left="326"/>
              <w:jc w:val="both"/>
              <w:rPr>
                <w:rFonts w:ascii="Times New Roman" w:hAnsi="Times New Roman"/>
                <w:lang w:val="ru-RU" w:eastAsia="x-none"/>
              </w:rPr>
            </w:pPr>
            <w:r w:rsidRPr="00DE79B5">
              <w:rPr>
                <w:rFonts w:ascii="Times New Roman" w:hAnsi="Times New Roman"/>
                <w:lang w:val="ru-RU"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bookmarkEnd w:id="22"/>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 xml:space="preserve">Приказ Министерства просвещения Российской Федерации от 01.02.21 № 37 об утверждении методик расчета показателей федеральных проектов национального проекта «Образование»; </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w:t>
            </w:r>
            <w:r w:rsidRPr="00DE79B5">
              <w:rPr>
                <w:rFonts w:ascii="Times New Roman" w:hAnsi="Times New Roman"/>
                <w:lang w:val="ru-RU" w:eastAsia="x-none"/>
              </w:rPr>
              <w:lastRenderedPageBreak/>
              <w:t xml:space="preserve">Министерства образования и науки Российской Федерации от 14 июня 2013 г. № </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 xml:space="preserve">464; </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r>
            <w:r w:rsidRPr="00DE79B5">
              <w:rPr>
                <w:rFonts w:ascii="Times New Roman" w:hAnsi="Times New Roman"/>
                <w:bCs/>
                <w:lang w:val="ru-RU" w:eastAsia="x-none"/>
              </w:rPr>
              <w:t>Приказ Минобрнауки России от 22 декабря 2017 г. № 1247 «Об утверждении федерального государственного образовательного стандарта среднего профессионального образования по профессии 08.01.06 Мастер сухого строительства» (зарегистрирован Министерством юстиции Российской Федерации 22.01.2018 № 49703);</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 xml:space="preserve">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(с изменениями и дополнениями);  </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 xml:space="preserve">Распоряжение Правительства Российской Федерации от 29.11.2014 № 2403-р «Об утверждении Основ государственной молодежной политики РФ на период до 2025 года»; </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Закон Республики Башкортостан «О молодежной политике в Республике Башкортостан» (в последней  ред. Законов РБ от 10.07.2019 № 139-з);</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 xml:space="preserve">Устав ГБПОУ «Стерлитамакский профессионально-технический колледж», далее ГБПОУ СПТК; </w:t>
            </w:r>
          </w:p>
          <w:p w:rsidR="00DE79B5" w:rsidRPr="00DE79B5" w:rsidRDefault="00DE79B5" w:rsidP="00DE79B5">
            <w:pPr>
              <w:widowControl w:val="0"/>
              <w:autoSpaceDE w:val="0"/>
              <w:autoSpaceDN w:val="0"/>
              <w:jc w:val="both"/>
              <w:rPr>
                <w:rFonts w:ascii="Times New Roman" w:hAnsi="Times New Roman"/>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 xml:space="preserve">нормативные и правовые акты федеральных и региональных органов исполнительной власти, осуществляющих функции по выработке государственной политики и нормативно-правовому регулированию в сфере образования; </w:t>
            </w:r>
          </w:p>
          <w:p w:rsidR="00DE79B5" w:rsidRPr="00DE79B5" w:rsidRDefault="00DE79B5" w:rsidP="00DE79B5">
            <w:pPr>
              <w:widowControl w:val="0"/>
              <w:autoSpaceDE w:val="0"/>
              <w:autoSpaceDN w:val="0"/>
              <w:jc w:val="both"/>
              <w:rPr>
                <w:rFonts w:ascii="Times New Roman" w:hAnsi="Times New Roman"/>
                <w:i/>
                <w:iCs/>
                <w:lang w:val="ru-RU" w:eastAsia="x-none"/>
              </w:rPr>
            </w:pPr>
            <w:r w:rsidRPr="00DE79B5">
              <w:rPr>
                <w:rFonts w:ascii="Times New Roman" w:hAnsi="Times New Roman"/>
                <w:lang w:val="ru-RU" w:eastAsia="x-none"/>
              </w:rPr>
              <w:t></w:t>
            </w:r>
            <w:r w:rsidRPr="00DE79B5">
              <w:rPr>
                <w:rFonts w:ascii="Times New Roman" w:hAnsi="Times New Roman"/>
                <w:lang w:val="ru-RU" w:eastAsia="x-none"/>
              </w:rPr>
              <w:tab/>
              <w:t>локальные акты ГБПОУ СПТК.</w:t>
            </w:r>
            <w:r w:rsidRPr="00DE79B5">
              <w:rPr>
                <w:rFonts w:ascii="Times New Roman" w:hAnsi="Times New Roman"/>
                <w:i/>
                <w:iCs/>
                <w:lang w:val="ru-RU" w:eastAsia="x-none"/>
              </w:rPr>
              <w:t xml:space="preserve">  </w:t>
            </w:r>
          </w:p>
        </w:tc>
      </w:tr>
      <w:tr w:rsidR="00DE79B5" w:rsidRPr="00DE79B5" w:rsidTr="00F82173">
        <w:tc>
          <w:tcPr>
            <w:tcW w:w="1984" w:type="dxa"/>
          </w:tcPr>
          <w:p w:rsidR="00DE79B5" w:rsidRPr="00DE79B5" w:rsidRDefault="00DE79B5" w:rsidP="00DE79B5">
            <w:pPr>
              <w:widowControl w:val="0"/>
              <w:autoSpaceDE w:val="0"/>
              <w:autoSpaceDN w:val="0"/>
              <w:jc w:val="center"/>
              <w:rPr>
                <w:rFonts w:ascii="Times New Roman" w:hAnsi="Times New Roman"/>
                <w:b/>
                <w:lang w:val="x-none" w:eastAsia="x-none"/>
              </w:rPr>
            </w:pPr>
            <w:r w:rsidRPr="00DE79B5">
              <w:rPr>
                <w:rFonts w:ascii="Times New Roman" w:hAnsi="Times New Roman"/>
                <w:lang w:val="x-none" w:eastAsia="x-none"/>
              </w:rPr>
              <w:lastRenderedPageBreak/>
              <w:t>Цель программы</w:t>
            </w:r>
          </w:p>
        </w:tc>
        <w:tc>
          <w:tcPr>
            <w:tcW w:w="7088" w:type="dxa"/>
          </w:tcPr>
          <w:p w:rsidR="00DE79B5" w:rsidRPr="00DE79B5" w:rsidRDefault="00DE79B5" w:rsidP="00DE79B5">
            <w:pPr>
              <w:widowControl w:val="0"/>
              <w:autoSpaceDE w:val="0"/>
              <w:autoSpaceDN w:val="0"/>
              <w:jc w:val="both"/>
              <w:rPr>
                <w:rFonts w:ascii="Times New Roman" w:hAnsi="Times New Roman"/>
                <w:bCs/>
                <w:lang w:val="ru-RU" w:eastAsia="x-none"/>
              </w:rPr>
            </w:pPr>
            <w:r w:rsidRPr="00DE79B5">
              <w:rPr>
                <w:rFonts w:ascii="Times New Roman" w:hAnsi="Times New Roman"/>
                <w:bCs/>
                <w:lang w:val="x-none" w:eastAsia="x-none"/>
              </w:rPr>
              <w:t xml:space="preserve">Цель рабочей программы воспитания – </w:t>
            </w:r>
            <w:r w:rsidRPr="00DE79B5">
              <w:rPr>
                <w:rFonts w:ascii="Times New Roman" w:hAnsi="Times New Roman"/>
                <w:bCs/>
                <w:lang w:val="ru-RU"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E79B5" w:rsidRPr="00DE79B5" w:rsidTr="00F82173">
        <w:tc>
          <w:tcPr>
            <w:tcW w:w="1984" w:type="dxa"/>
          </w:tcPr>
          <w:p w:rsidR="00DE79B5" w:rsidRPr="00DE79B5" w:rsidRDefault="00DE79B5" w:rsidP="00DE79B5">
            <w:pPr>
              <w:widowControl w:val="0"/>
              <w:autoSpaceDE w:val="0"/>
              <w:autoSpaceDN w:val="0"/>
              <w:jc w:val="center"/>
              <w:rPr>
                <w:rFonts w:ascii="Times New Roman" w:hAnsi="Times New Roman"/>
                <w:lang w:val="x-none" w:eastAsia="x-none"/>
              </w:rPr>
            </w:pPr>
            <w:r w:rsidRPr="00DE79B5">
              <w:rPr>
                <w:rFonts w:ascii="Times New Roman" w:hAnsi="Times New Roman"/>
                <w:lang w:val="x-none" w:eastAsia="x-none"/>
              </w:rPr>
              <w:t>Сроки реализации программы</w:t>
            </w:r>
          </w:p>
        </w:tc>
        <w:tc>
          <w:tcPr>
            <w:tcW w:w="7088" w:type="dxa"/>
          </w:tcPr>
          <w:p w:rsidR="00DE79B5" w:rsidRPr="00DE79B5" w:rsidRDefault="00DE79B5" w:rsidP="00DE79B5">
            <w:pPr>
              <w:widowControl w:val="0"/>
              <w:autoSpaceDE w:val="0"/>
              <w:autoSpaceDN w:val="0"/>
              <w:rPr>
                <w:rFonts w:ascii="Times New Roman" w:hAnsi="Times New Roman"/>
                <w:lang w:val="ru-RU" w:eastAsia="x-none"/>
              </w:rPr>
            </w:pPr>
            <w:r w:rsidRPr="00DE79B5">
              <w:rPr>
                <w:rFonts w:ascii="Times New Roman" w:hAnsi="Times New Roman"/>
                <w:lang w:val="ru-RU" w:eastAsia="x-none"/>
              </w:rPr>
              <w:t>2 года 10 месяцев</w:t>
            </w:r>
          </w:p>
        </w:tc>
      </w:tr>
      <w:tr w:rsidR="00DE79B5" w:rsidRPr="00DE79B5" w:rsidTr="00F82173">
        <w:tc>
          <w:tcPr>
            <w:tcW w:w="1984" w:type="dxa"/>
          </w:tcPr>
          <w:p w:rsidR="00DE79B5" w:rsidRPr="00DE79B5" w:rsidRDefault="00DE79B5" w:rsidP="00DE79B5">
            <w:pPr>
              <w:widowControl w:val="0"/>
              <w:autoSpaceDE w:val="0"/>
              <w:autoSpaceDN w:val="0"/>
              <w:jc w:val="center"/>
              <w:rPr>
                <w:rFonts w:ascii="Times New Roman" w:hAnsi="Times New Roman"/>
                <w:lang w:val="x-none" w:eastAsia="x-none"/>
              </w:rPr>
            </w:pPr>
            <w:r w:rsidRPr="00DE79B5">
              <w:rPr>
                <w:rFonts w:ascii="Times New Roman" w:hAnsi="Times New Roman"/>
                <w:lang w:val="x-none" w:eastAsia="x-none"/>
              </w:rPr>
              <w:t xml:space="preserve">Исполнители </w:t>
            </w:r>
            <w:r w:rsidRPr="00DE79B5">
              <w:rPr>
                <w:rFonts w:ascii="Times New Roman" w:hAnsi="Times New Roman"/>
                <w:lang w:val="x-none" w:eastAsia="x-none"/>
              </w:rPr>
              <w:br/>
            </w:r>
            <w:r w:rsidRPr="00DE79B5">
              <w:rPr>
                <w:rFonts w:ascii="Times New Roman" w:hAnsi="Times New Roman"/>
                <w:lang w:val="ru-RU" w:eastAsia="x-none"/>
              </w:rPr>
              <w:t>программы</w:t>
            </w:r>
          </w:p>
        </w:tc>
        <w:tc>
          <w:tcPr>
            <w:tcW w:w="7088" w:type="dxa"/>
          </w:tcPr>
          <w:p w:rsidR="00DE79B5" w:rsidRPr="00DE79B5" w:rsidRDefault="00DE79B5" w:rsidP="00DE79B5">
            <w:pPr>
              <w:widowControl w:val="0"/>
              <w:autoSpaceDE w:val="0"/>
              <w:autoSpaceDN w:val="0"/>
              <w:jc w:val="both"/>
              <w:rPr>
                <w:rFonts w:ascii="Times New Roman" w:hAnsi="Times New Roman"/>
                <w:lang w:val="x-none" w:eastAsia="x-none"/>
              </w:rPr>
            </w:pPr>
            <w:r w:rsidRPr="00DE79B5">
              <w:rPr>
                <w:rFonts w:ascii="Times New Roman" w:hAnsi="Times New Roman"/>
                <w:lang w:val="x-none" w:eastAsia="x-none"/>
              </w:rPr>
              <w:t>Директор, заместитель директора, курирующий воспитательную работу, к</w:t>
            </w:r>
            <w:r w:rsidRPr="00DE79B5">
              <w:rPr>
                <w:rFonts w:ascii="Times New Roman" w:hAnsi="Times New Roman"/>
                <w:lang w:val="ru-RU" w:eastAsia="x-none"/>
              </w:rPr>
              <w:t>ураторы</w:t>
            </w:r>
            <w:r w:rsidRPr="00DE79B5">
              <w:rPr>
                <w:rFonts w:ascii="Times New Roman" w:hAnsi="Times New Roman"/>
                <w:lang w:val="x-none" w:eastAsia="x-none"/>
              </w:rPr>
              <w:t>, преподаватели, сотрудники учебной части, педагог-психолог, тьют</w:t>
            </w:r>
            <w:r w:rsidRPr="00DE79B5">
              <w:rPr>
                <w:rFonts w:ascii="Times New Roman" w:hAnsi="Times New Roman"/>
                <w:lang w:val="ru-RU" w:eastAsia="x-none"/>
              </w:rPr>
              <w:t>о</w:t>
            </w:r>
            <w:r w:rsidRPr="00DE79B5">
              <w:rPr>
                <w:rFonts w:ascii="Times New Roman" w:hAnsi="Times New Roman"/>
                <w:lang w:val="x-none" w:eastAsia="x-none"/>
              </w:rPr>
              <w:t xml:space="preserve">р, педагог-организатор, социальный педагог, члены Студенческого совета, представители </w:t>
            </w:r>
            <w:r w:rsidRPr="00DE79B5">
              <w:rPr>
                <w:rFonts w:ascii="Times New Roman" w:hAnsi="Times New Roman"/>
                <w:lang w:val="ru-RU" w:eastAsia="x-none"/>
              </w:rPr>
              <w:t>Р</w:t>
            </w:r>
            <w:r w:rsidRPr="00DE79B5">
              <w:rPr>
                <w:rFonts w:ascii="Times New Roman" w:hAnsi="Times New Roman"/>
                <w:lang w:val="x-none" w:eastAsia="x-none"/>
              </w:rPr>
              <w:t xml:space="preserve">одительского комитета, представители организаций </w:t>
            </w:r>
            <w:r w:rsidRPr="00DE79B5">
              <w:rPr>
                <w:rFonts w:ascii="Times New Roman" w:hAnsi="Times New Roman"/>
                <w:lang w:val="ru-RU" w:eastAsia="x-none"/>
              </w:rPr>
              <w:t xml:space="preserve">- </w:t>
            </w:r>
            <w:r w:rsidRPr="00DE79B5">
              <w:rPr>
                <w:rFonts w:ascii="Times New Roman" w:hAnsi="Times New Roman"/>
                <w:lang w:val="x-none" w:eastAsia="x-none"/>
              </w:rPr>
              <w:t>работодателей</w:t>
            </w:r>
          </w:p>
        </w:tc>
      </w:tr>
    </w:tbl>
    <w:p w:rsidR="00DE79B5" w:rsidRPr="00DE79B5" w:rsidRDefault="00DE79B5" w:rsidP="00DE79B5">
      <w:pPr>
        <w:widowControl w:val="0"/>
        <w:autoSpaceDE w:val="0"/>
        <w:autoSpaceDN w:val="0"/>
        <w:jc w:val="both"/>
        <w:rPr>
          <w:rFonts w:ascii="Times New Roman" w:hAnsi="Times New Roman"/>
          <w:b/>
          <w:bCs/>
          <w:lang w:val="ru-RU" w:eastAsia="x-none"/>
        </w:rPr>
      </w:pPr>
    </w:p>
    <w:p w:rsidR="00DE79B5" w:rsidRPr="00DE79B5" w:rsidRDefault="00DE79B5" w:rsidP="00DE79B5">
      <w:pPr>
        <w:widowControl w:val="0"/>
        <w:tabs>
          <w:tab w:val="left" w:pos="993"/>
        </w:tabs>
        <w:ind w:firstLine="709"/>
        <w:jc w:val="both"/>
        <w:rPr>
          <w:rFonts w:ascii="Times New Roman" w:hAnsi="Times New Roman"/>
          <w:lang w:val="ru-RU" w:eastAsia="ru-RU"/>
        </w:rPr>
      </w:pPr>
      <w:bookmarkStart w:id="23" w:name="_Hlk73028774"/>
      <w:bookmarkEnd w:id="20"/>
      <w:bookmarkEnd w:id="21"/>
      <w:r w:rsidRPr="00DE79B5">
        <w:rPr>
          <w:rFonts w:ascii="Times New Roman" w:hAnsi="Times New Roman"/>
          <w:lang w:val="ru-RU" w:eastAsia="ru-RU"/>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E79B5" w:rsidRPr="00DE79B5" w:rsidRDefault="00DE79B5" w:rsidP="00DE79B5">
      <w:pPr>
        <w:widowControl w:val="0"/>
        <w:tabs>
          <w:tab w:val="left" w:pos="993"/>
        </w:tabs>
        <w:ind w:firstLine="709"/>
        <w:jc w:val="both"/>
        <w:rPr>
          <w:rFonts w:ascii="Times New Roman" w:hAnsi="Times New Roman"/>
          <w:lang w:val="ru-RU" w:eastAsia="ru-RU"/>
        </w:rPr>
      </w:pPr>
      <w:bookmarkStart w:id="24" w:name="_Hlk75266324"/>
      <w:r w:rsidRPr="00DE79B5">
        <w:rPr>
          <w:rFonts w:ascii="Times New Roman" w:hAnsi="Times New Roman"/>
          <w:lang w:val="ru-RU" w:eastAsia="ru-RU"/>
        </w:rPr>
        <w:t xml:space="preserve">Согласно Федеральному закону «Об образовании» от 29.12.2012 г. № 273-ФЗ (в ред. Федерального закона от 31.07.2020 г. № 304-ФЗ) </w:t>
      </w:r>
      <w:bookmarkEnd w:id="24"/>
      <w:r w:rsidRPr="00DE79B5">
        <w:rPr>
          <w:rFonts w:ascii="Times New Roman" w:hAnsi="Times New Roman"/>
          <w:lang w:val="ru-RU"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sidRPr="00DE79B5">
        <w:rPr>
          <w:rFonts w:ascii="Times New Roman" w:hAnsi="Times New Roman"/>
          <w:lang w:val="ru-RU" w:eastAsia="ru-RU"/>
        </w:rPr>
        <w:lastRenderedPageBreak/>
        <w:t xml:space="preserve">человека, семьи, общества и государства, </w:t>
      </w:r>
      <w:bookmarkStart w:id="25" w:name="_Hlk73630688"/>
      <w:r w:rsidRPr="00DE79B5">
        <w:rPr>
          <w:rFonts w:ascii="Times New Roman" w:hAnsi="Times New Roman"/>
          <w:lang w:val="ru-RU"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5"/>
      <w:r w:rsidRPr="00DE79B5">
        <w:rPr>
          <w:rFonts w:ascii="Times New Roman" w:hAnsi="Times New Roman"/>
          <w:lang w:val="ru-RU" w:eastAsia="ru-RU"/>
        </w:rPr>
        <w:t>».</w:t>
      </w:r>
    </w:p>
    <w:p w:rsidR="00DE79B5" w:rsidRPr="00DE79B5" w:rsidRDefault="00DE79B5" w:rsidP="00DE79B5">
      <w:pPr>
        <w:widowControl w:val="0"/>
        <w:tabs>
          <w:tab w:val="left" w:pos="993"/>
        </w:tabs>
        <w:ind w:firstLine="709"/>
        <w:jc w:val="both"/>
        <w:rPr>
          <w:rFonts w:ascii="Times New Roman" w:hAnsi="Times New Roman"/>
          <w:lang w:val="ru-RU" w:eastAsia="ru-RU"/>
        </w:rPr>
      </w:pPr>
    </w:p>
    <w:p w:rsidR="00DE79B5" w:rsidRPr="00DE79B5" w:rsidRDefault="00DE79B5" w:rsidP="00DE79B5">
      <w:pPr>
        <w:widowControl w:val="0"/>
        <w:tabs>
          <w:tab w:val="left" w:pos="993"/>
        </w:tabs>
        <w:ind w:firstLine="709"/>
        <w:jc w:val="both"/>
        <w:rPr>
          <w:rFonts w:ascii="Times New Roman" w:hAnsi="Times New Roman"/>
          <w:i/>
          <w:iCs/>
          <w:lang w:val="ru-RU" w:eastAsia="ru-RU"/>
        </w:rPr>
      </w:pPr>
      <w:r w:rsidRPr="00DE79B5">
        <w:rPr>
          <w:rFonts w:ascii="Times New Roman" w:hAnsi="Times New Roman"/>
          <w:i/>
          <w:iCs/>
          <w:lang w:val="ru-RU" w:eastAsia="ru-RU"/>
        </w:rPr>
        <w:t xml:space="preserve">При разработке формулировок личностных результатов учет требований Закона в части </w:t>
      </w:r>
      <w:r w:rsidRPr="00DE79B5">
        <w:rPr>
          <w:rFonts w:ascii="Times New Roman" w:hAnsi="Times New Roman"/>
          <w:b/>
          <w:bCs/>
          <w:i/>
          <w:iCs/>
          <w:lang w:val="ru-RU" w:eastAsia="ru-RU"/>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DE79B5">
        <w:rPr>
          <w:rFonts w:ascii="Times New Roman" w:hAnsi="Times New Roman"/>
          <w:i/>
          <w:iCs/>
          <w:lang w:val="ru-RU" w:eastAsia="ru-RU"/>
        </w:rPr>
        <w:t xml:space="preserve"> </w:t>
      </w:r>
      <w:r w:rsidRPr="00DE79B5">
        <w:rPr>
          <w:rFonts w:ascii="Times New Roman" w:hAnsi="Times New Roman"/>
          <w:b/>
          <w:bCs/>
          <w:i/>
          <w:iCs/>
          <w:lang w:val="ru-RU" w:eastAsia="ru-RU"/>
        </w:rPr>
        <w:t>бережного отношения к здоровью, эстетических чувств и уважения к ценностям семьи</w:t>
      </w:r>
      <w:r w:rsidRPr="00DE79B5">
        <w:rPr>
          <w:rFonts w:ascii="Times New Roman" w:hAnsi="Times New Roman"/>
          <w:i/>
          <w:iCs/>
          <w:lang w:val="ru-RU" w:eastAsia="ru-RU"/>
        </w:rPr>
        <w:t xml:space="preserve">, является обязательным. </w:t>
      </w:r>
    </w:p>
    <w:p w:rsidR="00DE79B5" w:rsidRPr="00DE79B5" w:rsidRDefault="00DE79B5" w:rsidP="00DE79B5">
      <w:pPr>
        <w:widowControl w:val="0"/>
        <w:tabs>
          <w:tab w:val="left" w:pos="993"/>
        </w:tabs>
        <w:ind w:firstLine="709"/>
        <w:jc w:val="both"/>
        <w:rPr>
          <w:rFonts w:ascii="Times New Roman" w:hAnsi="Times New Roman"/>
          <w:i/>
          <w:iCs/>
          <w:lang w:val="ru-RU" w:eastAsia="ru-RU"/>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DE79B5" w:rsidRPr="00DE79B5" w:rsidTr="00F82173">
        <w:trPr>
          <w:trHeight w:val="1379"/>
        </w:trPr>
        <w:tc>
          <w:tcPr>
            <w:tcW w:w="7233" w:type="dxa"/>
            <w:tcBorders>
              <w:bottom w:val="single" w:sz="8" w:space="0" w:color="000000"/>
            </w:tcBorders>
          </w:tcPr>
          <w:p w:rsidR="00DE79B5" w:rsidRPr="00DE79B5" w:rsidRDefault="00DE79B5" w:rsidP="00DE79B5">
            <w:pPr>
              <w:spacing w:before="1" w:line="237" w:lineRule="auto"/>
              <w:ind w:left="1670" w:right="1622" w:firstLine="4"/>
              <w:rPr>
                <w:rFonts w:ascii="Times New Roman" w:hAnsi="Times New Roman"/>
                <w:lang w:val="ru-RU"/>
              </w:rPr>
            </w:pPr>
            <w:r w:rsidRPr="00DE79B5">
              <w:rPr>
                <w:rFonts w:ascii="Times New Roman" w:hAnsi="Times New Roman"/>
                <w:lang w:val="ru-RU"/>
              </w:rPr>
              <w:t>Личностные результаты</w:t>
            </w:r>
            <w:r w:rsidRPr="00DE79B5">
              <w:rPr>
                <w:rFonts w:ascii="Times New Roman" w:hAnsi="Times New Roman"/>
                <w:spacing w:val="1"/>
                <w:lang w:val="ru-RU"/>
              </w:rPr>
              <w:t xml:space="preserve"> </w:t>
            </w:r>
            <w:r w:rsidRPr="00DE79B5">
              <w:rPr>
                <w:rFonts w:ascii="Times New Roman" w:hAnsi="Times New Roman"/>
                <w:lang w:val="ru-RU"/>
              </w:rPr>
              <w:t>реализации</w:t>
            </w:r>
            <w:r w:rsidRPr="00DE79B5">
              <w:rPr>
                <w:rFonts w:ascii="Times New Roman" w:hAnsi="Times New Roman"/>
                <w:spacing w:val="-6"/>
                <w:lang w:val="ru-RU"/>
              </w:rPr>
              <w:t xml:space="preserve"> </w:t>
            </w:r>
            <w:r w:rsidRPr="00DE79B5">
              <w:rPr>
                <w:rFonts w:ascii="Times New Roman" w:hAnsi="Times New Roman"/>
                <w:lang w:val="ru-RU"/>
              </w:rPr>
              <w:t>программы</w:t>
            </w:r>
            <w:r w:rsidRPr="00DE79B5">
              <w:rPr>
                <w:rFonts w:ascii="Times New Roman" w:hAnsi="Times New Roman"/>
                <w:spacing w:val="-5"/>
                <w:lang w:val="ru-RU"/>
              </w:rPr>
              <w:t xml:space="preserve"> </w:t>
            </w:r>
            <w:r w:rsidRPr="00DE79B5">
              <w:rPr>
                <w:rFonts w:ascii="Times New Roman" w:hAnsi="Times New Roman"/>
                <w:lang w:val="ru-RU"/>
              </w:rPr>
              <w:t>воспитания</w:t>
            </w:r>
            <w:r w:rsidRPr="00DE79B5">
              <w:rPr>
                <w:rFonts w:ascii="Times New Roman" w:hAnsi="Times New Roman"/>
                <w:spacing w:val="-57"/>
                <w:lang w:val="ru-RU"/>
              </w:rPr>
              <w:t xml:space="preserve"> </w:t>
            </w:r>
            <w:r w:rsidRPr="00DE79B5">
              <w:rPr>
                <w:rFonts w:ascii="Times New Roman" w:hAnsi="Times New Roman"/>
                <w:lang w:val="ru-RU"/>
              </w:rPr>
              <w:t>(дескрипторы)</w:t>
            </w:r>
          </w:p>
        </w:tc>
        <w:tc>
          <w:tcPr>
            <w:tcW w:w="2115" w:type="dxa"/>
          </w:tcPr>
          <w:p w:rsidR="00DE79B5" w:rsidRPr="00DE79B5" w:rsidRDefault="00DE79B5" w:rsidP="00DE79B5">
            <w:pPr>
              <w:spacing w:line="276" w:lineRule="exact"/>
              <w:ind w:left="397" w:right="103" w:hanging="228"/>
              <w:rPr>
                <w:rFonts w:ascii="Times New Roman" w:hAnsi="Times New Roman"/>
                <w:lang w:val="ru-RU"/>
              </w:rPr>
            </w:pPr>
            <w:r w:rsidRPr="00DE79B5">
              <w:rPr>
                <w:rFonts w:ascii="Times New Roman" w:hAnsi="Times New Roman"/>
                <w:lang w:val="ru-RU"/>
              </w:rPr>
              <w:t>Код личностных</w:t>
            </w:r>
            <w:r w:rsidRPr="00DE79B5">
              <w:rPr>
                <w:rFonts w:ascii="Times New Roman" w:hAnsi="Times New Roman"/>
                <w:spacing w:val="-57"/>
                <w:lang w:val="ru-RU"/>
              </w:rPr>
              <w:t xml:space="preserve"> </w:t>
            </w:r>
            <w:r w:rsidRPr="00DE79B5">
              <w:rPr>
                <w:rFonts w:ascii="Times New Roman" w:hAnsi="Times New Roman"/>
                <w:lang w:val="ru-RU"/>
              </w:rPr>
              <w:t>результатов</w:t>
            </w:r>
            <w:r w:rsidRPr="00DE79B5">
              <w:rPr>
                <w:rFonts w:ascii="Times New Roman" w:hAnsi="Times New Roman"/>
                <w:spacing w:val="1"/>
                <w:lang w:val="ru-RU"/>
              </w:rPr>
              <w:t xml:space="preserve"> </w:t>
            </w:r>
            <w:r w:rsidRPr="00DE79B5">
              <w:rPr>
                <w:rFonts w:ascii="Times New Roman" w:hAnsi="Times New Roman"/>
                <w:lang w:val="ru-RU"/>
              </w:rPr>
              <w:t>реализации</w:t>
            </w:r>
            <w:r w:rsidRPr="00DE79B5">
              <w:rPr>
                <w:rFonts w:ascii="Times New Roman" w:hAnsi="Times New Roman"/>
                <w:spacing w:val="1"/>
                <w:lang w:val="ru-RU"/>
              </w:rPr>
              <w:t xml:space="preserve"> </w:t>
            </w:r>
            <w:r w:rsidRPr="00DE79B5">
              <w:rPr>
                <w:rFonts w:ascii="Times New Roman" w:hAnsi="Times New Roman"/>
                <w:lang w:val="ru-RU"/>
              </w:rPr>
              <w:t>программы</w:t>
            </w:r>
            <w:r w:rsidRPr="00DE79B5">
              <w:rPr>
                <w:rFonts w:ascii="Times New Roman" w:hAnsi="Times New Roman"/>
                <w:spacing w:val="1"/>
                <w:lang w:val="ru-RU"/>
              </w:rPr>
              <w:t xml:space="preserve"> </w:t>
            </w:r>
            <w:r w:rsidRPr="00DE79B5">
              <w:rPr>
                <w:rFonts w:ascii="Times New Roman" w:hAnsi="Times New Roman"/>
                <w:lang w:val="ru-RU"/>
              </w:rPr>
              <w:t>воспитания</w:t>
            </w:r>
          </w:p>
        </w:tc>
      </w:tr>
      <w:tr w:rsidR="00DE79B5" w:rsidRPr="00DE79B5" w:rsidTr="00F82173">
        <w:trPr>
          <w:trHeight w:val="274"/>
        </w:trPr>
        <w:tc>
          <w:tcPr>
            <w:tcW w:w="7233" w:type="dxa"/>
            <w:tcBorders>
              <w:top w:val="single" w:sz="8" w:space="0" w:color="000000"/>
              <w:left w:val="single" w:sz="8" w:space="0" w:color="000000"/>
              <w:bottom w:val="single" w:sz="8" w:space="0" w:color="000000"/>
              <w:right w:val="single" w:sz="8" w:space="0" w:color="000000"/>
            </w:tcBorders>
          </w:tcPr>
          <w:p w:rsidR="00DE79B5" w:rsidRPr="00DE79B5" w:rsidRDefault="00DE79B5" w:rsidP="00DE79B5">
            <w:pPr>
              <w:spacing w:line="255" w:lineRule="exact"/>
              <w:ind w:left="107"/>
              <w:rPr>
                <w:rFonts w:ascii="Times New Roman" w:hAnsi="Times New Roman"/>
                <w:lang w:val="ru-RU"/>
              </w:rPr>
            </w:pPr>
            <w:r w:rsidRPr="00DE79B5">
              <w:rPr>
                <w:rFonts w:ascii="Times New Roman" w:hAnsi="Times New Roman"/>
                <w:lang w:val="ru-RU"/>
              </w:rPr>
              <w:t>Осознающий</w:t>
            </w:r>
            <w:r w:rsidRPr="00DE79B5">
              <w:rPr>
                <w:rFonts w:ascii="Times New Roman" w:hAnsi="Times New Roman"/>
                <w:spacing w:val="-3"/>
                <w:lang w:val="ru-RU"/>
              </w:rPr>
              <w:t xml:space="preserve"> </w:t>
            </w:r>
            <w:r w:rsidRPr="00DE79B5">
              <w:rPr>
                <w:rFonts w:ascii="Times New Roman" w:hAnsi="Times New Roman"/>
                <w:lang w:val="ru-RU"/>
              </w:rPr>
              <w:t>себя</w:t>
            </w:r>
            <w:r w:rsidRPr="00DE79B5">
              <w:rPr>
                <w:rFonts w:ascii="Times New Roman" w:hAnsi="Times New Roman"/>
                <w:spacing w:val="-3"/>
                <w:lang w:val="ru-RU"/>
              </w:rPr>
              <w:t xml:space="preserve"> </w:t>
            </w:r>
            <w:r w:rsidRPr="00DE79B5">
              <w:rPr>
                <w:rFonts w:ascii="Times New Roman" w:hAnsi="Times New Roman"/>
                <w:lang w:val="ru-RU"/>
              </w:rPr>
              <w:t>гражданином</w:t>
            </w:r>
            <w:r w:rsidRPr="00DE79B5">
              <w:rPr>
                <w:rFonts w:ascii="Times New Roman" w:hAnsi="Times New Roman"/>
                <w:spacing w:val="-3"/>
                <w:lang w:val="ru-RU"/>
              </w:rPr>
              <w:t xml:space="preserve"> </w:t>
            </w:r>
            <w:r w:rsidRPr="00DE79B5">
              <w:rPr>
                <w:rFonts w:ascii="Times New Roman" w:hAnsi="Times New Roman"/>
                <w:lang w:val="ru-RU"/>
              </w:rPr>
              <w:t>и</w:t>
            </w:r>
            <w:r w:rsidRPr="00DE79B5">
              <w:rPr>
                <w:rFonts w:ascii="Times New Roman" w:hAnsi="Times New Roman"/>
                <w:spacing w:val="-5"/>
                <w:lang w:val="ru-RU"/>
              </w:rPr>
              <w:t xml:space="preserve"> </w:t>
            </w:r>
            <w:r w:rsidRPr="00DE79B5">
              <w:rPr>
                <w:rFonts w:ascii="Times New Roman" w:hAnsi="Times New Roman"/>
                <w:lang w:val="ru-RU"/>
              </w:rPr>
              <w:t>защитником</w:t>
            </w:r>
            <w:r w:rsidRPr="00DE79B5">
              <w:rPr>
                <w:rFonts w:ascii="Times New Roman" w:hAnsi="Times New Roman"/>
                <w:spacing w:val="-3"/>
                <w:lang w:val="ru-RU"/>
              </w:rPr>
              <w:t xml:space="preserve"> </w:t>
            </w:r>
            <w:r w:rsidRPr="00DE79B5">
              <w:rPr>
                <w:rFonts w:ascii="Times New Roman" w:hAnsi="Times New Roman"/>
                <w:lang w:val="ru-RU"/>
              </w:rPr>
              <w:t>великой</w:t>
            </w:r>
            <w:r w:rsidRPr="00DE79B5">
              <w:rPr>
                <w:rFonts w:ascii="Times New Roman" w:hAnsi="Times New Roman"/>
                <w:spacing w:val="-3"/>
                <w:lang w:val="ru-RU"/>
              </w:rPr>
              <w:t xml:space="preserve"> </w:t>
            </w:r>
            <w:r w:rsidRPr="00DE79B5">
              <w:rPr>
                <w:rFonts w:ascii="Times New Roman" w:hAnsi="Times New Roman"/>
                <w:lang w:val="ru-RU"/>
              </w:rPr>
              <w:t>страны</w:t>
            </w:r>
          </w:p>
        </w:tc>
        <w:tc>
          <w:tcPr>
            <w:tcW w:w="2115" w:type="dxa"/>
            <w:tcBorders>
              <w:left w:val="single" w:sz="8" w:space="0" w:color="000000"/>
            </w:tcBorders>
          </w:tcPr>
          <w:p w:rsidR="00DE79B5" w:rsidRPr="00DE79B5" w:rsidRDefault="00DE79B5" w:rsidP="00DE79B5">
            <w:pPr>
              <w:spacing w:line="255" w:lineRule="exact"/>
              <w:ind w:left="9" w:right="774"/>
              <w:jc w:val="right"/>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w:t>
            </w:r>
          </w:p>
        </w:tc>
      </w:tr>
      <w:tr w:rsidR="00DE79B5" w:rsidRPr="00DE79B5" w:rsidTr="00F82173">
        <w:trPr>
          <w:trHeight w:val="1655"/>
        </w:trPr>
        <w:tc>
          <w:tcPr>
            <w:tcW w:w="7233" w:type="dxa"/>
            <w:tcBorders>
              <w:top w:val="single" w:sz="8" w:space="0" w:color="000000"/>
              <w:left w:val="single" w:sz="8" w:space="0" w:color="000000"/>
              <w:bottom w:val="single" w:sz="8" w:space="0" w:color="000000"/>
              <w:right w:val="single" w:sz="8" w:space="0" w:color="000000"/>
            </w:tcBorders>
          </w:tcPr>
          <w:p w:rsidR="00DE79B5" w:rsidRPr="00DE79B5" w:rsidRDefault="00DE79B5" w:rsidP="00DE79B5">
            <w:pPr>
              <w:tabs>
                <w:tab w:val="left" w:pos="2350"/>
                <w:tab w:val="left" w:pos="4063"/>
                <w:tab w:val="left" w:pos="6149"/>
              </w:tabs>
              <w:ind w:left="107" w:right="90" w:firstLine="33"/>
              <w:jc w:val="both"/>
              <w:rPr>
                <w:rFonts w:ascii="Times New Roman" w:hAnsi="Times New Roman"/>
                <w:lang w:val="ru-RU"/>
              </w:rPr>
            </w:pPr>
            <w:r w:rsidRPr="00DE79B5">
              <w:rPr>
                <w:rFonts w:ascii="Times New Roman" w:hAnsi="Times New Roman"/>
                <w:lang w:val="ru-RU"/>
              </w:rPr>
              <w:t>Проявляющий</w:t>
            </w:r>
            <w:r w:rsidRPr="00DE79B5">
              <w:rPr>
                <w:rFonts w:ascii="Times New Roman" w:hAnsi="Times New Roman"/>
                <w:sz w:val="22"/>
                <w:szCs w:val="22"/>
                <w:lang w:val="ru-RU"/>
              </w:rPr>
              <w:tab/>
            </w:r>
            <w:r w:rsidRPr="00DE79B5">
              <w:rPr>
                <w:rFonts w:ascii="Times New Roman" w:hAnsi="Times New Roman"/>
                <w:lang w:val="ru-RU"/>
              </w:rPr>
              <w:t>активную</w:t>
            </w:r>
            <w:r w:rsidRPr="00DE79B5">
              <w:rPr>
                <w:rFonts w:ascii="Times New Roman" w:hAnsi="Times New Roman"/>
                <w:sz w:val="22"/>
                <w:szCs w:val="22"/>
                <w:lang w:val="ru-RU"/>
              </w:rPr>
              <w:tab/>
            </w:r>
            <w:r w:rsidRPr="00DE79B5">
              <w:rPr>
                <w:rFonts w:ascii="Times New Roman" w:hAnsi="Times New Roman"/>
                <w:lang w:val="ru-RU"/>
              </w:rPr>
              <w:t>гражданскую</w:t>
            </w:r>
            <w:r w:rsidRPr="00DE79B5">
              <w:rPr>
                <w:rFonts w:ascii="Times New Roman" w:hAnsi="Times New Roman"/>
                <w:sz w:val="22"/>
                <w:szCs w:val="22"/>
                <w:lang w:val="ru-RU"/>
              </w:rPr>
              <w:tab/>
            </w:r>
            <w:r w:rsidRPr="00DE79B5">
              <w:rPr>
                <w:rFonts w:ascii="Times New Roman" w:hAnsi="Times New Roman"/>
                <w:spacing w:val="-1"/>
                <w:lang w:val="ru-RU"/>
              </w:rPr>
              <w:t>позицию,</w:t>
            </w:r>
            <w:r w:rsidRPr="00DE79B5">
              <w:rPr>
                <w:rFonts w:ascii="Times New Roman" w:hAnsi="Times New Roman"/>
                <w:spacing w:val="-58"/>
                <w:lang w:val="ru-RU"/>
              </w:rPr>
              <w:t xml:space="preserve"> </w:t>
            </w:r>
            <w:r w:rsidRPr="00DE79B5">
              <w:rPr>
                <w:rFonts w:ascii="Times New Roman" w:hAnsi="Times New Roman"/>
                <w:lang w:val="ru-RU"/>
              </w:rPr>
              <w:t>демонстрирующий</w:t>
            </w:r>
            <w:r w:rsidRPr="00DE79B5">
              <w:rPr>
                <w:rFonts w:ascii="Times New Roman" w:hAnsi="Times New Roman"/>
                <w:spacing w:val="1"/>
                <w:lang w:val="ru-RU"/>
              </w:rPr>
              <w:t xml:space="preserve"> </w:t>
            </w:r>
            <w:r w:rsidRPr="00DE79B5">
              <w:rPr>
                <w:rFonts w:ascii="Times New Roman" w:hAnsi="Times New Roman"/>
                <w:lang w:val="ru-RU"/>
              </w:rPr>
              <w:t>приверженность</w:t>
            </w:r>
            <w:r w:rsidRPr="00DE79B5">
              <w:rPr>
                <w:rFonts w:ascii="Times New Roman" w:hAnsi="Times New Roman"/>
                <w:spacing w:val="1"/>
                <w:lang w:val="ru-RU"/>
              </w:rPr>
              <w:t xml:space="preserve"> </w:t>
            </w:r>
            <w:r w:rsidRPr="00DE79B5">
              <w:rPr>
                <w:rFonts w:ascii="Times New Roman" w:hAnsi="Times New Roman"/>
                <w:lang w:val="ru-RU"/>
              </w:rPr>
              <w:t>принципам</w:t>
            </w:r>
            <w:r w:rsidRPr="00DE79B5">
              <w:rPr>
                <w:rFonts w:ascii="Times New Roman" w:hAnsi="Times New Roman"/>
                <w:spacing w:val="1"/>
                <w:lang w:val="ru-RU"/>
              </w:rPr>
              <w:t xml:space="preserve"> </w:t>
            </w:r>
            <w:r w:rsidRPr="00DE79B5">
              <w:rPr>
                <w:rFonts w:ascii="Times New Roman" w:hAnsi="Times New Roman"/>
                <w:lang w:val="ru-RU"/>
              </w:rPr>
              <w:t>честности,</w:t>
            </w:r>
            <w:r w:rsidRPr="00DE79B5">
              <w:rPr>
                <w:rFonts w:ascii="Times New Roman" w:hAnsi="Times New Roman"/>
                <w:spacing w:val="1"/>
                <w:lang w:val="ru-RU"/>
              </w:rPr>
              <w:t xml:space="preserve"> </w:t>
            </w:r>
            <w:r w:rsidRPr="00DE79B5">
              <w:rPr>
                <w:rFonts w:ascii="Times New Roman" w:hAnsi="Times New Roman"/>
                <w:lang w:val="ru-RU"/>
              </w:rPr>
              <w:t>порядочности, открытости, экономически активный и участвующий</w:t>
            </w:r>
            <w:r w:rsidRPr="00DE79B5">
              <w:rPr>
                <w:rFonts w:ascii="Times New Roman" w:hAnsi="Times New Roman"/>
                <w:spacing w:val="-58"/>
                <w:lang w:val="ru-RU"/>
              </w:rPr>
              <w:t xml:space="preserve"> </w:t>
            </w:r>
            <w:r w:rsidRPr="00DE79B5">
              <w:rPr>
                <w:rFonts w:ascii="Times New Roman" w:hAnsi="Times New Roman"/>
                <w:lang w:val="ru-RU"/>
              </w:rPr>
              <w:t>в студенческом и территориальном самоуправлении, в том числе на</w:t>
            </w:r>
            <w:r w:rsidRPr="00DE79B5">
              <w:rPr>
                <w:rFonts w:ascii="Times New Roman" w:hAnsi="Times New Roman"/>
                <w:spacing w:val="-57"/>
                <w:lang w:val="ru-RU"/>
              </w:rPr>
              <w:t xml:space="preserve"> </w:t>
            </w:r>
            <w:r w:rsidRPr="00DE79B5">
              <w:rPr>
                <w:rFonts w:ascii="Times New Roman" w:hAnsi="Times New Roman"/>
                <w:lang w:val="ru-RU"/>
              </w:rPr>
              <w:t>условиях</w:t>
            </w:r>
            <w:r w:rsidRPr="00DE79B5">
              <w:rPr>
                <w:rFonts w:ascii="Times New Roman" w:hAnsi="Times New Roman"/>
                <w:spacing w:val="53"/>
                <w:lang w:val="ru-RU"/>
              </w:rPr>
              <w:t xml:space="preserve"> </w:t>
            </w:r>
            <w:r w:rsidRPr="00DE79B5">
              <w:rPr>
                <w:rFonts w:ascii="Times New Roman" w:hAnsi="Times New Roman"/>
                <w:lang w:val="ru-RU"/>
              </w:rPr>
              <w:t>добровольчества,</w:t>
            </w:r>
            <w:r w:rsidRPr="00DE79B5">
              <w:rPr>
                <w:rFonts w:ascii="Times New Roman" w:hAnsi="Times New Roman"/>
                <w:spacing w:val="50"/>
                <w:lang w:val="ru-RU"/>
              </w:rPr>
              <w:t xml:space="preserve"> </w:t>
            </w:r>
            <w:r w:rsidRPr="00DE79B5">
              <w:rPr>
                <w:rFonts w:ascii="Times New Roman" w:hAnsi="Times New Roman"/>
                <w:lang w:val="ru-RU"/>
              </w:rPr>
              <w:t>продуктивно</w:t>
            </w:r>
            <w:r w:rsidRPr="00DE79B5">
              <w:rPr>
                <w:rFonts w:ascii="Times New Roman" w:hAnsi="Times New Roman"/>
                <w:spacing w:val="50"/>
                <w:lang w:val="ru-RU"/>
              </w:rPr>
              <w:t xml:space="preserve"> </w:t>
            </w:r>
            <w:r w:rsidRPr="00DE79B5">
              <w:rPr>
                <w:rFonts w:ascii="Times New Roman" w:hAnsi="Times New Roman"/>
                <w:lang w:val="ru-RU"/>
              </w:rPr>
              <w:t>взаимодействующий</w:t>
            </w:r>
            <w:r w:rsidRPr="00DE79B5">
              <w:rPr>
                <w:rFonts w:ascii="Times New Roman" w:hAnsi="Times New Roman"/>
                <w:spacing w:val="51"/>
                <w:lang w:val="ru-RU"/>
              </w:rPr>
              <w:t xml:space="preserve"> </w:t>
            </w:r>
            <w:r w:rsidRPr="00DE79B5">
              <w:rPr>
                <w:rFonts w:ascii="Times New Roman" w:hAnsi="Times New Roman"/>
                <w:lang w:val="ru-RU"/>
              </w:rPr>
              <w:t>и</w:t>
            </w:r>
          </w:p>
          <w:p w:rsidR="00DE79B5" w:rsidRPr="00DE79B5" w:rsidRDefault="00DE79B5" w:rsidP="00DE79B5">
            <w:pPr>
              <w:spacing w:line="261" w:lineRule="exact"/>
              <w:ind w:left="107"/>
              <w:jc w:val="both"/>
              <w:rPr>
                <w:rFonts w:ascii="Times New Roman" w:hAnsi="Times New Roman"/>
                <w:lang w:val="ru-RU"/>
              </w:rPr>
            </w:pPr>
            <w:r w:rsidRPr="00DE79B5">
              <w:rPr>
                <w:rFonts w:ascii="Times New Roman" w:hAnsi="Times New Roman"/>
                <w:lang w:val="ru-RU"/>
              </w:rPr>
              <w:t>участвующий</w:t>
            </w:r>
            <w:r w:rsidRPr="00DE79B5">
              <w:rPr>
                <w:rFonts w:ascii="Times New Roman" w:hAnsi="Times New Roman"/>
                <w:spacing w:val="-5"/>
                <w:lang w:val="ru-RU"/>
              </w:rPr>
              <w:t xml:space="preserve"> </w:t>
            </w:r>
            <w:r w:rsidRPr="00DE79B5">
              <w:rPr>
                <w:rFonts w:ascii="Times New Roman" w:hAnsi="Times New Roman"/>
                <w:lang w:val="ru-RU"/>
              </w:rPr>
              <w:t>в</w:t>
            </w:r>
            <w:r w:rsidRPr="00DE79B5">
              <w:rPr>
                <w:rFonts w:ascii="Times New Roman" w:hAnsi="Times New Roman"/>
                <w:spacing w:val="-5"/>
                <w:lang w:val="ru-RU"/>
              </w:rPr>
              <w:t xml:space="preserve"> </w:t>
            </w:r>
            <w:r w:rsidRPr="00DE79B5">
              <w:rPr>
                <w:rFonts w:ascii="Times New Roman" w:hAnsi="Times New Roman"/>
                <w:lang w:val="ru-RU"/>
              </w:rPr>
              <w:t>деятельности</w:t>
            </w:r>
            <w:r w:rsidRPr="00DE79B5">
              <w:rPr>
                <w:rFonts w:ascii="Times New Roman" w:hAnsi="Times New Roman"/>
                <w:spacing w:val="-3"/>
                <w:lang w:val="ru-RU"/>
              </w:rPr>
              <w:t xml:space="preserve"> </w:t>
            </w:r>
            <w:r w:rsidRPr="00DE79B5">
              <w:rPr>
                <w:rFonts w:ascii="Times New Roman" w:hAnsi="Times New Roman"/>
                <w:lang w:val="ru-RU"/>
              </w:rPr>
              <w:t>общественных</w:t>
            </w:r>
            <w:r w:rsidRPr="00DE79B5">
              <w:rPr>
                <w:rFonts w:ascii="Times New Roman" w:hAnsi="Times New Roman"/>
                <w:spacing w:val="-2"/>
                <w:lang w:val="ru-RU"/>
              </w:rPr>
              <w:t xml:space="preserve"> </w:t>
            </w:r>
            <w:r w:rsidRPr="00DE79B5">
              <w:rPr>
                <w:rFonts w:ascii="Times New Roman" w:hAnsi="Times New Roman"/>
                <w:lang w:val="ru-RU"/>
              </w:rPr>
              <w:t>организаций</w:t>
            </w:r>
          </w:p>
        </w:tc>
        <w:tc>
          <w:tcPr>
            <w:tcW w:w="2115" w:type="dxa"/>
            <w:tcBorders>
              <w:left w:val="single" w:sz="8" w:space="0" w:color="000000"/>
            </w:tcBorders>
          </w:tcPr>
          <w:p w:rsidR="00DE79B5" w:rsidRPr="00DE79B5" w:rsidRDefault="00DE79B5" w:rsidP="00DE79B5">
            <w:pPr>
              <w:ind w:left="9"/>
              <w:rPr>
                <w:rFonts w:ascii="Times New Roman" w:hAnsi="Times New Roman"/>
                <w:b/>
                <w:lang w:val="ru-RU"/>
              </w:rPr>
            </w:pPr>
          </w:p>
          <w:p w:rsidR="00DE79B5" w:rsidRPr="00DE79B5" w:rsidRDefault="00DE79B5" w:rsidP="00DE79B5">
            <w:pPr>
              <w:ind w:left="9"/>
              <w:rPr>
                <w:rFonts w:ascii="Times New Roman" w:hAnsi="Times New Roman"/>
                <w:b/>
                <w:lang w:val="ru-RU"/>
              </w:rPr>
            </w:pPr>
          </w:p>
          <w:p w:rsidR="00DE79B5" w:rsidRPr="00DE79B5" w:rsidRDefault="00DE79B5" w:rsidP="00DE79B5">
            <w:pPr>
              <w:ind w:left="9" w:right="774"/>
              <w:jc w:val="right"/>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2</w:t>
            </w:r>
          </w:p>
        </w:tc>
      </w:tr>
      <w:tr w:rsidR="00DE79B5" w:rsidRPr="00DE79B5" w:rsidTr="00F82173">
        <w:trPr>
          <w:trHeight w:val="1575"/>
        </w:trPr>
        <w:tc>
          <w:tcPr>
            <w:tcW w:w="7233" w:type="dxa"/>
            <w:tcBorders>
              <w:top w:val="single" w:sz="8" w:space="0" w:color="000000"/>
              <w:left w:val="single" w:sz="8" w:space="0" w:color="000000"/>
              <w:bottom w:val="single" w:sz="8" w:space="0" w:color="000000"/>
              <w:right w:val="single" w:sz="8" w:space="0" w:color="000000"/>
            </w:tcBorders>
          </w:tcPr>
          <w:p w:rsidR="00DE79B5" w:rsidRPr="00DE79B5" w:rsidRDefault="00DE79B5" w:rsidP="00DE79B5">
            <w:pPr>
              <w:ind w:left="107" w:right="88" w:firstLine="33"/>
              <w:jc w:val="both"/>
              <w:rPr>
                <w:rFonts w:ascii="Times New Roman" w:hAnsi="Times New Roman"/>
              </w:rPr>
            </w:pPr>
            <w:r w:rsidRPr="00DE79B5">
              <w:rPr>
                <w:rFonts w:ascii="Times New Roman" w:hAnsi="Times New Roman"/>
                <w:lang w:val="ru-RU"/>
              </w:rPr>
              <w:t>Соблюдающий</w:t>
            </w:r>
            <w:r w:rsidRPr="00DE79B5">
              <w:rPr>
                <w:rFonts w:ascii="Times New Roman" w:hAnsi="Times New Roman"/>
                <w:spacing w:val="1"/>
                <w:lang w:val="ru-RU"/>
              </w:rPr>
              <w:t xml:space="preserve"> </w:t>
            </w:r>
            <w:r w:rsidRPr="00DE79B5">
              <w:rPr>
                <w:rFonts w:ascii="Times New Roman" w:hAnsi="Times New Roman"/>
                <w:lang w:val="ru-RU"/>
              </w:rPr>
              <w:t>нормы</w:t>
            </w:r>
            <w:r w:rsidRPr="00DE79B5">
              <w:rPr>
                <w:rFonts w:ascii="Times New Roman" w:hAnsi="Times New Roman"/>
                <w:spacing w:val="1"/>
                <w:lang w:val="ru-RU"/>
              </w:rPr>
              <w:t xml:space="preserve"> </w:t>
            </w:r>
            <w:r w:rsidRPr="00DE79B5">
              <w:rPr>
                <w:rFonts w:ascii="Times New Roman" w:hAnsi="Times New Roman"/>
                <w:lang w:val="ru-RU"/>
              </w:rPr>
              <w:t>правопорядка,</w:t>
            </w:r>
            <w:r w:rsidRPr="00DE79B5">
              <w:rPr>
                <w:rFonts w:ascii="Times New Roman" w:hAnsi="Times New Roman"/>
                <w:spacing w:val="1"/>
                <w:lang w:val="ru-RU"/>
              </w:rPr>
              <w:t xml:space="preserve"> </w:t>
            </w:r>
            <w:r w:rsidRPr="00DE79B5">
              <w:rPr>
                <w:rFonts w:ascii="Times New Roman" w:hAnsi="Times New Roman"/>
                <w:lang w:val="ru-RU"/>
              </w:rPr>
              <w:t>следующий</w:t>
            </w:r>
            <w:r w:rsidRPr="00DE79B5">
              <w:rPr>
                <w:rFonts w:ascii="Times New Roman" w:hAnsi="Times New Roman"/>
                <w:spacing w:val="1"/>
                <w:lang w:val="ru-RU"/>
              </w:rPr>
              <w:t xml:space="preserve"> </w:t>
            </w:r>
            <w:r w:rsidRPr="00DE79B5">
              <w:rPr>
                <w:rFonts w:ascii="Times New Roman" w:hAnsi="Times New Roman"/>
                <w:lang w:val="ru-RU"/>
              </w:rPr>
              <w:t>идеалам</w:t>
            </w:r>
            <w:r w:rsidRPr="00DE79B5">
              <w:rPr>
                <w:rFonts w:ascii="Times New Roman" w:hAnsi="Times New Roman"/>
                <w:spacing w:val="-57"/>
                <w:lang w:val="ru-RU"/>
              </w:rPr>
              <w:t xml:space="preserve">                          </w:t>
            </w:r>
            <w:r w:rsidRPr="00DE79B5">
              <w:rPr>
                <w:rFonts w:ascii="Times New Roman" w:hAnsi="Times New Roman"/>
                <w:lang w:val="ru-RU"/>
              </w:rPr>
              <w:t>гражданского общества, обеспечения безопасности, прав и свобод</w:t>
            </w:r>
            <w:r w:rsidRPr="00DE79B5">
              <w:rPr>
                <w:rFonts w:ascii="Times New Roman" w:hAnsi="Times New Roman"/>
                <w:spacing w:val="1"/>
                <w:lang w:val="ru-RU"/>
              </w:rPr>
              <w:t xml:space="preserve"> </w:t>
            </w:r>
            <w:r w:rsidRPr="00DE79B5">
              <w:rPr>
                <w:rFonts w:ascii="Times New Roman" w:hAnsi="Times New Roman"/>
                <w:lang w:val="ru-RU"/>
              </w:rPr>
              <w:t>граждан</w:t>
            </w:r>
            <w:r w:rsidRPr="00DE79B5">
              <w:rPr>
                <w:rFonts w:ascii="Times New Roman" w:hAnsi="Times New Roman"/>
                <w:spacing w:val="1"/>
                <w:lang w:val="ru-RU"/>
              </w:rPr>
              <w:t xml:space="preserve"> </w:t>
            </w:r>
            <w:r w:rsidRPr="00DE79B5">
              <w:rPr>
                <w:rFonts w:ascii="Times New Roman" w:hAnsi="Times New Roman"/>
                <w:lang w:val="ru-RU"/>
              </w:rPr>
              <w:t>России.</w:t>
            </w:r>
            <w:r w:rsidRPr="00DE79B5">
              <w:rPr>
                <w:rFonts w:ascii="Times New Roman" w:hAnsi="Times New Roman"/>
                <w:spacing w:val="1"/>
                <w:lang w:val="ru-RU"/>
              </w:rPr>
              <w:t xml:space="preserve"> </w:t>
            </w:r>
            <w:r w:rsidRPr="00DE79B5">
              <w:rPr>
                <w:rFonts w:ascii="Times New Roman" w:hAnsi="Times New Roman"/>
                <w:lang w:val="ru-RU"/>
              </w:rPr>
              <w:t>Лояльный</w:t>
            </w:r>
            <w:r w:rsidRPr="00DE79B5">
              <w:rPr>
                <w:rFonts w:ascii="Times New Roman" w:hAnsi="Times New Roman"/>
                <w:spacing w:val="1"/>
                <w:lang w:val="ru-RU"/>
              </w:rPr>
              <w:t xml:space="preserve"> </w:t>
            </w:r>
            <w:r w:rsidRPr="00DE79B5">
              <w:rPr>
                <w:rFonts w:ascii="Times New Roman" w:hAnsi="Times New Roman"/>
                <w:lang w:val="ru-RU"/>
              </w:rPr>
              <w:t>к</w:t>
            </w:r>
            <w:r w:rsidRPr="00DE79B5">
              <w:rPr>
                <w:rFonts w:ascii="Times New Roman" w:hAnsi="Times New Roman"/>
                <w:spacing w:val="1"/>
                <w:lang w:val="ru-RU"/>
              </w:rPr>
              <w:t xml:space="preserve"> </w:t>
            </w:r>
            <w:r w:rsidRPr="00DE79B5">
              <w:rPr>
                <w:rFonts w:ascii="Times New Roman" w:hAnsi="Times New Roman"/>
                <w:lang w:val="ru-RU"/>
              </w:rPr>
              <w:t>установкам</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проявлениям</w:t>
            </w:r>
            <w:r w:rsidRPr="00DE79B5">
              <w:rPr>
                <w:rFonts w:ascii="Times New Roman" w:hAnsi="Times New Roman"/>
                <w:spacing w:val="1"/>
                <w:lang w:val="ru-RU"/>
              </w:rPr>
              <w:t xml:space="preserve"> </w:t>
            </w:r>
            <w:r w:rsidRPr="00DE79B5">
              <w:rPr>
                <w:rFonts w:ascii="Times New Roman" w:hAnsi="Times New Roman"/>
                <w:lang w:val="ru-RU"/>
              </w:rPr>
              <w:t>представителей</w:t>
            </w:r>
            <w:r w:rsidRPr="00DE79B5">
              <w:rPr>
                <w:rFonts w:ascii="Times New Roman" w:hAnsi="Times New Roman"/>
                <w:spacing w:val="1"/>
                <w:lang w:val="ru-RU"/>
              </w:rPr>
              <w:t xml:space="preserve"> </w:t>
            </w:r>
            <w:r w:rsidRPr="00DE79B5">
              <w:rPr>
                <w:rFonts w:ascii="Times New Roman" w:hAnsi="Times New Roman"/>
                <w:lang w:val="ru-RU"/>
              </w:rPr>
              <w:t>субкультур,</w:t>
            </w:r>
            <w:r w:rsidRPr="00DE79B5">
              <w:rPr>
                <w:rFonts w:ascii="Times New Roman" w:hAnsi="Times New Roman"/>
                <w:spacing w:val="1"/>
                <w:lang w:val="ru-RU"/>
              </w:rPr>
              <w:t xml:space="preserve"> </w:t>
            </w:r>
            <w:r w:rsidRPr="00DE79B5">
              <w:rPr>
                <w:rFonts w:ascii="Times New Roman" w:hAnsi="Times New Roman"/>
                <w:lang w:val="ru-RU"/>
              </w:rPr>
              <w:t>отличающий</w:t>
            </w:r>
            <w:r w:rsidRPr="00DE79B5">
              <w:rPr>
                <w:rFonts w:ascii="Times New Roman" w:hAnsi="Times New Roman"/>
                <w:spacing w:val="1"/>
                <w:lang w:val="ru-RU"/>
              </w:rPr>
              <w:t xml:space="preserve"> </w:t>
            </w:r>
            <w:r w:rsidRPr="00DE79B5">
              <w:rPr>
                <w:rFonts w:ascii="Times New Roman" w:hAnsi="Times New Roman"/>
                <w:lang w:val="ru-RU"/>
              </w:rPr>
              <w:t>их</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групп</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деструктивным</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девиантным</w:t>
            </w:r>
            <w:r w:rsidRPr="00DE79B5">
              <w:rPr>
                <w:rFonts w:ascii="Times New Roman" w:hAnsi="Times New Roman"/>
                <w:spacing w:val="1"/>
                <w:lang w:val="ru-RU"/>
              </w:rPr>
              <w:t xml:space="preserve"> </w:t>
            </w:r>
            <w:r w:rsidRPr="00DE79B5">
              <w:rPr>
                <w:rFonts w:ascii="Times New Roman" w:hAnsi="Times New Roman"/>
                <w:lang w:val="ru-RU"/>
              </w:rPr>
              <w:t>поведением.</w:t>
            </w:r>
            <w:r w:rsidRPr="00DE79B5">
              <w:rPr>
                <w:rFonts w:ascii="Times New Roman" w:hAnsi="Times New Roman"/>
                <w:spacing w:val="1"/>
                <w:lang w:val="ru-RU"/>
              </w:rPr>
              <w:t xml:space="preserve"> </w:t>
            </w:r>
            <w:r w:rsidRPr="00DE79B5">
              <w:rPr>
                <w:rFonts w:ascii="Times New Roman" w:hAnsi="Times New Roman"/>
              </w:rPr>
              <w:t>Демонстрирующий</w:t>
            </w:r>
            <w:r w:rsidRPr="00DE79B5">
              <w:rPr>
                <w:rFonts w:ascii="Times New Roman" w:hAnsi="Times New Roman"/>
                <w:spacing w:val="1"/>
              </w:rPr>
              <w:t xml:space="preserve"> </w:t>
            </w:r>
            <w:r w:rsidRPr="00DE79B5">
              <w:rPr>
                <w:rFonts w:ascii="Times New Roman" w:hAnsi="Times New Roman"/>
              </w:rPr>
              <w:t>неприятие</w:t>
            </w:r>
            <w:r w:rsidRPr="00DE79B5">
              <w:rPr>
                <w:rFonts w:ascii="Times New Roman" w:hAnsi="Times New Roman"/>
                <w:spacing w:val="58"/>
              </w:rPr>
              <w:t xml:space="preserve"> </w:t>
            </w:r>
            <w:r w:rsidRPr="00DE79B5">
              <w:rPr>
                <w:rFonts w:ascii="Times New Roman" w:hAnsi="Times New Roman"/>
              </w:rPr>
              <w:t>и</w:t>
            </w:r>
            <w:r w:rsidRPr="00DE79B5">
              <w:rPr>
                <w:rFonts w:ascii="Times New Roman" w:hAnsi="Times New Roman"/>
                <w:spacing w:val="60"/>
              </w:rPr>
              <w:t xml:space="preserve"> </w:t>
            </w:r>
            <w:r w:rsidRPr="00DE79B5">
              <w:rPr>
                <w:rFonts w:ascii="Times New Roman" w:hAnsi="Times New Roman"/>
              </w:rPr>
              <w:t>предупреждающий</w:t>
            </w:r>
            <w:r w:rsidRPr="00DE79B5">
              <w:rPr>
                <w:rFonts w:ascii="Times New Roman" w:hAnsi="Times New Roman"/>
                <w:spacing w:val="60"/>
              </w:rPr>
              <w:t xml:space="preserve"> </w:t>
            </w:r>
            <w:r w:rsidRPr="00DE79B5">
              <w:rPr>
                <w:rFonts w:ascii="Times New Roman" w:hAnsi="Times New Roman"/>
              </w:rPr>
              <w:t>социально</w:t>
            </w:r>
            <w:r w:rsidRPr="00DE79B5">
              <w:rPr>
                <w:rFonts w:ascii="Times New Roman" w:hAnsi="Times New Roman"/>
                <w:spacing w:val="56"/>
              </w:rPr>
              <w:t xml:space="preserve"> </w:t>
            </w:r>
            <w:r w:rsidRPr="00DE79B5">
              <w:rPr>
                <w:rFonts w:ascii="Times New Roman" w:hAnsi="Times New Roman"/>
              </w:rPr>
              <w:t>опасное</w:t>
            </w:r>
            <w:r w:rsidRPr="00DE79B5">
              <w:rPr>
                <w:rFonts w:ascii="Times New Roman" w:hAnsi="Times New Roman"/>
                <w:spacing w:val="58"/>
              </w:rPr>
              <w:t xml:space="preserve"> </w:t>
            </w:r>
            <w:r w:rsidRPr="00DE79B5">
              <w:rPr>
                <w:rFonts w:ascii="Times New Roman" w:hAnsi="Times New Roman"/>
              </w:rPr>
              <w:t>поведение</w:t>
            </w:r>
            <w:r w:rsidRPr="00DE79B5">
              <w:rPr>
                <w:rFonts w:ascii="Times New Roman" w:hAnsi="Times New Roman"/>
                <w:lang w:val="ru-RU"/>
              </w:rPr>
              <w:t xml:space="preserve"> </w:t>
            </w:r>
            <w:r w:rsidRPr="00DE79B5">
              <w:rPr>
                <w:rFonts w:ascii="Times New Roman" w:hAnsi="Times New Roman"/>
              </w:rPr>
              <w:t>окружающих</w:t>
            </w:r>
          </w:p>
        </w:tc>
        <w:tc>
          <w:tcPr>
            <w:tcW w:w="2115" w:type="dxa"/>
            <w:tcBorders>
              <w:left w:val="single" w:sz="8" w:space="0" w:color="000000"/>
            </w:tcBorders>
          </w:tcPr>
          <w:p w:rsidR="00DE79B5" w:rsidRPr="00DE79B5" w:rsidRDefault="00DE79B5" w:rsidP="00DE79B5">
            <w:pPr>
              <w:ind w:left="9"/>
              <w:rPr>
                <w:rFonts w:ascii="Times New Roman" w:hAnsi="Times New Roman"/>
                <w:b/>
              </w:rPr>
            </w:pPr>
          </w:p>
          <w:p w:rsidR="00DE79B5" w:rsidRPr="00DE79B5" w:rsidRDefault="00DE79B5" w:rsidP="00DE79B5">
            <w:pPr>
              <w:ind w:left="9"/>
              <w:rPr>
                <w:rFonts w:ascii="Times New Roman" w:hAnsi="Times New Roman"/>
                <w:b/>
              </w:rPr>
            </w:pPr>
          </w:p>
          <w:p w:rsidR="00DE79B5" w:rsidRPr="00DE79B5" w:rsidRDefault="00DE79B5" w:rsidP="00DE79B5">
            <w:pPr>
              <w:spacing w:before="231"/>
              <w:ind w:left="9" w:right="774"/>
              <w:jc w:val="right"/>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3</w:t>
            </w:r>
          </w:p>
        </w:tc>
      </w:tr>
      <w:tr w:rsidR="00DE79B5" w:rsidRPr="00DE79B5" w:rsidTr="00F82173">
        <w:trPr>
          <w:trHeight w:val="1103"/>
        </w:trPr>
        <w:tc>
          <w:tcPr>
            <w:tcW w:w="7233" w:type="dxa"/>
            <w:tcBorders>
              <w:top w:val="single" w:sz="8" w:space="0" w:color="000000"/>
              <w:left w:val="single" w:sz="8" w:space="0" w:color="000000"/>
              <w:bottom w:val="single" w:sz="8" w:space="0" w:color="000000"/>
              <w:right w:val="single" w:sz="8" w:space="0" w:color="000000"/>
            </w:tcBorders>
          </w:tcPr>
          <w:p w:rsidR="00DE79B5" w:rsidRPr="00DE79B5" w:rsidRDefault="00DE79B5" w:rsidP="00DE79B5">
            <w:pPr>
              <w:ind w:left="107" w:right="90" w:firstLine="33"/>
              <w:jc w:val="both"/>
              <w:rPr>
                <w:rFonts w:ascii="Times New Roman" w:hAnsi="Times New Roman"/>
                <w:lang w:val="ru-RU"/>
              </w:rPr>
            </w:pPr>
            <w:r w:rsidRPr="00DE79B5">
              <w:rPr>
                <w:rFonts w:ascii="Times New Roman" w:hAnsi="Times New Roman"/>
                <w:lang w:val="ru-RU"/>
              </w:rPr>
              <w:t>Проявляющий</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демонстрирующий</w:t>
            </w:r>
            <w:r w:rsidRPr="00DE79B5">
              <w:rPr>
                <w:rFonts w:ascii="Times New Roman" w:hAnsi="Times New Roman"/>
                <w:spacing w:val="1"/>
                <w:lang w:val="ru-RU"/>
              </w:rPr>
              <w:t xml:space="preserve"> </w:t>
            </w:r>
            <w:r w:rsidRPr="00DE79B5">
              <w:rPr>
                <w:rFonts w:ascii="Times New Roman" w:hAnsi="Times New Roman"/>
                <w:lang w:val="ru-RU"/>
              </w:rPr>
              <w:t>уважение</w:t>
            </w:r>
            <w:r w:rsidRPr="00DE79B5">
              <w:rPr>
                <w:rFonts w:ascii="Times New Roman" w:hAnsi="Times New Roman"/>
                <w:spacing w:val="1"/>
                <w:lang w:val="ru-RU"/>
              </w:rPr>
              <w:t xml:space="preserve"> </w:t>
            </w:r>
            <w:r w:rsidRPr="00DE79B5">
              <w:rPr>
                <w:rFonts w:ascii="Times New Roman" w:hAnsi="Times New Roman"/>
                <w:lang w:val="ru-RU"/>
              </w:rPr>
              <w:t>к</w:t>
            </w:r>
            <w:r w:rsidRPr="00DE79B5">
              <w:rPr>
                <w:rFonts w:ascii="Times New Roman" w:hAnsi="Times New Roman"/>
                <w:spacing w:val="1"/>
                <w:lang w:val="ru-RU"/>
              </w:rPr>
              <w:t xml:space="preserve"> </w:t>
            </w:r>
            <w:r w:rsidRPr="00DE79B5">
              <w:rPr>
                <w:rFonts w:ascii="Times New Roman" w:hAnsi="Times New Roman"/>
                <w:lang w:val="ru-RU"/>
              </w:rPr>
              <w:t>людям</w:t>
            </w:r>
            <w:r w:rsidRPr="00DE79B5">
              <w:rPr>
                <w:rFonts w:ascii="Times New Roman" w:hAnsi="Times New Roman"/>
                <w:spacing w:val="1"/>
                <w:lang w:val="ru-RU"/>
              </w:rPr>
              <w:t xml:space="preserve"> </w:t>
            </w:r>
            <w:r w:rsidRPr="00DE79B5">
              <w:rPr>
                <w:rFonts w:ascii="Times New Roman" w:hAnsi="Times New Roman"/>
                <w:lang w:val="ru-RU"/>
              </w:rPr>
              <w:t>труда,</w:t>
            </w:r>
            <w:r w:rsidRPr="00DE79B5">
              <w:rPr>
                <w:rFonts w:ascii="Times New Roman" w:hAnsi="Times New Roman"/>
                <w:spacing w:val="1"/>
                <w:lang w:val="ru-RU"/>
              </w:rPr>
              <w:t xml:space="preserve"> </w:t>
            </w:r>
            <w:r w:rsidRPr="00DE79B5">
              <w:rPr>
                <w:rFonts w:ascii="Times New Roman" w:hAnsi="Times New Roman"/>
                <w:lang w:val="ru-RU"/>
              </w:rPr>
              <w:t>осознающий</w:t>
            </w:r>
            <w:r w:rsidRPr="00DE79B5">
              <w:rPr>
                <w:rFonts w:ascii="Times New Roman" w:hAnsi="Times New Roman"/>
                <w:spacing w:val="1"/>
                <w:lang w:val="ru-RU"/>
              </w:rPr>
              <w:t xml:space="preserve"> </w:t>
            </w:r>
            <w:r w:rsidRPr="00DE79B5">
              <w:rPr>
                <w:rFonts w:ascii="Times New Roman" w:hAnsi="Times New Roman"/>
                <w:lang w:val="ru-RU"/>
              </w:rPr>
              <w:t>ценность</w:t>
            </w:r>
            <w:r w:rsidRPr="00DE79B5">
              <w:rPr>
                <w:rFonts w:ascii="Times New Roman" w:hAnsi="Times New Roman"/>
                <w:spacing w:val="1"/>
                <w:lang w:val="ru-RU"/>
              </w:rPr>
              <w:t xml:space="preserve"> </w:t>
            </w:r>
            <w:r w:rsidRPr="00DE79B5">
              <w:rPr>
                <w:rFonts w:ascii="Times New Roman" w:hAnsi="Times New Roman"/>
                <w:lang w:val="ru-RU"/>
              </w:rPr>
              <w:t>собственного</w:t>
            </w:r>
            <w:r w:rsidRPr="00DE79B5">
              <w:rPr>
                <w:rFonts w:ascii="Times New Roman" w:hAnsi="Times New Roman"/>
                <w:spacing w:val="1"/>
                <w:lang w:val="ru-RU"/>
              </w:rPr>
              <w:t xml:space="preserve"> </w:t>
            </w:r>
            <w:r w:rsidRPr="00DE79B5">
              <w:rPr>
                <w:rFonts w:ascii="Times New Roman" w:hAnsi="Times New Roman"/>
                <w:lang w:val="ru-RU"/>
              </w:rPr>
              <w:t>труда.</w:t>
            </w:r>
            <w:r w:rsidRPr="00DE79B5">
              <w:rPr>
                <w:rFonts w:ascii="Times New Roman" w:hAnsi="Times New Roman"/>
                <w:spacing w:val="1"/>
                <w:lang w:val="ru-RU"/>
              </w:rPr>
              <w:t xml:space="preserve"> </w:t>
            </w:r>
            <w:r w:rsidRPr="00DE79B5">
              <w:rPr>
                <w:rFonts w:ascii="Times New Roman" w:hAnsi="Times New Roman"/>
                <w:lang w:val="ru-RU"/>
              </w:rPr>
              <w:t>Стремящийся</w:t>
            </w:r>
            <w:r w:rsidRPr="00DE79B5">
              <w:rPr>
                <w:rFonts w:ascii="Times New Roman" w:hAnsi="Times New Roman"/>
                <w:spacing w:val="1"/>
                <w:lang w:val="ru-RU"/>
              </w:rPr>
              <w:t xml:space="preserve"> </w:t>
            </w:r>
            <w:r w:rsidRPr="00DE79B5">
              <w:rPr>
                <w:rFonts w:ascii="Times New Roman" w:hAnsi="Times New Roman"/>
                <w:lang w:val="ru-RU"/>
              </w:rPr>
              <w:t xml:space="preserve">к </w:t>
            </w:r>
            <w:r w:rsidRPr="00DE79B5">
              <w:rPr>
                <w:rFonts w:ascii="Times New Roman" w:hAnsi="Times New Roman"/>
                <w:spacing w:val="-57"/>
                <w:lang w:val="ru-RU"/>
              </w:rPr>
              <w:t xml:space="preserve"> </w:t>
            </w:r>
            <w:r w:rsidRPr="00DE79B5">
              <w:rPr>
                <w:rFonts w:ascii="Times New Roman" w:hAnsi="Times New Roman"/>
                <w:lang w:val="ru-RU"/>
              </w:rPr>
              <w:t>формированию</w:t>
            </w:r>
            <w:r w:rsidRPr="00DE79B5">
              <w:rPr>
                <w:rFonts w:ascii="Times New Roman" w:hAnsi="Times New Roman"/>
                <w:spacing w:val="3"/>
                <w:lang w:val="ru-RU"/>
              </w:rPr>
              <w:t xml:space="preserve"> </w:t>
            </w:r>
            <w:r w:rsidRPr="00DE79B5">
              <w:rPr>
                <w:rFonts w:ascii="Times New Roman" w:hAnsi="Times New Roman"/>
                <w:lang w:val="ru-RU"/>
              </w:rPr>
              <w:t>в</w:t>
            </w:r>
            <w:r w:rsidRPr="00DE79B5">
              <w:rPr>
                <w:rFonts w:ascii="Times New Roman" w:hAnsi="Times New Roman"/>
                <w:spacing w:val="2"/>
                <w:lang w:val="ru-RU"/>
              </w:rPr>
              <w:t xml:space="preserve"> </w:t>
            </w:r>
            <w:r w:rsidRPr="00DE79B5">
              <w:rPr>
                <w:rFonts w:ascii="Times New Roman" w:hAnsi="Times New Roman"/>
                <w:lang w:val="ru-RU"/>
              </w:rPr>
              <w:t>сетевой</w:t>
            </w:r>
            <w:r w:rsidRPr="00DE79B5">
              <w:rPr>
                <w:rFonts w:ascii="Times New Roman" w:hAnsi="Times New Roman"/>
                <w:spacing w:val="3"/>
                <w:lang w:val="ru-RU"/>
              </w:rPr>
              <w:t xml:space="preserve"> </w:t>
            </w:r>
            <w:r w:rsidRPr="00DE79B5">
              <w:rPr>
                <w:rFonts w:ascii="Times New Roman" w:hAnsi="Times New Roman"/>
                <w:lang w:val="ru-RU"/>
              </w:rPr>
              <w:t>среде</w:t>
            </w:r>
            <w:r w:rsidRPr="00DE79B5">
              <w:rPr>
                <w:rFonts w:ascii="Times New Roman" w:hAnsi="Times New Roman"/>
                <w:spacing w:val="1"/>
                <w:lang w:val="ru-RU"/>
              </w:rPr>
              <w:t xml:space="preserve"> </w:t>
            </w:r>
            <w:r w:rsidRPr="00DE79B5">
              <w:rPr>
                <w:rFonts w:ascii="Times New Roman" w:hAnsi="Times New Roman"/>
                <w:lang w:val="ru-RU"/>
              </w:rPr>
              <w:t>личностно</w:t>
            </w:r>
            <w:r w:rsidRPr="00DE79B5">
              <w:rPr>
                <w:rFonts w:ascii="Times New Roman" w:hAnsi="Times New Roman"/>
                <w:spacing w:val="4"/>
                <w:lang w:val="ru-RU"/>
              </w:rPr>
              <w:t xml:space="preserve"> </w:t>
            </w:r>
            <w:r w:rsidRPr="00DE79B5">
              <w:rPr>
                <w:rFonts w:ascii="Times New Roman" w:hAnsi="Times New Roman"/>
                <w:lang w:val="ru-RU"/>
              </w:rPr>
              <w:t>и</w:t>
            </w:r>
            <w:r w:rsidRPr="00DE79B5">
              <w:rPr>
                <w:rFonts w:ascii="Times New Roman" w:hAnsi="Times New Roman"/>
                <w:spacing w:val="3"/>
                <w:lang w:val="ru-RU"/>
              </w:rPr>
              <w:t xml:space="preserve"> </w:t>
            </w:r>
            <w:r w:rsidRPr="00DE79B5">
              <w:rPr>
                <w:rFonts w:ascii="Times New Roman" w:hAnsi="Times New Roman"/>
                <w:lang w:val="ru-RU"/>
              </w:rPr>
              <w:t>профессионального</w:t>
            </w:r>
          </w:p>
          <w:p w:rsidR="00DE79B5" w:rsidRPr="00DE79B5" w:rsidRDefault="00DE79B5" w:rsidP="00DE79B5">
            <w:pPr>
              <w:spacing w:line="261" w:lineRule="exact"/>
              <w:ind w:left="107"/>
              <w:jc w:val="both"/>
              <w:rPr>
                <w:rFonts w:ascii="Times New Roman" w:hAnsi="Times New Roman"/>
                <w:lang w:val="ru-RU"/>
              </w:rPr>
            </w:pPr>
            <w:r w:rsidRPr="00DE79B5">
              <w:rPr>
                <w:rFonts w:ascii="Times New Roman" w:hAnsi="Times New Roman"/>
                <w:lang w:val="ru-RU"/>
              </w:rPr>
              <w:t>конструктивного</w:t>
            </w:r>
            <w:r w:rsidRPr="00DE79B5">
              <w:rPr>
                <w:rFonts w:ascii="Times New Roman" w:hAnsi="Times New Roman"/>
                <w:spacing w:val="-1"/>
                <w:lang w:val="ru-RU"/>
              </w:rPr>
              <w:t xml:space="preserve"> </w:t>
            </w:r>
            <w:r w:rsidRPr="00DE79B5">
              <w:rPr>
                <w:rFonts w:ascii="Times New Roman" w:hAnsi="Times New Roman"/>
                <w:lang w:val="ru-RU"/>
              </w:rPr>
              <w:t>«цифрового</w:t>
            </w:r>
            <w:r w:rsidRPr="00DE79B5">
              <w:rPr>
                <w:rFonts w:ascii="Times New Roman" w:hAnsi="Times New Roman"/>
                <w:spacing w:val="-5"/>
                <w:lang w:val="ru-RU"/>
              </w:rPr>
              <w:t xml:space="preserve"> </w:t>
            </w:r>
            <w:r w:rsidRPr="00DE79B5">
              <w:rPr>
                <w:rFonts w:ascii="Times New Roman" w:hAnsi="Times New Roman"/>
                <w:lang w:val="ru-RU"/>
              </w:rPr>
              <w:t>следа»</w:t>
            </w:r>
          </w:p>
        </w:tc>
        <w:tc>
          <w:tcPr>
            <w:tcW w:w="2115" w:type="dxa"/>
            <w:tcBorders>
              <w:left w:val="single" w:sz="8" w:space="0" w:color="000000"/>
            </w:tcBorders>
          </w:tcPr>
          <w:p w:rsidR="00DE79B5" w:rsidRPr="00DE79B5" w:rsidRDefault="00DE79B5" w:rsidP="00DE79B5">
            <w:pPr>
              <w:spacing w:before="9"/>
              <w:ind w:left="9"/>
              <w:rPr>
                <w:rFonts w:ascii="Times New Roman" w:hAnsi="Times New Roman"/>
                <w:b/>
                <w:lang w:val="ru-RU"/>
              </w:rPr>
            </w:pPr>
          </w:p>
          <w:p w:rsidR="00DE79B5" w:rsidRPr="00DE79B5" w:rsidRDefault="00DE79B5" w:rsidP="00DE79B5">
            <w:pPr>
              <w:ind w:left="9" w:right="774"/>
              <w:jc w:val="right"/>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4</w:t>
            </w:r>
          </w:p>
        </w:tc>
      </w:tr>
      <w:tr w:rsidR="00DE79B5" w:rsidRPr="00DE79B5" w:rsidTr="00F82173">
        <w:trPr>
          <w:trHeight w:val="1103"/>
        </w:trPr>
        <w:tc>
          <w:tcPr>
            <w:tcW w:w="7233" w:type="dxa"/>
            <w:tcBorders>
              <w:top w:val="single" w:sz="8" w:space="0" w:color="000000"/>
              <w:left w:val="single" w:sz="8" w:space="0" w:color="000000"/>
              <w:bottom w:val="single" w:sz="8" w:space="0" w:color="000000"/>
              <w:right w:val="single" w:sz="8" w:space="0" w:color="000000"/>
            </w:tcBorders>
          </w:tcPr>
          <w:p w:rsidR="00DE79B5" w:rsidRPr="00DE79B5" w:rsidRDefault="00DE79B5" w:rsidP="00DE79B5">
            <w:pPr>
              <w:ind w:left="107" w:right="88" w:firstLine="33"/>
              <w:jc w:val="both"/>
              <w:rPr>
                <w:rFonts w:ascii="Times New Roman" w:hAnsi="Times New Roman"/>
                <w:lang w:val="ru-RU"/>
              </w:rPr>
            </w:pPr>
            <w:r w:rsidRPr="00DE79B5">
              <w:rPr>
                <w:rFonts w:ascii="Times New Roman" w:hAnsi="Times New Roman"/>
                <w:lang w:val="ru-RU"/>
              </w:rPr>
              <w:t>Демонстрирующий</w:t>
            </w:r>
            <w:r w:rsidRPr="00DE79B5">
              <w:rPr>
                <w:rFonts w:ascii="Times New Roman" w:hAnsi="Times New Roman"/>
                <w:spacing w:val="1"/>
                <w:lang w:val="ru-RU"/>
              </w:rPr>
              <w:t xml:space="preserve"> </w:t>
            </w:r>
            <w:r w:rsidRPr="00DE79B5">
              <w:rPr>
                <w:rFonts w:ascii="Times New Roman" w:hAnsi="Times New Roman"/>
                <w:lang w:val="ru-RU"/>
              </w:rPr>
              <w:t>приверженность</w:t>
            </w:r>
            <w:r w:rsidRPr="00DE79B5">
              <w:rPr>
                <w:rFonts w:ascii="Times New Roman" w:hAnsi="Times New Roman"/>
                <w:spacing w:val="1"/>
                <w:lang w:val="ru-RU"/>
              </w:rPr>
              <w:t xml:space="preserve"> </w:t>
            </w:r>
            <w:r w:rsidRPr="00DE79B5">
              <w:rPr>
                <w:rFonts w:ascii="Times New Roman" w:hAnsi="Times New Roman"/>
                <w:lang w:val="ru-RU"/>
              </w:rPr>
              <w:t>к</w:t>
            </w:r>
            <w:r w:rsidRPr="00DE79B5">
              <w:rPr>
                <w:rFonts w:ascii="Times New Roman" w:hAnsi="Times New Roman"/>
                <w:spacing w:val="1"/>
                <w:lang w:val="ru-RU"/>
              </w:rPr>
              <w:t xml:space="preserve"> </w:t>
            </w:r>
            <w:r w:rsidRPr="00DE79B5">
              <w:rPr>
                <w:rFonts w:ascii="Times New Roman" w:hAnsi="Times New Roman"/>
                <w:lang w:val="ru-RU"/>
              </w:rPr>
              <w:t>родной</w:t>
            </w:r>
            <w:r w:rsidRPr="00DE79B5">
              <w:rPr>
                <w:rFonts w:ascii="Times New Roman" w:hAnsi="Times New Roman"/>
                <w:spacing w:val="1"/>
                <w:lang w:val="ru-RU"/>
              </w:rPr>
              <w:t xml:space="preserve"> </w:t>
            </w:r>
            <w:r w:rsidRPr="00DE79B5">
              <w:rPr>
                <w:rFonts w:ascii="Times New Roman" w:hAnsi="Times New Roman"/>
                <w:lang w:val="ru-RU"/>
              </w:rPr>
              <w:t>культуре,</w:t>
            </w:r>
            <w:r w:rsidRPr="00DE79B5">
              <w:rPr>
                <w:rFonts w:ascii="Times New Roman" w:hAnsi="Times New Roman"/>
                <w:spacing w:val="-57"/>
                <w:lang w:val="ru-RU"/>
              </w:rPr>
              <w:t xml:space="preserve"> </w:t>
            </w:r>
            <w:r w:rsidRPr="00DE79B5">
              <w:rPr>
                <w:rFonts w:ascii="Times New Roman" w:hAnsi="Times New Roman"/>
                <w:lang w:val="ru-RU"/>
              </w:rPr>
              <w:t>исторической памяти на основе любви к Родине, родному народу,</w:t>
            </w:r>
            <w:r w:rsidRPr="00DE79B5">
              <w:rPr>
                <w:rFonts w:ascii="Times New Roman" w:hAnsi="Times New Roman"/>
                <w:spacing w:val="1"/>
                <w:lang w:val="ru-RU"/>
              </w:rPr>
              <w:t xml:space="preserve"> </w:t>
            </w:r>
            <w:r w:rsidRPr="00DE79B5">
              <w:rPr>
                <w:rFonts w:ascii="Times New Roman" w:hAnsi="Times New Roman"/>
                <w:lang w:val="ru-RU"/>
              </w:rPr>
              <w:t>малой</w:t>
            </w:r>
            <w:r w:rsidRPr="00DE79B5">
              <w:rPr>
                <w:rFonts w:ascii="Times New Roman" w:hAnsi="Times New Roman"/>
                <w:spacing w:val="21"/>
                <w:lang w:val="ru-RU"/>
              </w:rPr>
              <w:t xml:space="preserve"> </w:t>
            </w:r>
            <w:r w:rsidRPr="00DE79B5">
              <w:rPr>
                <w:rFonts w:ascii="Times New Roman" w:hAnsi="Times New Roman"/>
                <w:lang w:val="ru-RU"/>
              </w:rPr>
              <w:t>родине,</w:t>
            </w:r>
            <w:r w:rsidRPr="00DE79B5">
              <w:rPr>
                <w:rFonts w:ascii="Times New Roman" w:hAnsi="Times New Roman"/>
                <w:spacing w:val="20"/>
                <w:lang w:val="ru-RU"/>
              </w:rPr>
              <w:t xml:space="preserve"> </w:t>
            </w:r>
            <w:r w:rsidRPr="00DE79B5">
              <w:rPr>
                <w:rFonts w:ascii="Times New Roman" w:hAnsi="Times New Roman"/>
                <w:lang w:val="ru-RU"/>
              </w:rPr>
              <w:t>принятию</w:t>
            </w:r>
            <w:r w:rsidRPr="00DE79B5">
              <w:rPr>
                <w:rFonts w:ascii="Times New Roman" w:hAnsi="Times New Roman"/>
                <w:spacing w:val="21"/>
                <w:lang w:val="ru-RU"/>
              </w:rPr>
              <w:t xml:space="preserve"> </w:t>
            </w:r>
            <w:r w:rsidRPr="00DE79B5">
              <w:rPr>
                <w:rFonts w:ascii="Times New Roman" w:hAnsi="Times New Roman"/>
                <w:lang w:val="ru-RU"/>
              </w:rPr>
              <w:t>традиционных</w:t>
            </w:r>
            <w:r w:rsidRPr="00DE79B5">
              <w:rPr>
                <w:rFonts w:ascii="Times New Roman" w:hAnsi="Times New Roman"/>
                <w:spacing w:val="22"/>
                <w:lang w:val="ru-RU"/>
              </w:rPr>
              <w:t xml:space="preserve"> </w:t>
            </w:r>
            <w:r w:rsidRPr="00DE79B5">
              <w:rPr>
                <w:rFonts w:ascii="Times New Roman" w:hAnsi="Times New Roman"/>
                <w:lang w:val="ru-RU"/>
              </w:rPr>
              <w:t>ценностей многонационального</w:t>
            </w:r>
            <w:r w:rsidRPr="00DE79B5">
              <w:rPr>
                <w:rFonts w:ascii="Times New Roman" w:hAnsi="Times New Roman"/>
                <w:spacing w:val="-7"/>
                <w:lang w:val="ru-RU"/>
              </w:rPr>
              <w:t xml:space="preserve"> </w:t>
            </w:r>
            <w:r w:rsidRPr="00DE79B5">
              <w:rPr>
                <w:rFonts w:ascii="Times New Roman" w:hAnsi="Times New Roman"/>
                <w:lang w:val="ru-RU"/>
              </w:rPr>
              <w:t>народа</w:t>
            </w:r>
            <w:r w:rsidRPr="00DE79B5">
              <w:rPr>
                <w:rFonts w:ascii="Times New Roman" w:hAnsi="Times New Roman"/>
                <w:spacing w:val="-4"/>
                <w:lang w:val="ru-RU"/>
              </w:rPr>
              <w:t xml:space="preserve"> </w:t>
            </w:r>
            <w:r w:rsidRPr="00DE79B5">
              <w:rPr>
                <w:rFonts w:ascii="Times New Roman" w:hAnsi="Times New Roman"/>
                <w:lang w:val="ru-RU"/>
              </w:rPr>
              <w:t>России</w:t>
            </w:r>
          </w:p>
        </w:tc>
        <w:tc>
          <w:tcPr>
            <w:tcW w:w="2115" w:type="dxa"/>
            <w:tcBorders>
              <w:left w:val="single" w:sz="8" w:space="0" w:color="000000"/>
            </w:tcBorders>
          </w:tcPr>
          <w:p w:rsidR="00DE79B5" w:rsidRPr="00DE79B5" w:rsidRDefault="00DE79B5" w:rsidP="00DE79B5">
            <w:pPr>
              <w:spacing w:before="11"/>
              <w:ind w:left="9"/>
              <w:rPr>
                <w:rFonts w:ascii="Times New Roman" w:hAnsi="Times New Roman"/>
                <w:b/>
                <w:lang w:val="ru-RU"/>
              </w:rPr>
            </w:pPr>
          </w:p>
          <w:p w:rsidR="00DE79B5" w:rsidRPr="00DE79B5" w:rsidRDefault="00DE79B5" w:rsidP="00DE79B5">
            <w:pPr>
              <w:ind w:left="9" w:right="774"/>
              <w:jc w:val="right"/>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5</w:t>
            </w:r>
          </w:p>
        </w:tc>
      </w:tr>
      <w:tr w:rsidR="00DE79B5" w:rsidRPr="00DE79B5" w:rsidTr="00F82173">
        <w:trPr>
          <w:trHeight w:val="553"/>
        </w:trPr>
        <w:tc>
          <w:tcPr>
            <w:tcW w:w="7233" w:type="dxa"/>
            <w:tcBorders>
              <w:top w:val="single" w:sz="8" w:space="0" w:color="000000"/>
              <w:left w:val="single" w:sz="8" w:space="0" w:color="000000"/>
              <w:bottom w:val="single" w:sz="8" w:space="0" w:color="000000"/>
              <w:right w:val="single" w:sz="8" w:space="0" w:color="000000"/>
            </w:tcBorders>
          </w:tcPr>
          <w:p w:rsidR="00DE79B5" w:rsidRPr="00DE79B5" w:rsidRDefault="00DE79B5" w:rsidP="00DE79B5">
            <w:pPr>
              <w:spacing w:line="272" w:lineRule="exact"/>
              <w:ind w:left="141"/>
              <w:rPr>
                <w:rFonts w:ascii="Times New Roman" w:hAnsi="Times New Roman"/>
                <w:lang w:val="ru-RU"/>
              </w:rPr>
            </w:pPr>
            <w:r w:rsidRPr="00DE79B5">
              <w:rPr>
                <w:rFonts w:ascii="Times New Roman" w:hAnsi="Times New Roman"/>
                <w:lang w:val="ru-RU"/>
              </w:rPr>
              <w:t>Проявляющий</w:t>
            </w:r>
            <w:r w:rsidRPr="00DE79B5">
              <w:rPr>
                <w:rFonts w:ascii="Times New Roman" w:hAnsi="Times New Roman"/>
                <w:spacing w:val="1"/>
                <w:lang w:val="ru-RU"/>
              </w:rPr>
              <w:t xml:space="preserve"> </w:t>
            </w:r>
            <w:r w:rsidRPr="00DE79B5">
              <w:rPr>
                <w:rFonts w:ascii="Times New Roman" w:hAnsi="Times New Roman"/>
                <w:lang w:val="ru-RU"/>
              </w:rPr>
              <w:t>уважение</w:t>
            </w:r>
            <w:r w:rsidRPr="00DE79B5">
              <w:rPr>
                <w:rFonts w:ascii="Times New Roman" w:hAnsi="Times New Roman"/>
                <w:spacing w:val="-2"/>
                <w:lang w:val="ru-RU"/>
              </w:rPr>
              <w:t xml:space="preserve"> </w:t>
            </w:r>
            <w:r w:rsidRPr="00DE79B5">
              <w:rPr>
                <w:rFonts w:ascii="Times New Roman" w:hAnsi="Times New Roman"/>
                <w:lang w:val="ru-RU"/>
              </w:rPr>
              <w:t>к</w:t>
            </w:r>
            <w:r w:rsidRPr="00DE79B5">
              <w:rPr>
                <w:rFonts w:ascii="Times New Roman" w:hAnsi="Times New Roman"/>
                <w:spacing w:val="-1"/>
                <w:lang w:val="ru-RU"/>
              </w:rPr>
              <w:t xml:space="preserve"> </w:t>
            </w:r>
            <w:r w:rsidRPr="00DE79B5">
              <w:rPr>
                <w:rFonts w:ascii="Times New Roman" w:hAnsi="Times New Roman"/>
                <w:lang w:val="ru-RU"/>
              </w:rPr>
              <w:t>людям</w:t>
            </w:r>
            <w:r w:rsidRPr="00DE79B5">
              <w:rPr>
                <w:rFonts w:ascii="Times New Roman" w:hAnsi="Times New Roman"/>
                <w:spacing w:val="-2"/>
                <w:lang w:val="ru-RU"/>
              </w:rPr>
              <w:t xml:space="preserve"> </w:t>
            </w:r>
            <w:r w:rsidRPr="00DE79B5">
              <w:rPr>
                <w:rFonts w:ascii="Times New Roman" w:hAnsi="Times New Roman"/>
                <w:lang w:val="ru-RU"/>
              </w:rPr>
              <w:t>старшего</w:t>
            </w:r>
            <w:r w:rsidRPr="00DE79B5">
              <w:rPr>
                <w:rFonts w:ascii="Times New Roman" w:hAnsi="Times New Roman"/>
                <w:spacing w:val="-1"/>
                <w:lang w:val="ru-RU"/>
              </w:rPr>
              <w:t xml:space="preserve"> </w:t>
            </w:r>
            <w:r w:rsidRPr="00DE79B5">
              <w:rPr>
                <w:rFonts w:ascii="Times New Roman" w:hAnsi="Times New Roman"/>
                <w:lang w:val="ru-RU"/>
              </w:rPr>
              <w:t>поколения</w:t>
            </w:r>
            <w:r w:rsidRPr="00DE79B5">
              <w:rPr>
                <w:rFonts w:ascii="Times New Roman" w:hAnsi="Times New Roman"/>
                <w:spacing w:val="-3"/>
                <w:lang w:val="ru-RU"/>
              </w:rPr>
              <w:t xml:space="preserve"> </w:t>
            </w:r>
            <w:r w:rsidRPr="00DE79B5">
              <w:rPr>
                <w:rFonts w:ascii="Times New Roman" w:hAnsi="Times New Roman"/>
                <w:lang w:val="ru-RU"/>
              </w:rPr>
              <w:t>и готовность</w:t>
            </w:r>
          </w:p>
          <w:p w:rsidR="00DE79B5" w:rsidRPr="00DE79B5" w:rsidRDefault="00DE79B5" w:rsidP="00DE79B5">
            <w:pPr>
              <w:spacing w:line="261" w:lineRule="exact"/>
              <w:ind w:left="107"/>
              <w:rPr>
                <w:rFonts w:ascii="Times New Roman" w:hAnsi="Times New Roman"/>
                <w:lang w:val="ru-RU"/>
              </w:rPr>
            </w:pPr>
            <w:r w:rsidRPr="00DE79B5">
              <w:rPr>
                <w:rFonts w:ascii="Times New Roman" w:hAnsi="Times New Roman"/>
                <w:lang w:val="ru-RU"/>
              </w:rPr>
              <w:t>к</w:t>
            </w:r>
            <w:r w:rsidRPr="00DE79B5">
              <w:rPr>
                <w:rFonts w:ascii="Times New Roman" w:hAnsi="Times New Roman"/>
                <w:spacing w:val="-1"/>
                <w:lang w:val="ru-RU"/>
              </w:rPr>
              <w:t xml:space="preserve"> </w:t>
            </w:r>
            <w:r w:rsidRPr="00DE79B5">
              <w:rPr>
                <w:rFonts w:ascii="Times New Roman" w:hAnsi="Times New Roman"/>
                <w:lang w:val="ru-RU"/>
              </w:rPr>
              <w:t>участию</w:t>
            </w:r>
            <w:r w:rsidRPr="00DE79B5">
              <w:rPr>
                <w:rFonts w:ascii="Times New Roman" w:hAnsi="Times New Roman"/>
                <w:spacing w:val="-3"/>
                <w:lang w:val="ru-RU"/>
              </w:rPr>
              <w:t xml:space="preserve"> </w:t>
            </w:r>
            <w:r w:rsidRPr="00DE79B5">
              <w:rPr>
                <w:rFonts w:ascii="Times New Roman" w:hAnsi="Times New Roman"/>
                <w:lang w:val="ru-RU"/>
              </w:rPr>
              <w:t>в</w:t>
            </w:r>
            <w:r w:rsidRPr="00DE79B5">
              <w:rPr>
                <w:rFonts w:ascii="Times New Roman" w:hAnsi="Times New Roman"/>
                <w:spacing w:val="-3"/>
                <w:lang w:val="ru-RU"/>
              </w:rPr>
              <w:t xml:space="preserve"> </w:t>
            </w:r>
            <w:r w:rsidRPr="00DE79B5">
              <w:rPr>
                <w:rFonts w:ascii="Times New Roman" w:hAnsi="Times New Roman"/>
                <w:lang w:val="ru-RU"/>
              </w:rPr>
              <w:t>социальной</w:t>
            </w:r>
            <w:r w:rsidRPr="00DE79B5">
              <w:rPr>
                <w:rFonts w:ascii="Times New Roman" w:hAnsi="Times New Roman"/>
                <w:spacing w:val="-3"/>
                <w:lang w:val="ru-RU"/>
              </w:rPr>
              <w:t xml:space="preserve"> </w:t>
            </w:r>
            <w:r w:rsidRPr="00DE79B5">
              <w:rPr>
                <w:rFonts w:ascii="Times New Roman" w:hAnsi="Times New Roman"/>
                <w:lang w:val="ru-RU"/>
              </w:rPr>
              <w:t>поддержке</w:t>
            </w:r>
            <w:r w:rsidRPr="00DE79B5">
              <w:rPr>
                <w:rFonts w:ascii="Times New Roman" w:hAnsi="Times New Roman"/>
                <w:spacing w:val="-3"/>
                <w:lang w:val="ru-RU"/>
              </w:rPr>
              <w:t xml:space="preserve"> </w:t>
            </w:r>
            <w:r w:rsidRPr="00DE79B5">
              <w:rPr>
                <w:rFonts w:ascii="Times New Roman" w:hAnsi="Times New Roman"/>
                <w:lang w:val="ru-RU"/>
              </w:rPr>
              <w:t>и</w:t>
            </w:r>
            <w:r w:rsidRPr="00DE79B5">
              <w:rPr>
                <w:rFonts w:ascii="Times New Roman" w:hAnsi="Times New Roman"/>
                <w:spacing w:val="-3"/>
                <w:lang w:val="ru-RU"/>
              </w:rPr>
              <w:t xml:space="preserve"> </w:t>
            </w:r>
            <w:r w:rsidRPr="00DE79B5">
              <w:rPr>
                <w:rFonts w:ascii="Times New Roman" w:hAnsi="Times New Roman"/>
                <w:lang w:val="ru-RU"/>
              </w:rPr>
              <w:t>волонтерских</w:t>
            </w:r>
            <w:r w:rsidRPr="00DE79B5">
              <w:rPr>
                <w:rFonts w:ascii="Times New Roman" w:hAnsi="Times New Roman"/>
                <w:spacing w:val="-3"/>
                <w:lang w:val="ru-RU"/>
              </w:rPr>
              <w:t xml:space="preserve"> </w:t>
            </w:r>
            <w:r w:rsidRPr="00DE79B5">
              <w:rPr>
                <w:rFonts w:ascii="Times New Roman" w:hAnsi="Times New Roman"/>
                <w:lang w:val="ru-RU"/>
              </w:rPr>
              <w:t>движениях</w:t>
            </w:r>
          </w:p>
        </w:tc>
        <w:tc>
          <w:tcPr>
            <w:tcW w:w="2115" w:type="dxa"/>
            <w:tcBorders>
              <w:left w:val="single" w:sz="8" w:space="0" w:color="000000"/>
            </w:tcBorders>
          </w:tcPr>
          <w:p w:rsidR="00DE79B5" w:rsidRPr="00DE79B5" w:rsidRDefault="00DE79B5" w:rsidP="00DE79B5">
            <w:pPr>
              <w:spacing w:before="138"/>
              <w:ind w:left="9" w:right="774"/>
              <w:jc w:val="right"/>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6</w:t>
            </w:r>
          </w:p>
        </w:tc>
      </w:tr>
      <w:tr w:rsidR="00DE79B5" w:rsidRPr="00DE79B5" w:rsidTr="00F82173">
        <w:trPr>
          <w:trHeight w:val="827"/>
        </w:trPr>
        <w:tc>
          <w:tcPr>
            <w:tcW w:w="7233" w:type="dxa"/>
            <w:tcBorders>
              <w:top w:val="single" w:sz="8" w:space="0" w:color="000000"/>
              <w:left w:val="single" w:sz="8" w:space="0" w:color="000000"/>
              <w:bottom w:val="single" w:sz="8" w:space="0" w:color="000000"/>
              <w:right w:val="single" w:sz="8" w:space="0" w:color="000000"/>
            </w:tcBorders>
          </w:tcPr>
          <w:p w:rsidR="00DE79B5" w:rsidRPr="00DE79B5" w:rsidRDefault="00DE79B5" w:rsidP="00DE79B5">
            <w:pPr>
              <w:tabs>
                <w:tab w:val="left" w:pos="1810"/>
                <w:tab w:val="left" w:pos="3613"/>
                <w:tab w:val="left" w:pos="4867"/>
                <w:tab w:val="left" w:pos="6143"/>
              </w:tabs>
              <w:spacing w:line="270" w:lineRule="exact"/>
              <w:ind w:left="107" w:firstLine="33"/>
              <w:rPr>
                <w:rFonts w:ascii="Times New Roman" w:hAnsi="Times New Roman"/>
                <w:lang w:val="ru-RU"/>
              </w:rPr>
            </w:pPr>
            <w:r w:rsidRPr="00DE79B5">
              <w:rPr>
                <w:rFonts w:ascii="Times New Roman" w:hAnsi="Times New Roman"/>
                <w:lang w:val="ru-RU"/>
              </w:rPr>
              <w:t>Осознающий</w:t>
            </w:r>
            <w:r w:rsidRPr="00DE79B5">
              <w:rPr>
                <w:rFonts w:ascii="Times New Roman" w:hAnsi="Times New Roman"/>
                <w:sz w:val="22"/>
                <w:szCs w:val="22"/>
                <w:lang w:val="ru-RU"/>
              </w:rPr>
              <w:tab/>
            </w:r>
            <w:r w:rsidRPr="00DE79B5">
              <w:rPr>
                <w:rFonts w:ascii="Times New Roman" w:hAnsi="Times New Roman"/>
                <w:lang w:val="ru-RU"/>
              </w:rPr>
              <w:t>приоритетную</w:t>
            </w:r>
            <w:r w:rsidRPr="00DE79B5">
              <w:rPr>
                <w:rFonts w:ascii="Times New Roman" w:hAnsi="Times New Roman"/>
                <w:sz w:val="22"/>
                <w:szCs w:val="22"/>
                <w:lang w:val="ru-RU"/>
              </w:rPr>
              <w:tab/>
            </w:r>
            <w:r w:rsidRPr="00DE79B5">
              <w:rPr>
                <w:rFonts w:ascii="Times New Roman" w:hAnsi="Times New Roman"/>
                <w:lang w:val="ru-RU"/>
              </w:rPr>
              <w:t>ценность</w:t>
            </w:r>
            <w:r w:rsidRPr="00DE79B5">
              <w:rPr>
                <w:rFonts w:ascii="Times New Roman" w:hAnsi="Times New Roman"/>
                <w:sz w:val="22"/>
                <w:szCs w:val="22"/>
                <w:lang w:val="ru-RU"/>
              </w:rPr>
              <w:tab/>
            </w:r>
            <w:r w:rsidRPr="00DE79B5">
              <w:rPr>
                <w:rFonts w:ascii="Times New Roman" w:hAnsi="Times New Roman"/>
                <w:lang w:val="ru-RU"/>
              </w:rPr>
              <w:t>личности</w:t>
            </w:r>
            <w:r w:rsidRPr="00DE79B5">
              <w:rPr>
                <w:rFonts w:ascii="Times New Roman" w:hAnsi="Times New Roman"/>
                <w:sz w:val="22"/>
                <w:szCs w:val="22"/>
                <w:lang w:val="ru-RU"/>
              </w:rPr>
              <w:tab/>
            </w:r>
            <w:r w:rsidRPr="00DE79B5">
              <w:rPr>
                <w:rFonts w:ascii="Times New Roman" w:hAnsi="Times New Roman"/>
                <w:lang w:val="ru-RU"/>
              </w:rPr>
              <w:t>человека;</w:t>
            </w:r>
          </w:p>
          <w:p w:rsidR="00DE79B5" w:rsidRPr="00DE79B5" w:rsidRDefault="00DE79B5" w:rsidP="00DE79B5">
            <w:pPr>
              <w:spacing w:line="270" w:lineRule="atLeast"/>
              <w:ind w:left="107"/>
              <w:rPr>
                <w:rFonts w:ascii="Times New Roman" w:hAnsi="Times New Roman"/>
                <w:lang w:val="ru-RU"/>
              </w:rPr>
            </w:pPr>
            <w:r w:rsidRPr="00DE79B5">
              <w:rPr>
                <w:rFonts w:ascii="Times New Roman" w:hAnsi="Times New Roman"/>
                <w:lang w:val="ru-RU"/>
              </w:rPr>
              <w:t>уважающий</w:t>
            </w:r>
            <w:r w:rsidRPr="00DE79B5">
              <w:rPr>
                <w:rFonts w:ascii="Times New Roman" w:hAnsi="Times New Roman"/>
                <w:spacing w:val="42"/>
                <w:lang w:val="ru-RU"/>
              </w:rPr>
              <w:t xml:space="preserve"> </w:t>
            </w:r>
            <w:r w:rsidRPr="00DE79B5">
              <w:rPr>
                <w:rFonts w:ascii="Times New Roman" w:hAnsi="Times New Roman"/>
                <w:lang w:val="ru-RU"/>
              </w:rPr>
              <w:t>собственную</w:t>
            </w:r>
            <w:r w:rsidRPr="00DE79B5">
              <w:rPr>
                <w:rFonts w:ascii="Times New Roman" w:hAnsi="Times New Roman"/>
                <w:spacing w:val="44"/>
                <w:lang w:val="ru-RU"/>
              </w:rPr>
              <w:t xml:space="preserve"> </w:t>
            </w:r>
            <w:r w:rsidRPr="00DE79B5">
              <w:rPr>
                <w:rFonts w:ascii="Times New Roman" w:hAnsi="Times New Roman"/>
                <w:lang w:val="ru-RU"/>
              </w:rPr>
              <w:t>и</w:t>
            </w:r>
            <w:r w:rsidRPr="00DE79B5">
              <w:rPr>
                <w:rFonts w:ascii="Times New Roman" w:hAnsi="Times New Roman"/>
                <w:spacing w:val="42"/>
                <w:lang w:val="ru-RU"/>
              </w:rPr>
              <w:t xml:space="preserve"> </w:t>
            </w:r>
            <w:r w:rsidRPr="00DE79B5">
              <w:rPr>
                <w:rFonts w:ascii="Times New Roman" w:hAnsi="Times New Roman"/>
                <w:lang w:val="ru-RU"/>
              </w:rPr>
              <w:t>чужую</w:t>
            </w:r>
            <w:r w:rsidRPr="00DE79B5">
              <w:rPr>
                <w:rFonts w:ascii="Times New Roman" w:hAnsi="Times New Roman"/>
                <w:spacing w:val="49"/>
                <w:lang w:val="ru-RU"/>
              </w:rPr>
              <w:t xml:space="preserve"> </w:t>
            </w:r>
            <w:r w:rsidRPr="00DE79B5">
              <w:rPr>
                <w:rFonts w:ascii="Times New Roman" w:hAnsi="Times New Roman"/>
                <w:lang w:val="ru-RU"/>
              </w:rPr>
              <w:t>уникальность</w:t>
            </w:r>
            <w:r w:rsidRPr="00DE79B5">
              <w:rPr>
                <w:rFonts w:ascii="Times New Roman" w:hAnsi="Times New Roman"/>
                <w:spacing w:val="42"/>
                <w:lang w:val="ru-RU"/>
              </w:rPr>
              <w:t xml:space="preserve"> </w:t>
            </w:r>
            <w:r w:rsidRPr="00DE79B5">
              <w:rPr>
                <w:rFonts w:ascii="Times New Roman" w:hAnsi="Times New Roman"/>
                <w:lang w:val="ru-RU"/>
              </w:rPr>
              <w:t>в</w:t>
            </w:r>
            <w:r w:rsidRPr="00DE79B5">
              <w:rPr>
                <w:rFonts w:ascii="Times New Roman" w:hAnsi="Times New Roman"/>
                <w:spacing w:val="40"/>
                <w:lang w:val="ru-RU"/>
              </w:rPr>
              <w:t xml:space="preserve"> </w:t>
            </w:r>
            <w:r w:rsidRPr="00DE79B5">
              <w:rPr>
                <w:rFonts w:ascii="Times New Roman" w:hAnsi="Times New Roman"/>
                <w:lang w:val="ru-RU"/>
              </w:rPr>
              <w:t>различных</w:t>
            </w:r>
            <w:r w:rsidRPr="00DE79B5">
              <w:rPr>
                <w:rFonts w:ascii="Times New Roman" w:hAnsi="Times New Roman"/>
                <w:spacing w:val="-57"/>
                <w:lang w:val="ru-RU"/>
              </w:rPr>
              <w:t xml:space="preserve">                       </w:t>
            </w:r>
            <w:r w:rsidRPr="00DE79B5">
              <w:rPr>
                <w:rFonts w:ascii="Times New Roman" w:hAnsi="Times New Roman"/>
                <w:lang w:val="ru-RU"/>
              </w:rPr>
              <w:t>ситуациях,</w:t>
            </w:r>
            <w:r w:rsidRPr="00DE79B5">
              <w:rPr>
                <w:rFonts w:ascii="Times New Roman" w:hAnsi="Times New Roman"/>
                <w:spacing w:val="-1"/>
                <w:lang w:val="ru-RU"/>
              </w:rPr>
              <w:t xml:space="preserve"> </w:t>
            </w:r>
            <w:r w:rsidRPr="00DE79B5">
              <w:rPr>
                <w:rFonts w:ascii="Times New Roman" w:hAnsi="Times New Roman"/>
                <w:lang w:val="ru-RU"/>
              </w:rPr>
              <w:t>во</w:t>
            </w:r>
            <w:r w:rsidRPr="00DE79B5">
              <w:rPr>
                <w:rFonts w:ascii="Times New Roman" w:hAnsi="Times New Roman"/>
                <w:spacing w:val="-2"/>
                <w:lang w:val="ru-RU"/>
              </w:rPr>
              <w:t xml:space="preserve"> </w:t>
            </w:r>
            <w:r w:rsidRPr="00DE79B5">
              <w:rPr>
                <w:rFonts w:ascii="Times New Roman" w:hAnsi="Times New Roman"/>
                <w:lang w:val="ru-RU"/>
              </w:rPr>
              <w:t>всех</w:t>
            </w:r>
            <w:r w:rsidRPr="00DE79B5">
              <w:rPr>
                <w:rFonts w:ascii="Times New Roman" w:hAnsi="Times New Roman"/>
                <w:spacing w:val="2"/>
                <w:lang w:val="ru-RU"/>
              </w:rPr>
              <w:t xml:space="preserve"> </w:t>
            </w:r>
            <w:r w:rsidRPr="00DE79B5">
              <w:rPr>
                <w:rFonts w:ascii="Times New Roman" w:hAnsi="Times New Roman"/>
                <w:lang w:val="ru-RU"/>
              </w:rPr>
              <w:t>формах</w:t>
            </w:r>
            <w:r w:rsidRPr="00DE79B5">
              <w:rPr>
                <w:rFonts w:ascii="Times New Roman" w:hAnsi="Times New Roman"/>
                <w:spacing w:val="1"/>
                <w:lang w:val="ru-RU"/>
              </w:rPr>
              <w:t xml:space="preserve"> </w:t>
            </w:r>
            <w:r w:rsidRPr="00DE79B5">
              <w:rPr>
                <w:rFonts w:ascii="Times New Roman" w:hAnsi="Times New Roman"/>
                <w:lang w:val="ru-RU"/>
              </w:rPr>
              <w:t>и видах</w:t>
            </w:r>
            <w:r w:rsidRPr="00DE79B5">
              <w:rPr>
                <w:rFonts w:ascii="Times New Roman" w:hAnsi="Times New Roman"/>
                <w:spacing w:val="1"/>
                <w:lang w:val="ru-RU"/>
              </w:rPr>
              <w:t xml:space="preserve"> </w:t>
            </w:r>
            <w:r w:rsidRPr="00DE79B5">
              <w:rPr>
                <w:rFonts w:ascii="Times New Roman" w:hAnsi="Times New Roman"/>
                <w:lang w:val="ru-RU"/>
              </w:rPr>
              <w:t>деятельности.</w:t>
            </w:r>
          </w:p>
        </w:tc>
        <w:tc>
          <w:tcPr>
            <w:tcW w:w="2115" w:type="dxa"/>
            <w:tcBorders>
              <w:left w:val="single" w:sz="8" w:space="0" w:color="000000"/>
            </w:tcBorders>
          </w:tcPr>
          <w:p w:rsidR="00DE79B5" w:rsidRPr="00DE79B5" w:rsidRDefault="00DE79B5" w:rsidP="00DE79B5">
            <w:pPr>
              <w:spacing w:before="10"/>
              <w:ind w:left="9"/>
              <w:rPr>
                <w:rFonts w:ascii="Times New Roman" w:hAnsi="Times New Roman"/>
                <w:b/>
                <w:lang w:val="ru-RU"/>
              </w:rPr>
            </w:pPr>
          </w:p>
          <w:p w:rsidR="00DE79B5" w:rsidRPr="00DE79B5" w:rsidRDefault="00DE79B5" w:rsidP="00DE79B5">
            <w:pPr>
              <w:ind w:left="9" w:right="774"/>
              <w:jc w:val="right"/>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7</w:t>
            </w:r>
          </w:p>
        </w:tc>
      </w:tr>
    </w:tbl>
    <w:tbl>
      <w:tblPr>
        <w:tblStyle w:val="TableNormal1"/>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3"/>
        <w:gridCol w:w="2115"/>
      </w:tblGrid>
      <w:tr w:rsidR="00DE79B5" w:rsidRPr="00DE79B5" w:rsidTr="00F82173">
        <w:trPr>
          <w:trHeight w:val="1382"/>
        </w:trPr>
        <w:tc>
          <w:tcPr>
            <w:tcW w:w="7233" w:type="dxa"/>
            <w:tcBorders>
              <w:top w:val="nil"/>
            </w:tcBorders>
          </w:tcPr>
          <w:p w:rsidR="00DE79B5" w:rsidRPr="00DE79B5" w:rsidRDefault="00DE79B5" w:rsidP="00DE79B5">
            <w:pPr>
              <w:ind w:left="107" w:right="90" w:firstLine="33"/>
              <w:jc w:val="both"/>
              <w:rPr>
                <w:rFonts w:ascii="Times New Roman" w:hAnsi="Times New Roman"/>
                <w:lang w:val="ru-RU"/>
              </w:rPr>
            </w:pPr>
            <w:r w:rsidRPr="00DE79B5">
              <w:rPr>
                <w:rFonts w:ascii="Times New Roman" w:hAnsi="Times New Roman"/>
                <w:lang w:val="ru-RU"/>
              </w:rPr>
              <w:lastRenderedPageBreak/>
              <w:t>Проявляющий</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демонстрирующий</w:t>
            </w:r>
            <w:r w:rsidRPr="00DE79B5">
              <w:rPr>
                <w:rFonts w:ascii="Times New Roman" w:hAnsi="Times New Roman"/>
                <w:spacing w:val="1"/>
                <w:lang w:val="ru-RU"/>
              </w:rPr>
              <w:t xml:space="preserve"> </w:t>
            </w:r>
            <w:r w:rsidRPr="00DE79B5">
              <w:rPr>
                <w:rFonts w:ascii="Times New Roman" w:hAnsi="Times New Roman"/>
                <w:lang w:val="ru-RU"/>
              </w:rPr>
              <w:t>уважение</w:t>
            </w:r>
            <w:r w:rsidRPr="00DE79B5">
              <w:rPr>
                <w:rFonts w:ascii="Times New Roman" w:hAnsi="Times New Roman"/>
                <w:spacing w:val="1"/>
                <w:lang w:val="ru-RU"/>
              </w:rPr>
              <w:t xml:space="preserve"> </w:t>
            </w:r>
            <w:r w:rsidRPr="00DE79B5">
              <w:rPr>
                <w:rFonts w:ascii="Times New Roman" w:hAnsi="Times New Roman"/>
                <w:lang w:val="ru-RU"/>
              </w:rPr>
              <w:t>к</w:t>
            </w:r>
            <w:r w:rsidRPr="00DE79B5">
              <w:rPr>
                <w:rFonts w:ascii="Times New Roman" w:hAnsi="Times New Roman"/>
                <w:spacing w:val="1"/>
                <w:lang w:val="ru-RU"/>
              </w:rPr>
              <w:t xml:space="preserve"> </w:t>
            </w:r>
            <w:r w:rsidRPr="00DE79B5">
              <w:rPr>
                <w:rFonts w:ascii="Times New Roman" w:hAnsi="Times New Roman"/>
                <w:lang w:val="ru-RU"/>
              </w:rPr>
              <w:t>представителям</w:t>
            </w:r>
            <w:r w:rsidRPr="00DE79B5">
              <w:rPr>
                <w:rFonts w:ascii="Times New Roman" w:hAnsi="Times New Roman"/>
                <w:spacing w:val="1"/>
                <w:lang w:val="ru-RU"/>
              </w:rPr>
              <w:t xml:space="preserve"> </w:t>
            </w:r>
            <w:r w:rsidRPr="00DE79B5">
              <w:rPr>
                <w:rFonts w:ascii="Times New Roman" w:hAnsi="Times New Roman"/>
                <w:lang w:val="ru-RU"/>
              </w:rPr>
              <w:t>различных</w:t>
            </w:r>
            <w:r w:rsidRPr="00DE79B5">
              <w:rPr>
                <w:rFonts w:ascii="Times New Roman" w:hAnsi="Times New Roman"/>
                <w:spacing w:val="1"/>
                <w:lang w:val="ru-RU"/>
              </w:rPr>
              <w:t xml:space="preserve"> </w:t>
            </w:r>
            <w:r w:rsidRPr="00DE79B5">
              <w:rPr>
                <w:rFonts w:ascii="Times New Roman" w:hAnsi="Times New Roman"/>
                <w:lang w:val="ru-RU"/>
              </w:rPr>
              <w:t>этнокультурных,</w:t>
            </w:r>
            <w:r w:rsidRPr="00DE79B5">
              <w:rPr>
                <w:rFonts w:ascii="Times New Roman" w:hAnsi="Times New Roman"/>
                <w:spacing w:val="1"/>
                <w:lang w:val="ru-RU"/>
              </w:rPr>
              <w:t xml:space="preserve"> </w:t>
            </w:r>
            <w:r w:rsidRPr="00DE79B5">
              <w:rPr>
                <w:rFonts w:ascii="Times New Roman" w:hAnsi="Times New Roman"/>
                <w:lang w:val="ru-RU"/>
              </w:rPr>
              <w:t>социальных,</w:t>
            </w:r>
            <w:r w:rsidRPr="00DE79B5">
              <w:rPr>
                <w:rFonts w:ascii="Times New Roman" w:hAnsi="Times New Roman"/>
                <w:spacing w:val="1"/>
                <w:lang w:val="ru-RU"/>
              </w:rPr>
              <w:t xml:space="preserve"> </w:t>
            </w:r>
            <w:r w:rsidRPr="00DE79B5">
              <w:rPr>
                <w:rFonts w:ascii="Times New Roman" w:hAnsi="Times New Roman"/>
                <w:lang w:val="ru-RU"/>
              </w:rPr>
              <w:t>конфессиональных</w:t>
            </w:r>
            <w:r w:rsidRPr="00DE79B5">
              <w:rPr>
                <w:rFonts w:ascii="Times New Roman" w:hAnsi="Times New Roman"/>
                <w:spacing w:val="6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иных</w:t>
            </w:r>
            <w:r w:rsidRPr="00DE79B5">
              <w:rPr>
                <w:rFonts w:ascii="Times New Roman" w:hAnsi="Times New Roman"/>
                <w:spacing w:val="14"/>
                <w:lang w:val="ru-RU"/>
              </w:rPr>
              <w:t xml:space="preserve"> </w:t>
            </w:r>
            <w:r w:rsidRPr="00DE79B5">
              <w:rPr>
                <w:rFonts w:ascii="Times New Roman" w:hAnsi="Times New Roman"/>
                <w:lang w:val="ru-RU"/>
              </w:rPr>
              <w:t>групп.</w:t>
            </w:r>
            <w:r w:rsidRPr="00DE79B5">
              <w:rPr>
                <w:rFonts w:ascii="Times New Roman" w:hAnsi="Times New Roman"/>
                <w:spacing w:val="12"/>
                <w:lang w:val="ru-RU"/>
              </w:rPr>
              <w:t xml:space="preserve"> </w:t>
            </w:r>
            <w:r w:rsidRPr="00DE79B5">
              <w:rPr>
                <w:rFonts w:ascii="Times New Roman" w:hAnsi="Times New Roman"/>
                <w:lang w:val="ru-RU"/>
              </w:rPr>
              <w:t>Сопричастный</w:t>
            </w:r>
            <w:r w:rsidRPr="00DE79B5">
              <w:rPr>
                <w:rFonts w:ascii="Times New Roman" w:hAnsi="Times New Roman"/>
                <w:spacing w:val="13"/>
                <w:lang w:val="ru-RU"/>
              </w:rPr>
              <w:t xml:space="preserve"> </w:t>
            </w:r>
            <w:r w:rsidRPr="00DE79B5">
              <w:rPr>
                <w:rFonts w:ascii="Times New Roman" w:hAnsi="Times New Roman"/>
                <w:lang w:val="ru-RU"/>
              </w:rPr>
              <w:t>к</w:t>
            </w:r>
            <w:r w:rsidRPr="00DE79B5">
              <w:rPr>
                <w:rFonts w:ascii="Times New Roman" w:hAnsi="Times New Roman"/>
                <w:spacing w:val="11"/>
                <w:lang w:val="ru-RU"/>
              </w:rPr>
              <w:t xml:space="preserve"> </w:t>
            </w:r>
            <w:r w:rsidRPr="00DE79B5">
              <w:rPr>
                <w:rFonts w:ascii="Times New Roman" w:hAnsi="Times New Roman"/>
                <w:lang w:val="ru-RU"/>
              </w:rPr>
              <w:t>сохранению,</w:t>
            </w:r>
            <w:r w:rsidRPr="00DE79B5">
              <w:rPr>
                <w:rFonts w:ascii="Times New Roman" w:hAnsi="Times New Roman"/>
                <w:spacing w:val="12"/>
                <w:lang w:val="ru-RU"/>
              </w:rPr>
              <w:t xml:space="preserve"> </w:t>
            </w:r>
            <w:r w:rsidRPr="00DE79B5">
              <w:rPr>
                <w:rFonts w:ascii="Times New Roman" w:hAnsi="Times New Roman"/>
                <w:lang w:val="ru-RU"/>
              </w:rPr>
              <w:t>преумножению</w:t>
            </w:r>
            <w:r w:rsidRPr="00DE79B5">
              <w:rPr>
                <w:rFonts w:ascii="Times New Roman" w:hAnsi="Times New Roman"/>
                <w:spacing w:val="10"/>
                <w:lang w:val="ru-RU"/>
              </w:rPr>
              <w:t xml:space="preserve"> </w:t>
            </w:r>
            <w:r w:rsidRPr="00DE79B5">
              <w:rPr>
                <w:rFonts w:ascii="Times New Roman" w:hAnsi="Times New Roman"/>
                <w:lang w:val="ru-RU"/>
              </w:rPr>
              <w:t>и</w:t>
            </w:r>
          </w:p>
          <w:p w:rsidR="00DE79B5" w:rsidRPr="00DE79B5" w:rsidRDefault="00DE79B5" w:rsidP="00DE79B5">
            <w:pPr>
              <w:spacing w:line="270" w:lineRule="atLeast"/>
              <w:ind w:left="107" w:right="91"/>
              <w:jc w:val="both"/>
              <w:rPr>
                <w:rFonts w:ascii="Times New Roman" w:hAnsi="Times New Roman"/>
                <w:lang w:val="ru-RU"/>
              </w:rPr>
            </w:pPr>
            <w:r w:rsidRPr="00DE79B5">
              <w:rPr>
                <w:rFonts w:ascii="Times New Roman" w:hAnsi="Times New Roman"/>
                <w:lang w:val="ru-RU"/>
              </w:rPr>
              <w:t>трансляции</w:t>
            </w:r>
            <w:r w:rsidRPr="00DE79B5">
              <w:rPr>
                <w:rFonts w:ascii="Times New Roman" w:hAnsi="Times New Roman"/>
                <w:spacing w:val="1"/>
                <w:lang w:val="ru-RU"/>
              </w:rPr>
              <w:t xml:space="preserve"> </w:t>
            </w:r>
            <w:r w:rsidRPr="00DE79B5">
              <w:rPr>
                <w:rFonts w:ascii="Times New Roman" w:hAnsi="Times New Roman"/>
                <w:lang w:val="ru-RU"/>
              </w:rPr>
              <w:t>культурных</w:t>
            </w:r>
            <w:r w:rsidRPr="00DE79B5">
              <w:rPr>
                <w:rFonts w:ascii="Times New Roman" w:hAnsi="Times New Roman"/>
                <w:spacing w:val="1"/>
                <w:lang w:val="ru-RU"/>
              </w:rPr>
              <w:t xml:space="preserve"> </w:t>
            </w:r>
            <w:r w:rsidRPr="00DE79B5">
              <w:rPr>
                <w:rFonts w:ascii="Times New Roman" w:hAnsi="Times New Roman"/>
                <w:lang w:val="ru-RU"/>
              </w:rPr>
              <w:t>традиций</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61"/>
                <w:lang w:val="ru-RU"/>
              </w:rPr>
              <w:t xml:space="preserve"> </w:t>
            </w:r>
            <w:r w:rsidRPr="00DE79B5">
              <w:rPr>
                <w:rFonts w:ascii="Times New Roman" w:hAnsi="Times New Roman"/>
                <w:lang w:val="ru-RU"/>
              </w:rPr>
              <w:t>ценностей</w:t>
            </w:r>
            <w:r w:rsidRPr="00DE79B5">
              <w:rPr>
                <w:rFonts w:ascii="Times New Roman" w:hAnsi="Times New Roman"/>
                <w:spacing w:val="-57"/>
                <w:lang w:val="ru-RU"/>
              </w:rPr>
              <w:t xml:space="preserve"> </w:t>
            </w:r>
            <w:r w:rsidRPr="00DE79B5">
              <w:rPr>
                <w:rFonts w:ascii="Times New Roman" w:hAnsi="Times New Roman"/>
                <w:lang w:val="ru-RU"/>
              </w:rPr>
              <w:t>многонационального</w:t>
            </w:r>
            <w:r w:rsidRPr="00DE79B5">
              <w:rPr>
                <w:rFonts w:ascii="Times New Roman" w:hAnsi="Times New Roman"/>
                <w:spacing w:val="-1"/>
                <w:lang w:val="ru-RU"/>
              </w:rPr>
              <w:t xml:space="preserve"> </w:t>
            </w:r>
            <w:r w:rsidRPr="00DE79B5">
              <w:rPr>
                <w:rFonts w:ascii="Times New Roman" w:hAnsi="Times New Roman"/>
                <w:lang w:val="ru-RU"/>
              </w:rPr>
              <w:t>российского государства</w:t>
            </w:r>
          </w:p>
        </w:tc>
        <w:tc>
          <w:tcPr>
            <w:tcW w:w="2115" w:type="dxa"/>
            <w:tcBorders>
              <w:top w:val="nil"/>
              <w:bottom w:val="single" w:sz="4" w:space="0" w:color="000000"/>
              <w:right w:val="single" w:sz="4" w:space="0" w:color="000000"/>
            </w:tcBorders>
          </w:tcPr>
          <w:p w:rsidR="00DE79B5" w:rsidRPr="00DE79B5" w:rsidRDefault="00DE79B5" w:rsidP="00DE79B5">
            <w:pPr>
              <w:ind w:left="9"/>
              <w:rPr>
                <w:rFonts w:ascii="Times New Roman" w:hAnsi="Times New Roman"/>
                <w:sz w:val="26"/>
                <w:lang w:val="ru-RU"/>
              </w:rPr>
            </w:pPr>
          </w:p>
          <w:p w:rsidR="00DE79B5" w:rsidRPr="00DE79B5" w:rsidRDefault="00DE79B5" w:rsidP="00DE79B5">
            <w:pPr>
              <w:spacing w:before="7"/>
              <w:ind w:left="9"/>
              <w:rPr>
                <w:rFonts w:ascii="Times New Roman" w:hAnsi="Times New Roman"/>
                <w:sz w:val="21"/>
                <w:lang w:val="ru-RU"/>
              </w:rPr>
            </w:pPr>
          </w:p>
          <w:p w:rsidR="00DE79B5" w:rsidRPr="00DE79B5" w:rsidRDefault="00DE79B5" w:rsidP="00DE79B5">
            <w:pPr>
              <w:ind w:left="800" w:right="756"/>
              <w:jc w:val="center"/>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8</w:t>
            </w:r>
          </w:p>
        </w:tc>
      </w:tr>
      <w:tr w:rsidR="00DE79B5" w:rsidRPr="00DE79B5" w:rsidTr="00F82173">
        <w:trPr>
          <w:trHeight w:val="1655"/>
        </w:trPr>
        <w:tc>
          <w:tcPr>
            <w:tcW w:w="7233" w:type="dxa"/>
          </w:tcPr>
          <w:p w:rsidR="00DE79B5" w:rsidRPr="00DE79B5" w:rsidRDefault="00DE79B5" w:rsidP="00DE79B5">
            <w:pPr>
              <w:ind w:left="107" w:right="87" w:firstLine="33"/>
              <w:jc w:val="both"/>
              <w:rPr>
                <w:rFonts w:ascii="Times New Roman" w:hAnsi="Times New Roman"/>
                <w:lang w:val="ru-RU"/>
              </w:rPr>
            </w:pPr>
            <w:r w:rsidRPr="00DE79B5">
              <w:rPr>
                <w:rFonts w:ascii="Times New Roman" w:hAnsi="Times New Roman"/>
                <w:lang w:val="ru-RU"/>
              </w:rPr>
              <w:t>Соблюдающий</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пропагандирующий</w:t>
            </w:r>
            <w:r w:rsidRPr="00DE79B5">
              <w:rPr>
                <w:rFonts w:ascii="Times New Roman" w:hAnsi="Times New Roman"/>
                <w:spacing w:val="1"/>
                <w:lang w:val="ru-RU"/>
              </w:rPr>
              <w:t xml:space="preserve"> </w:t>
            </w:r>
            <w:r w:rsidRPr="00DE79B5">
              <w:rPr>
                <w:rFonts w:ascii="Times New Roman" w:hAnsi="Times New Roman"/>
                <w:lang w:val="ru-RU"/>
              </w:rPr>
              <w:t>правила</w:t>
            </w:r>
            <w:r w:rsidRPr="00DE79B5">
              <w:rPr>
                <w:rFonts w:ascii="Times New Roman" w:hAnsi="Times New Roman"/>
                <w:spacing w:val="1"/>
                <w:lang w:val="ru-RU"/>
              </w:rPr>
              <w:t xml:space="preserve"> </w:t>
            </w:r>
            <w:r w:rsidRPr="00DE79B5">
              <w:rPr>
                <w:rFonts w:ascii="Times New Roman" w:hAnsi="Times New Roman"/>
                <w:lang w:val="ru-RU"/>
              </w:rPr>
              <w:t>здорового</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безопасного</w:t>
            </w:r>
            <w:r w:rsidRPr="00DE79B5">
              <w:rPr>
                <w:rFonts w:ascii="Times New Roman" w:hAnsi="Times New Roman"/>
                <w:spacing w:val="1"/>
                <w:lang w:val="ru-RU"/>
              </w:rPr>
              <w:t xml:space="preserve"> </w:t>
            </w:r>
            <w:r w:rsidRPr="00DE79B5">
              <w:rPr>
                <w:rFonts w:ascii="Times New Roman" w:hAnsi="Times New Roman"/>
                <w:lang w:val="ru-RU"/>
              </w:rPr>
              <w:t>образа</w:t>
            </w:r>
            <w:r w:rsidRPr="00DE79B5">
              <w:rPr>
                <w:rFonts w:ascii="Times New Roman" w:hAnsi="Times New Roman"/>
                <w:spacing w:val="1"/>
                <w:lang w:val="ru-RU"/>
              </w:rPr>
              <w:t xml:space="preserve"> </w:t>
            </w:r>
            <w:r w:rsidRPr="00DE79B5">
              <w:rPr>
                <w:rFonts w:ascii="Times New Roman" w:hAnsi="Times New Roman"/>
                <w:lang w:val="ru-RU"/>
              </w:rPr>
              <w:t>жизни,</w:t>
            </w:r>
            <w:r w:rsidRPr="00DE79B5">
              <w:rPr>
                <w:rFonts w:ascii="Times New Roman" w:hAnsi="Times New Roman"/>
                <w:spacing w:val="1"/>
                <w:lang w:val="ru-RU"/>
              </w:rPr>
              <w:t xml:space="preserve"> </w:t>
            </w:r>
            <w:r w:rsidRPr="00DE79B5">
              <w:rPr>
                <w:rFonts w:ascii="Times New Roman" w:hAnsi="Times New Roman"/>
                <w:lang w:val="ru-RU"/>
              </w:rPr>
              <w:t>спорта;</w:t>
            </w:r>
            <w:r w:rsidRPr="00DE79B5">
              <w:rPr>
                <w:rFonts w:ascii="Times New Roman" w:hAnsi="Times New Roman"/>
                <w:spacing w:val="1"/>
                <w:lang w:val="ru-RU"/>
              </w:rPr>
              <w:t xml:space="preserve"> </w:t>
            </w:r>
            <w:r w:rsidRPr="00DE79B5">
              <w:rPr>
                <w:rFonts w:ascii="Times New Roman" w:hAnsi="Times New Roman"/>
                <w:lang w:val="ru-RU"/>
              </w:rPr>
              <w:t>предупреждающий</w:t>
            </w:r>
            <w:r w:rsidRPr="00DE79B5">
              <w:rPr>
                <w:rFonts w:ascii="Times New Roman" w:hAnsi="Times New Roman"/>
                <w:spacing w:val="1"/>
                <w:lang w:val="ru-RU"/>
              </w:rPr>
              <w:t xml:space="preserve"> </w:t>
            </w:r>
            <w:r w:rsidRPr="00DE79B5">
              <w:rPr>
                <w:rFonts w:ascii="Times New Roman" w:hAnsi="Times New Roman"/>
                <w:lang w:val="ru-RU"/>
              </w:rPr>
              <w:t>либо</w:t>
            </w:r>
            <w:r w:rsidRPr="00DE79B5">
              <w:rPr>
                <w:rFonts w:ascii="Times New Roman" w:hAnsi="Times New Roman"/>
                <w:spacing w:val="1"/>
                <w:lang w:val="ru-RU"/>
              </w:rPr>
              <w:t xml:space="preserve"> </w:t>
            </w:r>
            <w:r w:rsidRPr="00DE79B5">
              <w:rPr>
                <w:rFonts w:ascii="Times New Roman" w:hAnsi="Times New Roman"/>
                <w:lang w:val="ru-RU"/>
              </w:rPr>
              <w:t>преодолевающий зависимости от алкоголя, табака, психоактивных</w:t>
            </w:r>
            <w:r w:rsidRPr="00DE79B5">
              <w:rPr>
                <w:rFonts w:ascii="Times New Roman" w:hAnsi="Times New Roman"/>
                <w:spacing w:val="1"/>
                <w:lang w:val="ru-RU"/>
              </w:rPr>
              <w:t xml:space="preserve"> </w:t>
            </w:r>
            <w:r w:rsidRPr="00DE79B5">
              <w:rPr>
                <w:rFonts w:ascii="Times New Roman" w:hAnsi="Times New Roman"/>
                <w:lang w:val="ru-RU"/>
              </w:rPr>
              <w:t>веществ,</w:t>
            </w:r>
            <w:r w:rsidRPr="00DE79B5">
              <w:rPr>
                <w:rFonts w:ascii="Times New Roman" w:hAnsi="Times New Roman"/>
                <w:spacing w:val="1"/>
                <w:lang w:val="ru-RU"/>
              </w:rPr>
              <w:t xml:space="preserve"> </w:t>
            </w:r>
            <w:r w:rsidRPr="00DE79B5">
              <w:rPr>
                <w:rFonts w:ascii="Times New Roman" w:hAnsi="Times New Roman"/>
                <w:lang w:val="ru-RU"/>
              </w:rPr>
              <w:t>азартных</w:t>
            </w:r>
            <w:r w:rsidRPr="00DE79B5">
              <w:rPr>
                <w:rFonts w:ascii="Times New Roman" w:hAnsi="Times New Roman"/>
                <w:spacing w:val="1"/>
                <w:lang w:val="ru-RU"/>
              </w:rPr>
              <w:t xml:space="preserve"> </w:t>
            </w:r>
            <w:r w:rsidRPr="00DE79B5">
              <w:rPr>
                <w:rFonts w:ascii="Times New Roman" w:hAnsi="Times New Roman"/>
                <w:lang w:val="ru-RU"/>
              </w:rPr>
              <w:t>игр</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т.д.</w:t>
            </w:r>
            <w:r w:rsidRPr="00DE79B5">
              <w:rPr>
                <w:rFonts w:ascii="Times New Roman" w:hAnsi="Times New Roman"/>
                <w:spacing w:val="1"/>
                <w:lang w:val="ru-RU"/>
              </w:rPr>
              <w:t xml:space="preserve"> </w:t>
            </w:r>
            <w:r w:rsidRPr="00DE79B5">
              <w:rPr>
                <w:rFonts w:ascii="Times New Roman" w:hAnsi="Times New Roman"/>
                <w:lang w:val="ru-RU"/>
              </w:rPr>
              <w:t>Сохраняющий</w:t>
            </w:r>
            <w:r w:rsidRPr="00DE79B5">
              <w:rPr>
                <w:rFonts w:ascii="Times New Roman" w:hAnsi="Times New Roman"/>
                <w:spacing w:val="1"/>
                <w:lang w:val="ru-RU"/>
              </w:rPr>
              <w:t xml:space="preserve"> </w:t>
            </w:r>
            <w:r w:rsidRPr="00DE79B5">
              <w:rPr>
                <w:rFonts w:ascii="Times New Roman" w:hAnsi="Times New Roman"/>
                <w:lang w:val="ru-RU"/>
              </w:rPr>
              <w:t>психологическую</w:t>
            </w:r>
            <w:r w:rsidRPr="00DE79B5">
              <w:rPr>
                <w:rFonts w:ascii="Times New Roman" w:hAnsi="Times New Roman"/>
                <w:spacing w:val="1"/>
                <w:lang w:val="ru-RU"/>
              </w:rPr>
              <w:t xml:space="preserve"> </w:t>
            </w:r>
            <w:r w:rsidRPr="00DE79B5">
              <w:rPr>
                <w:rFonts w:ascii="Times New Roman" w:hAnsi="Times New Roman"/>
                <w:lang w:val="ru-RU"/>
              </w:rPr>
              <w:t>устойчивость</w:t>
            </w:r>
            <w:r w:rsidRPr="00DE79B5">
              <w:rPr>
                <w:rFonts w:ascii="Times New Roman" w:hAnsi="Times New Roman"/>
                <w:spacing w:val="29"/>
                <w:lang w:val="ru-RU"/>
              </w:rPr>
              <w:t xml:space="preserve"> </w:t>
            </w:r>
            <w:r w:rsidRPr="00DE79B5">
              <w:rPr>
                <w:rFonts w:ascii="Times New Roman" w:hAnsi="Times New Roman"/>
                <w:lang w:val="ru-RU"/>
              </w:rPr>
              <w:t>в</w:t>
            </w:r>
            <w:r w:rsidRPr="00DE79B5">
              <w:rPr>
                <w:rFonts w:ascii="Times New Roman" w:hAnsi="Times New Roman"/>
                <w:spacing w:val="27"/>
                <w:lang w:val="ru-RU"/>
              </w:rPr>
              <w:t xml:space="preserve"> </w:t>
            </w:r>
            <w:r w:rsidRPr="00DE79B5">
              <w:rPr>
                <w:rFonts w:ascii="Times New Roman" w:hAnsi="Times New Roman"/>
                <w:lang w:val="ru-RU"/>
              </w:rPr>
              <w:t>ситуативно</w:t>
            </w:r>
            <w:r w:rsidRPr="00DE79B5">
              <w:rPr>
                <w:rFonts w:ascii="Times New Roman" w:hAnsi="Times New Roman"/>
                <w:spacing w:val="27"/>
                <w:lang w:val="ru-RU"/>
              </w:rPr>
              <w:t xml:space="preserve"> </w:t>
            </w:r>
            <w:r w:rsidRPr="00DE79B5">
              <w:rPr>
                <w:rFonts w:ascii="Times New Roman" w:hAnsi="Times New Roman"/>
                <w:lang w:val="ru-RU"/>
              </w:rPr>
              <w:t>сложных</w:t>
            </w:r>
            <w:r w:rsidRPr="00DE79B5">
              <w:rPr>
                <w:rFonts w:ascii="Times New Roman" w:hAnsi="Times New Roman"/>
                <w:spacing w:val="27"/>
                <w:lang w:val="ru-RU"/>
              </w:rPr>
              <w:t xml:space="preserve"> </w:t>
            </w:r>
            <w:r w:rsidRPr="00DE79B5">
              <w:rPr>
                <w:rFonts w:ascii="Times New Roman" w:hAnsi="Times New Roman"/>
                <w:lang w:val="ru-RU"/>
              </w:rPr>
              <w:t>или</w:t>
            </w:r>
            <w:r w:rsidRPr="00DE79B5">
              <w:rPr>
                <w:rFonts w:ascii="Times New Roman" w:hAnsi="Times New Roman"/>
                <w:spacing w:val="27"/>
                <w:lang w:val="ru-RU"/>
              </w:rPr>
              <w:t xml:space="preserve"> </w:t>
            </w:r>
            <w:r w:rsidRPr="00DE79B5">
              <w:rPr>
                <w:rFonts w:ascii="Times New Roman" w:hAnsi="Times New Roman"/>
                <w:lang w:val="ru-RU"/>
              </w:rPr>
              <w:t>стремительно</w:t>
            </w:r>
          </w:p>
          <w:p w:rsidR="00DE79B5" w:rsidRPr="00DE79B5" w:rsidRDefault="00DE79B5" w:rsidP="00DE79B5">
            <w:pPr>
              <w:spacing w:line="267" w:lineRule="exact"/>
              <w:ind w:left="107"/>
              <w:jc w:val="both"/>
              <w:rPr>
                <w:rFonts w:ascii="Times New Roman" w:hAnsi="Times New Roman"/>
              </w:rPr>
            </w:pPr>
            <w:r w:rsidRPr="00DE79B5">
              <w:rPr>
                <w:rFonts w:ascii="Times New Roman" w:hAnsi="Times New Roman"/>
              </w:rPr>
              <w:t>меняющихся</w:t>
            </w:r>
            <w:r w:rsidRPr="00DE79B5">
              <w:rPr>
                <w:rFonts w:ascii="Times New Roman" w:hAnsi="Times New Roman"/>
                <w:spacing w:val="-4"/>
              </w:rPr>
              <w:t xml:space="preserve"> </w:t>
            </w:r>
            <w:r w:rsidRPr="00DE79B5">
              <w:rPr>
                <w:rFonts w:ascii="Times New Roman" w:hAnsi="Times New Roman"/>
              </w:rPr>
              <w:t>ситуациях</w:t>
            </w:r>
          </w:p>
        </w:tc>
        <w:tc>
          <w:tcPr>
            <w:tcW w:w="2115" w:type="dxa"/>
            <w:tcBorders>
              <w:top w:val="single" w:sz="4" w:space="0" w:color="000000"/>
              <w:bottom w:val="single" w:sz="4" w:space="0" w:color="000000"/>
              <w:right w:val="single" w:sz="4" w:space="0" w:color="000000"/>
            </w:tcBorders>
          </w:tcPr>
          <w:p w:rsidR="00DE79B5" w:rsidRPr="00DE79B5" w:rsidRDefault="00DE79B5" w:rsidP="00DE79B5">
            <w:pPr>
              <w:ind w:left="9"/>
              <w:rPr>
                <w:rFonts w:ascii="Times New Roman" w:hAnsi="Times New Roman"/>
                <w:sz w:val="26"/>
              </w:rPr>
            </w:pPr>
          </w:p>
          <w:p w:rsidR="00DE79B5" w:rsidRPr="00DE79B5" w:rsidRDefault="00DE79B5" w:rsidP="00DE79B5">
            <w:pPr>
              <w:spacing w:before="5"/>
              <w:ind w:left="9"/>
              <w:rPr>
                <w:rFonts w:ascii="Times New Roman" w:hAnsi="Times New Roman"/>
                <w:sz w:val="33"/>
              </w:rPr>
            </w:pPr>
          </w:p>
          <w:p w:rsidR="00DE79B5" w:rsidRPr="00DE79B5" w:rsidRDefault="00DE79B5" w:rsidP="00DE79B5">
            <w:pPr>
              <w:spacing w:before="1"/>
              <w:ind w:left="800" w:right="756"/>
              <w:jc w:val="center"/>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9</w:t>
            </w:r>
          </w:p>
        </w:tc>
      </w:tr>
      <w:tr w:rsidR="00DE79B5" w:rsidRPr="00DE79B5" w:rsidTr="00F82173">
        <w:trPr>
          <w:trHeight w:val="551"/>
        </w:trPr>
        <w:tc>
          <w:tcPr>
            <w:tcW w:w="7233" w:type="dxa"/>
          </w:tcPr>
          <w:p w:rsidR="00DE79B5" w:rsidRPr="00DE79B5" w:rsidRDefault="00DE79B5" w:rsidP="00DE79B5">
            <w:pPr>
              <w:spacing w:line="264" w:lineRule="exact"/>
              <w:ind w:left="107"/>
              <w:rPr>
                <w:rFonts w:ascii="Times New Roman" w:hAnsi="Times New Roman"/>
                <w:lang w:val="ru-RU"/>
              </w:rPr>
            </w:pPr>
            <w:r w:rsidRPr="00DE79B5">
              <w:rPr>
                <w:rFonts w:ascii="Times New Roman" w:hAnsi="Times New Roman"/>
                <w:lang w:val="ru-RU"/>
              </w:rPr>
              <w:t>Заботящийся</w:t>
            </w:r>
            <w:r w:rsidRPr="00DE79B5">
              <w:rPr>
                <w:rFonts w:ascii="Times New Roman" w:hAnsi="Times New Roman"/>
                <w:spacing w:val="42"/>
                <w:lang w:val="ru-RU"/>
              </w:rPr>
              <w:t xml:space="preserve"> </w:t>
            </w:r>
            <w:r w:rsidRPr="00DE79B5">
              <w:rPr>
                <w:rFonts w:ascii="Times New Roman" w:hAnsi="Times New Roman"/>
                <w:lang w:val="ru-RU"/>
              </w:rPr>
              <w:t>о</w:t>
            </w:r>
            <w:r w:rsidRPr="00DE79B5">
              <w:rPr>
                <w:rFonts w:ascii="Times New Roman" w:hAnsi="Times New Roman"/>
                <w:spacing w:val="39"/>
                <w:lang w:val="ru-RU"/>
              </w:rPr>
              <w:t xml:space="preserve"> </w:t>
            </w:r>
            <w:r w:rsidRPr="00DE79B5">
              <w:rPr>
                <w:rFonts w:ascii="Times New Roman" w:hAnsi="Times New Roman"/>
                <w:lang w:val="ru-RU"/>
              </w:rPr>
              <w:t>защите</w:t>
            </w:r>
            <w:r w:rsidRPr="00DE79B5">
              <w:rPr>
                <w:rFonts w:ascii="Times New Roman" w:hAnsi="Times New Roman"/>
                <w:spacing w:val="40"/>
                <w:lang w:val="ru-RU"/>
              </w:rPr>
              <w:t xml:space="preserve"> </w:t>
            </w:r>
            <w:r w:rsidRPr="00DE79B5">
              <w:rPr>
                <w:rFonts w:ascii="Times New Roman" w:hAnsi="Times New Roman"/>
                <w:lang w:val="ru-RU"/>
              </w:rPr>
              <w:t>окружающей</w:t>
            </w:r>
            <w:r w:rsidRPr="00DE79B5">
              <w:rPr>
                <w:rFonts w:ascii="Times New Roman" w:hAnsi="Times New Roman"/>
                <w:spacing w:val="43"/>
                <w:lang w:val="ru-RU"/>
              </w:rPr>
              <w:t xml:space="preserve"> </w:t>
            </w:r>
            <w:r w:rsidRPr="00DE79B5">
              <w:rPr>
                <w:rFonts w:ascii="Times New Roman" w:hAnsi="Times New Roman"/>
                <w:lang w:val="ru-RU"/>
              </w:rPr>
              <w:t>среды,</w:t>
            </w:r>
            <w:r w:rsidRPr="00DE79B5">
              <w:rPr>
                <w:rFonts w:ascii="Times New Roman" w:hAnsi="Times New Roman"/>
                <w:spacing w:val="43"/>
                <w:lang w:val="ru-RU"/>
              </w:rPr>
              <w:t xml:space="preserve"> </w:t>
            </w:r>
            <w:r w:rsidRPr="00DE79B5">
              <w:rPr>
                <w:rFonts w:ascii="Times New Roman" w:hAnsi="Times New Roman"/>
                <w:lang w:val="ru-RU"/>
              </w:rPr>
              <w:t>собственной</w:t>
            </w:r>
            <w:r w:rsidRPr="00DE79B5">
              <w:rPr>
                <w:rFonts w:ascii="Times New Roman" w:hAnsi="Times New Roman"/>
                <w:spacing w:val="40"/>
                <w:lang w:val="ru-RU"/>
              </w:rPr>
              <w:t xml:space="preserve"> </w:t>
            </w:r>
            <w:r w:rsidRPr="00DE79B5">
              <w:rPr>
                <w:rFonts w:ascii="Times New Roman" w:hAnsi="Times New Roman"/>
                <w:lang w:val="ru-RU"/>
              </w:rPr>
              <w:t>и</w:t>
            </w:r>
            <w:r w:rsidRPr="00DE79B5">
              <w:rPr>
                <w:rFonts w:ascii="Times New Roman" w:hAnsi="Times New Roman"/>
                <w:spacing w:val="43"/>
                <w:lang w:val="ru-RU"/>
              </w:rPr>
              <w:t xml:space="preserve"> </w:t>
            </w:r>
            <w:r w:rsidRPr="00DE79B5">
              <w:rPr>
                <w:rFonts w:ascii="Times New Roman" w:hAnsi="Times New Roman"/>
                <w:lang w:val="ru-RU"/>
              </w:rPr>
              <w:t>чужой</w:t>
            </w:r>
          </w:p>
          <w:p w:rsidR="00DE79B5" w:rsidRPr="00DE79B5" w:rsidRDefault="00DE79B5" w:rsidP="00DE79B5">
            <w:pPr>
              <w:spacing w:line="267" w:lineRule="exact"/>
              <w:ind w:left="107"/>
              <w:rPr>
                <w:rFonts w:ascii="Times New Roman" w:hAnsi="Times New Roman"/>
                <w:lang w:val="ru-RU"/>
              </w:rPr>
            </w:pPr>
            <w:r w:rsidRPr="00DE79B5">
              <w:rPr>
                <w:rFonts w:ascii="Times New Roman" w:hAnsi="Times New Roman"/>
                <w:lang w:val="ru-RU"/>
              </w:rPr>
              <w:t>безопасности,</w:t>
            </w:r>
            <w:r w:rsidRPr="00DE79B5">
              <w:rPr>
                <w:rFonts w:ascii="Times New Roman" w:hAnsi="Times New Roman"/>
                <w:spacing w:val="-2"/>
                <w:lang w:val="ru-RU"/>
              </w:rPr>
              <w:t xml:space="preserve"> </w:t>
            </w:r>
            <w:r w:rsidRPr="00DE79B5">
              <w:rPr>
                <w:rFonts w:ascii="Times New Roman" w:hAnsi="Times New Roman"/>
                <w:lang w:val="ru-RU"/>
              </w:rPr>
              <w:t>в</w:t>
            </w:r>
            <w:r w:rsidRPr="00DE79B5">
              <w:rPr>
                <w:rFonts w:ascii="Times New Roman" w:hAnsi="Times New Roman"/>
                <w:spacing w:val="-2"/>
                <w:lang w:val="ru-RU"/>
              </w:rPr>
              <w:t xml:space="preserve"> </w:t>
            </w:r>
            <w:r w:rsidRPr="00DE79B5">
              <w:rPr>
                <w:rFonts w:ascii="Times New Roman" w:hAnsi="Times New Roman"/>
                <w:lang w:val="ru-RU"/>
              </w:rPr>
              <w:t>том</w:t>
            </w:r>
            <w:r w:rsidRPr="00DE79B5">
              <w:rPr>
                <w:rFonts w:ascii="Times New Roman" w:hAnsi="Times New Roman"/>
                <w:spacing w:val="-2"/>
                <w:lang w:val="ru-RU"/>
              </w:rPr>
              <w:t xml:space="preserve"> </w:t>
            </w:r>
            <w:r w:rsidRPr="00DE79B5">
              <w:rPr>
                <w:rFonts w:ascii="Times New Roman" w:hAnsi="Times New Roman"/>
                <w:lang w:val="ru-RU"/>
              </w:rPr>
              <w:t>числе</w:t>
            </w:r>
            <w:r w:rsidRPr="00DE79B5">
              <w:rPr>
                <w:rFonts w:ascii="Times New Roman" w:hAnsi="Times New Roman"/>
                <w:spacing w:val="-2"/>
                <w:lang w:val="ru-RU"/>
              </w:rPr>
              <w:t xml:space="preserve"> </w:t>
            </w:r>
            <w:r w:rsidRPr="00DE79B5">
              <w:rPr>
                <w:rFonts w:ascii="Times New Roman" w:hAnsi="Times New Roman"/>
                <w:lang w:val="ru-RU"/>
              </w:rPr>
              <w:t>цифровой</w:t>
            </w:r>
          </w:p>
        </w:tc>
        <w:tc>
          <w:tcPr>
            <w:tcW w:w="2115" w:type="dxa"/>
            <w:tcBorders>
              <w:top w:val="single" w:sz="4" w:space="0" w:color="000000"/>
              <w:bottom w:val="single" w:sz="4" w:space="0" w:color="000000"/>
              <w:right w:val="single" w:sz="4" w:space="0" w:color="000000"/>
            </w:tcBorders>
          </w:tcPr>
          <w:p w:rsidR="00DE79B5" w:rsidRPr="00DE79B5" w:rsidRDefault="00DE79B5" w:rsidP="00DE79B5">
            <w:pPr>
              <w:spacing w:before="132"/>
              <w:ind w:left="760"/>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10</w:t>
            </w:r>
          </w:p>
        </w:tc>
      </w:tr>
      <w:tr w:rsidR="00DE79B5" w:rsidRPr="00DE79B5" w:rsidTr="00F82173">
        <w:trPr>
          <w:trHeight w:val="554"/>
        </w:trPr>
        <w:tc>
          <w:tcPr>
            <w:tcW w:w="7233" w:type="dxa"/>
          </w:tcPr>
          <w:p w:rsidR="00DE79B5" w:rsidRPr="00DE79B5" w:rsidRDefault="00DE79B5" w:rsidP="00DE79B5">
            <w:pPr>
              <w:spacing w:line="267" w:lineRule="exact"/>
              <w:ind w:left="107"/>
              <w:rPr>
                <w:rFonts w:ascii="Times New Roman" w:hAnsi="Times New Roman"/>
                <w:lang w:val="ru-RU"/>
              </w:rPr>
            </w:pPr>
            <w:r w:rsidRPr="00DE79B5">
              <w:rPr>
                <w:rFonts w:ascii="Times New Roman" w:hAnsi="Times New Roman"/>
                <w:lang w:val="ru-RU"/>
              </w:rPr>
              <w:t>Проявляющий</w:t>
            </w:r>
            <w:r w:rsidRPr="00DE79B5">
              <w:rPr>
                <w:rFonts w:ascii="Times New Roman" w:hAnsi="Times New Roman"/>
                <w:spacing w:val="55"/>
                <w:lang w:val="ru-RU"/>
              </w:rPr>
              <w:t xml:space="preserve"> </w:t>
            </w:r>
            <w:r w:rsidRPr="00DE79B5">
              <w:rPr>
                <w:rFonts w:ascii="Times New Roman" w:hAnsi="Times New Roman"/>
                <w:lang w:val="ru-RU"/>
              </w:rPr>
              <w:t>уважение</w:t>
            </w:r>
            <w:r w:rsidRPr="00DE79B5">
              <w:rPr>
                <w:rFonts w:ascii="Times New Roman" w:hAnsi="Times New Roman"/>
                <w:spacing w:val="52"/>
                <w:lang w:val="ru-RU"/>
              </w:rPr>
              <w:t xml:space="preserve"> </w:t>
            </w:r>
            <w:r w:rsidRPr="00DE79B5">
              <w:rPr>
                <w:rFonts w:ascii="Times New Roman" w:hAnsi="Times New Roman"/>
                <w:lang w:val="ru-RU"/>
              </w:rPr>
              <w:t>к</w:t>
            </w:r>
            <w:r w:rsidRPr="00DE79B5">
              <w:rPr>
                <w:rFonts w:ascii="Times New Roman" w:hAnsi="Times New Roman"/>
                <w:spacing w:val="54"/>
                <w:lang w:val="ru-RU"/>
              </w:rPr>
              <w:t xml:space="preserve"> </w:t>
            </w:r>
            <w:r w:rsidRPr="00DE79B5">
              <w:rPr>
                <w:rFonts w:ascii="Times New Roman" w:hAnsi="Times New Roman"/>
                <w:lang w:val="ru-RU"/>
              </w:rPr>
              <w:t>эстетическим</w:t>
            </w:r>
            <w:r w:rsidRPr="00DE79B5">
              <w:rPr>
                <w:rFonts w:ascii="Times New Roman" w:hAnsi="Times New Roman"/>
                <w:spacing w:val="52"/>
                <w:lang w:val="ru-RU"/>
              </w:rPr>
              <w:t xml:space="preserve"> </w:t>
            </w:r>
            <w:r w:rsidRPr="00DE79B5">
              <w:rPr>
                <w:rFonts w:ascii="Times New Roman" w:hAnsi="Times New Roman"/>
                <w:lang w:val="ru-RU"/>
              </w:rPr>
              <w:t>ценностям,</w:t>
            </w:r>
            <w:r w:rsidRPr="00DE79B5">
              <w:rPr>
                <w:rFonts w:ascii="Times New Roman" w:hAnsi="Times New Roman"/>
                <w:spacing w:val="52"/>
                <w:lang w:val="ru-RU"/>
              </w:rPr>
              <w:t xml:space="preserve"> </w:t>
            </w:r>
            <w:r w:rsidRPr="00DE79B5">
              <w:rPr>
                <w:rFonts w:ascii="Times New Roman" w:hAnsi="Times New Roman"/>
                <w:lang w:val="ru-RU"/>
              </w:rPr>
              <w:t>обладающий</w:t>
            </w:r>
          </w:p>
          <w:p w:rsidR="00DE79B5" w:rsidRPr="00DE79B5" w:rsidRDefault="00DE79B5" w:rsidP="00DE79B5">
            <w:pPr>
              <w:spacing w:line="267" w:lineRule="exact"/>
              <w:ind w:left="107"/>
              <w:rPr>
                <w:rFonts w:ascii="Times New Roman" w:hAnsi="Times New Roman"/>
              </w:rPr>
            </w:pPr>
            <w:r w:rsidRPr="00DE79B5">
              <w:rPr>
                <w:rFonts w:ascii="Times New Roman" w:hAnsi="Times New Roman"/>
              </w:rPr>
              <w:t>основами</w:t>
            </w:r>
            <w:r w:rsidRPr="00DE79B5">
              <w:rPr>
                <w:rFonts w:ascii="Times New Roman" w:hAnsi="Times New Roman"/>
                <w:spacing w:val="-4"/>
              </w:rPr>
              <w:t xml:space="preserve"> </w:t>
            </w:r>
            <w:r w:rsidRPr="00DE79B5">
              <w:rPr>
                <w:rFonts w:ascii="Times New Roman" w:hAnsi="Times New Roman"/>
              </w:rPr>
              <w:t>эстетической</w:t>
            </w:r>
            <w:r w:rsidRPr="00DE79B5">
              <w:rPr>
                <w:rFonts w:ascii="Times New Roman" w:hAnsi="Times New Roman"/>
                <w:spacing w:val="-4"/>
              </w:rPr>
              <w:t xml:space="preserve"> </w:t>
            </w:r>
            <w:r w:rsidRPr="00DE79B5">
              <w:rPr>
                <w:rFonts w:ascii="Times New Roman" w:hAnsi="Times New Roman"/>
              </w:rPr>
              <w:t>культуры</w:t>
            </w:r>
          </w:p>
        </w:tc>
        <w:tc>
          <w:tcPr>
            <w:tcW w:w="2115" w:type="dxa"/>
            <w:tcBorders>
              <w:top w:val="single" w:sz="4" w:space="0" w:color="000000"/>
              <w:bottom w:val="single" w:sz="4" w:space="0" w:color="000000"/>
              <w:right w:val="single" w:sz="4" w:space="0" w:color="000000"/>
            </w:tcBorders>
          </w:tcPr>
          <w:p w:rsidR="00DE79B5" w:rsidRPr="00DE79B5" w:rsidRDefault="00DE79B5" w:rsidP="00DE79B5">
            <w:pPr>
              <w:spacing w:before="132"/>
              <w:ind w:left="760"/>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11</w:t>
            </w:r>
          </w:p>
        </w:tc>
      </w:tr>
      <w:tr w:rsidR="00DE79B5" w:rsidRPr="00DE79B5" w:rsidTr="00F82173">
        <w:trPr>
          <w:trHeight w:val="1103"/>
        </w:trPr>
        <w:tc>
          <w:tcPr>
            <w:tcW w:w="7233" w:type="dxa"/>
          </w:tcPr>
          <w:p w:rsidR="00DE79B5" w:rsidRPr="00DE79B5" w:rsidRDefault="00DE79B5" w:rsidP="00DE79B5">
            <w:pPr>
              <w:ind w:left="107"/>
              <w:rPr>
                <w:rFonts w:ascii="Times New Roman" w:hAnsi="Times New Roman"/>
                <w:lang w:val="ru-RU"/>
              </w:rPr>
            </w:pPr>
            <w:r w:rsidRPr="00DE79B5">
              <w:rPr>
                <w:rFonts w:ascii="Times New Roman" w:hAnsi="Times New Roman"/>
                <w:lang w:val="ru-RU"/>
              </w:rPr>
              <w:t>Принимающий</w:t>
            </w:r>
            <w:r w:rsidRPr="00DE79B5">
              <w:rPr>
                <w:rFonts w:ascii="Times New Roman" w:hAnsi="Times New Roman"/>
                <w:spacing w:val="47"/>
                <w:lang w:val="ru-RU"/>
              </w:rPr>
              <w:t xml:space="preserve"> </w:t>
            </w:r>
            <w:r w:rsidRPr="00DE79B5">
              <w:rPr>
                <w:rFonts w:ascii="Times New Roman" w:hAnsi="Times New Roman"/>
                <w:lang w:val="ru-RU"/>
              </w:rPr>
              <w:t>семейные</w:t>
            </w:r>
            <w:r w:rsidRPr="00DE79B5">
              <w:rPr>
                <w:rFonts w:ascii="Times New Roman" w:hAnsi="Times New Roman"/>
                <w:spacing w:val="45"/>
                <w:lang w:val="ru-RU"/>
              </w:rPr>
              <w:t xml:space="preserve"> </w:t>
            </w:r>
            <w:r w:rsidRPr="00DE79B5">
              <w:rPr>
                <w:rFonts w:ascii="Times New Roman" w:hAnsi="Times New Roman"/>
                <w:lang w:val="ru-RU"/>
              </w:rPr>
              <w:t>ценности,</w:t>
            </w:r>
            <w:r w:rsidRPr="00DE79B5">
              <w:rPr>
                <w:rFonts w:ascii="Times New Roman" w:hAnsi="Times New Roman"/>
                <w:spacing w:val="47"/>
                <w:lang w:val="ru-RU"/>
              </w:rPr>
              <w:t xml:space="preserve"> </w:t>
            </w:r>
            <w:r w:rsidRPr="00DE79B5">
              <w:rPr>
                <w:rFonts w:ascii="Times New Roman" w:hAnsi="Times New Roman"/>
                <w:lang w:val="ru-RU"/>
              </w:rPr>
              <w:t>готовый</w:t>
            </w:r>
            <w:r w:rsidRPr="00DE79B5">
              <w:rPr>
                <w:rFonts w:ascii="Times New Roman" w:hAnsi="Times New Roman"/>
                <w:spacing w:val="44"/>
                <w:lang w:val="ru-RU"/>
              </w:rPr>
              <w:t xml:space="preserve"> </w:t>
            </w:r>
            <w:r w:rsidRPr="00DE79B5">
              <w:rPr>
                <w:rFonts w:ascii="Times New Roman" w:hAnsi="Times New Roman"/>
                <w:lang w:val="ru-RU"/>
              </w:rPr>
              <w:t>к</w:t>
            </w:r>
            <w:r w:rsidRPr="00DE79B5">
              <w:rPr>
                <w:rFonts w:ascii="Times New Roman" w:hAnsi="Times New Roman"/>
                <w:spacing w:val="47"/>
                <w:lang w:val="ru-RU"/>
              </w:rPr>
              <w:t xml:space="preserve"> </w:t>
            </w:r>
            <w:r w:rsidRPr="00DE79B5">
              <w:rPr>
                <w:rFonts w:ascii="Times New Roman" w:hAnsi="Times New Roman"/>
                <w:lang w:val="ru-RU"/>
              </w:rPr>
              <w:t>созданию</w:t>
            </w:r>
            <w:r w:rsidRPr="00DE79B5">
              <w:rPr>
                <w:rFonts w:ascii="Times New Roman" w:hAnsi="Times New Roman"/>
                <w:spacing w:val="47"/>
                <w:lang w:val="ru-RU"/>
              </w:rPr>
              <w:t xml:space="preserve"> </w:t>
            </w:r>
            <w:r w:rsidRPr="00DE79B5">
              <w:rPr>
                <w:rFonts w:ascii="Times New Roman" w:hAnsi="Times New Roman"/>
                <w:lang w:val="ru-RU"/>
              </w:rPr>
              <w:t>семьи</w:t>
            </w:r>
            <w:r w:rsidRPr="00DE79B5">
              <w:rPr>
                <w:rFonts w:ascii="Times New Roman" w:hAnsi="Times New Roman"/>
                <w:spacing w:val="47"/>
                <w:lang w:val="ru-RU"/>
              </w:rPr>
              <w:t xml:space="preserve"> </w:t>
            </w:r>
            <w:r w:rsidRPr="00DE79B5">
              <w:rPr>
                <w:rFonts w:ascii="Times New Roman" w:hAnsi="Times New Roman"/>
                <w:lang w:val="ru-RU"/>
              </w:rPr>
              <w:t>и</w:t>
            </w:r>
            <w:r w:rsidRPr="00DE79B5">
              <w:rPr>
                <w:rFonts w:ascii="Times New Roman" w:hAnsi="Times New Roman"/>
                <w:spacing w:val="-57"/>
                <w:lang w:val="ru-RU"/>
              </w:rPr>
              <w:t xml:space="preserve"> </w:t>
            </w:r>
            <w:r w:rsidRPr="00DE79B5">
              <w:rPr>
                <w:rFonts w:ascii="Times New Roman" w:hAnsi="Times New Roman"/>
                <w:lang w:val="ru-RU"/>
              </w:rPr>
              <w:t>воспитанию</w:t>
            </w:r>
            <w:r w:rsidRPr="00DE79B5">
              <w:rPr>
                <w:rFonts w:ascii="Times New Roman" w:hAnsi="Times New Roman"/>
                <w:spacing w:val="26"/>
                <w:lang w:val="ru-RU"/>
              </w:rPr>
              <w:t xml:space="preserve"> </w:t>
            </w:r>
            <w:r w:rsidRPr="00DE79B5">
              <w:rPr>
                <w:rFonts w:ascii="Times New Roman" w:hAnsi="Times New Roman"/>
                <w:lang w:val="ru-RU"/>
              </w:rPr>
              <w:t>детей;</w:t>
            </w:r>
            <w:r w:rsidRPr="00DE79B5">
              <w:rPr>
                <w:rFonts w:ascii="Times New Roman" w:hAnsi="Times New Roman"/>
                <w:spacing w:val="24"/>
                <w:lang w:val="ru-RU"/>
              </w:rPr>
              <w:t xml:space="preserve"> </w:t>
            </w:r>
            <w:r w:rsidRPr="00DE79B5">
              <w:rPr>
                <w:rFonts w:ascii="Times New Roman" w:hAnsi="Times New Roman"/>
                <w:lang w:val="ru-RU"/>
              </w:rPr>
              <w:t>демонстрирующий</w:t>
            </w:r>
            <w:r w:rsidRPr="00DE79B5">
              <w:rPr>
                <w:rFonts w:ascii="Times New Roman" w:hAnsi="Times New Roman"/>
                <w:spacing w:val="27"/>
                <w:lang w:val="ru-RU"/>
              </w:rPr>
              <w:t xml:space="preserve"> </w:t>
            </w:r>
            <w:r w:rsidRPr="00DE79B5">
              <w:rPr>
                <w:rFonts w:ascii="Times New Roman" w:hAnsi="Times New Roman"/>
                <w:lang w:val="ru-RU"/>
              </w:rPr>
              <w:t>неприятие</w:t>
            </w:r>
            <w:r w:rsidRPr="00DE79B5">
              <w:rPr>
                <w:rFonts w:ascii="Times New Roman" w:hAnsi="Times New Roman"/>
                <w:spacing w:val="25"/>
                <w:lang w:val="ru-RU"/>
              </w:rPr>
              <w:t xml:space="preserve"> </w:t>
            </w:r>
            <w:r w:rsidRPr="00DE79B5">
              <w:rPr>
                <w:rFonts w:ascii="Times New Roman" w:hAnsi="Times New Roman"/>
                <w:lang w:val="ru-RU"/>
              </w:rPr>
              <w:t>насилия</w:t>
            </w:r>
            <w:r w:rsidRPr="00DE79B5">
              <w:rPr>
                <w:rFonts w:ascii="Times New Roman" w:hAnsi="Times New Roman"/>
                <w:spacing w:val="26"/>
                <w:lang w:val="ru-RU"/>
              </w:rPr>
              <w:t xml:space="preserve"> </w:t>
            </w:r>
            <w:r w:rsidRPr="00DE79B5">
              <w:rPr>
                <w:rFonts w:ascii="Times New Roman" w:hAnsi="Times New Roman"/>
                <w:lang w:val="ru-RU"/>
              </w:rPr>
              <w:t>в</w:t>
            </w:r>
            <w:r w:rsidRPr="00DE79B5">
              <w:rPr>
                <w:rFonts w:ascii="Times New Roman" w:hAnsi="Times New Roman"/>
                <w:spacing w:val="25"/>
                <w:lang w:val="ru-RU"/>
              </w:rPr>
              <w:t xml:space="preserve"> </w:t>
            </w:r>
            <w:r w:rsidRPr="00DE79B5">
              <w:rPr>
                <w:rFonts w:ascii="Times New Roman" w:hAnsi="Times New Roman"/>
                <w:lang w:val="ru-RU"/>
              </w:rPr>
              <w:t>семье,</w:t>
            </w:r>
          </w:p>
          <w:p w:rsidR="00DE79B5" w:rsidRPr="00DE79B5" w:rsidRDefault="00DE79B5" w:rsidP="00DE79B5">
            <w:pPr>
              <w:spacing w:line="270" w:lineRule="atLeast"/>
              <w:ind w:left="107" w:right="86"/>
              <w:rPr>
                <w:rFonts w:ascii="Times New Roman" w:hAnsi="Times New Roman"/>
                <w:lang w:val="ru-RU"/>
              </w:rPr>
            </w:pPr>
            <w:r w:rsidRPr="00DE79B5">
              <w:rPr>
                <w:rFonts w:ascii="Times New Roman" w:hAnsi="Times New Roman"/>
                <w:lang w:val="ru-RU"/>
              </w:rPr>
              <w:t>ухода</w:t>
            </w:r>
            <w:r w:rsidRPr="00DE79B5">
              <w:rPr>
                <w:rFonts w:ascii="Times New Roman" w:hAnsi="Times New Roman"/>
                <w:spacing w:val="49"/>
                <w:lang w:val="ru-RU"/>
              </w:rPr>
              <w:t xml:space="preserve"> </w:t>
            </w:r>
            <w:r w:rsidRPr="00DE79B5">
              <w:rPr>
                <w:rFonts w:ascii="Times New Roman" w:hAnsi="Times New Roman"/>
                <w:lang w:val="ru-RU"/>
              </w:rPr>
              <w:t>от</w:t>
            </w:r>
            <w:r w:rsidRPr="00DE79B5">
              <w:rPr>
                <w:rFonts w:ascii="Times New Roman" w:hAnsi="Times New Roman"/>
                <w:spacing w:val="51"/>
                <w:lang w:val="ru-RU"/>
              </w:rPr>
              <w:t xml:space="preserve"> </w:t>
            </w:r>
            <w:r w:rsidRPr="00DE79B5">
              <w:rPr>
                <w:rFonts w:ascii="Times New Roman" w:hAnsi="Times New Roman"/>
                <w:lang w:val="ru-RU"/>
              </w:rPr>
              <w:t>родительской</w:t>
            </w:r>
            <w:r w:rsidRPr="00DE79B5">
              <w:rPr>
                <w:rFonts w:ascii="Times New Roman" w:hAnsi="Times New Roman"/>
                <w:spacing w:val="52"/>
                <w:lang w:val="ru-RU"/>
              </w:rPr>
              <w:t xml:space="preserve"> </w:t>
            </w:r>
            <w:r w:rsidRPr="00DE79B5">
              <w:rPr>
                <w:rFonts w:ascii="Times New Roman" w:hAnsi="Times New Roman"/>
                <w:lang w:val="ru-RU"/>
              </w:rPr>
              <w:t>ответственности,</w:t>
            </w:r>
            <w:r w:rsidRPr="00DE79B5">
              <w:rPr>
                <w:rFonts w:ascii="Times New Roman" w:hAnsi="Times New Roman"/>
                <w:spacing w:val="50"/>
                <w:lang w:val="ru-RU"/>
              </w:rPr>
              <w:t xml:space="preserve"> </w:t>
            </w:r>
            <w:r w:rsidRPr="00DE79B5">
              <w:rPr>
                <w:rFonts w:ascii="Times New Roman" w:hAnsi="Times New Roman"/>
                <w:lang w:val="ru-RU"/>
              </w:rPr>
              <w:t>отказа</w:t>
            </w:r>
            <w:r w:rsidRPr="00DE79B5">
              <w:rPr>
                <w:rFonts w:ascii="Times New Roman" w:hAnsi="Times New Roman"/>
                <w:spacing w:val="50"/>
                <w:lang w:val="ru-RU"/>
              </w:rPr>
              <w:t xml:space="preserve"> </w:t>
            </w:r>
            <w:r w:rsidRPr="00DE79B5">
              <w:rPr>
                <w:rFonts w:ascii="Times New Roman" w:hAnsi="Times New Roman"/>
                <w:lang w:val="ru-RU"/>
              </w:rPr>
              <w:t>от</w:t>
            </w:r>
            <w:r w:rsidRPr="00DE79B5">
              <w:rPr>
                <w:rFonts w:ascii="Times New Roman" w:hAnsi="Times New Roman"/>
                <w:spacing w:val="51"/>
                <w:lang w:val="ru-RU"/>
              </w:rPr>
              <w:t xml:space="preserve"> </w:t>
            </w:r>
            <w:r w:rsidRPr="00DE79B5">
              <w:rPr>
                <w:rFonts w:ascii="Times New Roman" w:hAnsi="Times New Roman"/>
                <w:lang w:val="ru-RU"/>
              </w:rPr>
              <w:t>отношений</w:t>
            </w:r>
            <w:r w:rsidRPr="00DE79B5">
              <w:rPr>
                <w:rFonts w:ascii="Times New Roman" w:hAnsi="Times New Roman"/>
                <w:spacing w:val="52"/>
                <w:lang w:val="ru-RU"/>
              </w:rPr>
              <w:t xml:space="preserve"> </w:t>
            </w:r>
            <w:r w:rsidRPr="00DE79B5">
              <w:rPr>
                <w:rFonts w:ascii="Times New Roman" w:hAnsi="Times New Roman"/>
                <w:lang w:val="ru-RU"/>
              </w:rPr>
              <w:t>со</w:t>
            </w:r>
            <w:r w:rsidRPr="00DE79B5">
              <w:rPr>
                <w:rFonts w:ascii="Times New Roman" w:hAnsi="Times New Roman"/>
                <w:spacing w:val="-57"/>
                <w:lang w:val="ru-RU"/>
              </w:rPr>
              <w:t xml:space="preserve"> </w:t>
            </w:r>
            <w:r w:rsidRPr="00DE79B5">
              <w:rPr>
                <w:rFonts w:ascii="Times New Roman" w:hAnsi="Times New Roman"/>
                <w:lang w:val="ru-RU"/>
              </w:rPr>
              <w:t>своими</w:t>
            </w:r>
            <w:r w:rsidRPr="00DE79B5">
              <w:rPr>
                <w:rFonts w:ascii="Times New Roman" w:hAnsi="Times New Roman"/>
                <w:spacing w:val="-1"/>
                <w:lang w:val="ru-RU"/>
              </w:rPr>
              <w:t xml:space="preserve"> </w:t>
            </w:r>
            <w:r w:rsidRPr="00DE79B5">
              <w:rPr>
                <w:rFonts w:ascii="Times New Roman" w:hAnsi="Times New Roman"/>
                <w:lang w:val="ru-RU"/>
              </w:rPr>
              <w:t>детьми и</w:t>
            </w:r>
            <w:r w:rsidRPr="00DE79B5">
              <w:rPr>
                <w:rFonts w:ascii="Times New Roman" w:hAnsi="Times New Roman"/>
                <w:spacing w:val="-3"/>
                <w:lang w:val="ru-RU"/>
              </w:rPr>
              <w:t xml:space="preserve"> </w:t>
            </w:r>
            <w:r w:rsidRPr="00DE79B5">
              <w:rPr>
                <w:rFonts w:ascii="Times New Roman" w:hAnsi="Times New Roman"/>
                <w:lang w:val="ru-RU"/>
              </w:rPr>
              <w:t>их</w:t>
            </w:r>
            <w:r w:rsidRPr="00DE79B5">
              <w:rPr>
                <w:rFonts w:ascii="Times New Roman" w:hAnsi="Times New Roman"/>
                <w:spacing w:val="2"/>
                <w:lang w:val="ru-RU"/>
              </w:rPr>
              <w:t xml:space="preserve"> </w:t>
            </w:r>
            <w:r w:rsidRPr="00DE79B5">
              <w:rPr>
                <w:rFonts w:ascii="Times New Roman" w:hAnsi="Times New Roman"/>
                <w:lang w:val="ru-RU"/>
              </w:rPr>
              <w:t>финансового содержания</w:t>
            </w:r>
          </w:p>
        </w:tc>
        <w:tc>
          <w:tcPr>
            <w:tcW w:w="2115" w:type="dxa"/>
            <w:tcBorders>
              <w:top w:val="single" w:sz="4" w:space="0" w:color="000000"/>
              <w:bottom w:val="single" w:sz="4" w:space="0" w:color="000000"/>
              <w:right w:val="single" w:sz="4" w:space="0" w:color="000000"/>
            </w:tcBorders>
          </w:tcPr>
          <w:p w:rsidR="00DE79B5" w:rsidRPr="00DE79B5" w:rsidRDefault="00DE79B5" w:rsidP="00DE79B5">
            <w:pPr>
              <w:spacing w:before="3"/>
              <w:ind w:left="9"/>
              <w:rPr>
                <w:rFonts w:ascii="Times New Roman" w:hAnsi="Times New Roman"/>
                <w:sz w:val="35"/>
                <w:lang w:val="ru-RU"/>
              </w:rPr>
            </w:pPr>
          </w:p>
          <w:p w:rsidR="00DE79B5" w:rsidRPr="00DE79B5" w:rsidRDefault="00DE79B5" w:rsidP="00DE79B5">
            <w:pPr>
              <w:ind w:left="760"/>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12</w:t>
            </w:r>
          </w:p>
        </w:tc>
      </w:tr>
      <w:tr w:rsidR="00DE79B5" w:rsidRPr="00DE79B5" w:rsidTr="00F82173">
        <w:trPr>
          <w:trHeight w:val="826"/>
        </w:trPr>
        <w:tc>
          <w:tcPr>
            <w:tcW w:w="9348" w:type="dxa"/>
            <w:gridSpan w:val="2"/>
            <w:tcBorders>
              <w:left w:val="single" w:sz="4" w:space="0" w:color="000000"/>
              <w:bottom w:val="single" w:sz="6" w:space="0" w:color="000000"/>
              <w:right w:val="single" w:sz="4" w:space="0" w:color="000000"/>
            </w:tcBorders>
          </w:tcPr>
          <w:p w:rsidR="00DE79B5" w:rsidRPr="00DE79B5" w:rsidRDefault="00DE79B5" w:rsidP="00DE79B5">
            <w:pPr>
              <w:spacing w:line="268" w:lineRule="exact"/>
              <w:ind w:left="330" w:right="278"/>
              <w:jc w:val="center"/>
              <w:rPr>
                <w:rFonts w:ascii="Times New Roman" w:hAnsi="Times New Roman"/>
                <w:b/>
                <w:lang w:val="ru-RU"/>
              </w:rPr>
            </w:pPr>
            <w:r w:rsidRPr="00DE79B5">
              <w:rPr>
                <w:rFonts w:ascii="Times New Roman" w:hAnsi="Times New Roman"/>
                <w:b/>
                <w:lang w:val="ru-RU"/>
              </w:rPr>
              <w:t>Личностные</w:t>
            </w:r>
            <w:r w:rsidRPr="00DE79B5">
              <w:rPr>
                <w:rFonts w:ascii="Times New Roman" w:hAnsi="Times New Roman"/>
                <w:b/>
                <w:spacing w:val="-5"/>
                <w:lang w:val="ru-RU"/>
              </w:rPr>
              <w:t xml:space="preserve"> </w:t>
            </w:r>
            <w:r w:rsidRPr="00DE79B5">
              <w:rPr>
                <w:rFonts w:ascii="Times New Roman" w:hAnsi="Times New Roman"/>
                <w:b/>
                <w:lang w:val="ru-RU"/>
              </w:rPr>
              <w:t>результаты</w:t>
            </w:r>
          </w:p>
          <w:p w:rsidR="00DE79B5" w:rsidRPr="00DE79B5" w:rsidRDefault="00DE79B5" w:rsidP="00DE79B5">
            <w:pPr>
              <w:spacing w:line="270" w:lineRule="atLeast"/>
              <w:ind w:left="330" w:right="286"/>
              <w:jc w:val="center"/>
              <w:rPr>
                <w:rFonts w:ascii="Times New Roman" w:hAnsi="Times New Roman"/>
                <w:b/>
                <w:lang w:val="ru-RU"/>
              </w:rPr>
            </w:pPr>
            <w:r w:rsidRPr="00DE79B5">
              <w:rPr>
                <w:rFonts w:ascii="Times New Roman" w:hAnsi="Times New Roman"/>
                <w:b/>
                <w:lang w:val="ru-RU"/>
              </w:rPr>
              <w:t>реализации</w:t>
            </w:r>
            <w:r w:rsidRPr="00DE79B5">
              <w:rPr>
                <w:rFonts w:ascii="Times New Roman" w:hAnsi="Times New Roman"/>
                <w:b/>
                <w:spacing w:val="-6"/>
                <w:lang w:val="ru-RU"/>
              </w:rPr>
              <w:t xml:space="preserve"> </w:t>
            </w:r>
            <w:r w:rsidRPr="00DE79B5">
              <w:rPr>
                <w:rFonts w:ascii="Times New Roman" w:hAnsi="Times New Roman"/>
                <w:b/>
                <w:lang w:val="ru-RU"/>
              </w:rPr>
              <w:t>программы</w:t>
            </w:r>
            <w:r w:rsidRPr="00DE79B5">
              <w:rPr>
                <w:rFonts w:ascii="Times New Roman" w:hAnsi="Times New Roman"/>
                <w:b/>
                <w:spacing w:val="-4"/>
                <w:lang w:val="ru-RU"/>
              </w:rPr>
              <w:t xml:space="preserve"> </w:t>
            </w:r>
            <w:r w:rsidRPr="00DE79B5">
              <w:rPr>
                <w:rFonts w:ascii="Times New Roman" w:hAnsi="Times New Roman"/>
                <w:b/>
                <w:lang w:val="ru-RU"/>
              </w:rPr>
              <w:t>воспитания,</w:t>
            </w:r>
            <w:r w:rsidRPr="00DE79B5">
              <w:rPr>
                <w:rFonts w:ascii="Times New Roman" w:hAnsi="Times New Roman"/>
                <w:b/>
                <w:spacing w:val="-4"/>
                <w:lang w:val="ru-RU"/>
              </w:rPr>
              <w:t xml:space="preserve"> </w:t>
            </w:r>
            <w:r w:rsidRPr="00DE79B5">
              <w:rPr>
                <w:rFonts w:ascii="Times New Roman" w:hAnsi="Times New Roman"/>
                <w:b/>
                <w:lang w:val="ru-RU"/>
              </w:rPr>
              <w:t>определенные</w:t>
            </w:r>
            <w:r w:rsidRPr="00DE79B5">
              <w:rPr>
                <w:rFonts w:ascii="Times New Roman" w:hAnsi="Times New Roman"/>
                <w:b/>
                <w:spacing w:val="-6"/>
                <w:lang w:val="ru-RU"/>
              </w:rPr>
              <w:t xml:space="preserve"> </w:t>
            </w:r>
            <w:r w:rsidRPr="00DE79B5">
              <w:rPr>
                <w:rFonts w:ascii="Times New Roman" w:hAnsi="Times New Roman"/>
                <w:b/>
                <w:lang w:val="ru-RU"/>
              </w:rPr>
              <w:t>отраслевыми</w:t>
            </w:r>
            <w:r w:rsidRPr="00DE79B5">
              <w:rPr>
                <w:rFonts w:ascii="Times New Roman" w:hAnsi="Times New Roman"/>
                <w:b/>
                <w:spacing w:val="-5"/>
                <w:lang w:val="ru-RU"/>
              </w:rPr>
              <w:t xml:space="preserve"> </w:t>
            </w:r>
            <w:r w:rsidRPr="00DE79B5">
              <w:rPr>
                <w:rFonts w:ascii="Times New Roman" w:hAnsi="Times New Roman"/>
                <w:b/>
                <w:lang w:val="ru-RU"/>
              </w:rPr>
              <w:t>требованиями</w:t>
            </w:r>
            <w:r w:rsidRPr="00DE79B5">
              <w:rPr>
                <w:rFonts w:ascii="Times New Roman" w:hAnsi="Times New Roman"/>
                <w:b/>
                <w:spacing w:val="-57"/>
                <w:lang w:val="ru-RU"/>
              </w:rPr>
              <w:t xml:space="preserve"> </w:t>
            </w:r>
            <w:r w:rsidRPr="00DE79B5">
              <w:rPr>
                <w:rFonts w:ascii="Times New Roman" w:hAnsi="Times New Roman"/>
                <w:b/>
                <w:lang w:val="ru-RU"/>
              </w:rPr>
              <w:t>к</w:t>
            </w:r>
            <w:r w:rsidRPr="00DE79B5">
              <w:rPr>
                <w:rFonts w:ascii="Times New Roman" w:hAnsi="Times New Roman"/>
                <w:b/>
                <w:spacing w:val="-1"/>
                <w:lang w:val="ru-RU"/>
              </w:rPr>
              <w:t xml:space="preserve"> </w:t>
            </w:r>
            <w:r w:rsidRPr="00DE79B5">
              <w:rPr>
                <w:rFonts w:ascii="Times New Roman" w:hAnsi="Times New Roman"/>
                <w:b/>
                <w:lang w:val="ru-RU"/>
              </w:rPr>
              <w:t>деловым</w:t>
            </w:r>
            <w:r w:rsidRPr="00DE79B5">
              <w:rPr>
                <w:rFonts w:ascii="Times New Roman" w:hAnsi="Times New Roman"/>
                <w:b/>
                <w:spacing w:val="-1"/>
                <w:lang w:val="ru-RU"/>
              </w:rPr>
              <w:t xml:space="preserve"> </w:t>
            </w:r>
            <w:r w:rsidRPr="00DE79B5">
              <w:rPr>
                <w:rFonts w:ascii="Times New Roman" w:hAnsi="Times New Roman"/>
                <w:b/>
                <w:lang w:val="ru-RU"/>
              </w:rPr>
              <w:t>качествам</w:t>
            </w:r>
            <w:r w:rsidRPr="00DE79B5">
              <w:rPr>
                <w:rFonts w:ascii="Times New Roman" w:hAnsi="Times New Roman"/>
                <w:b/>
                <w:spacing w:val="-1"/>
                <w:lang w:val="ru-RU"/>
              </w:rPr>
              <w:t xml:space="preserve"> </w:t>
            </w:r>
            <w:r w:rsidRPr="00DE79B5">
              <w:rPr>
                <w:rFonts w:ascii="Times New Roman" w:hAnsi="Times New Roman"/>
                <w:b/>
                <w:lang w:val="ru-RU"/>
              </w:rPr>
              <w:t>личности</w:t>
            </w:r>
          </w:p>
        </w:tc>
      </w:tr>
      <w:tr w:rsidR="00DE79B5" w:rsidRPr="00DE79B5" w:rsidTr="00F82173">
        <w:trPr>
          <w:trHeight w:val="1103"/>
        </w:trPr>
        <w:tc>
          <w:tcPr>
            <w:tcW w:w="7233"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ind w:left="110" w:right="91"/>
              <w:jc w:val="both"/>
              <w:rPr>
                <w:rFonts w:ascii="Times New Roman" w:hAnsi="Times New Roman"/>
                <w:lang w:val="ru-RU"/>
              </w:rPr>
            </w:pPr>
            <w:r w:rsidRPr="00DE79B5">
              <w:rPr>
                <w:rFonts w:ascii="Times New Roman" w:hAnsi="Times New Roman"/>
                <w:lang w:val="ru-RU"/>
              </w:rPr>
              <w:t>Способный при взаимодействии с другими людьми достигать</w:t>
            </w:r>
            <w:r w:rsidRPr="00DE79B5">
              <w:rPr>
                <w:rFonts w:ascii="Times New Roman" w:hAnsi="Times New Roman"/>
                <w:spacing w:val="1"/>
                <w:lang w:val="ru-RU"/>
              </w:rPr>
              <w:t xml:space="preserve"> </w:t>
            </w:r>
            <w:r w:rsidRPr="00DE79B5">
              <w:rPr>
                <w:rFonts w:ascii="Times New Roman" w:hAnsi="Times New Roman"/>
                <w:lang w:val="ru-RU"/>
              </w:rPr>
              <w:t>поставленных</w:t>
            </w:r>
            <w:r w:rsidRPr="00DE79B5">
              <w:rPr>
                <w:rFonts w:ascii="Times New Roman" w:hAnsi="Times New Roman"/>
                <w:spacing w:val="-4"/>
                <w:lang w:val="ru-RU"/>
              </w:rPr>
              <w:t xml:space="preserve"> </w:t>
            </w:r>
            <w:r w:rsidRPr="00DE79B5">
              <w:rPr>
                <w:rFonts w:ascii="Times New Roman" w:hAnsi="Times New Roman"/>
                <w:lang w:val="ru-RU"/>
              </w:rPr>
              <w:t>целей,</w:t>
            </w:r>
            <w:r w:rsidRPr="00DE79B5">
              <w:rPr>
                <w:rFonts w:ascii="Times New Roman" w:hAnsi="Times New Roman"/>
                <w:spacing w:val="-2"/>
                <w:lang w:val="ru-RU"/>
              </w:rPr>
              <w:t xml:space="preserve"> </w:t>
            </w:r>
            <w:r w:rsidRPr="00DE79B5">
              <w:rPr>
                <w:rFonts w:ascii="Times New Roman" w:hAnsi="Times New Roman"/>
                <w:lang w:val="ru-RU"/>
              </w:rPr>
              <w:t>стремящийся</w:t>
            </w:r>
            <w:r w:rsidRPr="00DE79B5">
              <w:rPr>
                <w:rFonts w:ascii="Times New Roman" w:hAnsi="Times New Roman"/>
                <w:spacing w:val="-2"/>
                <w:lang w:val="ru-RU"/>
              </w:rPr>
              <w:t xml:space="preserve"> </w:t>
            </w:r>
            <w:r w:rsidRPr="00DE79B5">
              <w:rPr>
                <w:rFonts w:ascii="Times New Roman" w:hAnsi="Times New Roman"/>
                <w:lang w:val="ru-RU"/>
              </w:rPr>
              <w:t>к</w:t>
            </w:r>
            <w:r w:rsidRPr="00DE79B5">
              <w:rPr>
                <w:rFonts w:ascii="Times New Roman" w:hAnsi="Times New Roman"/>
                <w:spacing w:val="-2"/>
                <w:lang w:val="ru-RU"/>
              </w:rPr>
              <w:t xml:space="preserve"> </w:t>
            </w:r>
            <w:r w:rsidRPr="00DE79B5">
              <w:rPr>
                <w:rFonts w:ascii="Times New Roman" w:hAnsi="Times New Roman"/>
                <w:lang w:val="ru-RU"/>
              </w:rPr>
              <w:t>формированию</w:t>
            </w:r>
            <w:r w:rsidRPr="00DE79B5">
              <w:rPr>
                <w:rFonts w:ascii="Times New Roman" w:hAnsi="Times New Roman"/>
                <w:spacing w:val="-2"/>
                <w:lang w:val="ru-RU"/>
              </w:rPr>
              <w:t xml:space="preserve"> </w:t>
            </w:r>
            <w:r w:rsidRPr="00DE79B5">
              <w:rPr>
                <w:rFonts w:ascii="Times New Roman" w:hAnsi="Times New Roman"/>
                <w:lang w:val="ru-RU"/>
              </w:rPr>
              <w:t>в</w:t>
            </w:r>
            <w:r w:rsidRPr="00DE79B5">
              <w:rPr>
                <w:rFonts w:ascii="Times New Roman" w:hAnsi="Times New Roman"/>
                <w:spacing w:val="-3"/>
                <w:lang w:val="ru-RU"/>
              </w:rPr>
              <w:t xml:space="preserve"> </w:t>
            </w:r>
            <w:r w:rsidRPr="00DE79B5">
              <w:rPr>
                <w:rFonts w:ascii="Times New Roman" w:hAnsi="Times New Roman"/>
                <w:lang w:val="ru-RU"/>
              </w:rPr>
              <w:t>строительной</w:t>
            </w:r>
          </w:p>
          <w:p w:rsidR="00DE79B5" w:rsidRPr="00DE79B5" w:rsidRDefault="00DE79B5" w:rsidP="00DE79B5">
            <w:pPr>
              <w:spacing w:line="274" w:lineRule="exact"/>
              <w:ind w:left="110" w:right="94"/>
              <w:jc w:val="both"/>
              <w:rPr>
                <w:rFonts w:ascii="Times New Roman" w:hAnsi="Times New Roman"/>
                <w:lang w:val="ru-RU"/>
              </w:rPr>
            </w:pPr>
            <w:r w:rsidRPr="00DE79B5">
              <w:rPr>
                <w:rFonts w:ascii="Times New Roman" w:hAnsi="Times New Roman"/>
                <w:lang w:val="ru-RU"/>
              </w:rPr>
              <w:t>отрасли и системе жилищно-коммунального хозяйства личностного</w:t>
            </w:r>
            <w:r w:rsidRPr="00DE79B5">
              <w:rPr>
                <w:rFonts w:ascii="Times New Roman" w:hAnsi="Times New Roman"/>
                <w:spacing w:val="-57"/>
                <w:lang w:val="ru-RU"/>
              </w:rPr>
              <w:t xml:space="preserve"> </w:t>
            </w:r>
            <w:r w:rsidRPr="00DE79B5">
              <w:rPr>
                <w:rFonts w:ascii="Times New Roman" w:hAnsi="Times New Roman"/>
                <w:lang w:val="ru-RU"/>
              </w:rPr>
              <w:t>роста</w:t>
            </w:r>
            <w:r w:rsidRPr="00DE79B5">
              <w:rPr>
                <w:rFonts w:ascii="Times New Roman" w:hAnsi="Times New Roman"/>
                <w:spacing w:val="-1"/>
                <w:lang w:val="ru-RU"/>
              </w:rPr>
              <w:t xml:space="preserve"> </w:t>
            </w:r>
            <w:r w:rsidRPr="00DE79B5">
              <w:rPr>
                <w:rFonts w:ascii="Times New Roman" w:hAnsi="Times New Roman"/>
                <w:lang w:val="ru-RU"/>
              </w:rPr>
              <w:t>как профессионала</w:t>
            </w:r>
          </w:p>
        </w:tc>
        <w:tc>
          <w:tcPr>
            <w:tcW w:w="2115"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spacing w:before="5"/>
              <w:ind w:left="9"/>
              <w:rPr>
                <w:rFonts w:ascii="Times New Roman" w:hAnsi="Times New Roman"/>
                <w:sz w:val="35"/>
                <w:lang w:val="ru-RU"/>
              </w:rPr>
            </w:pPr>
          </w:p>
          <w:p w:rsidR="00DE79B5" w:rsidRPr="00DE79B5" w:rsidRDefault="00DE79B5" w:rsidP="00DE79B5">
            <w:pPr>
              <w:spacing w:before="1"/>
              <w:ind w:left="731"/>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13</w:t>
            </w:r>
          </w:p>
        </w:tc>
      </w:tr>
      <w:tr w:rsidR="00DE79B5" w:rsidRPr="00DE79B5" w:rsidTr="00F82173">
        <w:trPr>
          <w:trHeight w:val="1106"/>
        </w:trPr>
        <w:tc>
          <w:tcPr>
            <w:tcW w:w="7233"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ind w:left="110" w:right="91"/>
              <w:jc w:val="both"/>
              <w:rPr>
                <w:rFonts w:ascii="Times New Roman" w:hAnsi="Times New Roman"/>
                <w:lang w:val="ru-RU"/>
              </w:rPr>
            </w:pPr>
            <w:r w:rsidRPr="00DE79B5">
              <w:rPr>
                <w:rFonts w:ascii="Times New Roman" w:hAnsi="Times New Roman"/>
                <w:lang w:val="ru-RU"/>
              </w:rPr>
              <w:t>Способный ставить перед собой цели под для решения</w:t>
            </w:r>
            <w:r w:rsidRPr="00DE79B5">
              <w:rPr>
                <w:rFonts w:ascii="Times New Roman" w:hAnsi="Times New Roman"/>
                <w:spacing w:val="1"/>
                <w:lang w:val="ru-RU"/>
              </w:rPr>
              <w:t xml:space="preserve"> </w:t>
            </w:r>
            <w:r w:rsidRPr="00DE79B5">
              <w:rPr>
                <w:rFonts w:ascii="Times New Roman" w:hAnsi="Times New Roman"/>
                <w:lang w:val="ru-RU"/>
              </w:rPr>
              <w:t>возникающих</w:t>
            </w:r>
            <w:r w:rsidRPr="00DE79B5">
              <w:rPr>
                <w:rFonts w:ascii="Times New Roman" w:hAnsi="Times New Roman"/>
                <w:spacing w:val="-4"/>
                <w:lang w:val="ru-RU"/>
              </w:rPr>
              <w:t xml:space="preserve"> </w:t>
            </w:r>
            <w:r w:rsidRPr="00DE79B5">
              <w:rPr>
                <w:rFonts w:ascii="Times New Roman" w:hAnsi="Times New Roman"/>
                <w:lang w:val="ru-RU"/>
              </w:rPr>
              <w:t>профессиональных</w:t>
            </w:r>
            <w:r w:rsidRPr="00DE79B5">
              <w:rPr>
                <w:rFonts w:ascii="Times New Roman" w:hAnsi="Times New Roman"/>
                <w:spacing w:val="-4"/>
                <w:lang w:val="ru-RU"/>
              </w:rPr>
              <w:t xml:space="preserve"> </w:t>
            </w:r>
            <w:r w:rsidRPr="00DE79B5">
              <w:rPr>
                <w:rFonts w:ascii="Times New Roman" w:hAnsi="Times New Roman"/>
                <w:lang w:val="ru-RU"/>
              </w:rPr>
              <w:t>задач,</w:t>
            </w:r>
            <w:r w:rsidRPr="00DE79B5">
              <w:rPr>
                <w:rFonts w:ascii="Times New Roman" w:hAnsi="Times New Roman"/>
                <w:spacing w:val="-5"/>
                <w:lang w:val="ru-RU"/>
              </w:rPr>
              <w:t xml:space="preserve"> </w:t>
            </w:r>
            <w:r w:rsidRPr="00DE79B5">
              <w:rPr>
                <w:rFonts w:ascii="Times New Roman" w:hAnsi="Times New Roman"/>
                <w:lang w:val="ru-RU"/>
              </w:rPr>
              <w:t>подбирать</w:t>
            </w:r>
            <w:r w:rsidRPr="00DE79B5">
              <w:rPr>
                <w:rFonts w:ascii="Times New Roman" w:hAnsi="Times New Roman"/>
                <w:spacing w:val="-5"/>
                <w:lang w:val="ru-RU"/>
              </w:rPr>
              <w:t xml:space="preserve"> </w:t>
            </w:r>
            <w:r w:rsidRPr="00DE79B5">
              <w:rPr>
                <w:rFonts w:ascii="Times New Roman" w:hAnsi="Times New Roman"/>
                <w:lang w:val="ru-RU"/>
              </w:rPr>
              <w:t>способы решения и средства развития, в том числе с использованием</w:t>
            </w:r>
            <w:r w:rsidRPr="00DE79B5">
              <w:rPr>
                <w:rFonts w:ascii="Times New Roman" w:hAnsi="Times New Roman"/>
                <w:spacing w:val="-58"/>
                <w:lang w:val="ru-RU"/>
              </w:rPr>
              <w:t xml:space="preserve">                                                    </w:t>
            </w:r>
            <w:r w:rsidRPr="00DE79B5">
              <w:rPr>
                <w:rFonts w:ascii="Times New Roman" w:hAnsi="Times New Roman"/>
                <w:lang w:val="ru-RU"/>
              </w:rPr>
              <w:t>информационных</w:t>
            </w:r>
            <w:r w:rsidRPr="00DE79B5">
              <w:rPr>
                <w:rFonts w:ascii="Times New Roman" w:hAnsi="Times New Roman"/>
                <w:spacing w:val="2"/>
                <w:lang w:val="ru-RU"/>
              </w:rPr>
              <w:t xml:space="preserve"> </w:t>
            </w:r>
            <w:r w:rsidRPr="00DE79B5">
              <w:rPr>
                <w:rFonts w:ascii="Times New Roman" w:hAnsi="Times New Roman"/>
                <w:lang w:val="ru-RU"/>
              </w:rPr>
              <w:t>технологий.</w:t>
            </w:r>
          </w:p>
        </w:tc>
        <w:tc>
          <w:tcPr>
            <w:tcW w:w="2115"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spacing w:before="6"/>
              <w:ind w:left="9"/>
              <w:rPr>
                <w:rFonts w:ascii="Times New Roman" w:hAnsi="Times New Roman"/>
                <w:sz w:val="35"/>
                <w:lang w:val="ru-RU"/>
              </w:rPr>
            </w:pPr>
          </w:p>
          <w:p w:rsidR="00DE79B5" w:rsidRPr="00DE79B5" w:rsidRDefault="00DE79B5" w:rsidP="00DE79B5">
            <w:pPr>
              <w:ind w:left="731"/>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14</w:t>
            </w:r>
          </w:p>
        </w:tc>
      </w:tr>
      <w:tr w:rsidR="00DE79B5" w:rsidRPr="00DE79B5" w:rsidTr="00F82173">
        <w:trPr>
          <w:trHeight w:val="551"/>
        </w:trPr>
        <w:tc>
          <w:tcPr>
            <w:tcW w:w="7233"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spacing w:line="264" w:lineRule="exact"/>
              <w:ind w:left="110"/>
              <w:jc w:val="both"/>
              <w:rPr>
                <w:rFonts w:ascii="Times New Roman" w:hAnsi="Times New Roman"/>
                <w:lang w:val="ru-RU"/>
              </w:rPr>
            </w:pPr>
            <w:r w:rsidRPr="00DE79B5">
              <w:rPr>
                <w:rFonts w:ascii="Times New Roman" w:hAnsi="Times New Roman"/>
                <w:lang w:val="ru-RU"/>
              </w:rPr>
              <w:t>Содействующий</w:t>
            </w:r>
            <w:r w:rsidRPr="00DE79B5">
              <w:rPr>
                <w:rFonts w:ascii="Times New Roman" w:hAnsi="Times New Roman"/>
                <w:spacing w:val="-3"/>
                <w:lang w:val="ru-RU"/>
              </w:rPr>
              <w:t xml:space="preserve"> </w:t>
            </w:r>
            <w:r w:rsidRPr="00DE79B5">
              <w:rPr>
                <w:rFonts w:ascii="Times New Roman" w:hAnsi="Times New Roman"/>
                <w:lang w:val="ru-RU"/>
              </w:rPr>
              <w:t>формированию</w:t>
            </w:r>
            <w:r w:rsidRPr="00DE79B5">
              <w:rPr>
                <w:rFonts w:ascii="Times New Roman" w:hAnsi="Times New Roman"/>
                <w:spacing w:val="-4"/>
                <w:lang w:val="ru-RU"/>
              </w:rPr>
              <w:t xml:space="preserve"> </w:t>
            </w:r>
            <w:r w:rsidRPr="00DE79B5">
              <w:rPr>
                <w:rFonts w:ascii="Times New Roman" w:hAnsi="Times New Roman"/>
                <w:lang w:val="ru-RU"/>
              </w:rPr>
              <w:t>положительного</w:t>
            </w:r>
            <w:r w:rsidRPr="00DE79B5">
              <w:rPr>
                <w:rFonts w:ascii="Times New Roman" w:hAnsi="Times New Roman"/>
                <w:spacing w:val="-3"/>
                <w:lang w:val="ru-RU"/>
              </w:rPr>
              <w:t xml:space="preserve"> </w:t>
            </w:r>
            <w:r w:rsidRPr="00DE79B5">
              <w:rPr>
                <w:rFonts w:ascii="Times New Roman" w:hAnsi="Times New Roman"/>
                <w:lang w:val="ru-RU"/>
              </w:rPr>
              <w:t>образа</w:t>
            </w:r>
            <w:r w:rsidRPr="00DE79B5">
              <w:rPr>
                <w:rFonts w:ascii="Times New Roman" w:hAnsi="Times New Roman"/>
                <w:spacing w:val="-3"/>
                <w:lang w:val="ru-RU"/>
              </w:rPr>
              <w:t xml:space="preserve"> </w:t>
            </w:r>
            <w:r w:rsidRPr="00DE79B5">
              <w:rPr>
                <w:rFonts w:ascii="Times New Roman" w:hAnsi="Times New Roman"/>
                <w:lang w:val="ru-RU"/>
              </w:rPr>
              <w:t>и поддержанию</w:t>
            </w:r>
            <w:r w:rsidRPr="00DE79B5">
              <w:rPr>
                <w:rFonts w:ascii="Times New Roman" w:hAnsi="Times New Roman"/>
                <w:spacing w:val="-5"/>
                <w:lang w:val="ru-RU"/>
              </w:rPr>
              <w:t xml:space="preserve"> </w:t>
            </w:r>
            <w:r w:rsidRPr="00DE79B5">
              <w:rPr>
                <w:rFonts w:ascii="Times New Roman" w:hAnsi="Times New Roman"/>
                <w:lang w:val="ru-RU"/>
              </w:rPr>
              <w:t>престижа</w:t>
            </w:r>
            <w:r w:rsidRPr="00DE79B5">
              <w:rPr>
                <w:rFonts w:ascii="Times New Roman" w:hAnsi="Times New Roman"/>
                <w:spacing w:val="-4"/>
                <w:lang w:val="ru-RU"/>
              </w:rPr>
              <w:t xml:space="preserve"> </w:t>
            </w:r>
            <w:r w:rsidRPr="00DE79B5">
              <w:rPr>
                <w:rFonts w:ascii="Times New Roman" w:hAnsi="Times New Roman"/>
                <w:lang w:val="ru-RU"/>
              </w:rPr>
              <w:t>своей</w:t>
            </w:r>
            <w:r w:rsidRPr="00DE79B5">
              <w:rPr>
                <w:rFonts w:ascii="Times New Roman" w:hAnsi="Times New Roman"/>
                <w:spacing w:val="-3"/>
                <w:lang w:val="ru-RU"/>
              </w:rPr>
              <w:t xml:space="preserve"> </w:t>
            </w:r>
            <w:r w:rsidRPr="00DE79B5">
              <w:rPr>
                <w:rFonts w:ascii="Times New Roman" w:hAnsi="Times New Roman"/>
                <w:lang w:val="ru-RU"/>
              </w:rPr>
              <w:t>профессии</w:t>
            </w:r>
          </w:p>
        </w:tc>
        <w:tc>
          <w:tcPr>
            <w:tcW w:w="2115"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spacing w:before="130"/>
              <w:ind w:left="731"/>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15</w:t>
            </w:r>
          </w:p>
        </w:tc>
      </w:tr>
      <w:tr w:rsidR="00DE79B5" w:rsidRPr="00DE79B5" w:rsidTr="00F82173">
        <w:trPr>
          <w:trHeight w:val="1379"/>
        </w:trPr>
        <w:tc>
          <w:tcPr>
            <w:tcW w:w="7233"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ind w:left="110" w:right="110"/>
              <w:jc w:val="both"/>
              <w:rPr>
                <w:rFonts w:ascii="Times New Roman" w:hAnsi="Times New Roman"/>
                <w:lang w:val="ru-RU"/>
              </w:rPr>
            </w:pPr>
            <w:r w:rsidRPr="00DE79B5">
              <w:rPr>
                <w:rFonts w:ascii="Times New Roman" w:hAnsi="Times New Roman"/>
                <w:lang w:val="ru-RU"/>
              </w:rPr>
              <w:t>Способный искать и находить необходимую информацию</w:t>
            </w:r>
            <w:r w:rsidRPr="00DE79B5">
              <w:rPr>
                <w:rFonts w:ascii="Times New Roman" w:hAnsi="Times New Roman"/>
                <w:spacing w:val="1"/>
                <w:lang w:val="ru-RU"/>
              </w:rPr>
              <w:t xml:space="preserve"> </w:t>
            </w:r>
            <w:r w:rsidRPr="00DE79B5">
              <w:rPr>
                <w:rFonts w:ascii="Times New Roman" w:hAnsi="Times New Roman"/>
                <w:lang w:val="ru-RU"/>
              </w:rPr>
              <w:t>используя разнообразные технологии ее поиска, для решения</w:t>
            </w:r>
            <w:r w:rsidRPr="00DE79B5">
              <w:rPr>
                <w:rFonts w:ascii="Times New Roman" w:hAnsi="Times New Roman"/>
                <w:spacing w:val="1"/>
                <w:lang w:val="ru-RU"/>
              </w:rPr>
              <w:t xml:space="preserve"> </w:t>
            </w:r>
            <w:r w:rsidRPr="00DE79B5">
              <w:rPr>
                <w:rFonts w:ascii="Times New Roman" w:hAnsi="Times New Roman"/>
                <w:lang w:val="ru-RU"/>
              </w:rPr>
              <w:t>возникающих</w:t>
            </w:r>
            <w:r w:rsidRPr="00DE79B5">
              <w:rPr>
                <w:rFonts w:ascii="Times New Roman" w:hAnsi="Times New Roman"/>
                <w:spacing w:val="-3"/>
                <w:lang w:val="ru-RU"/>
              </w:rPr>
              <w:t xml:space="preserve"> </w:t>
            </w:r>
            <w:r w:rsidRPr="00DE79B5">
              <w:rPr>
                <w:rFonts w:ascii="Times New Roman" w:hAnsi="Times New Roman"/>
                <w:lang w:val="ru-RU"/>
              </w:rPr>
              <w:t>в</w:t>
            </w:r>
            <w:r w:rsidRPr="00DE79B5">
              <w:rPr>
                <w:rFonts w:ascii="Times New Roman" w:hAnsi="Times New Roman"/>
                <w:spacing w:val="-5"/>
                <w:lang w:val="ru-RU"/>
              </w:rPr>
              <w:t xml:space="preserve"> </w:t>
            </w:r>
            <w:r w:rsidRPr="00DE79B5">
              <w:rPr>
                <w:rFonts w:ascii="Times New Roman" w:hAnsi="Times New Roman"/>
                <w:lang w:val="ru-RU"/>
              </w:rPr>
              <w:t>процессе</w:t>
            </w:r>
            <w:r w:rsidRPr="00DE79B5">
              <w:rPr>
                <w:rFonts w:ascii="Times New Roman" w:hAnsi="Times New Roman"/>
                <w:spacing w:val="-6"/>
                <w:lang w:val="ru-RU"/>
              </w:rPr>
              <w:t xml:space="preserve"> </w:t>
            </w:r>
            <w:r w:rsidRPr="00DE79B5">
              <w:rPr>
                <w:rFonts w:ascii="Times New Roman" w:hAnsi="Times New Roman"/>
                <w:lang w:val="ru-RU"/>
              </w:rPr>
              <w:t>производственной</w:t>
            </w:r>
            <w:r w:rsidRPr="00DE79B5">
              <w:rPr>
                <w:rFonts w:ascii="Times New Roman" w:hAnsi="Times New Roman"/>
                <w:spacing w:val="-4"/>
                <w:lang w:val="ru-RU"/>
              </w:rPr>
              <w:t xml:space="preserve"> </w:t>
            </w:r>
            <w:r w:rsidRPr="00DE79B5">
              <w:rPr>
                <w:rFonts w:ascii="Times New Roman" w:hAnsi="Times New Roman"/>
                <w:lang w:val="ru-RU"/>
              </w:rPr>
              <w:t>деятельности</w:t>
            </w:r>
            <w:r w:rsidRPr="00DE79B5">
              <w:rPr>
                <w:rFonts w:ascii="Times New Roman" w:hAnsi="Times New Roman"/>
                <w:spacing w:val="-6"/>
                <w:lang w:val="ru-RU"/>
              </w:rPr>
              <w:t xml:space="preserve"> </w:t>
            </w:r>
            <w:r w:rsidRPr="00DE79B5">
              <w:rPr>
                <w:rFonts w:ascii="Times New Roman" w:hAnsi="Times New Roman"/>
                <w:lang w:val="ru-RU"/>
              </w:rPr>
              <w:t>проблем</w:t>
            </w:r>
            <w:r w:rsidRPr="00DE79B5">
              <w:rPr>
                <w:rFonts w:ascii="Times New Roman" w:hAnsi="Times New Roman"/>
                <w:spacing w:val="-57"/>
                <w:lang w:val="ru-RU"/>
              </w:rPr>
              <w:t xml:space="preserve"> </w:t>
            </w:r>
            <w:r w:rsidRPr="00DE79B5">
              <w:rPr>
                <w:rFonts w:ascii="Times New Roman" w:hAnsi="Times New Roman"/>
                <w:lang w:val="ru-RU"/>
              </w:rPr>
              <w:t>при</w:t>
            </w:r>
            <w:r w:rsidRPr="00DE79B5">
              <w:rPr>
                <w:rFonts w:ascii="Times New Roman" w:hAnsi="Times New Roman"/>
                <w:spacing w:val="-1"/>
                <w:lang w:val="ru-RU"/>
              </w:rPr>
              <w:t xml:space="preserve"> </w:t>
            </w:r>
            <w:r w:rsidRPr="00DE79B5">
              <w:rPr>
                <w:rFonts w:ascii="Times New Roman" w:hAnsi="Times New Roman"/>
                <w:lang w:val="ru-RU"/>
              </w:rPr>
              <w:t>строительстве</w:t>
            </w:r>
            <w:r w:rsidRPr="00DE79B5">
              <w:rPr>
                <w:rFonts w:ascii="Times New Roman" w:hAnsi="Times New Roman"/>
                <w:spacing w:val="-2"/>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эксплуатации</w:t>
            </w:r>
            <w:r w:rsidRPr="00DE79B5">
              <w:rPr>
                <w:rFonts w:ascii="Times New Roman" w:hAnsi="Times New Roman"/>
                <w:spacing w:val="-1"/>
                <w:lang w:val="ru-RU"/>
              </w:rPr>
              <w:t xml:space="preserve"> </w:t>
            </w:r>
            <w:r w:rsidRPr="00DE79B5">
              <w:rPr>
                <w:rFonts w:ascii="Times New Roman" w:hAnsi="Times New Roman"/>
                <w:lang w:val="ru-RU"/>
              </w:rPr>
              <w:t>объектов</w:t>
            </w:r>
            <w:r w:rsidRPr="00DE79B5">
              <w:rPr>
                <w:rFonts w:ascii="Times New Roman" w:hAnsi="Times New Roman"/>
                <w:spacing w:val="-1"/>
                <w:lang w:val="ru-RU"/>
              </w:rPr>
              <w:t xml:space="preserve"> </w:t>
            </w:r>
            <w:r w:rsidRPr="00DE79B5">
              <w:rPr>
                <w:rFonts w:ascii="Times New Roman" w:hAnsi="Times New Roman"/>
                <w:lang w:val="ru-RU"/>
              </w:rPr>
              <w:t>капитального</w:t>
            </w:r>
          </w:p>
          <w:p w:rsidR="00DE79B5" w:rsidRPr="00DE79B5" w:rsidRDefault="00DE79B5" w:rsidP="00DE79B5">
            <w:pPr>
              <w:spacing w:line="267" w:lineRule="exact"/>
              <w:ind w:left="110"/>
              <w:jc w:val="both"/>
              <w:rPr>
                <w:rFonts w:ascii="Times New Roman" w:hAnsi="Times New Roman"/>
              </w:rPr>
            </w:pPr>
            <w:r w:rsidRPr="00DE79B5">
              <w:rPr>
                <w:rFonts w:ascii="Times New Roman" w:hAnsi="Times New Roman"/>
              </w:rPr>
              <w:t>строительства.</w:t>
            </w:r>
          </w:p>
        </w:tc>
        <w:tc>
          <w:tcPr>
            <w:tcW w:w="2115"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ind w:left="9"/>
              <w:rPr>
                <w:rFonts w:ascii="Times New Roman" w:hAnsi="Times New Roman"/>
                <w:sz w:val="26"/>
              </w:rPr>
            </w:pPr>
          </w:p>
          <w:p w:rsidR="00DE79B5" w:rsidRPr="00DE79B5" w:rsidRDefault="00DE79B5" w:rsidP="00DE79B5">
            <w:pPr>
              <w:spacing w:before="4"/>
              <w:ind w:left="9"/>
              <w:rPr>
                <w:rFonts w:ascii="Times New Roman" w:hAnsi="Times New Roman"/>
                <w:sz w:val="21"/>
              </w:rPr>
            </w:pPr>
          </w:p>
          <w:p w:rsidR="00DE79B5" w:rsidRPr="00DE79B5" w:rsidRDefault="00DE79B5" w:rsidP="00DE79B5">
            <w:pPr>
              <w:ind w:left="702"/>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16</w:t>
            </w:r>
          </w:p>
        </w:tc>
      </w:tr>
      <w:tr w:rsidR="00DE79B5" w:rsidRPr="00DE79B5" w:rsidTr="00F82173">
        <w:trPr>
          <w:trHeight w:val="1103"/>
        </w:trPr>
        <w:tc>
          <w:tcPr>
            <w:tcW w:w="7233"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ind w:left="110" w:right="110"/>
              <w:jc w:val="both"/>
              <w:rPr>
                <w:rFonts w:ascii="Times New Roman" w:hAnsi="Times New Roman"/>
                <w:lang w:val="ru-RU"/>
              </w:rPr>
            </w:pPr>
            <w:r w:rsidRPr="00DE79B5">
              <w:rPr>
                <w:rFonts w:ascii="Times New Roman" w:hAnsi="Times New Roman"/>
                <w:lang w:val="ru-RU"/>
              </w:rPr>
              <w:t>Способный</w:t>
            </w:r>
            <w:r w:rsidRPr="00DE79B5">
              <w:rPr>
                <w:rFonts w:ascii="Times New Roman" w:hAnsi="Times New Roman"/>
                <w:spacing w:val="-3"/>
                <w:lang w:val="ru-RU"/>
              </w:rPr>
              <w:t xml:space="preserve"> </w:t>
            </w:r>
            <w:r w:rsidRPr="00DE79B5">
              <w:rPr>
                <w:rFonts w:ascii="Times New Roman" w:hAnsi="Times New Roman"/>
                <w:lang w:val="ru-RU"/>
              </w:rPr>
              <w:t>выдвигать</w:t>
            </w:r>
            <w:r w:rsidRPr="00DE79B5">
              <w:rPr>
                <w:rFonts w:ascii="Times New Roman" w:hAnsi="Times New Roman"/>
                <w:spacing w:val="-4"/>
                <w:lang w:val="ru-RU"/>
              </w:rPr>
              <w:t xml:space="preserve"> </w:t>
            </w:r>
            <w:r w:rsidRPr="00DE79B5">
              <w:rPr>
                <w:rFonts w:ascii="Times New Roman" w:hAnsi="Times New Roman"/>
                <w:lang w:val="ru-RU"/>
              </w:rPr>
              <w:t>альтернативные</w:t>
            </w:r>
            <w:r w:rsidRPr="00DE79B5">
              <w:rPr>
                <w:rFonts w:ascii="Times New Roman" w:hAnsi="Times New Roman"/>
                <w:spacing w:val="-5"/>
                <w:lang w:val="ru-RU"/>
              </w:rPr>
              <w:t xml:space="preserve"> </w:t>
            </w:r>
            <w:r w:rsidRPr="00DE79B5">
              <w:rPr>
                <w:rFonts w:ascii="Times New Roman" w:hAnsi="Times New Roman"/>
                <w:lang w:val="ru-RU"/>
              </w:rPr>
              <w:t>варианты</w:t>
            </w:r>
            <w:r w:rsidRPr="00DE79B5">
              <w:rPr>
                <w:rFonts w:ascii="Times New Roman" w:hAnsi="Times New Roman"/>
                <w:spacing w:val="-2"/>
                <w:lang w:val="ru-RU"/>
              </w:rPr>
              <w:t xml:space="preserve"> </w:t>
            </w:r>
            <w:r w:rsidRPr="00DE79B5">
              <w:rPr>
                <w:rFonts w:ascii="Times New Roman" w:hAnsi="Times New Roman"/>
                <w:lang w:val="ru-RU"/>
              </w:rPr>
              <w:t>действий</w:t>
            </w:r>
            <w:r w:rsidRPr="00DE79B5">
              <w:rPr>
                <w:rFonts w:ascii="Times New Roman" w:hAnsi="Times New Roman"/>
                <w:spacing w:val="-2"/>
                <w:lang w:val="ru-RU"/>
              </w:rPr>
              <w:t xml:space="preserve"> </w:t>
            </w:r>
            <w:r w:rsidRPr="00DE79B5">
              <w:rPr>
                <w:rFonts w:ascii="Times New Roman" w:hAnsi="Times New Roman"/>
                <w:lang w:val="ru-RU"/>
              </w:rPr>
              <w:t>с</w:t>
            </w:r>
            <w:r w:rsidRPr="00DE79B5">
              <w:rPr>
                <w:rFonts w:ascii="Times New Roman" w:hAnsi="Times New Roman"/>
                <w:spacing w:val="-4"/>
                <w:lang w:val="ru-RU"/>
              </w:rPr>
              <w:t xml:space="preserve"> </w:t>
            </w:r>
            <w:r w:rsidRPr="00DE79B5">
              <w:rPr>
                <w:rFonts w:ascii="Times New Roman" w:hAnsi="Times New Roman"/>
                <w:lang w:val="ru-RU"/>
              </w:rPr>
              <w:t>целью</w:t>
            </w:r>
            <w:r w:rsidRPr="00DE79B5">
              <w:rPr>
                <w:rFonts w:ascii="Times New Roman" w:hAnsi="Times New Roman"/>
                <w:spacing w:val="-57"/>
                <w:lang w:val="ru-RU"/>
              </w:rPr>
              <w:t xml:space="preserve"> </w:t>
            </w:r>
            <w:r w:rsidRPr="00DE79B5">
              <w:rPr>
                <w:rFonts w:ascii="Times New Roman" w:hAnsi="Times New Roman"/>
                <w:lang w:val="ru-RU"/>
              </w:rPr>
              <w:t>выработки новых оптимальных алгоритмов; позиционирующий</w:t>
            </w:r>
            <w:r w:rsidRPr="00DE79B5">
              <w:rPr>
                <w:rFonts w:ascii="Times New Roman" w:hAnsi="Times New Roman"/>
                <w:spacing w:val="1"/>
                <w:lang w:val="ru-RU"/>
              </w:rPr>
              <w:t xml:space="preserve"> </w:t>
            </w:r>
            <w:r w:rsidRPr="00DE79B5">
              <w:rPr>
                <w:rFonts w:ascii="Times New Roman" w:hAnsi="Times New Roman"/>
                <w:lang w:val="ru-RU"/>
              </w:rPr>
              <w:t>себя</w:t>
            </w:r>
            <w:r w:rsidRPr="00DE79B5">
              <w:rPr>
                <w:rFonts w:ascii="Times New Roman" w:hAnsi="Times New Roman"/>
                <w:spacing w:val="-2"/>
                <w:lang w:val="ru-RU"/>
              </w:rPr>
              <w:t xml:space="preserve"> </w:t>
            </w:r>
            <w:r w:rsidRPr="00DE79B5">
              <w:rPr>
                <w:rFonts w:ascii="Times New Roman" w:hAnsi="Times New Roman"/>
                <w:lang w:val="ru-RU"/>
              </w:rPr>
              <w:t>в</w:t>
            </w:r>
            <w:r w:rsidRPr="00DE79B5">
              <w:rPr>
                <w:rFonts w:ascii="Times New Roman" w:hAnsi="Times New Roman"/>
                <w:spacing w:val="-2"/>
                <w:lang w:val="ru-RU"/>
              </w:rPr>
              <w:t xml:space="preserve"> </w:t>
            </w:r>
            <w:r w:rsidRPr="00DE79B5">
              <w:rPr>
                <w:rFonts w:ascii="Times New Roman" w:hAnsi="Times New Roman"/>
                <w:lang w:val="ru-RU"/>
              </w:rPr>
              <w:t>сети</w:t>
            </w:r>
            <w:r w:rsidRPr="00DE79B5">
              <w:rPr>
                <w:rFonts w:ascii="Times New Roman" w:hAnsi="Times New Roman"/>
                <w:spacing w:val="-1"/>
                <w:lang w:val="ru-RU"/>
              </w:rPr>
              <w:t xml:space="preserve"> </w:t>
            </w:r>
            <w:r w:rsidRPr="00DE79B5">
              <w:rPr>
                <w:rFonts w:ascii="Times New Roman" w:hAnsi="Times New Roman"/>
                <w:lang w:val="ru-RU"/>
              </w:rPr>
              <w:t>как</w:t>
            </w:r>
            <w:r w:rsidRPr="00DE79B5">
              <w:rPr>
                <w:rFonts w:ascii="Times New Roman" w:hAnsi="Times New Roman"/>
                <w:spacing w:val="-1"/>
                <w:lang w:val="ru-RU"/>
              </w:rPr>
              <w:t xml:space="preserve"> </w:t>
            </w:r>
            <w:r w:rsidRPr="00DE79B5">
              <w:rPr>
                <w:rFonts w:ascii="Times New Roman" w:hAnsi="Times New Roman"/>
                <w:lang w:val="ru-RU"/>
              </w:rPr>
              <w:t>результативный</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4"/>
                <w:lang w:val="ru-RU"/>
              </w:rPr>
              <w:t xml:space="preserve"> </w:t>
            </w:r>
            <w:r w:rsidRPr="00DE79B5">
              <w:rPr>
                <w:rFonts w:ascii="Times New Roman" w:hAnsi="Times New Roman"/>
                <w:lang w:val="ru-RU"/>
              </w:rPr>
              <w:t>привлекательный</w:t>
            </w:r>
            <w:r w:rsidRPr="00DE79B5">
              <w:rPr>
                <w:rFonts w:ascii="Times New Roman" w:hAnsi="Times New Roman"/>
                <w:spacing w:val="1"/>
                <w:lang w:val="ru-RU"/>
              </w:rPr>
              <w:t xml:space="preserve"> </w:t>
            </w:r>
            <w:r w:rsidRPr="00DE79B5">
              <w:rPr>
                <w:rFonts w:ascii="Times New Roman" w:hAnsi="Times New Roman"/>
                <w:lang w:val="ru-RU"/>
              </w:rPr>
              <w:t>участник</w:t>
            </w:r>
          </w:p>
          <w:p w:rsidR="00DE79B5" w:rsidRPr="00DE79B5" w:rsidRDefault="00DE79B5" w:rsidP="00DE79B5">
            <w:pPr>
              <w:spacing w:line="267" w:lineRule="exact"/>
              <w:ind w:left="110"/>
              <w:jc w:val="both"/>
              <w:rPr>
                <w:rFonts w:ascii="Times New Roman" w:hAnsi="Times New Roman"/>
              </w:rPr>
            </w:pPr>
            <w:r w:rsidRPr="00DE79B5">
              <w:rPr>
                <w:rFonts w:ascii="Times New Roman" w:hAnsi="Times New Roman"/>
              </w:rPr>
              <w:t>трудовых</w:t>
            </w:r>
            <w:r w:rsidRPr="00DE79B5">
              <w:rPr>
                <w:rFonts w:ascii="Times New Roman" w:hAnsi="Times New Roman"/>
                <w:spacing w:val="-1"/>
              </w:rPr>
              <w:t xml:space="preserve"> </w:t>
            </w:r>
            <w:r w:rsidRPr="00DE79B5">
              <w:rPr>
                <w:rFonts w:ascii="Times New Roman" w:hAnsi="Times New Roman"/>
              </w:rPr>
              <w:t>отношений.</w:t>
            </w:r>
          </w:p>
        </w:tc>
        <w:tc>
          <w:tcPr>
            <w:tcW w:w="2115" w:type="dxa"/>
            <w:tcBorders>
              <w:top w:val="single" w:sz="6" w:space="0" w:color="000000"/>
              <w:left w:val="single" w:sz="6" w:space="0" w:color="000000"/>
              <w:bottom w:val="single" w:sz="6" w:space="0" w:color="000000"/>
              <w:right w:val="single" w:sz="6" w:space="0" w:color="000000"/>
            </w:tcBorders>
          </w:tcPr>
          <w:p w:rsidR="00DE79B5" w:rsidRPr="00DE79B5" w:rsidRDefault="00DE79B5" w:rsidP="00DE79B5">
            <w:pPr>
              <w:spacing w:before="5"/>
              <w:ind w:left="9"/>
              <w:rPr>
                <w:rFonts w:ascii="Times New Roman" w:hAnsi="Times New Roman"/>
                <w:sz w:val="35"/>
              </w:rPr>
            </w:pPr>
          </w:p>
          <w:p w:rsidR="00DE79B5" w:rsidRPr="00DE79B5" w:rsidRDefault="00DE79B5" w:rsidP="00DE79B5">
            <w:pPr>
              <w:spacing w:before="1"/>
              <w:ind w:left="731"/>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17</w:t>
            </w:r>
          </w:p>
        </w:tc>
      </w:tr>
      <w:tr w:rsidR="00DE79B5" w:rsidRPr="00DE79B5" w:rsidTr="00F82173">
        <w:trPr>
          <w:trHeight w:val="553"/>
        </w:trPr>
        <w:tc>
          <w:tcPr>
            <w:tcW w:w="9348" w:type="dxa"/>
            <w:gridSpan w:val="2"/>
            <w:tcBorders>
              <w:top w:val="single" w:sz="6" w:space="0" w:color="000000"/>
              <w:left w:val="single" w:sz="4" w:space="0" w:color="000000"/>
              <w:bottom w:val="single" w:sz="4" w:space="0" w:color="000000"/>
              <w:right w:val="single" w:sz="4" w:space="0" w:color="000000"/>
            </w:tcBorders>
          </w:tcPr>
          <w:p w:rsidR="00DE79B5" w:rsidRPr="00DE79B5" w:rsidRDefault="00DE79B5" w:rsidP="00DE79B5">
            <w:pPr>
              <w:spacing w:line="272" w:lineRule="exact"/>
              <w:ind w:left="330" w:right="278"/>
              <w:jc w:val="center"/>
              <w:rPr>
                <w:rFonts w:ascii="Times New Roman" w:hAnsi="Times New Roman"/>
                <w:b/>
                <w:lang w:val="ru-RU"/>
              </w:rPr>
            </w:pPr>
            <w:r w:rsidRPr="00DE79B5">
              <w:rPr>
                <w:rFonts w:ascii="Times New Roman" w:hAnsi="Times New Roman"/>
                <w:b/>
                <w:lang w:val="ru-RU"/>
              </w:rPr>
              <w:t>Личностные</w:t>
            </w:r>
            <w:r w:rsidRPr="00DE79B5">
              <w:rPr>
                <w:rFonts w:ascii="Times New Roman" w:hAnsi="Times New Roman"/>
                <w:b/>
                <w:spacing w:val="-5"/>
                <w:lang w:val="ru-RU"/>
              </w:rPr>
              <w:t xml:space="preserve"> </w:t>
            </w:r>
            <w:r w:rsidRPr="00DE79B5">
              <w:rPr>
                <w:rFonts w:ascii="Times New Roman" w:hAnsi="Times New Roman"/>
                <w:b/>
                <w:lang w:val="ru-RU"/>
              </w:rPr>
              <w:t>результаты</w:t>
            </w:r>
          </w:p>
          <w:p w:rsidR="00DE79B5" w:rsidRPr="00DE79B5" w:rsidRDefault="00DE79B5" w:rsidP="00DE79B5">
            <w:pPr>
              <w:spacing w:line="262" w:lineRule="exact"/>
              <w:ind w:left="330" w:right="282"/>
              <w:jc w:val="center"/>
              <w:rPr>
                <w:rFonts w:ascii="Times New Roman" w:hAnsi="Times New Roman"/>
                <w:b/>
                <w:lang w:val="ru-RU"/>
              </w:rPr>
            </w:pPr>
            <w:r w:rsidRPr="00DE79B5">
              <w:rPr>
                <w:rFonts w:ascii="Times New Roman" w:hAnsi="Times New Roman"/>
                <w:b/>
                <w:lang w:val="ru-RU"/>
              </w:rPr>
              <w:t>реализации</w:t>
            </w:r>
            <w:r w:rsidRPr="00DE79B5">
              <w:rPr>
                <w:rFonts w:ascii="Times New Roman" w:hAnsi="Times New Roman"/>
                <w:b/>
                <w:spacing w:val="-6"/>
                <w:lang w:val="ru-RU"/>
              </w:rPr>
              <w:t xml:space="preserve"> </w:t>
            </w:r>
            <w:r w:rsidRPr="00DE79B5">
              <w:rPr>
                <w:rFonts w:ascii="Times New Roman" w:hAnsi="Times New Roman"/>
                <w:b/>
                <w:lang w:val="ru-RU"/>
              </w:rPr>
              <w:t>программы</w:t>
            </w:r>
            <w:r w:rsidRPr="00DE79B5">
              <w:rPr>
                <w:rFonts w:ascii="Times New Roman" w:hAnsi="Times New Roman"/>
                <w:b/>
                <w:spacing w:val="-4"/>
                <w:lang w:val="ru-RU"/>
              </w:rPr>
              <w:t xml:space="preserve"> </w:t>
            </w:r>
            <w:r w:rsidRPr="00DE79B5">
              <w:rPr>
                <w:rFonts w:ascii="Times New Roman" w:hAnsi="Times New Roman"/>
                <w:b/>
                <w:lang w:val="ru-RU"/>
              </w:rPr>
              <w:t>воспитания,</w:t>
            </w:r>
            <w:r w:rsidRPr="00DE79B5">
              <w:rPr>
                <w:rFonts w:ascii="Times New Roman" w:hAnsi="Times New Roman"/>
                <w:b/>
                <w:spacing w:val="-3"/>
                <w:lang w:val="ru-RU"/>
              </w:rPr>
              <w:t xml:space="preserve"> </w:t>
            </w:r>
            <w:r w:rsidRPr="00DE79B5">
              <w:rPr>
                <w:rFonts w:ascii="Times New Roman" w:hAnsi="Times New Roman"/>
                <w:b/>
                <w:lang w:val="ru-RU"/>
              </w:rPr>
              <w:t>определенные</w:t>
            </w:r>
            <w:r w:rsidRPr="00DE79B5">
              <w:rPr>
                <w:rFonts w:ascii="Times New Roman" w:hAnsi="Times New Roman"/>
                <w:b/>
                <w:spacing w:val="-1"/>
                <w:lang w:val="ru-RU"/>
              </w:rPr>
              <w:t xml:space="preserve"> </w:t>
            </w:r>
            <w:r w:rsidRPr="00DE79B5">
              <w:rPr>
                <w:rFonts w:ascii="Times New Roman" w:hAnsi="Times New Roman"/>
                <w:b/>
                <w:lang w:val="ru-RU"/>
              </w:rPr>
              <w:t>Республикой</w:t>
            </w:r>
            <w:r w:rsidRPr="00DE79B5">
              <w:rPr>
                <w:rFonts w:ascii="Times New Roman" w:hAnsi="Times New Roman"/>
                <w:b/>
                <w:spacing w:val="-4"/>
                <w:lang w:val="ru-RU"/>
              </w:rPr>
              <w:t xml:space="preserve"> </w:t>
            </w:r>
            <w:r w:rsidRPr="00DE79B5">
              <w:rPr>
                <w:rFonts w:ascii="Times New Roman" w:hAnsi="Times New Roman"/>
                <w:b/>
                <w:lang w:val="ru-RU"/>
              </w:rPr>
              <w:t>Башкортостан</w:t>
            </w:r>
          </w:p>
        </w:tc>
      </w:tr>
      <w:tr w:rsidR="00DE79B5" w:rsidRPr="00DE79B5" w:rsidTr="00F82173">
        <w:trPr>
          <w:trHeight w:val="751"/>
        </w:trPr>
        <w:tc>
          <w:tcPr>
            <w:tcW w:w="7233" w:type="dxa"/>
            <w:tcBorders>
              <w:top w:val="single" w:sz="4" w:space="0" w:color="000000"/>
              <w:left w:val="single" w:sz="4" w:space="0" w:color="000000"/>
              <w:bottom w:val="single" w:sz="4" w:space="0" w:color="000000"/>
              <w:right w:val="single" w:sz="4" w:space="0" w:color="000000"/>
            </w:tcBorders>
          </w:tcPr>
          <w:p w:rsidR="00DE79B5" w:rsidRPr="00DE79B5" w:rsidRDefault="00DE79B5" w:rsidP="00DE79B5">
            <w:pPr>
              <w:tabs>
                <w:tab w:val="left" w:pos="1823"/>
                <w:tab w:val="left" w:pos="2974"/>
                <w:tab w:val="left" w:pos="3327"/>
                <w:tab w:val="left" w:pos="5168"/>
                <w:tab w:val="left" w:pos="6295"/>
              </w:tabs>
              <w:spacing w:line="264" w:lineRule="exact"/>
              <w:ind w:left="112"/>
              <w:rPr>
                <w:rFonts w:ascii="Times New Roman" w:hAnsi="Times New Roman"/>
                <w:lang w:val="ru-RU"/>
              </w:rPr>
            </w:pPr>
            <w:r w:rsidRPr="00DE79B5">
              <w:rPr>
                <w:rFonts w:ascii="Times New Roman" w:hAnsi="Times New Roman"/>
                <w:lang w:val="ru-RU"/>
              </w:rPr>
              <w:t>Сохраняющий</w:t>
            </w:r>
            <w:r w:rsidRPr="00DE79B5">
              <w:rPr>
                <w:rFonts w:ascii="Times New Roman" w:hAnsi="Times New Roman"/>
                <w:sz w:val="22"/>
                <w:szCs w:val="22"/>
                <w:lang w:val="ru-RU"/>
              </w:rPr>
              <w:tab/>
            </w:r>
            <w:r w:rsidRPr="00DE79B5">
              <w:rPr>
                <w:rFonts w:ascii="Times New Roman" w:hAnsi="Times New Roman"/>
                <w:lang w:val="ru-RU"/>
              </w:rPr>
              <w:t>единство</w:t>
            </w:r>
            <w:r w:rsidRPr="00DE79B5">
              <w:rPr>
                <w:rFonts w:ascii="Times New Roman" w:hAnsi="Times New Roman"/>
                <w:sz w:val="22"/>
                <w:szCs w:val="22"/>
                <w:lang w:val="ru-RU"/>
              </w:rPr>
              <w:tab/>
            </w:r>
            <w:r w:rsidRPr="00DE79B5">
              <w:rPr>
                <w:rFonts w:ascii="Times New Roman" w:hAnsi="Times New Roman"/>
                <w:lang w:val="ru-RU"/>
              </w:rPr>
              <w:t>и</w:t>
            </w:r>
            <w:r w:rsidRPr="00DE79B5">
              <w:rPr>
                <w:rFonts w:ascii="Times New Roman" w:hAnsi="Times New Roman"/>
                <w:sz w:val="22"/>
                <w:szCs w:val="22"/>
                <w:lang w:val="ru-RU"/>
              </w:rPr>
              <w:tab/>
            </w:r>
            <w:r w:rsidRPr="00DE79B5">
              <w:rPr>
                <w:rFonts w:ascii="Times New Roman" w:hAnsi="Times New Roman"/>
                <w:lang w:val="ru-RU"/>
              </w:rPr>
              <w:t>этнокультурное</w:t>
            </w:r>
            <w:r w:rsidRPr="00DE79B5">
              <w:rPr>
                <w:rFonts w:ascii="Times New Roman" w:hAnsi="Times New Roman"/>
                <w:sz w:val="22"/>
                <w:szCs w:val="22"/>
                <w:lang w:val="ru-RU"/>
              </w:rPr>
              <w:tab/>
            </w:r>
            <w:r w:rsidRPr="00DE79B5">
              <w:rPr>
                <w:rFonts w:ascii="Times New Roman" w:hAnsi="Times New Roman"/>
                <w:lang w:val="ru-RU"/>
              </w:rPr>
              <w:t>развитие</w:t>
            </w:r>
            <w:r w:rsidRPr="00DE79B5">
              <w:rPr>
                <w:rFonts w:ascii="Times New Roman" w:hAnsi="Times New Roman"/>
                <w:sz w:val="22"/>
                <w:szCs w:val="22"/>
                <w:lang w:val="ru-RU"/>
              </w:rPr>
              <w:tab/>
            </w:r>
            <w:r w:rsidRPr="00DE79B5">
              <w:rPr>
                <w:rFonts w:ascii="Times New Roman" w:hAnsi="Times New Roman"/>
                <w:lang w:val="ru-RU"/>
              </w:rPr>
              <w:t>народов</w:t>
            </w:r>
          </w:p>
          <w:p w:rsidR="00DE79B5" w:rsidRPr="00DE79B5" w:rsidRDefault="00DE79B5" w:rsidP="00DE79B5">
            <w:pPr>
              <w:spacing w:line="270" w:lineRule="atLeast"/>
              <w:ind w:left="112" w:right="158"/>
              <w:rPr>
                <w:rFonts w:ascii="Times New Roman" w:hAnsi="Times New Roman"/>
                <w:lang w:val="ru-RU"/>
              </w:rPr>
            </w:pPr>
            <w:r w:rsidRPr="00DE79B5">
              <w:rPr>
                <w:rFonts w:ascii="Times New Roman" w:hAnsi="Times New Roman"/>
                <w:lang w:val="ru-RU"/>
              </w:rPr>
              <w:t>Республики</w:t>
            </w:r>
            <w:r w:rsidRPr="00DE79B5">
              <w:rPr>
                <w:rFonts w:ascii="Times New Roman" w:hAnsi="Times New Roman"/>
                <w:spacing w:val="46"/>
                <w:lang w:val="ru-RU"/>
              </w:rPr>
              <w:t xml:space="preserve"> </w:t>
            </w:r>
            <w:r w:rsidRPr="00DE79B5">
              <w:rPr>
                <w:rFonts w:ascii="Times New Roman" w:hAnsi="Times New Roman"/>
                <w:lang w:val="ru-RU"/>
              </w:rPr>
              <w:t>Башкортостан,</w:t>
            </w:r>
            <w:r w:rsidRPr="00DE79B5">
              <w:rPr>
                <w:rFonts w:ascii="Times New Roman" w:hAnsi="Times New Roman"/>
                <w:spacing w:val="45"/>
                <w:lang w:val="ru-RU"/>
              </w:rPr>
              <w:t xml:space="preserve"> </w:t>
            </w:r>
            <w:r w:rsidRPr="00DE79B5">
              <w:rPr>
                <w:rFonts w:ascii="Times New Roman" w:hAnsi="Times New Roman"/>
                <w:lang w:val="ru-RU"/>
              </w:rPr>
              <w:t>способный</w:t>
            </w:r>
            <w:r w:rsidRPr="00DE79B5">
              <w:rPr>
                <w:rFonts w:ascii="Times New Roman" w:hAnsi="Times New Roman"/>
                <w:spacing w:val="45"/>
                <w:lang w:val="ru-RU"/>
              </w:rPr>
              <w:t xml:space="preserve"> </w:t>
            </w:r>
            <w:r w:rsidRPr="00DE79B5">
              <w:rPr>
                <w:rFonts w:ascii="Times New Roman" w:hAnsi="Times New Roman"/>
                <w:lang w:val="ru-RU"/>
              </w:rPr>
              <w:t>противодействовать</w:t>
            </w:r>
            <w:r w:rsidRPr="00DE79B5">
              <w:rPr>
                <w:rFonts w:ascii="Times New Roman" w:hAnsi="Times New Roman"/>
                <w:spacing w:val="46"/>
                <w:lang w:val="ru-RU"/>
              </w:rPr>
              <w:t xml:space="preserve"> </w:t>
            </w:r>
            <w:r w:rsidRPr="00DE79B5">
              <w:rPr>
                <w:rFonts w:ascii="Times New Roman" w:hAnsi="Times New Roman"/>
                <w:lang w:val="ru-RU"/>
              </w:rPr>
              <w:t>проявлениям</w:t>
            </w:r>
            <w:r w:rsidRPr="00DE79B5">
              <w:rPr>
                <w:rFonts w:ascii="Times New Roman" w:hAnsi="Times New Roman"/>
                <w:spacing w:val="-57"/>
                <w:lang w:val="ru-RU"/>
              </w:rPr>
              <w:t xml:space="preserve">                               </w:t>
            </w:r>
            <w:r w:rsidRPr="00DE79B5">
              <w:rPr>
                <w:rFonts w:ascii="Times New Roman" w:hAnsi="Times New Roman"/>
                <w:lang w:val="ru-RU"/>
              </w:rPr>
              <w:t>экстремизма</w:t>
            </w:r>
            <w:r w:rsidRPr="00DE79B5">
              <w:rPr>
                <w:rFonts w:ascii="Times New Roman" w:hAnsi="Times New Roman"/>
                <w:spacing w:val="-2"/>
                <w:lang w:val="ru-RU"/>
              </w:rPr>
              <w:t xml:space="preserve"> </w:t>
            </w:r>
            <w:r w:rsidRPr="00DE79B5">
              <w:rPr>
                <w:rFonts w:ascii="Times New Roman" w:hAnsi="Times New Roman"/>
                <w:lang w:val="ru-RU"/>
              </w:rPr>
              <w:t>и ксенофобии.</w:t>
            </w:r>
          </w:p>
        </w:tc>
        <w:tc>
          <w:tcPr>
            <w:tcW w:w="2115" w:type="dxa"/>
            <w:tcBorders>
              <w:top w:val="single" w:sz="4" w:space="0" w:color="000000"/>
              <w:left w:val="single" w:sz="4" w:space="0" w:color="000000"/>
              <w:bottom w:val="single" w:sz="4" w:space="0" w:color="000000"/>
              <w:right w:val="single" w:sz="4" w:space="0" w:color="000000"/>
            </w:tcBorders>
          </w:tcPr>
          <w:p w:rsidR="00DE79B5" w:rsidRPr="00DE79B5" w:rsidRDefault="00DE79B5" w:rsidP="00DE79B5">
            <w:pPr>
              <w:spacing w:before="3"/>
              <w:ind w:left="9"/>
              <w:rPr>
                <w:rFonts w:ascii="Times New Roman" w:hAnsi="Times New Roman"/>
                <w:sz w:val="35"/>
                <w:lang w:val="ru-RU"/>
              </w:rPr>
            </w:pPr>
          </w:p>
          <w:p w:rsidR="00DE79B5" w:rsidRPr="00DE79B5" w:rsidRDefault="00DE79B5" w:rsidP="00DE79B5">
            <w:pPr>
              <w:ind w:left="748"/>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18</w:t>
            </w:r>
          </w:p>
        </w:tc>
      </w:tr>
      <w:tr w:rsidR="00DE79B5" w:rsidRPr="00DE79B5" w:rsidTr="00F82173">
        <w:trPr>
          <w:trHeight w:val="493"/>
        </w:trPr>
        <w:tc>
          <w:tcPr>
            <w:tcW w:w="7233" w:type="dxa"/>
            <w:tcBorders>
              <w:top w:val="single" w:sz="4" w:space="0" w:color="000000"/>
              <w:left w:val="single" w:sz="4" w:space="0" w:color="000000"/>
              <w:bottom w:val="nil"/>
              <w:right w:val="single" w:sz="4" w:space="0" w:color="000000"/>
            </w:tcBorders>
          </w:tcPr>
          <w:p w:rsidR="00DE79B5" w:rsidRPr="00DE79B5" w:rsidRDefault="00DE79B5" w:rsidP="00DE79B5">
            <w:pPr>
              <w:spacing w:line="270" w:lineRule="atLeast"/>
              <w:ind w:left="112"/>
              <w:jc w:val="both"/>
              <w:rPr>
                <w:rFonts w:ascii="Times New Roman" w:hAnsi="Times New Roman"/>
                <w:lang w:val="ru-RU"/>
              </w:rPr>
            </w:pPr>
            <w:r w:rsidRPr="00DE79B5">
              <w:rPr>
                <w:rFonts w:ascii="Times New Roman" w:hAnsi="Times New Roman"/>
                <w:lang w:val="ru-RU"/>
              </w:rPr>
              <w:t>Экономически</w:t>
            </w:r>
            <w:r w:rsidRPr="00DE79B5">
              <w:rPr>
                <w:rFonts w:ascii="Times New Roman" w:hAnsi="Times New Roman"/>
                <w:spacing w:val="-5"/>
                <w:lang w:val="ru-RU"/>
              </w:rPr>
              <w:t xml:space="preserve"> </w:t>
            </w:r>
            <w:r w:rsidRPr="00DE79B5">
              <w:rPr>
                <w:rFonts w:ascii="Times New Roman" w:hAnsi="Times New Roman"/>
                <w:lang w:val="ru-RU"/>
              </w:rPr>
              <w:t>активный,</w:t>
            </w:r>
            <w:r w:rsidRPr="00DE79B5">
              <w:rPr>
                <w:rFonts w:ascii="Times New Roman" w:hAnsi="Times New Roman"/>
                <w:spacing w:val="-4"/>
                <w:lang w:val="ru-RU"/>
              </w:rPr>
              <w:t xml:space="preserve"> </w:t>
            </w:r>
            <w:r w:rsidRPr="00DE79B5">
              <w:rPr>
                <w:rFonts w:ascii="Times New Roman" w:hAnsi="Times New Roman"/>
                <w:lang w:val="ru-RU"/>
              </w:rPr>
              <w:t>предприимчивый,</w:t>
            </w:r>
            <w:r w:rsidRPr="00DE79B5">
              <w:rPr>
                <w:rFonts w:ascii="Times New Roman" w:hAnsi="Times New Roman"/>
                <w:spacing w:val="-4"/>
                <w:lang w:val="ru-RU"/>
              </w:rPr>
              <w:t xml:space="preserve"> </w:t>
            </w:r>
            <w:r w:rsidRPr="00DE79B5">
              <w:rPr>
                <w:rFonts w:ascii="Times New Roman" w:hAnsi="Times New Roman"/>
                <w:lang w:val="ru-RU"/>
              </w:rPr>
              <w:t>готовый</w:t>
            </w:r>
            <w:r w:rsidRPr="00DE79B5">
              <w:rPr>
                <w:rFonts w:ascii="Times New Roman" w:hAnsi="Times New Roman"/>
                <w:spacing w:val="-5"/>
                <w:lang w:val="ru-RU"/>
              </w:rPr>
              <w:t xml:space="preserve"> </w:t>
            </w:r>
            <w:r w:rsidRPr="00DE79B5">
              <w:rPr>
                <w:rFonts w:ascii="Times New Roman" w:hAnsi="Times New Roman"/>
                <w:lang w:val="ru-RU"/>
              </w:rPr>
              <w:t>к самозанятости</w:t>
            </w:r>
          </w:p>
        </w:tc>
        <w:tc>
          <w:tcPr>
            <w:tcW w:w="2115" w:type="dxa"/>
            <w:tcBorders>
              <w:top w:val="single" w:sz="4" w:space="0" w:color="000000"/>
              <w:left w:val="single" w:sz="4" w:space="0" w:color="000000"/>
              <w:bottom w:val="nil"/>
              <w:right w:val="single" w:sz="4" w:space="0" w:color="000000"/>
            </w:tcBorders>
          </w:tcPr>
          <w:p w:rsidR="00DE79B5" w:rsidRPr="00DE79B5" w:rsidRDefault="00DE79B5" w:rsidP="00DE79B5">
            <w:pPr>
              <w:spacing w:before="4"/>
              <w:ind w:left="9"/>
              <w:rPr>
                <w:rFonts w:ascii="Times New Roman" w:hAnsi="Times New Roman"/>
                <w:sz w:val="23"/>
                <w:lang w:val="ru-RU"/>
              </w:rPr>
            </w:pPr>
          </w:p>
          <w:p w:rsidR="00DE79B5" w:rsidRPr="00DE79B5" w:rsidRDefault="00DE79B5" w:rsidP="00DE79B5">
            <w:pPr>
              <w:ind w:left="748"/>
              <w:rPr>
                <w:rFonts w:ascii="Times New Roman" w:hAnsi="Times New Roman"/>
                <w:b/>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19</w:t>
            </w:r>
          </w:p>
        </w:tc>
      </w:tr>
    </w:tbl>
    <w:tbl>
      <w:tblPr>
        <w:tblStyle w:val="TableNormal2"/>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DE79B5" w:rsidRPr="00DE79B5" w:rsidTr="00F82173">
        <w:trPr>
          <w:trHeight w:val="827"/>
        </w:trPr>
        <w:tc>
          <w:tcPr>
            <w:tcW w:w="9348" w:type="dxa"/>
            <w:gridSpan w:val="2"/>
          </w:tcPr>
          <w:p w:rsidR="00DE79B5" w:rsidRPr="00DE79B5" w:rsidRDefault="00DE79B5" w:rsidP="00DE79B5">
            <w:pPr>
              <w:spacing w:line="269" w:lineRule="exact"/>
              <w:ind w:left="328" w:right="286"/>
              <w:jc w:val="center"/>
              <w:rPr>
                <w:rFonts w:ascii="Times New Roman" w:hAnsi="Times New Roman"/>
                <w:b/>
                <w:lang w:val="ru-RU"/>
              </w:rPr>
            </w:pPr>
            <w:r w:rsidRPr="00DE79B5">
              <w:rPr>
                <w:rFonts w:ascii="Times New Roman" w:hAnsi="Times New Roman"/>
                <w:b/>
                <w:lang w:val="ru-RU"/>
              </w:rPr>
              <w:t>Личностные</w:t>
            </w:r>
            <w:r w:rsidRPr="00DE79B5">
              <w:rPr>
                <w:rFonts w:ascii="Times New Roman" w:hAnsi="Times New Roman"/>
                <w:b/>
                <w:spacing w:val="-5"/>
                <w:lang w:val="ru-RU"/>
              </w:rPr>
              <w:t xml:space="preserve"> </w:t>
            </w:r>
            <w:r w:rsidRPr="00DE79B5">
              <w:rPr>
                <w:rFonts w:ascii="Times New Roman" w:hAnsi="Times New Roman"/>
                <w:b/>
                <w:lang w:val="ru-RU"/>
              </w:rPr>
              <w:t>результаты</w:t>
            </w:r>
          </w:p>
          <w:p w:rsidR="00DE79B5" w:rsidRPr="00DE79B5" w:rsidRDefault="00DE79B5" w:rsidP="00DE79B5">
            <w:pPr>
              <w:ind w:left="285" w:right="248"/>
              <w:jc w:val="center"/>
              <w:rPr>
                <w:rFonts w:ascii="Times New Roman" w:hAnsi="Times New Roman"/>
                <w:b/>
                <w:lang w:val="ru-RU"/>
              </w:rPr>
            </w:pPr>
            <w:r w:rsidRPr="00DE79B5">
              <w:rPr>
                <w:rFonts w:ascii="Times New Roman" w:hAnsi="Times New Roman"/>
                <w:b/>
                <w:lang w:val="ru-RU"/>
              </w:rPr>
              <w:t>реализации</w:t>
            </w:r>
            <w:r w:rsidRPr="00DE79B5">
              <w:rPr>
                <w:rFonts w:ascii="Times New Roman" w:hAnsi="Times New Roman"/>
                <w:b/>
                <w:spacing w:val="-6"/>
                <w:lang w:val="ru-RU"/>
              </w:rPr>
              <w:t xml:space="preserve"> </w:t>
            </w:r>
            <w:r w:rsidRPr="00DE79B5">
              <w:rPr>
                <w:rFonts w:ascii="Times New Roman" w:hAnsi="Times New Roman"/>
                <w:b/>
                <w:lang w:val="ru-RU"/>
              </w:rPr>
              <w:t>программы</w:t>
            </w:r>
            <w:r w:rsidRPr="00DE79B5">
              <w:rPr>
                <w:rFonts w:ascii="Times New Roman" w:hAnsi="Times New Roman"/>
                <w:b/>
                <w:spacing w:val="-3"/>
                <w:lang w:val="ru-RU"/>
              </w:rPr>
              <w:t xml:space="preserve"> </w:t>
            </w:r>
            <w:r w:rsidRPr="00DE79B5">
              <w:rPr>
                <w:rFonts w:ascii="Times New Roman" w:hAnsi="Times New Roman"/>
                <w:b/>
                <w:lang w:val="ru-RU"/>
              </w:rPr>
              <w:t>воспитания,</w:t>
            </w:r>
            <w:r w:rsidRPr="00DE79B5">
              <w:rPr>
                <w:rFonts w:ascii="Times New Roman" w:hAnsi="Times New Roman"/>
                <w:b/>
                <w:spacing w:val="-4"/>
                <w:lang w:val="ru-RU"/>
              </w:rPr>
              <w:t xml:space="preserve"> </w:t>
            </w:r>
            <w:r w:rsidRPr="00DE79B5">
              <w:rPr>
                <w:rFonts w:ascii="Times New Roman" w:hAnsi="Times New Roman"/>
                <w:b/>
                <w:lang w:val="ru-RU"/>
              </w:rPr>
              <w:t>определенные</w:t>
            </w:r>
            <w:r w:rsidRPr="00DE79B5">
              <w:rPr>
                <w:rFonts w:ascii="Times New Roman" w:hAnsi="Times New Roman"/>
                <w:b/>
                <w:spacing w:val="-5"/>
                <w:lang w:val="ru-RU"/>
              </w:rPr>
              <w:t xml:space="preserve"> </w:t>
            </w:r>
            <w:r w:rsidRPr="00DE79B5">
              <w:rPr>
                <w:rFonts w:ascii="Times New Roman" w:hAnsi="Times New Roman"/>
                <w:b/>
                <w:lang w:val="ru-RU"/>
              </w:rPr>
              <w:t>ключевыми</w:t>
            </w:r>
            <w:r w:rsidRPr="00DE79B5">
              <w:rPr>
                <w:rFonts w:ascii="Times New Roman" w:hAnsi="Times New Roman"/>
                <w:b/>
                <w:spacing w:val="-5"/>
                <w:lang w:val="ru-RU"/>
              </w:rPr>
              <w:t xml:space="preserve"> </w:t>
            </w:r>
            <w:r w:rsidRPr="00DE79B5">
              <w:rPr>
                <w:rFonts w:ascii="Times New Roman" w:hAnsi="Times New Roman"/>
                <w:b/>
                <w:lang w:val="ru-RU"/>
              </w:rPr>
              <w:t>работодателями</w:t>
            </w:r>
          </w:p>
        </w:tc>
      </w:tr>
      <w:tr w:rsidR="00DE79B5" w:rsidRPr="00DE79B5" w:rsidTr="00F82173">
        <w:trPr>
          <w:trHeight w:val="551"/>
        </w:trPr>
        <w:tc>
          <w:tcPr>
            <w:tcW w:w="7233" w:type="dxa"/>
          </w:tcPr>
          <w:p w:rsidR="00DE79B5" w:rsidRPr="00DE79B5" w:rsidRDefault="00DE79B5" w:rsidP="00DE79B5">
            <w:pPr>
              <w:spacing w:line="265" w:lineRule="exact"/>
              <w:ind w:left="107"/>
              <w:rPr>
                <w:rFonts w:ascii="Times New Roman" w:hAnsi="Times New Roman"/>
                <w:lang w:val="ru-RU"/>
              </w:rPr>
            </w:pPr>
            <w:r w:rsidRPr="00DE79B5">
              <w:rPr>
                <w:rFonts w:ascii="Times New Roman" w:hAnsi="Times New Roman"/>
                <w:lang w:val="ru-RU"/>
              </w:rPr>
              <w:lastRenderedPageBreak/>
              <w:t>Готовый</w:t>
            </w:r>
            <w:r w:rsidRPr="00DE79B5">
              <w:rPr>
                <w:rFonts w:ascii="Times New Roman" w:hAnsi="Times New Roman"/>
                <w:spacing w:val="66"/>
                <w:lang w:val="ru-RU"/>
              </w:rPr>
              <w:t xml:space="preserve"> </w:t>
            </w:r>
            <w:r w:rsidRPr="00DE79B5">
              <w:rPr>
                <w:rFonts w:ascii="Times New Roman" w:hAnsi="Times New Roman"/>
                <w:lang w:val="ru-RU"/>
              </w:rPr>
              <w:t xml:space="preserve">к  </w:t>
            </w:r>
            <w:r w:rsidRPr="00DE79B5">
              <w:rPr>
                <w:rFonts w:ascii="Times New Roman" w:hAnsi="Times New Roman"/>
                <w:spacing w:val="5"/>
                <w:lang w:val="ru-RU"/>
              </w:rPr>
              <w:t xml:space="preserve"> </w:t>
            </w:r>
            <w:r w:rsidRPr="00DE79B5">
              <w:rPr>
                <w:rFonts w:ascii="Times New Roman" w:hAnsi="Times New Roman"/>
                <w:lang w:val="ru-RU"/>
              </w:rPr>
              <w:t xml:space="preserve">профессиональной  </w:t>
            </w:r>
            <w:r w:rsidRPr="00DE79B5">
              <w:rPr>
                <w:rFonts w:ascii="Times New Roman" w:hAnsi="Times New Roman"/>
                <w:spacing w:val="6"/>
                <w:lang w:val="ru-RU"/>
              </w:rPr>
              <w:t xml:space="preserve"> </w:t>
            </w:r>
            <w:r w:rsidRPr="00DE79B5">
              <w:rPr>
                <w:rFonts w:ascii="Times New Roman" w:hAnsi="Times New Roman"/>
                <w:lang w:val="ru-RU"/>
              </w:rPr>
              <w:t xml:space="preserve">конкуренции  </w:t>
            </w:r>
            <w:r w:rsidRPr="00DE79B5">
              <w:rPr>
                <w:rFonts w:ascii="Times New Roman" w:hAnsi="Times New Roman"/>
                <w:spacing w:val="5"/>
                <w:lang w:val="ru-RU"/>
              </w:rPr>
              <w:t xml:space="preserve"> </w:t>
            </w:r>
            <w:r w:rsidRPr="00DE79B5">
              <w:rPr>
                <w:rFonts w:ascii="Times New Roman" w:hAnsi="Times New Roman"/>
                <w:lang w:val="ru-RU"/>
              </w:rPr>
              <w:t xml:space="preserve">и  </w:t>
            </w:r>
            <w:r w:rsidRPr="00DE79B5">
              <w:rPr>
                <w:rFonts w:ascii="Times New Roman" w:hAnsi="Times New Roman"/>
                <w:spacing w:val="6"/>
                <w:lang w:val="ru-RU"/>
              </w:rPr>
              <w:t xml:space="preserve"> </w:t>
            </w:r>
            <w:r w:rsidRPr="00DE79B5">
              <w:rPr>
                <w:rFonts w:ascii="Times New Roman" w:hAnsi="Times New Roman"/>
                <w:lang w:val="ru-RU"/>
              </w:rPr>
              <w:t>конструктивной</w:t>
            </w:r>
          </w:p>
          <w:p w:rsidR="00DE79B5" w:rsidRPr="00DE79B5" w:rsidRDefault="00DE79B5" w:rsidP="00DE79B5">
            <w:pPr>
              <w:spacing w:line="267" w:lineRule="exact"/>
              <w:ind w:left="107"/>
              <w:rPr>
                <w:rFonts w:ascii="Times New Roman" w:hAnsi="Times New Roman"/>
              </w:rPr>
            </w:pPr>
            <w:r w:rsidRPr="00DE79B5">
              <w:rPr>
                <w:rFonts w:ascii="Times New Roman" w:hAnsi="Times New Roman"/>
              </w:rPr>
              <w:t>реакции</w:t>
            </w:r>
            <w:r w:rsidRPr="00DE79B5">
              <w:rPr>
                <w:rFonts w:ascii="Times New Roman" w:hAnsi="Times New Roman"/>
                <w:spacing w:val="-5"/>
              </w:rPr>
              <w:t xml:space="preserve"> </w:t>
            </w:r>
            <w:r w:rsidRPr="00DE79B5">
              <w:rPr>
                <w:rFonts w:ascii="Times New Roman" w:hAnsi="Times New Roman"/>
              </w:rPr>
              <w:t>на</w:t>
            </w:r>
            <w:r w:rsidRPr="00DE79B5">
              <w:rPr>
                <w:rFonts w:ascii="Times New Roman" w:hAnsi="Times New Roman"/>
                <w:spacing w:val="-4"/>
              </w:rPr>
              <w:t xml:space="preserve"> </w:t>
            </w:r>
            <w:r w:rsidRPr="00DE79B5">
              <w:rPr>
                <w:rFonts w:ascii="Times New Roman" w:hAnsi="Times New Roman"/>
              </w:rPr>
              <w:t>критику.</w:t>
            </w:r>
          </w:p>
        </w:tc>
        <w:tc>
          <w:tcPr>
            <w:tcW w:w="2115" w:type="dxa"/>
          </w:tcPr>
          <w:p w:rsidR="00DE79B5" w:rsidRPr="00DE79B5" w:rsidRDefault="00DE79B5" w:rsidP="00DE79B5">
            <w:pPr>
              <w:spacing w:before="130"/>
              <w:ind w:left="743"/>
              <w:rPr>
                <w:rFonts w:ascii="Times New Roman" w:hAnsi="Times New Roman"/>
                <w:b/>
                <w:lang w:val="ru-RU"/>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2</w:t>
            </w:r>
            <w:r w:rsidRPr="00DE79B5">
              <w:rPr>
                <w:rFonts w:ascii="Times New Roman" w:hAnsi="Times New Roman"/>
                <w:b/>
                <w:lang w:val="ru-RU"/>
              </w:rPr>
              <w:t>0</w:t>
            </w:r>
          </w:p>
        </w:tc>
      </w:tr>
      <w:tr w:rsidR="00DE79B5" w:rsidRPr="00DE79B5" w:rsidTr="00F82173">
        <w:trPr>
          <w:trHeight w:val="551"/>
        </w:trPr>
        <w:tc>
          <w:tcPr>
            <w:tcW w:w="7233" w:type="dxa"/>
          </w:tcPr>
          <w:p w:rsidR="00DE79B5" w:rsidRPr="00DE79B5" w:rsidRDefault="00DE79B5" w:rsidP="00DE79B5">
            <w:pPr>
              <w:tabs>
                <w:tab w:val="left" w:pos="1855"/>
                <w:tab w:val="left" w:pos="3937"/>
                <w:tab w:val="left" w:pos="5580"/>
                <w:tab w:val="left" w:pos="5954"/>
              </w:tabs>
              <w:spacing w:line="265" w:lineRule="exact"/>
              <w:ind w:left="107"/>
              <w:rPr>
                <w:rFonts w:ascii="Times New Roman" w:hAnsi="Times New Roman"/>
                <w:lang w:val="ru-RU"/>
              </w:rPr>
            </w:pPr>
            <w:r w:rsidRPr="00DE79B5">
              <w:rPr>
                <w:rFonts w:ascii="Times New Roman" w:hAnsi="Times New Roman"/>
                <w:lang w:val="ru-RU"/>
              </w:rPr>
              <w:t>Сохраняющий</w:t>
            </w:r>
            <w:r w:rsidRPr="00DE79B5">
              <w:rPr>
                <w:rFonts w:ascii="Times New Roman" w:hAnsi="Times New Roman"/>
                <w:sz w:val="22"/>
                <w:szCs w:val="22"/>
                <w:lang w:val="ru-RU"/>
              </w:rPr>
              <w:tab/>
            </w:r>
            <w:r w:rsidRPr="00DE79B5">
              <w:rPr>
                <w:rFonts w:ascii="Times New Roman" w:hAnsi="Times New Roman"/>
                <w:lang w:val="ru-RU"/>
              </w:rPr>
              <w:t>психологическую</w:t>
            </w:r>
            <w:r w:rsidRPr="00DE79B5">
              <w:rPr>
                <w:rFonts w:ascii="Times New Roman" w:hAnsi="Times New Roman"/>
                <w:sz w:val="22"/>
                <w:szCs w:val="22"/>
                <w:lang w:val="ru-RU"/>
              </w:rPr>
              <w:tab/>
            </w:r>
            <w:r w:rsidRPr="00DE79B5">
              <w:rPr>
                <w:rFonts w:ascii="Times New Roman" w:hAnsi="Times New Roman"/>
                <w:lang w:val="ru-RU"/>
              </w:rPr>
              <w:t>устойчивость</w:t>
            </w:r>
            <w:r w:rsidRPr="00DE79B5">
              <w:rPr>
                <w:rFonts w:ascii="Times New Roman" w:hAnsi="Times New Roman"/>
                <w:sz w:val="22"/>
                <w:szCs w:val="22"/>
                <w:lang w:val="ru-RU"/>
              </w:rPr>
              <w:tab/>
            </w:r>
            <w:r w:rsidRPr="00DE79B5">
              <w:rPr>
                <w:rFonts w:ascii="Times New Roman" w:hAnsi="Times New Roman"/>
                <w:lang w:val="ru-RU"/>
              </w:rPr>
              <w:t>в</w:t>
            </w:r>
            <w:r w:rsidRPr="00DE79B5">
              <w:rPr>
                <w:rFonts w:ascii="Times New Roman" w:hAnsi="Times New Roman"/>
                <w:sz w:val="22"/>
                <w:szCs w:val="22"/>
                <w:lang w:val="ru-RU"/>
              </w:rPr>
              <w:tab/>
            </w:r>
            <w:r w:rsidRPr="00DE79B5">
              <w:rPr>
                <w:rFonts w:ascii="Times New Roman" w:hAnsi="Times New Roman"/>
                <w:lang w:val="ru-RU"/>
              </w:rPr>
              <w:t>ситуативно</w:t>
            </w:r>
          </w:p>
          <w:p w:rsidR="00DE79B5" w:rsidRPr="00DE79B5" w:rsidRDefault="00DE79B5" w:rsidP="00DE79B5">
            <w:pPr>
              <w:spacing w:line="267" w:lineRule="exact"/>
              <w:ind w:left="107"/>
              <w:rPr>
                <w:rFonts w:ascii="Times New Roman" w:hAnsi="Times New Roman"/>
                <w:lang w:val="ru-RU"/>
              </w:rPr>
            </w:pPr>
            <w:r w:rsidRPr="00DE79B5">
              <w:rPr>
                <w:rFonts w:ascii="Times New Roman" w:hAnsi="Times New Roman"/>
                <w:lang w:val="ru-RU"/>
              </w:rPr>
              <w:t>сложных</w:t>
            </w:r>
            <w:r w:rsidRPr="00DE79B5">
              <w:rPr>
                <w:rFonts w:ascii="Times New Roman" w:hAnsi="Times New Roman"/>
                <w:spacing w:val="-3"/>
                <w:lang w:val="ru-RU"/>
              </w:rPr>
              <w:t xml:space="preserve"> </w:t>
            </w:r>
            <w:r w:rsidRPr="00DE79B5">
              <w:rPr>
                <w:rFonts w:ascii="Times New Roman" w:hAnsi="Times New Roman"/>
                <w:lang w:val="ru-RU"/>
              </w:rPr>
              <w:t>или</w:t>
            </w:r>
            <w:r w:rsidRPr="00DE79B5">
              <w:rPr>
                <w:rFonts w:ascii="Times New Roman" w:hAnsi="Times New Roman"/>
                <w:spacing w:val="-4"/>
                <w:lang w:val="ru-RU"/>
              </w:rPr>
              <w:t xml:space="preserve"> </w:t>
            </w:r>
            <w:r w:rsidRPr="00DE79B5">
              <w:rPr>
                <w:rFonts w:ascii="Times New Roman" w:hAnsi="Times New Roman"/>
                <w:lang w:val="ru-RU"/>
              </w:rPr>
              <w:t>стремительно</w:t>
            </w:r>
            <w:r w:rsidRPr="00DE79B5">
              <w:rPr>
                <w:rFonts w:ascii="Times New Roman" w:hAnsi="Times New Roman"/>
                <w:spacing w:val="-4"/>
                <w:lang w:val="ru-RU"/>
              </w:rPr>
              <w:t xml:space="preserve"> </w:t>
            </w:r>
            <w:r w:rsidRPr="00DE79B5">
              <w:rPr>
                <w:rFonts w:ascii="Times New Roman" w:hAnsi="Times New Roman"/>
                <w:lang w:val="ru-RU"/>
              </w:rPr>
              <w:t>меняющихся</w:t>
            </w:r>
            <w:r w:rsidRPr="00DE79B5">
              <w:rPr>
                <w:rFonts w:ascii="Times New Roman" w:hAnsi="Times New Roman"/>
                <w:spacing w:val="-4"/>
                <w:lang w:val="ru-RU"/>
              </w:rPr>
              <w:t xml:space="preserve"> </w:t>
            </w:r>
            <w:r w:rsidRPr="00DE79B5">
              <w:rPr>
                <w:rFonts w:ascii="Times New Roman" w:hAnsi="Times New Roman"/>
                <w:lang w:val="ru-RU"/>
              </w:rPr>
              <w:t>ситуациях.</w:t>
            </w:r>
          </w:p>
        </w:tc>
        <w:tc>
          <w:tcPr>
            <w:tcW w:w="2115" w:type="dxa"/>
          </w:tcPr>
          <w:p w:rsidR="00DE79B5" w:rsidRPr="00DE79B5" w:rsidRDefault="00DE79B5" w:rsidP="00DE79B5">
            <w:pPr>
              <w:spacing w:before="132"/>
              <w:ind w:left="743"/>
              <w:rPr>
                <w:rFonts w:ascii="Times New Roman" w:hAnsi="Times New Roman"/>
                <w:b/>
                <w:lang w:val="ru-RU"/>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2</w:t>
            </w:r>
            <w:r w:rsidRPr="00DE79B5">
              <w:rPr>
                <w:rFonts w:ascii="Times New Roman" w:hAnsi="Times New Roman"/>
                <w:b/>
                <w:lang w:val="ru-RU"/>
              </w:rPr>
              <w:t>1</w:t>
            </w:r>
          </w:p>
        </w:tc>
      </w:tr>
      <w:tr w:rsidR="00DE79B5" w:rsidRPr="00DE79B5" w:rsidTr="00F82173">
        <w:trPr>
          <w:trHeight w:val="1932"/>
        </w:trPr>
        <w:tc>
          <w:tcPr>
            <w:tcW w:w="7233" w:type="dxa"/>
          </w:tcPr>
          <w:p w:rsidR="00DE79B5" w:rsidRPr="00DE79B5" w:rsidRDefault="00DE79B5" w:rsidP="00DE79B5">
            <w:pPr>
              <w:ind w:left="107" w:right="97"/>
              <w:jc w:val="both"/>
              <w:rPr>
                <w:rFonts w:ascii="Times New Roman" w:hAnsi="Times New Roman"/>
                <w:lang w:val="ru-RU"/>
              </w:rPr>
            </w:pPr>
            <w:r w:rsidRPr="00DE79B5">
              <w:rPr>
                <w:rFonts w:ascii="Times New Roman" w:hAnsi="Times New Roman"/>
                <w:lang w:val="ru-RU"/>
              </w:rPr>
              <w:t>Готовый</w:t>
            </w:r>
            <w:r w:rsidRPr="00DE79B5">
              <w:rPr>
                <w:rFonts w:ascii="Times New Roman" w:hAnsi="Times New Roman"/>
                <w:spacing w:val="1"/>
                <w:lang w:val="ru-RU"/>
              </w:rPr>
              <w:t xml:space="preserve"> </w:t>
            </w:r>
            <w:r w:rsidRPr="00DE79B5">
              <w:rPr>
                <w:rFonts w:ascii="Times New Roman" w:hAnsi="Times New Roman"/>
                <w:lang w:val="ru-RU"/>
              </w:rPr>
              <w:t>соответствовать</w:t>
            </w:r>
            <w:r w:rsidRPr="00DE79B5">
              <w:rPr>
                <w:rFonts w:ascii="Times New Roman" w:hAnsi="Times New Roman"/>
                <w:spacing w:val="1"/>
                <w:lang w:val="ru-RU"/>
              </w:rPr>
              <w:t xml:space="preserve"> </w:t>
            </w:r>
            <w:r w:rsidRPr="00DE79B5">
              <w:rPr>
                <w:rFonts w:ascii="Times New Roman" w:hAnsi="Times New Roman"/>
                <w:lang w:val="ru-RU"/>
              </w:rPr>
              <w:t>ожиданиям</w:t>
            </w:r>
            <w:r w:rsidRPr="00DE79B5">
              <w:rPr>
                <w:rFonts w:ascii="Times New Roman" w:hAnsi="Times New Roman"/>
                <w:spacing w:val="1"/>
                <w:lang w:val="ru-RU"/>
              </w:rPr>
              <w:t xml:space="preserve"> </w:t>
            </w:r>
            <w:r w:rsidRPr="00DE79B5">
              <w:rPr>
                <w:rFonts w:ascii="Times New Roman" w:hAnsi="Times New Roman"/>
                <w:lang w:val="ru-RU"/>
              </w:rPr>
              <w:t>работодателей:</w:t>
            </w:r>
            <w:r w:rsidRPr="00DE79B5">
              <w:rPr>
                <w:rFonts w:ascii="Times New Roman" w:hAnsi="Times New Roman"/>
                <w:spacing w:val="1"/>
                <w:lang w:val="ru-RU"/>
              </w:rPr>
              <w:t xml:space="preserve"> </w:t>
            </w:r>
            <w:r w:rsidRPr="00DE79B5">
              <w:rPr>
                <w:rFonts w:ascii="Times New Roman" w:hAnsi="Times New Roman"/>
                <w:lang w:val="ru-RU"/>
              </w:rPr>
              <w:t>проектно</w:t>
            </w:r>
            <w:r w:rsidRPr="00DE79B5">
              <w:rPr>
                <w:rFonts w:ascii="Times New Roman" w:hAnsi="Times New Roman"/>
                <w:spacing w:val="1"/>
                <w:lang w:val="ru-RU"/>
              </w:rPr>
              <w:t xml:space="preserve"> </w:t>
            </w:r>
            <w:r w:rsidRPr="00DE79B5">
              <w:rPr>
                <w:rFonts w:ascii="Times New Roman" w:hAnsi="Times New Roman"/>
                <w:lang w:val="ru-RU"/>
              </w:rPr>
              <w:t>мыслящий, эффективно взаимодействующий с членами команды и</w:t>
            </w:r>
            <w:r w:rsidRPr="00DE79B5">
              <w:rPr>
                <w:rFonts w:ascii="Times New Roman" w:hAnsi="Times New Roman"/>
                <w:spacing w:val="1"/>
                <w:lang w:val="ru-RU"/>
              </w:rPr>
              <w:t xml:space="preserve"> </w:t>
            </w:r>
            <w:r w:rsidRPr="00DE79B5">
              <w:rPr>
                <w:rFonts w:ascii="Times New Roman" w:hAnsi="Times New Roman"/>
                <w:lang w:val="ru-RU"/>
              </w:rPr>
              <w:t>сотрудничающий</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другими</w:t>
            </w:r>
            <w:r w:rsidRPr="00DE79B5">
              <w:rPr>
                <w:rFonts w:ascii="Times New Roman" w:hAnsi="Times New Roman"/>
                <w:spacing w:val="1"/>
                <w:lang w:val="ru-RU"/>
              </w:rPr>
              <w:t xml:space="preserve"> </w:t>
            </w:r>
            <w:r w:rsidRPr="00DE79B5">
              <w:rPr>
                <w:rFonts w:ascii="Times New Roman" w:hAnsi="Times New Roman"/>
                <w:lang w:val="ru-RU"/>
              </w:rPr>
              <w:t>людьми,</w:t>
            </w:r>
            <w:r w:rsidRPr="00DE79B5">
              <w:rPr>
                <w:rFonts w:ascii="Times New Roman" w:hAnsi="Times New Roman"/>
                <w:spacing w:val="1"/>
                <w:lang w:val="ru-RU"/>
              </w:rPr>
              <w:t xml:space="preserve"> </w:t>
            </w:r>
            <w:r w:rsidRPr="00DE79B5">
              <w:rPr>
                <w:rFonts w:ascii="Times New Roman" w:hAnsi="Times New Roman"/>
                <w:lang w:val="ru-RU"/>
              </w:rPr>
              <w:t>осознанно</w:t>
            </w:r>
            <w:r w:rsidRPr="00DE79B5">
              <w:rPr>
                <w:rFonts w:ascii="Times New Roman" w:hAnsi="Times New Roman"/>
                <w:spacing w:val="1"/>
                <w:lang w:val="ru-RU"/>
              </w:rPr>
              <w:t xml:space="preserve"> </w:t>
            </w:r>
            <w:r w:rsidRPr="00DE79B5">
              <w:rPr>
                <w:rFonts w:ascii="Times New Roman" w:hAnsi="Times New Roman"/>
                <w:lang w:val="ru-RU"/>
              </w:rPr>
              <w:t>выполняющий</w:t>
            </w:r>
            <w:r w:rsidRPr="00DE79B5">
              <w:rPr>
                <w:rFonts w:ascii="Times New Roman" w:hAnsi="Times New Roman"/>
                <w:spacing w:val="1"/>
                <w:lang w:val="ru-RU"/>
              </w:rPr>
              <w:t xml:space="preserve"> </w:t>
            </w:r>
            <w:r w:rsidRPr="00DE79B5">
              <w:rPr>
                <w:rFonts w:ascii="Times New Roman" w:hAnsi="Times New Roman"/>
                <w:lang w:val="ru-RU"/>
              </w:rPr>
              <w:t>профессиональные</w:t>
            </w:r>
            <w:r w:rsidRPr="00DE79B5">
              <w:rPr>
                <w:rFonts w:ascii="Times New Roman" w:hAnsi="Times New Roman"/>
                <w:spacing w:val="1"/>
                <w:lang w:val="ru-RU"/>
              </w:rPr>
              <w:t xml:space="preserve"> </w:t>
            </w:r>
            <w:r w:rsidRPr="00DE79B5">
              <w:rPr>
                <w:rFonts w:ascii="Times New Roman" w:hAnsi="Times New Roman"/>
                <w:lang w:val="ru-RU"/>
              </w:rPr>
              <w:t>требования,</w:t>
            </w:r>
            <w:r w:rsidRPr="00DE79B5">
              <w:rPr>
                <w:rFonts w:ascii="Times New Roman" w:hAnsi="Times New Roman"/>
                <w:spacing w:val="1"/>
                <w:lang w:val="ru-RU"/>
              </w:rPr>
              <w:t xml:space="preserve"> </w:t>
            </w:r>
            <w:r w:rsidRPr="00DE79B5">
              <w:rPr>
                <w:rFonts w:ascii="Times New Roman" w:hAnsi="Times New Roman"/>
                <w:lang w:val="ru-RU"/>
              </w:rPr>
              <w:t>ответственный,</w:t>
            </w:r>
            <w:r w:rsidRPr="00DE79B5">
              <w:rPr>
                <w:rFonts w:ascii="Times New Roman" w:hAnsi="Times New Roman"/>
                <w:spacing w:val="1"/>
                <w:lang w:val="ru-RU"/>
              </w:rPr>
              <w:t xml:space="preserve"> </w:t>
            </w:r>
            <w:r w:rsidRPr="00DE79B5">
              <w:rPr>
                <w:rFonts w:ascii="Times New Roman" w:hAnsi="Times New Roman"/>
                <w:lang w:val="ru-RU"/>
              </w:rPr>
              <w:t>пунктуальный,</w:t>
            </w:r>
            <w:r w:rsidRPr="00DE79B5">
              <w:rPr>
                <w:rFonts w:ascii="Times New Roman" w:hAnsi="Times New Roman"/>
                <w:spacing w:val="1"/>
                <w:lang w:val="ru-RU"/>
              </w:rPr>
              <w:t xml:space="preserve"> </w:t>
            </w:r>
            <w:r w:rsidRPr="00DE79B5">
              <w:rPr>
                <w:rFonts w:ascii="Times New Roman" w:hAnsi="Times New Roman"/>
                <w:lang w:val="ru-RU"/>
              </w:rPr>
              <w:t>дисциплинированный,</w:t>
            </w:r>
            <w:r w:rsidRPr="00DE79B5">
              <w:rPr>
                <w:rFonts w:ascii="Times New Roman" w:hAnsi="Times New Roman"/>
                <w:spacing w:val="1"/>
                <w:lang w:val="ru-RU"/>
              </w:rPr>
              <w:t xml:space="preserve"> </w:t>
            </w:r>
            <w:r w:rsidRPr="00DE79B5">
              <w:rPr>
                <w:rFonts w:ascii="Times New Roman" w:hAnsi="Times New Roman"/>
                <w:lang w:val="ru-RU"/>
              </w:rPr>
              <w:t>трудолюбивый,</w:t>
            </w:r>
            <w:r w:rsidRPr="00DE79B5">
              <w:rPr>
                <w:rFonts w:ascii="Times New Roman" w:hAnsi="Times New Roman"/>
                <w:spacing w:val="1"/>
                <w:lang w:val="ru-RU"/>
              </w:rPr>
              <w:t xml:space="preserve"> </w:t>
            </w:r>
            <w:r w:rsidRPr="00DE79B5">
              <w:rPr>
                <w:rFonts w:ascii="Times New Roman" w:hAnsi="Times New Roman"/>
                <w:lang w:val="ru-RU"/>
              </w:rPr>
              <w:t>критически</w:t>
            </w:r>
            <w:r w:rsidRPr="00DE79B5">
              <w:rPr>
                <w:rFonts w:ascii="Times New Roman" w:hAnsi="Times New Roman"/>
                <w:spacing w:val="1"/>
                <w:lang w:val="ru-RU"/>
              </w:rPr>
              <w:t xml:space="preserve"> </w:t>
            </w:r>
            <w:r w:rsidRPr="00DE79B5">
              <w:rPr>
                <w:rFonts w:ascii="Times New Roman" w:hAnsi="Times New Roman"/>
                <w:lang w:val="ru-RU"/>
              </w:rPr>
              <w:t>мыслящий,</w:t>
            </w:r>
            <w:r w:rsidRPr="00DE79B5">
              <w:rPr>
                <w:rFonts w:ascii="Times New Roman" w:hAnsi="Times New Roman"/>
                <w:spacing w:val="-57"/>
                <w:lang w:val="ru-RU"/>
              </w:rPr>
              <w:t xml:space="preserve"> </w:t>
            </w:r>
            <w:r w:rsidRPr="00DE79B5">
              <w:rPr>
                <w:rFonts w:ascii="Times New Roman" w:hAnsi="Times New Roman"/>
                <w:lang w:val="ru-RU"/>
              </w:rPr>
              <w:t>нацеленный</w:t>
            </w:r>
            <w:r w:rsidRPr="00DE79B5">
              <w:rPr>
                <w:rFonts w:ascii="Times New Roman" w:hAnsi="Times New Roman"/>
                <w:spacing w:val="12"/>
                <w:lang w:val="ru-RU"/>
              </w:rPr>
              <w:t xml:space="preserve"> </w:t>
            </w:r>
            <w:r w:rsidRPr="00DE79B5">
              <w:rPr>
                <w:rFonts w:ascii="Times New Roman" w:hAnsi="Times New Roman"/>
                <w:lang w:val="ru-RU"/>
              </w:rPr>
              <w:t>на</w:t>
            </w:r>
            <w:r w:rsidRPr="00DE79B5">
              <w:rPr>
                <w:rFonts w:ascii="Times New Roman" w:hAnsi="Times New Roman"/>
                <w:spacing w:val="8"/>
                <w:lang w:val="ru-RU"/>
              </w:rPr>
              <w:t xml:space="preserve"> </w:t>
            </w:r>
            <w:r w:rsidRPr="00DE79B5">
              <w:rPr>
                <w:rFonts w:ascii="Times New Roman" w:hAnsi="Times New Roman"/>
                <w:lang w:val="ru-RU"/>
              </w:rPr>
              <w:t>достижение</w:t>
            </w:r>
            <w:r w:rsidRPr="00DE79B5">
              <w:rPr>
                <w:rFonts w:ascii="Times New Roman" w:hAnsi="Times New Roman"/>
                <w:spacing w:val="11"/>
                <w:lang w:val="ru-RU"/>
              </w:rPr>
              <w:t xml:space="preserve"> </w:t>
            </w:r>
            <w:r w:rsidRPr="00DE79B5">
              <w:rPr>
                <w:rFonts w:ascii="Times New Roman" w:hAnsi="Times New Roman"/>
                <w:lang w:val="ru-RU"/>
              </w:rPr>
              <w:t>поставленных</w:t>
            </w:r>
            <w:r w:rsidRPr="00DE79B5">
              <w:rPr>
                <w:rFonts w:ascii="Times New Roman" w:hAnsi="Times New Roman"/>
                <w:spacing w:val="13"/>
                <w:lang w:val="ru-RU"/>
              </w:rPr>
              <w:t xml:space="preserve"> </w:t>
            </w:r>
            <w:r w:rsidRPr="00DE79B5">
              <w:rPr>
                <w:rFonts w:ascii="Times New Roman" w:hAnsi="Times New Roman"/>
                <w:lang w:val="ru-RU"/>
              </w:rPr>
              <w:t>целей;</w:t>
            </w:r>
          </w:p>
          <w:p w:rsidR="00DE79B5" w:rsidRPr="00DE79B5" w:rsidRDefault="00DE79B5" w:rsidP="00DE79B5">
            <w:pPr>
              <w:spacing w:line="267" w:lineRule="exact"/>
              <w:ind w:left="107"/>
              <w:jc w:val="both"/>
              <w:rPr>
                <w:rFonts w:ascii="Times New Roman" w:hAnsi="Times New Roman"/>
              </w:rPr>
            </w:pPr>
            <w:r w:rsidRPr="00DE79B5">
              <w:rPr>
                <w:rFonts w:ascii="Times New Roman" w:hAnsi="Times New Roman"/>
              </w:rPr>
              <w:t>демонстрирующий</w:t>
            </w:r>
            <w:r w:rsidRPr="00DE79B5">
              <w:rPr>
                <w:rFonts w:ascii="Times New Roman" w:hAnsi="Times New Roman"/>
                <w:spacing w:val="-5"/>
              </w:rPr>
              <w:t xml:space="preserve"> </w:t>
            </w:r>
            <w:r w:rsidRPr="00DE79B5">
              <w:rPr>
                <w:rFonts w:ascii="Times New Roman" w:hAnsi="Times New Roman"/>
              </w:rPr>
              <w:t>профессиональную</w:t>
            </w:r>
            <w:r w:rsidRPr="00DE79B5">
              <w:rPr>
                <w:rFonts w:ascii="Times New Roman" w:hAnsi="Times New Roman"/>
                <w:spacing w:val="-5"/>
              </w:rPr>
              <w:t xml:space="preserve"> </w:t>
            </w:r>
            <w:r w:rsidRPr="00DE79B5">
              <w:rPr>
                <w:rFonts w:ascii="Times New Roman" w:hAnsi="Times New Roman"/>
              </w:rPr>
              <w:t>жизнестойкость.</w:t>
            </w:r>
          </w:p>
        </w:tc>
        <w:tc>
          <w:tcPr>
            <w:tcW w:w="2115" w:type="dxa"/>
          </w:tcPr>
          <w:p w:rsidR="00DE79B5" w:rsidRPr="00DE79B5" w:rsidRDefault="00DE79B5" w:rsidP="00DE79B5">
            <w:pPr>
              <w:ind w:left="9"/>
              <w:rPr>
                <w:rFonts w:ascii="Times New Roman" w:hAnsi="Times New Roman"/>
                <w:sz w:val="26"/>
              </w:rPr>
            </w:pPr>
          </w:p>
          <w:p w:rsidR="00DE79B5" w:rsidRPr="00DE79B5" w:rsidRDefault="00DE79B5" w:rsidP="00DE79B5">
            <w:pPr>
              <w:ind w:left="9"/>
              <w:rPr>
                <w:rFonts w:ascii="Times New Roman" w:hAnsi="Times New Roman"/>
                <w:sz w:val="26"/>
              </w:rPr>
            </w:pPr>
          </w:p>
          <w:p w:rsidR="00DE79B5" w:rsidRPr="00DE79B5" w:rsidRDefault="00DE79B5" w:rsidP="00DE79B5">
            <w:pPr>
              <w:spacing w:before="223"/>
              <w:ind w:left="803"/>
              <w:rPr>
                <w:rFonts w:ascii="Times New Roman" w:hAnsi="Times New Roman"/>
                <w:b/>
                <w:lang w:val="ru-RU"/>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2</w:t>
            </w:r>
            <w:r w:rsidRPr="00DE79B5">
              <w:rPr>
                <w:rFonts w:ascii="Times New Roman" w:hAnsi="Times New Roman"/>
                <w:b/>
                <w:lang w:val="ru-RU"/>
              </w:rPr>
              <w:t>2</w:t>
            </w:r>
          </w:p>
        </w:tc>
      </w:tr>
      <w:tr w:rsidR="00DE79B5" w:rsidRPr="00DE79B5" w:rsidTr="00F82173">
        <w:trPr>
          <w:trHeight w:val="551"/>
        </w:trPr>
        <w:tc>
          <w:tcPr>
            <w:tcW w:w="7233" w:type="dxa"/>
          </w:tcPr>
          <w:p w:rsidR="00DE79B5" w:rsidRPr="00DE79B5" w:rsidRDefault="00DE79B5" w:rsidP="00DE79B5">
            <w:pPr>
              <w:tabs>
                <w:tab w:val="left" w:pos="990"/>
                <w:tab w:val="left" w:pos="2661"/>
                <w:tab w:val="left" w:pos="3150"/>
                <w:tab w:val="left" w:pos="4467"/>
                <w:tab w:val="left" w:pos="5366"/>
                <w:tab w:val="left" w:pos="6168"/>
              </w:tabs>
              <w:spacing w:line="265" w:lineRule="exact"/>
              <w:ind w:left="107"/>
              <w:rPr>
                <w:rFonts w:ascii="Times New Roman" w:hAnsi="Times New Roman"/>
                <w:lang w:val="ru-RU"/>
              </w:rPr>
            </w:pPr>
            <w:r w:rsidRPr="00DE79B5">
              <w:rPr>
                <w:rFonts w:ascii="Times New Roman" w:hAnsi="Times New Roman"/>
                <w:lang w:val="ru-RU"/>
              </w:rPr>
              <w:t>Гибко</w:t>
            </w:r>
            <w:r w:rsidRPr="00DE79B5">
              <w:rPr>
                <w:rFonts w:ascii="Times New Roman" w:hAnsi="Times New Roman"/>
                <w:sz w:val="22"/>
                <w:szCs w:val="22"/>
                <w:lang w:val="ru-RU"/>
              </w:rPr>
              <w:tab/>
            </w:r>
            <w:r w:rsidRPr="00DE79B5">
              <w:rPr>
                <w:rFonts w:ascii="Times New Roman" w:hAnsi="Times New Roman"/>
                <w:lang w:val="ru-RU"/>
              </w:rPr>
              <w:t>реагирующий</w:t>
            </w:r>
            <w:r w:rsidRPr="00DE79B5">
              <w:rPr>
                <w:rFonts w:ascii="Times New Roman" w:hAnsi="Times New Roman"/>
                <w:sz w:val="22"/>
                <w:szCs w:val="22"/>
                <w:lang w:val="ru-RU"/>
              </w:rPr>
              <w:tab/>
            </w:r>
            <w:r w:rsidRPr="00DE79B5">
              <w:rPr>
                <w:rFonts w:ascii="Times New Roman" w:hAnsi="Times New Roman"/>
                <w:lang w:val="ru-RU"/>
              </w:rPr>
              <w:t>на</w:t>
            </w:r>
            <w:r w:rsidRPr="00DE79B5">
              <w:rPr>
                <w:rFonts w:ascii="Times New Roman" w:hAnsi="Times New Roman"/>
                <w:sz w:val="22"/>
                <w:szCs w:val="22"/>
                <w:lang w:val="ru-RU"/>
              </w:rPr>
              <w:tab/>
            </w:r>
            <w:r w:rsidRPr="00DE79B5">
              <w:rPr>
                <w:rFonts w:ascii="Times New Roman" w:hAnsi="Times New Roman"/>
                <w:lang w:val="ru-RU"/>
              </w:rPr>
              <w:t>появление</w:t>
            </w:r>
            <w:r w:rsidRPr="00DE79B5">
              <w:rPr>
                <w:rFonts w:ascii="Times New Roman" w:hAnsi="Times New Roman"/>
                <w:sz w:val="22"/>
                <w:szCs w:val="22"/>
                <w:lang w:val="ru-RU"/>
              </w:rPr>
              <w:tab/>
            </w:r>
            <w:r w:rsidRPr="00DE79B5">
              <w:rPr>
                <w:rFonts w:ascii="Times New Roman" w:hAnsi="Times New Roman"/>
                <w:lang w:val="ru-RU"/>
              </w:rPr>
              <w:t>новых</w:t>
            </w:r>
            <w:r w:rsidRPr="00DE79B5">
              <w:rPr>
                <w:rFonts w:ascii="Times New Roman" w:hAnsi="Times New Roman"/>
                <w:sz w:val="22"/>
                <w:szCs w:val="22"/>
                <w:lang w:val="ru-RU"/>
              </w:rPr>
              <w:tab/>
            </w:r>
            <w:r w:rsidRPr="00DE79B5">
              <w:rPr>
                <w:rFonts w:ascii="Times New Roman" w:hAnsi="Times New Roman"/>
                <w:lang w:val="ru-RU"/>
              </w:rPr>
              <w:t>форм</w:t>
            </w:r>
            <w:r w:rsidRPr="00DE79B5">
              <w:rPr>
                <w:rFonts w:ascii="Times New Roman" w:hAnsi="Times New Roman"/>
                <w:sz w:val="22"/>
                <w:szCs w:val="22"/>
                <w:lang w:val="ru-RU"/>
              </w:rPr>
              <w:tab/>
            </w:r>
            <w:r w:rsidRPr="00DE79B5">
              <w:rPr>
                <w:rFonts w:ascii="Times New Roman" w:hAnsi="Times New Roman"/>
                <w:lang w:val="ru-RU"/>
              </w:rPr>
              <w:t>трудовой</w:t>
            </w:r>
          </w:p>
          <w:p w:rsidR="00DE79B5" w:rsidRPr="00DE79B5" w:rsidRDefault="00DE79B5" w:rsidP="00DE79B5">
            <w:pPr>
              <w:spacing w:line="267" w:lineRule="exact"/>
              <w:ind w:left="107"/>
              <w:rPr>
                <w:rFonts w:ascii="Times New Roman" w:hAnsi="Times New Roman"/>
                <w:lang w:val="ru-RU"/>
              </w:rPr>
            </w:pPr>
            <w:r w:rsidRPr="00DE79B5">
              <w:rPr>
                <w:rFonts w:ascii="Times New Roman" w:hAnsi="Times New Roman"/>
                <w:lang w:val="ru-RU"/>
              </w:rPr>
              <w:t>деятельности,</w:t>
            </w:r>
            <w:r w:rsidRPr="00DE79B5">
              <w:rPr>
                <w:rFonts w:ascii="Times New Roman" w:hAnsi="Times New Roman"/>
                <w:spacing w:val="-3"/>
                <w:lang w:val="ru-RU"/>
              </w:rPr>
              <w:t xml:space="preserve"> </w:t>
            </w:r>
            <w:r w:rsidRPr="00DE79B5">
              <w:rPr>
                <w:rFonts w:ascii="Times New Roman" w:hAnsi="Times New Roman"/>
                <w:lang w:val="ru-RU"/>
              </w:rPr>
              <w:t>готовый</w:t>
            </w:r>
            <w:r w:rsidRPr="00DE79B5">
              <w:rPr>
                <w:rFonts w:ascii="Times New Roman" w:hAnsi="Times New Roman"/>
                <w:spacing w:val="-5"/>
                <w:lang w:val="ru-RU"/>
              </w:rPr>
              <w:t xml:space="preserve"> </w:t>
            </w:r>
            <w:r w:rsidRPr="00DE79B5">
              <w:rPr>
                <w:rFonts w:ascii="Times New Roman" w:hAnsi="Times New Roman"/>
                <w:lang w:val="ru-RU"/>
              </w:rPr>
              <w:t>к</w:t>
            </w:r>
            <w:r w:rsidRPr="00DE79B5">
              <w:rPr>
                <w:rFonts w:ascii="Times New Roman" w:hAnsi="Times New Roman"/>
                <w:spacing w:val="-2"/>
                <w:lang w:val="ru-RU"/>
              </w:rPr>
              <w:t xml:space="preserve"> </w:t>
            </w:r>
            <w:r w:rsidRPr="00DE79B5">
              <w:rPr>
                <w:rFonts w:ascii="Times New Roman" w:hAnsi="Times New Roman"/>
                <w:lang w:val="ru-RU"/>
              </w:rPr>
              <w:t>их</w:t>
            </w:r>
            <w:r w:rsidRPr="00DE79B5">
              <w:rPr>
                <w:rFonts w:ascii="Times New Roman" w:hAnsi="Times New Roman"/>
                <w:spacing w:val="-1"/>
                <w:lang w:val="ru-RU"/>
              </w:rPr>
              <w:t xml:space="preserve"> </w:t>
            </w:r>
            <w:r w:rsidRPr="00DE79B5">
              <w:rPr>
                <w:rFonts w:ascii="Times New Roman" w:hAnsi="Times New Roman"/>
                <w:lang w:val="ru-RU"/>
              </w:rPr>
              <w:t>освоению.</w:t>
            </w:r>
          </w:p>
        </w:tc>
        <w:tc>
          <w:tcPr>
            <w:tcW w:w="2115" w:type="dxa"/>
          </w:tcPr>
          <w:p w:rsidR="00DE79B5" w:rsidRPr="00DE79B5" w:rsidRDefault="00DE79B5" w:rsidP="00DE79B5">
            <w:pPr>
              <w:spacing w:before="132"/>
              <w:ind w:left="743"/>
              <w:rPr>
                <w:rFonts w:ascii="Times New Roman" w:hAnsi="Times New Roman"/>
                <w:b/>
                <w:lang w:val="ru-RU"/>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2</w:t>
            </w:r>
            <w:r w:rsidRPr="00DE79B5">
              <w:rPr>
                <w:rFonts w:ascii="Times New Roman" w:hAnsi="Times New Roman"/>
                <w:b/>
                <w:lang w:val="ru-RU"/>
              </w:rPr>
              <w:t>3</w:t>
            </w:r>
          </w:p>
        </w:tc>
      </w:tr>
      <w:tr w:rsidR="00DE79B5" w:rsidRPr="00DE79B5" w:rsidTr="00F82173">
        <w:trPr>
          <w:trHeight w:val="1103"/>
        </w:trPr>
        <w:tc>
          <w:tcPr>
            <w:tcW w:w="7233" w:type="dxa"/>
          </w:tcPr>
          <w:p w:rsidR="00DE79B5" w:rsidRPr="00DE79B5" w:rsidRDefault="00DE79B5" w:rsidP="00DE79B5">
            <w:pPr>
              <w:ind w:left="107" w:right="103"/>
              <w:jc w:val="both"/>
              <w:rPr>
                <w:rFonts w:ascii="Times New Roman" w:hAnsi="Times New Roman"/>
                <w:lang w:val="ru-RU"/>
              </w:rPr>
            </w:pPr>
            <w:r w:rsidRPr="00DE79B5">
              <w:rPr>
                <w:rFonts w:ascii="Times New Roman" w:hAnsi="Times New Roman"/>
                <w:lang w:val="ru-RU"/>
              </w:rPr>
              <w:t>Самостоятельный</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ответственный</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принятии</w:t>
            </w:r>
            <w:r w:rsidRPr="00DE79B5">
              <w:rPr>
                <w:rFonts w:ascii="Times New Roman" w:hAnsi="Times New Roman"/>
                <w:spacing w:val="1"/>
                <w:lang w:val="ru-RU"/>
              </w:rPr>
              <w:t xml:space="preserve"> </w:t>
            </w:r>
            <w:r w:rsidRPr="00DE79B5">
              <w:rPr>
                <w:rFonts w:ascii="Times New Roman" w:hAnsi="Times New Roman"/>
                <w:lang w:val="ru-RU"/>
              </w:rPr>
              <w:t>решений</w:t>
            </w:r>
            <w:r w:rsidRPr="00DE79B5">
              <w:rPr>
                <w:rFonts w:ascii="Times New Roman" w:hAnsi="Times New Roman"/>
                <w:spacing w:val="1"/>
                <w:lang w:val="ru-RU"/>
              </w:rPr>
              <w:t xml:space="preserve"> </w:t>
            </w:r>
            <w:r w:rsidRPr="00DE79B5">
              <w:rPr>
                <w:rFonts w:ascii="Times New Roman" w:hAnsi="Times New Roman"/>
                <w:lang w:val="ru-RU"/>
              </w:rPr>
              <w:t>во</w:t>
            </w:r>
            <w:r w:rsidRPr="00DE79B5">
              <w:rPr>
                <w:rFonts w:ascii="Times New Roman" w:hAnsi="Times New Roman"/>
                <w:spacing w:val="1"/>
                <w:lang w:val="ru-RU"/>
              </w:rPr>
              <w:t xml:space="preserve"> </w:t>
            </w:r>
            <w:r w:rsidRPr="00DE79B5">
              <w:rPr>
                <w:rFonts w:ascii="Times New Roman" w:hAnsi="Times New Roman"/>
                <w:lang w:val="ru-RU"/>
              </w:rPr>
              <w:t>всех</w:t>
            </w:r>
            <w:r w:rsidRPr="00DE79B5">
              <w:rPr>
                <w:rFonts w:ascii="Times New Roman" w:hAnsi="Times New Roman"/>
                <w:spacing w:val="-57"/>
                <w:lang w:val="ru-RU"/>
              </w:rPr>
              <w:t xml:space="preserve"> </w:t>
            </w:r>
            <w:r w:rsidRPr="00DE79B5">
              <w:rPr>
                <w:rFonts w:ascii="Times New Roman" w:hAnsi="Times New Roman"/>
                <w:lang w:val="ru-RU"/>
              </w:rPr>
              <w:t>сферах своей деятельности, готовый к исполнению разнообразных</w:t>
            </w:r>
            <w:r w:rsidRPr="00DE79B5">
              <w:rPr>
                <w:rFonts w:ascii="Times New Roman" w:hAnsi="Times New Roman"/>
                <w:spacing w:val="1"/>
                <w:lang w:val="ru-RU"/>
              </w:rPr>
              <w:t xml:space="preserve"> </w:t>
            </w:r>
            <w:r w:rsidRPr="00DE79B5">
              <w:rPr>
                <w:rFonts w:ascii="Times New Roman" w:hAnsi="Times New Roman"/>
                <w:lang w:val="ru-RU"/>
              </w:rPr>
              <w:t>социальных</w:t>
            </w:r>
            <w:r w:rsidRPr="00DE79B5">
              <w:rPr>
                <w:rFonts w:ascii="Times New Roman" w:hAnsi="Times New Roman"/>
                <w:spacing w:val="55"/>
                <w:lang w:val="ru-RU"/>
              </w:rPr>
              <w:t xml:space="preserve"> </w:t>
            </w:r>
            <w:r w:rsidRPr="00DE79B5">
              <w:rPr>
                <w:rFonts w:ascii="Times New Roman" w:hAnsi="Times New Roman"/>
                <w:lang w:val="ru-RU"/>
              </w:rPr>
              <w:t>ролей,</w:t>
            </w:r>
            <w:r w:rsidRPr="00DE79B5">
              <w:rPr>
                <w:rFonts w:ascii="Times New Roman" w:hAnsi="Times New Roman"/>
                <w:spacing w:val="50"/>
                <w:lang w:val="ru-RU"/>
              </w:rPr>
              <w:t xml:space="preserve"> </w:t>
            </w:r>
            <w:r w:rsidRPr="00DE79B5">
              <w:rPr>
                <w:rFonts w:ascii="Times New Roman" w:hAnsi="Times New Roman"/>
                <w:lang w:val="ru-RU"/>
              </w:rPr>
              <w:t>востребованных</w:t>
            </w:r>
            <w:r w:rsidRPr="00DE79B5">
              <w:rPr>
                <w:rFonts w:ascii="Times New Roman" w:hAnsi="Times New Roman"/>
                <w:spacing w:val="55"/>
                <w:lang w:val="ru-RU"/>
              </w:rPr>
              <w:t xml:space="preserve"> </w:t>
            </w:r>
            <w:r w:rsidRPr="00DE79B5">
              <w:rPr>
                <w:rFonts w:ascii="Times New Roman" w:hAnsi="Times New Roman"/>
                <w:lang w:val="ru-RU"/>
              </w:rPr>
              <w:t>бизнесом,</w:t>
            </w:r>
            <w:r w:rsidRPr="00DE79B5">
              <w:rPr>
                <w:rFonts w:ascii="Times New Roman" w:hAnsi="Times New Roman"/>
                <w:spacing w:val="53"/>
                <w:lang w:val="ru-RU"/>
              </w:rPr>
              <w:t xml:space="preserve"> </w:t>
            </w:r>
            <w:r w:rsidRPr="00DE79B5">
              <w:rPr>
                <w:rFonts w:ascii="Times New Roman" w:hAnsi="Times New Roman"/>
                <w:lang w:val="ru-RU"/>
              </w:rPr>
              <w:t>обществом</w:t>
            </w:r>
            <w:r w:rsidRPr="00DE79B5">
              <w:rPr>
                <w:rFonts w:ascii="Times New Roman" w:hAnsi="Times New Roman"/>
                <w:spacing w:val="52"/>
                <w:lang w:val="ru-RU"/>
              </w:rPr>
              <w:t xml:space="preserve"> </w:t>
            </w:r>
            <w:r w:rsidRPr="00DE79B5">
              <w:rPr>
                <w:rFonts w:ascii="Times New Roman" w:hAnsi="Times New Roman"/>
                <w:lang w:val="ru-RU"/>
              </w:rPr>
              <w:t>и</w:t>
            </w:r>
          </w:p>
          <w:p w:rsidR="00DE79B5" w:rsidRPr="00DE79B5" w:rsidRDefault="00DE79B5" w:rsidP="00DE79B5">
            <w:pPr>
              <w:spacing w:line="267" w:lineRule="exact"/>
              <w:ind w:left="107"/>
              <w:rPr>
                <w:rFonts w:ascii="Times New Roman" w:hAnsi="Times New Roman"/>
              </w:rPr>
            </w:pPr>
            <w:r w:rsidRPr="00DE79B5">
              <w:rPr>
                <w:rFonts w:ascii="Times New Roman" w:hAnsi="Times New Roman"/>
              </w:rPr>
              <w:t>государством.</w:t>
            </w:r>
          </w:p>
        </w:tc>
        <w:tc>
          <w:tcPr>
            <w:tcW w:w="2115" w:type="dxa"/>
          </w:tcPr>
          <w:p w:rsidR="00DE79B5" w:rsidRPr="00DE79B5" w:rsidRDefault="00DE79B5" w:rsidP="00DE79B5">
            <w:pPr>
              <w:spacing w:before="6"/>
              <w:ind w:left="9"/>
              <w:rPr>
                <w:rFonts w:ascii="Times New Roman" w:hAnsi="Times New Roman"/>
                <w:sz w:val="35"/>
              </w:rPr>
            </w:pPr>
          </w:p>
          <w:p w:rsidR="00DE79B5" w:rsidRPr="00DE79B5" w:rsidRDefault="00DE79B5" w:rsidP="00DE79B5">
            <w:pPr>
              <w:ind w:left="743"/>
              <w:rPr>
                <w:rFonts w:ascii="Times New Roman" w:hAnsi="Times New Roman"/>
                <w:b/>
                <w:lang w:val="ru-RU"/>
              </w:rPr>
            </w:pPr>
            <w:r w:rsidRPr="00DE79B5">
              <w:rPr>
                <w:rFonts w:ascii="Times New Roman" w:hAnsi="Times New Roman"/>
                <w:b/>
              </w:rPr>
              <w:t>ЛР</w:t>
            </w:r>
            <w:r w:rsidRPr="00DE79B5">
              <w:rPr>
                <w:rFonts w:ascii="Times New Roman" w:hAnsi="Times New Roman"/>
                <w:b/>
                <w:spacing w:val="-3"/>
              </w:rPr>
              <w:t xml:space="preserve"> </w:t>
            </w:r>
            <w:r w:rsidRPr="00DE79B5">
              <w:rPr>
                <w:rFonts w:ascii="Times New Roman" w:hAnsi="Times New Roman"/>
                <w:b/>
              </w:rPr>
              <w:t>2</w:t>
            </w:r>
            <w:r w:rsidRPr="00DE79B5">
              <w:rPr>
                <w:rFonts w:ascii="Times New Roman" w:hAnsi="Times New Roman"/>
                <w:b/>
                <w:lang w:val="ru-RU"/>
              </w:rPr>
              <w:t>4</w:t>
            </w:r>
          </w:p>
        </w:tc>
      </w:tr>
      <w:tr w:rsidR="00DE79B5" w:rsidRPr="00DE79B5" w:rsidTr="00F82173">
        <w:trPr>
          <w:trHeight w:val="581"/>
        </w:trPr>
        <w:tc>
          <w:tcPr>
            <w:tcW w:w="7233" w:type="dxa"/>
          </w:tcPr>
          <w:p w:rsidR="00DE79B5" w:rsidRPr="00DE79B5" w:rsidRDefault="00DE79B5" w:rsidP="00DE79B5">
            <w:pPr>
              <w:ind w:left="107" w:right="103"/>
              <w:jc w:val="both"/>
              <w:rPr>
                <w:rFonts w:ascii="Times New Roman" w:hAnsi="Times New Roman"/>
                <w:lang w:val="ru-RU"/>
              </w:rPr>
            </w:pPr>
            <w:r w:rsidRPr="00DE79B5">
              <w:rPr>
                <w:rFonts w:ascii="Times New Roman" w:hAnsi="Times New Roman"/>
                <w:lang w:val="ru-RU"/>
              </w:rPr>
              <w:t>Содействующий поддержанию престижа своей профессии, отрасли</w:t>
            </w:r>
          </w:p>
          <w:p w:rsidR="00DE79B5" w:rsidRPr="00DE79B5" w:rsidRDefault="00DE79B5" w:rsidP="00DE79B5">
            <w:pPr>
              <w:ind w:left="107" w:right="103"/>
              <w:jc w:val="both"/>
              <w:rPr>
                <w:rFonts w:ascii="Times New Roman" w:hAnsi="Times New Roman"/>
              </w:rPr>
            </w:pPr>
            <w:r w:rsidRPr="00DE79B5">
              <w:rPr>
                <w:rFonts w:ascii="Times New Roman" w:hAnsi="Times New Roman"/>
              </w:rPr>
              <w:t>и образовательной организации</w:t>
            </w:r>
          </w:p>
        </w:tc>
        <w:tc>
          <w:tcPr>
            <w:tcW w:w="2115" w:type="dxa"/>
            <w:vAlign w:val="center"/>
          </w:tcPr>
          <w:p w:rsidR="00DE79B5" w:rsidRPr="00DE79B5" w:rsidRDefault="00DE79B5" w:rsidP="00DE79B5">
            <w:pPr>
              <w:spacing w:before="6"/>
              <w:ind w:left="9"/>
              <w:jc w:val="center"/>
              <w:rPr>
                <w:rFonts w:ascii="Times New Roman" w:hAnsi="Times New Roman"/>
                <w:b/>
                <w:sz w:val="35"/>
                <w:lang w:val="ru-RU"/>
              </w:rPr>
            </w:pPr>
            <w:r w:rsidRPr="00DE79B5">
              <w:rPr>
                <w:rFonts w:ascii="Times New Roman" w:hAnsi="Times New Roman"/>
                <w:b/>
                <w:lang w:val="ru-RU"/>
              </w:rPr>
              <w:t>ЛР 25</w:t>
            </w:r>
          </w:p>
        </w:tc>
      </w:tr>
    </w:tbl>
    <w:p w:rsidR="00DE79B5" w:rsidRPr="00DE79B5" w:rsidRDefault="00DE79B5" w:rsidP="00DE79B5">
      <w:pPr>
        <w:ind w:firstLine="708"/>
        <w:jc w:val="both"/>
        <w:rPr>
          <w:rFonts w:ascii="Times New Roman" w:hAnsi="Times New Roman"/>
          <w:b/>
          <w:bCs/>
          <w:lang w:val="ru-RU" w:eastAsia="ru-RU"/>
        </w:rPr>
      </w:pPr>
    </w:p>
    <w:p w:rsidR="00DE79B5" w:rsidRPr="00DE79B5" w:rsidRDefault="00DE79B5" w:rsidP="00DE79B5">
      <w:pPr>
        <w:spacing w:line="276" w:lineRule="auto"/>
        <w:jc w:val="center"/>
        <w:rPr>
          <w:rFonts w:ascii="Times New Roman" w:hAnsi="Times New Roman"/>
          <w:b/>
          <w:lang w:val="ru-RU" w:eastAsia="ru-RU"/>
        </w:rPr>
      </w:pPr>
      <w:bookmarkStart w:id="26" w:name="_Hlk76478488"/>
      <w:bookmarkStart w:id="27" w:name="_Hlk77087134"/>
      <w:bookmarkStart w:id="28" w:name="_Hlk77073271"/>
      <w:r w:rsidRPr="00DE79B5">
        <w:rPr>
          <w:rFonts w:ascii="Times New Roman" w:hAnsi="Times New Roman"/>
          <w:b/>
          <w:lang w:val="ru-RU" w:eastAsia="ru-RU"/>
        </w:rPr>
        <w:t xml:space="preserve">Планируемые личностные результаты </w:t>
      </w:r>
      <w:r w:rsidRPr="00DE79B5">
        <w:rPr>
          <w:rFonts w:ascii="Times New Roman" w:hAnsi="Times New Roman"/>
          <w:b/>
          <w:lang w:val="ru-RU" w:eastAsia="ru-RU"/>
        </w:rPr>
        <w:br/>
        <w:t>в ходе реализации образовательной программы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381"/>
      </w:tblGrid>
      <w:tr w:rsidR="00DE79B5" w:rsidRPr="00DE79B5" w:rsidTr="00DE79B5">
        <w:tc>
          <w:tcPr>
            <w:tcW w:w="6975"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 xml:space="preserve">Наименование профессионального модуля, </w:t>
            </w:r>
            <w:r w:rsidRPr="00DE79B5">
              <w:rPr>
                <w:rFonts w:ascii="Times New Roman" w:hAnsi="Times New Roman"/>
                <w:b/>
                <w:bCs/>
                <w:lang w:val="ru-RU" w:eastAsia="ru-RU"/>
              </w:rPr>
              <w:br/>
              <w:t xml:space="preserve">учебной дисциплины </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 xml:space="preserve">Код личностных результатов реализации программы воспитания </w:t>
            </w:r>
          </w:p>
        </w:tc>
      </w:tr>
      <w:tr w:rsidR="00DE79B5" w:rsidRPr="00DE79B5" w:rsidTr="00DE79B5">
        <w:tc>
          <w:tcPr>
            <w:tcW w:w="6975" w:type="dxa"/>
            <w:vAlign w:val="center"/>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 xml:space="preserve">ОДБ.01 Русский язык </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5</w:t>
            </w:r>
          </w:p>
        </w:tc>
      </w:tr>
      <w:tr w:rsidR="00DE79B5" w:rsidRPr="00DE79B5" w:rsidTr="00DE79B5">
        <w:tc>
          <w:tcPr>
            <w:tcW w:w="6975" w:type="dxa"/>
            <w:vAlign w:val="center"/>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ОДБ.01 Литература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7; ЛР 8</w:t>
            </w:r>
          </w:p>
        </w:tc>
      </w:tr>
      <w:tr w:rsidR="00DE79B5" w:rsidRPr="00DE79B5" w:rsidTr="00DE79B5">
        <w:tc>
          <w:tcPr>
            <w:tcW w:w="6975" w:type="dxa"/>
            <w:vAlign w:val="center"/>
          </w:tcPr>
          <w:p w:rsidR="00DE79B5" w:rsidRPr="00DE79B5" w:rsidRDefault="00DE79B5" w:rsidP="00DE79B5">
            <w:pPr>
              <w:rPr>
                <w:rFonts w:ascii="Times New Roman" w:hAnsi="Times New Roman"/>
                <w:lang w:val="ru-RU" w:eastAsia="ru-RU"/>
              </w:rPr>
            </w:pPr>
            <w:r w:rsidRPr="00DE79B5">
              <w:rPr>
                <w:rFonts w:ascii="Times New Roman" w:hAnsi="Times New Roman"/>
                <w:lang w:val="ru-RU" w:eastAsia="ru-RU"/>
              </w:rPr>
              <w:t>ОДБ.02 Родной язык</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5; ЛР 18</w:t>
            </w:r>
          </w:p>
        </w:tc>
      </w:tr>
      <w:tr w:rsidR="00DE79B5" w:rsidRPr="00DE79B5" w:rsidTr="00DE79B5">
        <w:tc>
          <w:tcPr>
            <w:tcW w:w="6975" w:type="dxa"/>
            <w:vAlign w:val="center"/>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ОДБ.03 Иностранный язык</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11</w:t>
            </w:r>
          </w:p>
        </w:tc>
      </w:tr>
      <w:tr w:rsidR="00DE79B5" w:rsidRPr="00DE79B5" w:rsidTr="00DE79B5">
        <w:tc>
          <w:tcPr>
            <w:tcW w:w="6975" w:type="dxa"/>
            <w:vAlign w:val="center"/>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ОДБ.04 История</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2, ЛР 5</w:t>
            </w:r>
          </w:p>
        </w:tc>
      </w:tr>
      <w:tr w:rsidR="00DE79B5" w:rsidRPr="00DE79B5" w:rsidTr="00DE79B5">
        <w:tc>
          <w:tcPr>
            <w:tcW w:w="6975" w:type="dxa"/>
            <w:vAlign w:val="center"/>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ОДБ.05 Физическая культура/Адаптивная физическая культура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9</w:t>
            </w:r>
          </w:p>
        </w:tc>
      </w:tr>
      <w:tr w:rsidR="00DE79B5" w:rsidRPr="00DE79B5" w:rsidTr="00DE79B5">
        <w:tc>
          <w:tcPr>
            <w:tcW w:w="6975" w:type="dxa"/>
            <w:vAlign w:val="center"/>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ОДБ.06 ОБЖ</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 ЛР 12</w:t>
            </w:r>
          </w:p>
        </w:tc>
      </w:tr>
      <w:tr w:rsidR="00DE79B5" w:rsidRPr="00DE79B5" w:rsidTr="00DE79B5">
        <w:tc>
          <w:tcPr>
            <w:tcW w:w="6975" w:type="dxa"/>
            <w:vAlign w:val="center"/>
          </w:tcPr>
          <w:p w:rsidR="00DE79B5" w:rsidRPr="00DE79B5" w:rsidRDefault="00DE79B5" w:rsidP="00DE79B5">
            <w:pPr>
              <w:rPr>
                <w:rFonts w:ascii="Times New Roman" w:hAnsi="Times New Roman"/>
                <w:lang w:val="ru-RU" w:eastAsia="ru-RU"/>
              </w:rPr>
            </w:pPr>
            <w:r w:rsidRPr="00DE79B5">
              <w:rPr>
                <w:rFonts w:ascii="Times New Roman" w:hAnsi="Times New Roman"/>
                <w:lang w:val="ru-RU" w:eastAsia="ru-RU"/>
              </w:rPr>
              <w:t>ОДБ.07 Астрономия</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7, ЛР 10</w:t>
            </w:r>
          </w:p>
        </w:tc>
      </w:tr>
      <w:tr w:rsidR="00DE79B5" w:rsidRPr="00DE79B5" w:rsidTr="00DE79B5">
        <w:tc>
          <w:tcPr>
            <w:tcW w:w="6975" w:type="dxa"/>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ОДП.01 Математика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17, ЛР 22</w:t>
            </w:r>
          </w:p>
        </w:tc>
      </w:tr>
      <w:tr w:rsidR="00DE79B5" w:rsidRPr="00DE79B5" w:rsidTr="00DE79B5">
        <w:tc>
          <w:tcPr>
            <w:tcW w:w="6975" w:type="dxa"/>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ОДП.02 Физика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14</w:t>
            </w:r>
          </w:p>
        </w:tc>
      </w:tr>
      <w:tr w:rsidR="00DE79B5" w:rsidRPr="00DE79B5" w:rsidTr="00DE79B5">
        <w:tc>
          <w:tcPr>
            <w:tcW w:w="6975" w:type="dxa"/>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ОДП.03 Информатика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4, ЛР 16</w:t>
            </w:r>
          </w:p>
        </w:tc>
      </w:tr>
      <w:tr w:rsidR="00DE79B5" w:rsidRPr="00DE79B5" w:rsidTr="00DE79B5">
        <w:tc>
          <w:tcPr>
            <w:tcW w:w="6975" w:type="dxa"/>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ОДД.01 Основы финансовой грамотности</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2, ЛР 24</w:t>
            </w:r>
          </w:p>
        </w:tc>
      </w:tr>
      <w:tr w:rsidR="00DE79B5" w:rsidRPr="00DE79B5" w:rsidTr="00DE79B5">
        <w:tc>
          <w:tcPr>
            <w:tcW w:w="6975" w:type="dxa"/>
          </w:tcPr>
          <w:p w:rsidR="00DE79B5" w:rsidRPr="00DE79B5" w:rsidRDefault="00DE79B5" w:rsidP="00DE79B5">
            <w:pPr>
              <w:rPr>
                <w:rFonts w:ascii="Times New Roman" w:hAnsi="Times New Roman"/>
                <w:color w:val="000000"/>
                <w:szCs w:val="20"/>
                <w:lang w:val="ru-RU" w:eastAsia="ru-RU"/>
              </w:rPr>
            </w:pPr>
            <w:r w:rsidRPr="00DE79B5">
              <w:rPr>
                <w:rFonts w:ascii="Times New Roman" w:hAnsi="Times New Roman"/>
                <w:lang w:val="ru-RU" w:eastAsia="ru-RU"/>
              </w:rPr>
              <w:t>ОДД.02 Психология общения/Адаптационная психология</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20, ЛР 21</w:t>
            </w:r>
          </w:p>
        </w:tc>
      </w:tr>
      <w:bookmarkEnd w:id="26"/>
      <w:tr w:rsidR="00DE79B5" w:rsidRPr="00DE79B5" w:rsidTr="00DE79B5">
        <w:tc>
          <w:tcPr>
            <w:tcW w:w="6975" w:type="dxa"/>
          </w:tcPr>
          <w:p w:rsidR="00DE79B5" w:rsidRPr="00DE79B5" w:rsidRDefault="00DE79B5" w:rsidP="00DE79B5">
            <w:pPr>
              <w:rPr>
                <w:rFonts w:ascii="Times New Roman" w:hAnsi="Times New Roman"/>
                <w:bCs/>
                <w:iCs/>
                <w:highlight w:val="yellow"/>
                <w:lang w:val="x-none" w:eastAsia="x-none"/>
              </w:rPr>
            </w:pPr>
            <w:r w:rsidRPr="00DE79B5">
              <w:rPr>
                <w:rFonts w:ascii="Times New Roman" w:hAnsi="Times New Roman"/>
                <w:lang w:val="ru-RU" w:eastAsia="ru-RU"/>
              </w:rPr>
              <w:t>ОП.01 Основы  строительного черчения</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16</w:t>
            </w:r>
          </w:p>
        </w:tc>
      </w:tr>
      <w:tr w:rsidR="00DE79B5" w:rsidRPr="00DE79B5" w:rsidTr="00DE79B5">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lang w:val="ru-RU" w:eastAsia="ru-RU"/>
              </w:rPr>
              <w:t>ОП.02 Основы строительного производства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13</w:t>
            </w:r>
          </w:p>
        </w:tc>
      </w:tr>
      <w:tr w:rsidR="00DE79B5" w:rsidRPr="00DE79B5" w:rsidTr="00DE79B5">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lang w:val="ru-RU" w:eastAsia="ru-RU"/>
              </w:rPr>
              <w:t>ОП.03 Иностранный язык в профессиональной деятельности</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6</w:t>
            </w:r>
          </w:p>
        </w:tc>
      </w:tr>
      <w:tr w:rsidR="00DE79B5" w:rsidRPr="00DE79B5" w:rsidTr="00DE79B5">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lang w:val="ru-RU" w:eastAsia="ru-RU"/>
              </w:rPr>
              <w:t>ОП.04 Безопасность жизнедеятельности</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3</w:t>
            </w:r>
          </w:p>
        </w:tc>
      </w:tr>
      <w:tr w:rsidR="00DE79B5" w:rsidRPr="00DE79B5" w:rsidTr="00DE79B5">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lang w:val="ru-RU" w:eastAsia="ru-RU"/>
              </w:rPr>
              <w:t>ОП.05 Физическая культура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9</w:t>
            </w:r>
          </w:p>
        </w:tc>
      </w:tr>
      <w:tr w:rsidR="00DE79B5" w:rsidRPr="00DE79B5" w:rsidTr="00DE79B5">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lang w:val="ru-RU" w:eastAsia="ru-RU"/>
              </w:rPr>
              <w:t>ОП.06 Основы материаловедения</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14</w:t>
            </w:r>
          </w:p>
        </w:tc>
      </w:tr>
      <w:tr w:rsidR="00DE79B5" w:rsidRPr="00DE79B5" w:rsidTr="00DE79B5">
        <w:trPr>
          <w:trHeight w:val="268"/>
        </w:trPr>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lang w:val="ru-RU" w:eastAsia="ru-RU"/>
              </w:rPr>
              <w:t>ОП.07 Основы  электротехники</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10</w:t>
            </w:r>
          </w:p>
        </w:tc>
      </w:tr>
      <w:tr w:rsidR="00DE79B5" w:rsidRPr="00DE79B5" w:rsidTr="00DE79B5">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lang w:val="ru-RU" w:eastAsia="ru-RU"/>
              </w:rPr>
              <w:lastRenderedPageBreak/>
              <w:t>ОП.08 Основы предпринимательской деятельности</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19</w:t>
            </w:r>
          </w:p>
        </w:tc>
      </w:tr>
      <w:tr w:rsidR="00DE79B5" w:rsidRPr="00DE79B5" w:rsidTr="00DE79B5">
        <w:tc>
          <w:tcPr>
            <w:tcW w:w="6975" w:type="dxa"/>
          </w:tcPr>
          <w:p w:rsidR="00DE79B5" w:rsidRPr="00DE79B5" w:rsidRDefault="00DE79B5" w:rsidP="00DE79B5">
            <w:pPr>
              <w:ind w:firstLine="33"/>
              <w:rPr>
                <w:rFonts w:ascii="Times New Roman" w:hAnsi="Times New Roman"/>
                <w:bCs/>
                <w:lang w:val="ru-RU" w:eastAsia="ru-RU"/>
              </w:rPr>
            </w:pPr>
            <w:r w:rsidRPr="00DE79B5">
              <w:rPr>
                <w:rFonts w:ascii="Times New Roman" w:hAnsi="Times New Roman"/>
                <w:bCs/>
                <w:lang w:val="ru-RU" w:eastAsia="ru-RU"/>
              </w:rPr>
              <w:t>МДК 02.01</w:t>
            </w:r>
            <w:r w:rsidRPr="00DE79B5">
              <w:rPr>
                <w:rFonts w:ascii="Times New Roman" w:hAnsi="Times New Roman"/>
                <w:bCs/>
                <w:lang w:val="ru-RU" w:eastAsia="ru-RU"/>
              </w:rPr>
              <w:tab/>
              <w:t>Технология штукатурных работ</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15, ЛР 17</w:t>
            </w:r>
          </w:p>
        </w:tc>
      </w:tr>
      <w:tr w:rsidR="00DE79B5" w:rsidRPr="00DE79B5" w:rsidTr="00DE79B5">
        <w:tc>
          <w:tcPr>
            <w:tcW w:w="6975" w:type="dxa"/>
          </w:tcPr>
          <w:p w:rsidR="00DE79B5" w:rsidRPr="00DE79B5" w:rsidRDefault="00DE79B5" w:rsidP="00DE79B5">
            <w:pPr>
              <w:ind w:firstLine="33"/>
              <w:rPr>
                <w:rFonts w:ascii="Times New Roman" w:hAnsi="Times New Roman"/>
                <w:bCs/>
                <w:lang w:val="ru-RU" w:eastAsia="ru-RU"/>
              </w:rPr>
            </w:pPr>
            <w:r w:rsidRPr="00DE79B5">
              <w:rPr>
                <w:rFonts w:ascii="Times New Roman" w:hAnsi="Times New Roman"/>
                <w:bCs/>
                <w:lang w:val="ru-RU" w:eastAsia="ru-RU"/>
              </w:rPr>
              <w:t>УП.02</w:t>
            </w:r>
            <w:r w:rsidRPr="00DE79B5">
              <w:rPr>
                <w:rFonts w:ascii="Times New Roman" w:hAnsi="Times New Roman"/>
                <w:bCs/>
                <w:lang w:val="ru-RU" w:eastAsia="ru-RU"/>
              </w:rPr>
              <w:tab/>
              <w:t>Учебная практика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4, ЛР 23</w:t>
            </w:r>
          </w:p>
        </w:tc>
      </w:tr>
      <w:tr w:rsidR="00DE79B5" w:rsidRPr="00DE79B5" w:rsidTr="00DE79B5">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bCs/>
                <w:lang w:val="ru-RU" w:eastAsia="ru-RU"/>
              </w:rPr>
              <w:t>ПП.02</w:t>
            </w:r>
            <w:r w:rsidRPr="00DE79B5">
              <w:rPr>
                <w:rFonts w:ascii="Times New Roman" w:hAnsi="Times New Roman"/>
                <w:bCs/>
                <w:lang w:val="ru-RU" w:eastAsia="ru-RU"/>
              </w:rPr>
              <w:tab/>
              <w:t>Производственная практика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22, ЛР 25</w:t>
            </w:r>
          </w:p>
        </w:tc>
      </w:tr>
      <w:tr w:rsidR="00DE79B5" w:rsidRPr="00DE79B5" w:rsidTr="00DE79B5">
        <w:tc>
          <w:tcPr>
            <w:tcW w:w="6975" w:type="dxa"/>
          </w:tcPr>
          <w:p w:rsidR="00DE79B5" w:rsidRPr="00DE79B5" w:rsidRDefault="00DE79B5" w:rsidP="00DE79B5">
            <w:pPr>
              <w:ind w:firstLine="33"/>
              <w:rPr>
                <w:rFonts w:ascii="Times New Roman" w:hAnsi="Times New Roman"/>
                <w:bCs/>
                <w:highlight w:val="yellow"/>
                <w:lang w:val="ru-RU" w:eastAsia="ru-RU"/>
              </w:rPr>
            </w:pPr>
            <w:r w:rsidRPr="00DE79B5">
              <w:rPr>
                <w:rFonts w:ascii="Times New Roman" w:hAnsi="Times New Roman"/>
                <w:color w:val="000000"/>
                <w:szCs w:val="20"/>
                <w:lang w:val="ru-RU" w:eastAsia="ru-RU"/>
              </w:rPr>
              <w:t>МДК 04.01</w:t>
            </w:r>
            <w:r w:rsidRPr="00DE79B5">
              <w:rPr>
                <w:rFonts w:ascii="Times New Roman" w:hAnsi="Times New Roman"/>
                <w:szCs w:val="20"/>
                <w:lang w:val="ru-RU" w:eastAsia="ru-RU"/>
              </w:rPr>
              <w:t xml:space="preserve"> Технология облицовочных  работ плитками и плитами</w:t>
            </w:r>
          </w:p>
        </w:tc>
        <w:tc>
          <w:tcPr>
            <w:tcW w:w="2381" w:type="dxa"/>
            <w:vAlign w:val="center"/>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24</w:t>
            </w:r>
          </w:p>
        </w:tc>
      </w:tr>
      <w:tr w:rsidR="00DE79B5" w:rsidRPr="00DE79B5" w:rsidTr="00DE79B5">
        <w:tc>
          <w:tcPr>
            <w:tcW w:w="6975" w:type="dxa"/>
          </w:tcPr>
          <w:p w:rsidR="00DE79B5" w:rsidRPr="00DE79B5" w:rsidRDefault="00DE79B5" w:rsidP="00DE79B5">
            <w:pPr>
              <w:spacing w:line="276" w:lineRule="auto"/>
              <w:ind w:firstLine="33"/>
              <w:rPr>
                <w:rFonts w:ascii="Times New Roman" w:hAnsi="Times New Roman"/>
                <w:bCs/>
                <w:highlight w:val="yellow"/>
                <w:lang w:val="ru-RU" w:eastAsia="ru-RU"/>
              </w:rPr>
            </w:pPr>
            <w:r w:rsidRPr="00DE79B5">
              <w:rPr>
                <w:rFonts w:ascii="Times New Roman" w:hAnsi="Times New Roman"/>
                <w:color w:val="000000"/>
                <w:szCs w:val="20"/>
                <w:lang w:val="ru-RU" w:eastAsia="ru-RU"/>
              </w:rPr>
              <w:t>УП.04 Учебная практика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4, ЛР 23</w:t>
            </w:r>
          </w:p>
        </w:tc>
      </w:tr>
      <w:tr w:rsidR="00DE79B5" w:rsidRPr="00DE79B5" w:rsidTr="00DE79B5">
        <w:tc>
          <w:tcPr>
            <w:tcW w:w="6975" w:type="dxa"/>
          </w:tcPr>
          <w:p w:rsidR="00DE79B5" w:rsidRPr="00DE79B5" w:rsidRDefault="00DE79B5" w:rsidP="00DE79B5">
            <w:pPr>
              <w:spacing w:line="276" w:lineRule="auto"/>
              <w:ind w:firstLine="33"/>
              <w:rPr>
                <w:rFonts w:ascii="Times New Roman" w:hAnsi="Times New Roman"/>
                <w:bCs/>
                <w:highlight w:val="yellow"/>
                <w:lang w:val="ru-RU" w:eastAsia="ru-RU"/>
              </w:rPr>
            </w:pPr>
            <w:r w:rsidRPr="00DE79B5">
              <w:rPr>
                <w:rFonts w:ascii="Times New Roman" w:hAnsi="Times New Roman"/>
                <w:color w:val="000000"/>
                <w:szCs w:val="20"/>
                <w:lang w:val="ru-RU" w:eastAsia="ru-RU"/>
              </w:rPr>
              <w:t>ПП.04 Производственная практика</w:t>
            </w:r>
          </w:p>
        </w:tc>
        <w:tc>
          <w:tcPr>
            <w:tcW w:w="2381" w:type="dxa"/>
          </w:tcPr>
          <w:p w:rsidR="00DE79B5" w:rsidRPr="00DE79B5" w:rsidRDefault="00DE79B5" w:rsidP="00DE79B5">
            <w:pPr>
              <w:spacing w:line="276" w:lineRule="auto"/>
              <w:ind w:firstLine="33"/>
              <w:jc w:val="center"/>
              <w:rPr>
                <w:rFonts w:ascii="Times New Roman" w:hAnsi="Times New Roman"/>
                <w:b/>
                <w:bCs/>
                <w:lang w:val="ru-RU" w:eastAsia="ru-RU"/>
              </w:rPr>
            </w:pPr>
            <w:r w:rsidRPr="00DE79B5">
              <w:rPr>
                <w:rFonts w:ascii="Times New Roman" w:hAnsi="Times New Roman"/>
                <w:b/>
                <w:bCs/>
                <w:lang w:val="ru-RU" w:eastAsia="ru-RU"/>
              </w:rPr>
              <w:t>ЛР 22, ЛР 25</w:t>
            </w:r>
          </w:p>
        </w:tc>
      </w:tr>
      <w:bookmarkEnd w:id="27"/>
      <w:bookmarkEnd w:id="28"/>
    </w:tbl>
    <w:p w:rsidR="00DE79B5" w:rsidRPr="00DE79B5" w:rsidRDefault="00DE79B5" w:rsidP="00DE79B5">
      <w:pPr>
        <w:ind w:firstLine="708"/>
        <w:jc w:val="both"/>
        <w:rPr>
          <w:rFonts w:ascii="Times New Roman" w:hAnsi="Times New Roman"/>
          <w:b/>
          <w:bCs/>
          <w:lang w:val="ru-RU" w:eastAsia="ru-RU"/>
        </w:rPr>
      </w:pPr>
    </w:p>
    <w:p w:rsidR="00DE79B5" w:rsidRPr="00DE79B5" w:rsidRDefault="00DE79B5" w:rsidP="00DE79B5">
      <w:pPr>
        <w:ind w:firstLine="708"/>
        <w:jc w:val="both"/>
        <w:rPr>
          <w:rFonts w:ascii="Times New Roman" w:hAnsi="Times New Roman"/>
          <w:b/>
          <w:bCs/>
          <w:lang w:val="ru-RU" w:eastAsia="ru-RU"/>
        </w:rPr>
      </w:pPr>
      <w:r w:rsidRPr="00DE79B5">
        <w:rPr>
          <w:rFonts w:ascii="Times New Roman" w:hAnsi="Times New Roman"/>
          <w:b/>
          <w:bCs/>
          <w:lang w:val="ru-RU" w:eastAsia="ru-RU"/>
        </w:rPr>
        <w:t>РАЗДЕЛ 2. ОЦЕНКА ОСВОЕНИЯ ОБУЧАЮЩИМИСЯ ОСНОВНОЙ ОБРАЗОВАТЕЛЬНОЙ ПРОГРАММЫ В ЧАСТИ ДОСТИЖЕНИЯ ЛИЧНОСТНЫХ РЕЗУЛЬТАТОВ</w:t>
      </w:r>
      <w:bookmarkEnd w:id="23"/>
    </w:p>
    <w:p w:rsidR="00DE79B5" w:rsidRPr="00DE79B5" w:rsidRDefault="00DE79B5" w:rsidP="00DE79B5">
      <w:pPr>
        <w:ind w:firstLine="708"/>
        <w:jc w:val="both"/>
        <w:rPr>
          <w:rFonts w:ascii="Times New Roman" w:hAnsi="Times New Roman"/>
          <w:b/>
          <w:bCs/>
          <w:lang w:val="ru-RU" w:eastAsia="ru-RU"/>
        </w:rPr>
      </w:pPr>
    </w:p>
    <w:p w:rsidR="00DE79B5" w:rsidRPr="00DE79B5" w:rsidRDefault="00DE79B5" w:rsidP="00DE79B5">
      <w:pPr>
        <w:tabs>
          <w:tab w:val="left" w:pos="1134"/>
        </w:tabs>
        <w:ind w:firstLine="709"/>
        <w:jc w:val="both"/>
        <w:rPr>
          <w:rFonts w:ascii="Times New Roman" w:hAnsi="Times New Roman"/>
          <w:lang w:val="ru-RU" w:eastAsia="ru-RU"/>
        </w:rPr>
      </w:pPr>
      <w:r w:rsidRPr="00DE79B5">
        <w:rPr>
          <w:rFonts w:ascii="Times New Roman" w:hAnsi="Times New Roman"/>
          <w:lang w:val="ru-RU"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E79B5" w:rsidRPr="00DE79B5" w:rsidRDefault="00DE79B5" w:rsidP="00DE79B5">
      <w:pPr>
        <w:tabs>
          <w:tab w:val="left" w:pos="1134"/>
        </w:tabs>
        <w:ind w:firstLine="709"/>
        <w:jc w:val="both"/>
        <w:rPr>
          <w:rFonts w:ascii="Times New Roman" w:hAnsi="Times New Roman"/>
          <w:lang w:val="ru-RU" w:eastAsia="ru-RU"/>
        </w:rPr>
      </w:pPr>
      <w:r w:rsidRPr="00DE79B5">
        <w:rPr>
          <w:rFonts w:ascii="Times New Roman" w:hAnsi="Times New Roman"/>
          <w:lang w:val="ru-RU" w:eastAsia="ru-RU"/>
        </w:rPr>
        <w:t>Комплекс  критериев оценки личностных результатов обучающихся:</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демонстрация интереса к будущей профессии;</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оценка собственного продвижения, личностного развития;</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 xml:space="preserve">ответственность за результат учебной деятельности и подготовки </w:t>
      </w:r>
      <w:r w:rsidRPr="00DE79B5">
        <w:rPr>
          <w:rFonts w:ascii="Times New Roman" w:hAnsi="Times New Roman"/>
          <w:lang w:val="ru-RU" w:eastAsia="ru-RU"/>
        </w:rPr>
        <w:br/>
        <w:t>к профессиональной деятельности;</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проявление высокопрофессиональной трудовой активности;</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участие в исследовательской и проектной работе;</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участие в конкурсах профессионального мастерства, олимпиадах по профессии, викторинах, в предметных неделях;</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соблюдение этических норм общения при взаимодействии с обучающимися, преподавателями, мастерами и руководителями практики;</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конструктивное взаимодействие в учебном коллективе/бригаде;</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демонстрация навыков межличностного делового общения, социального имиджа;</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 xml:space="preserve">сформированность гражданской позиции; участие в волонтерском движении;  </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 xml:space="preserve">проявление мировоззренческих установок на готовность молодых людей к работе </w:t>
      </w:r>
      <w:r w:rsidRPr="00DE79B5">
        <w:rPr>
          <w:rFonts w:ascii="Times New Roman" w:hAnsi="Times New Roman"/>
          <w:lang w:val="ru-RU" w:eastAsia="ru-RU"/>
        </w:rPr>
        <w:br/>
        <w:t>на благо Отечества;</w:t>
      </w:r>
    </w:p>
    <w:p w:rsidR="00DE79B5" w:rsidRPr="00DE79B5" w:rsidRDefault="00DE79B5" w:rsidP="00604E4B">
      <w:pPr>
        <w:numPr>
          <w:ilvl w:val="0"/>
          <w:numId w:val="6"/>
        </w:numPr>
        <w:tabs>
          <w:tab w:val="left" w:pos="1134"/>
        </w:tabs>
        <w:ind w:left="0" w:firstLine="709"/>
        <w:jc w:val="both"/>
        <w:rPr>
          <w:rFonts w:ascii="Times New Roman" w:hAnsi="Times New Roman"/>
          <w:spacing w:val="-6"/>
          <w:lang w:val="ru-RU" w:eastAsia="ru-RU"/>
        </w:rPr>
      </w:pPr>
      <w:r w:rsidRPr="00DE79B5">
        <w:rPr>
          <w:rFonts w:ascii="Times New Roman" w:hAnsi="Times New Roman"/>
          <w:spacing w:val="-6"/>
          <w:lang w:val="ru-RU" w:eastAsia="ru-RU"/>
        </w:rPr>
        <w:t>проявление правовой активности и навыков правомерного поведения, уважения к Закону;</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отсутствие фактов проявления идеологии терроризма и экстремизма среди обучающихся;</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 xml:space="preserve">отсутствие социальных конфликтов среди обучающихся, основанных </w:t>
      </w:r>
      <w:r w:rsidRPr="00DE79B5">
        <w:rPr>
          <w:rFonts w:ascii="Times New Roman" w:hAnsi="Times New Roman"/>
          <w:lang w:val="ru-RU" w:eastAsia="ru-RU"/>
        </w:rPr>
        <w:br/>
        <w:t>на межнациональной, межрелигиозной почве;</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 xml:space="preserve">участие в реализации просветительских программ, поисковых, археологических, </w:t>
      </w:r>
      <w:r w:rsidRPr="00DE79B5">
        <w:rPr>
          <w:rFonts w:ascii="Times New Roman" w:hAnsi="Times New Roman"/>
          <w:lang w:val="ru-RU" w:eastAsia="ru-RU"/>
        </w:rPr>
        <w:br/>
        <w:t xml:space="preserve">военно-исторических, краеведческих отрядах и молодежных объединениях; </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добровольческие инициативы по поддержки инвалидов и престарелых граждан;</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lastRenderedPageBreak/>
        <w:t>проявление экологической культуры, бережного отношения к родной земле, природным богатствам России и мира;</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демонстрация умений и навыков разумного природопользования, нетерпимого отношения к действиям, приносящим вред экологии;</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демонстрация навыков здорового образа жизни и высокий уровень культуры здоровья обучающихся;</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E79B5" w:rsidRPr="00DE79B5" w:rsidRDefault="00DE79B5" w:rsidP="00604E4B">
      <w:pPr>
        <w:numPr>
          <w:ilvl w:val="0"/>
          <w:numId w:val="6"/>
        </w:numPr>
        <w:tabs>
          <w:tab w:val="left" w:pos="1134"/>
        </w:tabs>
        <w:ind w:left="0" w:firstLine="709"/>
        <w:jc w:val="both"/>
        <w:rPr>
          <w:rFonts w:ascii="Times New Roman" w:hAnsi="Times New Roman"/>
          <w:lang w:val="ru-RU" w:eastAsia="ru-RU"/>
        </w:rPr>
      </w:pPr>
      <w:r w:rsidRPr="00DE79B5">
        <w:rPr>
          <w:rFonts w:ascii="Times New Roman" w:hAnsi="Times New Roman"/>
          <w:lang w:val="ru-RU" w:eastAsia="ru-RU"/>
        </w:rPr>
        <w:t xml:space="preserve">участие в конкурсах профессионального мастерства и в командных проектах; </w:t>
      </w:r>
    </w:p>
    <w:p w:rsidR="00DE79B5" w:rsidRPr="00DE79B5" w:rsidRDefault="00DE79B5" w:rsidP="00604E4B">
      <w:pPr>
        <w:numPr>
          <w:ilvl w:val="0"/>
          <w:numId w:val="6"/>
        </w:numPr>
        <w:tabs>
          <w:tab w:val="left" w:pos="1134"/>
        </w:tabs>
        <w:ind w:left="0" w:firstLine="709"/>
        <w:jc w:val="both"/>
        <w:rPr>
          <w:rFonts w:ascii="Times New Roman" w:hAnsi="Times New Roman"/>
          <w:b/>
          <w:bCs/>
          <w:kern w:val="32"/>
          <w:lang w:val="x-none" w:eastAsia="x-none"/>
        </w:rPr>
      </w:pPr>
      <w:r w:rsidRPr="00DE79B5">
        <w:rPr>
          <w:rFonts w:ascii="Times New Roman" w:hAnsi="Times New Roman"/>
          <w:spacing w:val="-6"/>
          <w:lang w:val="ru-RU"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E79B5" w:rsidRPr="00DE79B5" w:rsidRDefault="00DE79B5" w:rsidP="00DE79B5">
      <w:pPr>
        <w:suppressAutoHyphens/>
        <w:spacing w:before="120" w:after="120"/>
        <w:ind w:left="1429"/>
        <w:jc w:val="center"/>
        <w:rPr>
          <w:rFonts w:ascii="Times New Roman" w:hAnsi="Times New Roman"/>
          <w:b/>
          <w:iCs/>
          <w:kern w:val="32"/>
          <w:lang w:val="ru-RU" w:eastAsia="x-none"/>
        </w:rPr>
      </w:pPr>
      <w:r w:rsidRPr="00DE79B5">
        <w:rPr>
          <w:rFonts w:ascii="Times New Roman" w:hAnsi="Times New Roman"/>
          <w:b/>
          <w:iCs/>
          <w:kern w:val="32"/>
          <w:lang w:val="ru-RU" w:eastAsia="x-none"/>
        </w:rPr>
        <w:t>Оценка результативности воспитательной работы</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DE79B5" w:rsidRPr="00DE79B5" w:rsidTr="00F82173">
        <w:trPr>
          <w:trHeight w:val="460"/>
        </w:trPr>
        <w:tc>
          <w:tcPr>
            <w:tcW w:w="936" w:type="dxa"/>
            <w:vMerge w:val="restart"/>
          </w:tcPr>
          <w:p w:rsidR="00DE79B5" w:rsidRPr="00DE79B5" w:rsidRDefault="00DE79B5" w:rsidP="00DE79B5">
            <w:pPr>
              <w:spacing w:before="115"/>
              <w:ind w:left="333" w:right="323" w:hanging="1"/>
              <w:rPr>
                <w:rFonts w:ascii="Times New Roman" w:hAnsi="Times New Roman"/>
                <w:sz w:val="20"/>
              </w:rPr>
            </w:pPr>
            <w:r w:rsidRPr="00DE79B5">
              <w:rPr>
                <w:rFonts w:ascii="Times New Roman" w:hAnsi="Times New Roman"/>
                <w:sz w:val="20"/>
              </w:rPr>
              <w:t>№</w:t>
            </w:r>
            <w:r w:rsidRPr="00DE79B5">
              <w:rPr>
                <w:rFonts w:ascii="Times New Roman" w:hAnsi="Times New Roman"/>
                <w:spacing w:val="1"/>
                <w:sz w:val="20"/>
              </w:rPr>
              <w:t xml:space="preserve"> </w:t>
            </w:r>
            <w:r w:rsidRPr="00DE79B5">
              <w:rPr>
                <w:rFonts w:ascii="Times New Roman" w:hAnsi="Times New Roman"/>
                <w:spacing w:val="-1"/>
                <w:sz w:val="20"/>
              </w:rPr>
              <w:t>п/п</w:t>
            </w:r>
          </w:p>
        </w:tc>
        <w:tc>
          <w:tcPr>
            <w:tcW w:w="4827" w:type="dxa"/>
            <w:vMerge w:val="restart"/>
          </w:tcPr>
          <w:p w:rsidR="00DE79B5" w:rsidRPr="00DE79B5" w:rsidRDefault="00DE79B5" w:rsidP="00DE79B5">
            <w:pPr>
              <w:spacing w:before="115"/>
              <w:ind w:left="1929" w:right="251" w:hanging="1671"/>
              <w:rPr>
                <w:rFonts w:ascii="Times New Roman" w:hAnsi="Times New Roman"/>
                <w:sz w:val="20"/>
                <w:lang w:val="ru-RU"/>
              </w:rPr>
            </w:pPr>
            <w:r w:rsidRPr="00DE79B5">
              <w:rPr>
                <w:rFonts w:ascii="Times New Roman" w:hAnsi="Times New Roman"/>
                <w:sz w:val="20"/>
                <w:lang w:val="ru-RU"/>
              </w:rPr>
              <w:t>Показатели</w:t>
            </w:r>
            <w:r w:rsidRPr="00DE79B5">
              <w:rPr>
                <w:rFonts w:ascii="Times New Roman" w:hAnsi="Times New Roman"/>
                <w:spacing w:val="-5"/>
                <w:sz w:val="20"/>
                <w:lang w:val="ru-RU"/>
              </w:rPr>
              <w:t xml:space="preserve"> </w:t>
            </w:r>
            <w:r w:rsidRPr="00DE79B5">
              <w:rPr>
                <w:rFonts w:ascii="Times New Roman" w:hAnsi="Times New Roman"/>
                <w:sz w:val="20"/>
                <w:lang w:val="ru-RU"/>
              </w:rPr>
              <w:t>качества</w:t>
            </w:r>
            <w:r w:rsidRPr="00DE79B5">
              <w:rPr>
                <w:rFonts w:ascii="Times New Roman" w:hAnsi="Times New Roman"/>
                <w:spacing w:val="-5"/>
                <w:sz w:val="20"/>
                <w:lang w:val="ru-RU"/>
              </w:rPr>
              <w:t xml:space="preserve"> </w:t>
            </w:r>
            <w:r w:rsidRPr="00DE79B5">
              <w:rPr>
                <w:rFonts w:ascii="Times New Roman" w:hAnsi="Times New Roman"/>
                <w:sz w:val="20"/>
                <w:lang w:val="ru-RU"/>
              </w:rPr>
              <w:t>и</w:t>
            </w:r>
            <w:r w:rsidRPr="00DE79B5">
              <w:rPr>
                <w:rFonts w:ascii="Times New Roman" w:hAnsi="Times New Roman"/>
                <w:spacing w:val="-5"/>
                <w:sz w:val="20"/>
                <w:lang w:val="ru-RU"/>
              </w:rPr>
              <w:t xml:space="preserve"> </w:t>
            </w:r>
            <w:r w:rsidRPr="00DE79B5">
              <w:rPr>
                <w:rFonts w:ascii="Times New Roman" w:hAnsi="Times New Roman"/>
                <w:sz w:val="20"/>
                <w:lang w:val="ru-RU"/>
              </w:rPr>
              <w:t>эффективности</w:t>
            </w:r>
            <w:r w:rsidRPr="00DE79B5">
              <w:rPr>
                <w:rFonts w:ascii="Times New Roman" w:hAnsi="Times New Roman"/>
                <w:spacing w:val="-4"/>
                <w:sz w:val="20"/>
                <w:lang w:val="ru-RU"/>
              </w:rPr>
              <w:t xml:space="preserve"> </w:t>
            </w:r>
            <w:r w:rsidRPr="00DE79B5">
              <w:rPr>
                <w:rFonts w:ascii="Times New Roman" w:hAnsi="Times New Roman"/>
                <w:sz w:val="20"/>
                <w:lang w:val="ru-RU"/>
              </w:rPr>
              <w:t>реализации</w:t>
            </w:r>
            <w:r w:rsidRPr="00DE79B5">
              <w:rPr>
                <w:rFonts w:ascii="Times New Roman" w:hAnsi="Times New Roman"/>
                <w:spacing w:val="-47"/>
                <w:sz w:val="20"/>
                <w:lang w:val="ru-RU"/>
              </w:rPr>
              <w:t xml:space="preserve"> </w:t>
            </w:r>
            <w:r w:rsidRPr="00DE79B5">
              <w:rPr>
                <w:rFonts w:ascii="Times New Roman" w:hAnsi="Times New Roman"/>
                <w:sz w:val="20"/>
                <w:lang w:val="ru-RU"/>
              </w:rPr>
              <w:t>программы</w:t>
            </w:r>
          </w:p>
        </w:tc>
        <w:tc>
          <w:tcPr>
            <w:tcW w:w="717" w:type="dxa"/>
            <w:vMerge w:val="restart"/>
          </w:tcPr>
          <w:p w:rsidR="00DE79B5" w:rsidRPr="00DE79B5" w:rsidRDefault="00DE79B5" w:rsidP="00DE79B5">
            <w:pPr>
              <w:spacing w:before="35"/>
              <w:ind w:left="111" w:right="101"/>
              <w:jc w:val="center"/>
              <w:rPr>
                <w:rFonts w:ascii="Times New Roman" w:hAnsi="Times New Roman"/>
                <w:sz w:val="18"/>
              </w:rPr>
            </w:pPr>
            <w:r w:rsidRPr="00DE79B5">
              <w:rPr>
                <w:rFonts w:ascii="Times New Roman" w:hAnsi="Times New Roman"/>
                <w:sz w:val="18"/>
              </w:rPr>
              <w:t>Ед.</w:t>
            </w:r>
          </w:p>
          <w:p w:rsidR="00DE79B5" w:rsidRPr="00DE79B5" w:rsidRDefault="00DE79B5" w:rsidP="00DE79B5">
            <w:pPr>
              <w:spacing w:before="11"/>
              <w:ind w:left="9"/>
              <w:rPr>
                <w:rFonts w:ascii="Times New Roman" w:hAnsi="Times New Roman"/>
                <w:sz w:val="17"/>
              </w:rPr>
            </w:pPr>
          </w:p>
          <w:p w:rsidR="00DE79B5" w:rsidRPr="00DE79B5" w:rsidRDefault="00DE79B5" w:rsidP="00DE79B5">
            <w:pPr>
              <w:ind w:left="111" w:right="104"/>
              <w:rPr>
                <w:rFonts w:ascii="Times New Roman" w:hAnsi="Times New Roman"/>
                <w:sz w:val="18"/>
              </w:rPr>
            </w:pPr>
            <w:r w:rsidRPr="00DE79B5">
              <w:rPr>
                <w:rFonts w:ascii="Times New Roman" w:hAnsi="Times New Roman"/>
                <w:sz w:val="18"/>
              </w:rPr>
              <w:t>измер</w:t>
            </w:r>
          </w:p>
        </w:tc>
        <w:tc>
          <w:tcPr>
            <w:tcW w:w="3264" w:type="dxa"/>
            <w:gridSpan w:val="3"/>
          </w:tcPr>
          <w:p w:rsidR="00DE79B5" w:rsidRPr="00DE79B5" w:rsidRDefault="00DE79B5" w:rsidP="00DE79B5">
            <w:pPr>
              <w:spacing w:line="225" w:lineRule="exact"/>
              <w:ind w:left="729" w:right="720"/>
              <w:rPr>
                <w:rFonts w:ascii="Times New Roman" w:hAnsi="Times New Roman"/>
                <w:sz w:val="20"/>
              </w:rPr>
            </w:pPr>
            <w:r w:rsidRPr="00DE79B5">
              <w:rPr>
                <w:rFonts w:ascii="Times New Roman" w:hAnsi="Times New Roman"/>
                <w:sz w:val="20"/>
              </w:rPr>
              <w:t>Значение</w:t>
            </w:r>
            <w:r w:rsidRPr="00DE79B5">
              <w:rPr>
                <w:rFonts w:ascii="Times New Roman" w:hAnsi="Times New Roman"/>
                <w:spacing w:val="-3"/>
                <w:sz w:val="20"/>
              </w:rPr>
              <w:t xml:space="preserve"> </w:t>
            </w:r>
            <w:r w:rsidRPr="00DE79B5">
              <w:rPr>
                <w:rFonts w:ascii="Times New Roman" w:hAnsi="Times New Roman"/>
                <w:sz w:val="20"/>
              </w:rPr>
              <w:t>показателя</w:t>
            </w:r>
          </w:p>
          <w:p w:rsidR="00DE79B5" w:rsidRPr="00DE79B5" w:rsidRDefault="00DE79B5" w:rsidP="00DE79B5">
            <w:pPr>
              <w:spacing w:line="215" w:lineRule="exact"/>
              <w:ind w:left="729" w:right="718"/>
              <w:rPr>
                <w:rFonts w:ascii="Times New Roman" w:hAnsi="Times New Roman"/>
                <w:sz w:val="20"/>
              </w:rPr>
            </w:pPr>
            <w:r w:rsidRPr="00DE79B5">
              <w:rPr>
                <w:rFonts w:ascii="Times New Roman" w:hAnsi="Times New Roman"/>
                <w:sz w:val="20"/>
              </w:rPr>
              <w:t>учебной</w:t>
            </w:r>
            <w:r w:rsidRPr="00DE79B5">
              <w:rPr>
                <w:rFonts w:ascii="Times New Roman" w:hAnsi="Times New Roman"/>
                <w:spacing w:val="-6"/>
                <w:sz w:val="20"/>
              </w:rPr>
              <w:t xml:space="preserve"> </w:t>
            </w:r>
            <w:r w:rsidRPr="00DE79B5">
              <w:rPr>
                <w:rFonts w:ascii="Times New Roman" w:hAnsi="Times New Roman"/>
                <w:sz w:val="20"/>
              </w:rPr>
              <w:t>группы</w:t>
            </w:r>
          </w:p>
        </w:tc>
      </w:tr>
      <w:tr w:rsidR="00DE79B5" w:rsidRPr="00DE79B5" w:rsidTr="00F82173">
        <w:trPr>
          <w:trHeight w:val="230"/>
        </w:trPr>
        <w:tc>
          <w:tcPr>
            <w:tcW w:w="936" w:type="dxa"/>
            <w:vMerge/>
            <w:tcBorders>
              <w:top w:val="nil"/>
              <w:bottom w:val="nil"/>
            </w:tcBorders>
          </w:tcPr>
          <w:p w:rsidR="00DE79B5" w:rsidRPr="00DE79B5" w:rsidRDefault="00DE79B5" w:rsidP="00DE79B5">
            <w:pPr>
              <w:rPr>
                <w:rFonts w:ascii="Times New Roman" w:hAnsi="Times New Roman"/>
                <w:sz w:val="2"/>
                <w:szCs w:val="2"/>
              </w:rPr>
            </w:pPr>
          </w:p>
        </w:tc>
        <w:tc>
          <w:tcPr>
            <w:tcW w:w="4827" w:type="dxa"/>
            <w:vMerge/>
            <w:tcBorders>
              <w:top w:val="nil"/>
              <w:bottom w:val="nil"/>
            </w:tcBorders>
          </w:tcPr>
          <w:p w:rsidR="00DE79B5" w:rsidRPr="00DE79B5" w:rsidRDefault="00DE79B5" w:rsidP="00DE79B5">
            <w:pPr>
              <w:rPr>
                <w:rFonts w:ascii="Times New Roman" w:hAnsi="Times New Roman"/>
                <w:sz w:val="2"/>
                <w:szCs w:val="2"/>
              </w:rPr>
            </w:pPr>
          </w:p>
        </w:tc>
        <w:tc>
          <w:tcPr>
            <w:tcW w:w="717" w:type="dxa"/>
            <w:vMerge/>
            <w:tcBorders>
              <w:top w:val="nil"/>
              <w:bottom w:val="nil"/>
            </w:tcBorders>
          </w:tcPr>
          <w:p w:rsidR="00DE79B5" w:rsidRPr="00DE79B5" w:rsidRDefault="00DE79B5" w:rsidP="00DE79B5">
            <w:pPr>
              <w:rPr>
                <w:rFonts w:ascii="Times New Roman" w:hAnsi="Times New Roman"/>
                <w:sz w:val="2"/>
                <w:szCs w:val="2"/>
              </w:rPr>
            </w:pPr>
          </w:p>
        </w:tc>
        <w:tc>
          <w:tcPr>
            <w:tcW w:w="998" w:type="dxa"/>
            <w:tcBorders>
              <w:bottom w:val="nil"/>
            </w:tcBorders>
          </w:tcPr>
          <w:p w:rsidR="00DE79B5" w:rsidRPr="00DE79B5" w:rsidRDefault="00DE79B5" w:rsidP="00DE79B5">
            <w:pPr>
              <w:spacing w:line="210" w:lineRule="exact"/>
              <w:ind w:left="327"/>
              <w:rPr>
                <w:rFonts w:ascii="Times New Roman" w:hAnsi="Times New Roman"/>
                <w:sz w:val="20"/>
              </w:rPr>
            </w:pPr>
            <w:r w:rsidRPr="00DE79B5">
              <w:rPr>
                <w:rFonts w:ascii="Times New Roman" w:hAnsi="Times New Roman"/>
                <w:sz w:val="20"/>
              </w:rPr>
              <w:t>на</w:t>
            </w:r>
            <w:r w:rsidRPr="00DE79B5">
              <w:rPr>
                <w:rFonts w:ascii="Times New Roman" w:hAnsi="Times New Roman"/>
                <w:spacing w:val="-2"/>
                <w:sz w:val="20"/>
              </w:rPr>
              <w:t xml:space="preserve"> </w:t>
            </w:r>
            <w:r w:rsidRPr="00DE79B5">
              <w:rPr>
                <w:rFonts w:ascii="Times New Roman" w:hAnsi="Times New Roman"/>
                <w:sz w:val="20"/>
              </w:rPr>
              <w:t>1</w:t>
            </w:r>
          </w:p>
        </w:tc>
        <w:tc>
          <w:tcPr>
            <w:tcW w:w="1134" w:type="dxa"/>
            <w:tcBorders>
              <w:bottom w:val="nil"/>
            </w:tcBorders>
          </w:tcPr>
          <w:p w:rsidR="00DE79B5" w:rsidRPr="00DE79B5" w:rsidRDefault="00DE79B5" w:rsidP="00DE79B5">
            <w:pPr>
              <w:spacing w:line="210" w:lineRule="exact"/>
              <w:ind w:left="131"/>
              <w:rPr>
                <w:rFonts w:ascii="Times New Roman" w:hAnsi="Times New Roman"/>
                <w:sz w:val="20"/>
              </w:rPr>
            </w:pPr>
            <w:r w:rsidRPr="00DE79B5">
              <w:rPr>
                <w:rFonts w:ascii="Times New Roman" w:hAnsi="Times New Roman"/>
                <w:sz w:val="20"/>
              </w:rPr>
              <w:t>на</w:t>
            </w:r>
            <w:r w:rsidRPr="00DE79B5">
              <w:rPr>
                <w:rFonts w:ascii="Times New Roman" w:hAnsi="Times New Roman"/>
                <w:spacing w:val="-3"/>
                <w:sz w:val="20"/>
              </w:rPr>
              <w:t xml:space="preserve"> </w:t>
            </w:r>
            <w:r w:rsidRPr="00DE79B5">
              <w:rPr>
                <w:rFonts w:ascii="Times New Roman" w:hAnsi="Times New Roman"/>
                <w:sz w:val="20"/>
              </w:rPr>
              <w:t>2</w:t>
            </w:r>
            <w:r w:rsidRPr="00DE79B5">
              <w:rPr>
                <w:rFonts w:ascii="Times New Roman" w:hAnsi="Times New Roman"/>
                <w:spacing w:val="-1"/>
                <w:sz w:val="20"/>
              </w:rPr>
              <w:t xml:space="preserve"> </w:t>
            </w:r>
            <w:r w:rsidRPr="00DE79B5">
              <w:rPr>
                <w:rFonts w:ascii="Times New Roman" w:hAnsi="Times New Roman"/>
                <w:sz w:val="20"/>
              </w:rPr>
              <w:t>курсе</w:t>
            </w:r>
          </w:p>
        </w:tc>
        <w:tc>
          <w:tcPr>
            <w:tcW w:w="1132" w:type="dxa"/>
            <w:tcBorders>
              <w:bottom w:val="nil"/>
            </w:tcBorders>
          </w:tcPr>
          <w:p w:rsidR="00DE79B5" w:rsidRPr="00DE79B5" w:rsidRDefault="00DE79B5" w:rsidP="00DE79B5">
            <w:pPr>
              <w:spacing w:line="210" w:lineRule="exact"/>
              <w:ind w:left="130"/>
              <w:rPr>
                <w:rFonts w:ascii="Times New Roman" w:hAnsi="Times New Roman"/>
                <w:sz w:val="20"/>
              </w:rPr>
            </w:pPr>
            <w:r w:rsidRPr="00DE79B5">
              <w:rPr>
                <w:rFonts w:ascii="Times New Roman" w:hAnsi="Times New Roman"/>
                <w:sz w:val="20"/>
              </w:rPr>
              <w:t>на</w:t>
            </w:r>
            <w:r w:rsidRPr="00DE79B5">
              <w:rPr>
                <w:rFonts w:ascii="Times New Roman" w:hAnsi="Times New Roman"/>
                <w:spacing w:val="-3"/>
                <w:sz w:val="20"/>
              </w:rPr>
              <w:t xml:space="preserve"> </w:t>
            </w:r>
            <w:r w:rsidRPr="00DE79B5">
              <w:rPr>
                <w:rFonts w:ascii="Times New Roman" w:hAnsi="Times New Roman"/>
                <w:sz w:val="20"/>
              </w:rPr>
              <w:t>3</w:t>
            </w:r>
            <w:r w:rsidRPr="00DE79B5">
              <w:rPr>
                <w:rFonts w:ascii="Times New Roman" w:hAnsi="Times New Roman"/>
                <w:spacing w:val="-1"/>
                <w:sz w:val="20"/>
              </w:rPr>
              <w:t xml:space="preserve"> </w:t>
            </w:r>
            <w:r w:rsidRPr="00DE79B5">
              <w:rPr>
                <w:rFonts w:ascii="Times New Roman" w:hAnsi="Times New Roman"/>
                <w:sz w:val="20"/>
              </w:rPr>
              <w:t>курсе</w:t>
            </w:r>
          </w:p>
        </w:tc>
      </w:tr>
    </w:tbl>
    <w:tbl>
      <w:tblPr>
        <w:tblStyle w:val="TableNormal4"/>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DE79B5" w:rsidRPr="00DE79B5" w:rsidTr="00F82173">
        <w:trPr>
          <w:trHeight w:val="230"/>
        </w:trPr>
        <w:tc>
          <w:tcPr>
            <w:tcW w:w="936" w:type="dxa"/>
            <w:tcBorders>
              <w:top w:val="nil"/>
            </w:tcBorders>
          </w:tcPr>
          <w:p w:rsidR="00DE79B5" w:rsidRPr="00DE79B5" w:rsidRDefault="00DE79B5" w:rsidP="00DE79B5">
            <w:pPr>
              <w:ind w:left="9"/>
              <w:rPr>
                <w:rFonts w:ascii="Times New Roman" w:hAnsi="Times New Roman"/>
                <w:sz w:val="16"/>
              </w:rPr>
            </w:pPr>
          </w:p>
        </w:tc>
        <w:tc>
          <w:tcPr>
            <w:tcW w:w="4827" w:type="dxa"/>
            <w:tcBorders>
              <w:top w:val="nil"/>
            </w:tcBorders>
          </w:tcPr>
          <w:p w:rsidR="00DE79B5" w:rsidRPr="00DE79B5" w:rsidRDefault="00DE79B5" w:rsidP="00DE79B5">
            <w:pPr>
              <w:ind w:left="9"/>
              <w:rPr>
                <w:rFonts w:ascii="Times New Roman" w:hAnsi="Times New Roman"/>
                <w:sz w:val="16"/>
              </w:rPr>
            </w:pPr>
          </w:p>
        </w:tc>
        <w:tc>
          <w:tcPr>
            <w:tcW w:w="717" w:type="dxa"/>
            <w:tcBorders>
              <w:top w:val="nil"/>
            </w:tcBorders>
          </w:tcPr>
          <w:p w:rsidR="00DE79B5" w:rsidRPr="00DE79B5" w:rsidRDefault="00DE79B5" w:rsidP="00DE79B5">
            <w:pPr>
              <w:spacing w:line="199" w:lineRule="exact"/>
              <w:ind w:left="9" w:right="170"/>
              <w:jc w:val="right"/>
              <w:rPr>
                <w:rFonts w:ascii="Times New Roman" w:hAnsi="Times New Roman"/>
                <w:sz w:val="18"/>
              </w:rPr>
            </w:pPr>
            <w:r w:rsidRPr="00DE79B5">
              <w:rPr>
                <w:rFonts w:ascii="Times New Roman" w:hAnsi="Times New Roman"/>
                <w:sz w:val="18"/>
              </w:rPr>
              <w:t>ения</w:t>
            </w:r>
          </w:p>
        </w:tc>
        <w:tc>
          <w:tcPr>
            <w:tcW w:w="998" w:type="dxa"/>
            <w:tcBorders>
              <w:top w:val="nil"/>
            </w:tcBorders>
          </w:tcPr>
          <w:p w:rsidR="00DE79B5" w:rsidRPr="00DE79B5" w:rsidRDefault="00DE79B5" w:rsidP="00DE79B5">
            <w:pPr>
              <w:spacing w:line="210" w:lineRule="exact"/>
              <w:ind w:left="262"/>
              <w:rPr>
                <w:rFonts w:ascii="Times New Roman" w:hAnsi="Times New Roman"/>
                <w:sz w:val="20"/>
              </w:rPr>
            </w:pPr>
            <w:r w:rsidRPr="00DE79B5">
              <w:rPr>
                <w:rFonts w:ascii="Times New Roman" w:hAnsi="Times New Roman"/>
                <w:sz w:val="20"/>
              </w:rPr>
              <w:t>курсе</w:t>
            </w:r>
          </w:p>
        </w:tc>
        <w:tc>
          <w:tcPr>
            <w:tcW w:w="1134" w:type="dxa"/>
            <w:tcBorders>
              <w:top w:val="nil"/>
            </w:tcBorders>
          </w:tcPr>
          <w:p w:rsidR="00DE79B5" w:rsidRPr="00DE79B5" w:rsidRDefault="00DE79B5" w:rsidP="00DE79B5">
            <w:pPr>
              <w:ind w:left="9"/>
              <w:rPr>
                <w:rFonts w:ascii="Times New Roman" w:hAnsi="Times New Roman"/>
                <w:sz w:val="16"/>
              </w:rPr>
            </w:pPr>
          </w:p>
        </w:tc>
        <w:tc>
          <w:tcPr>
            <w:tcW w:w="1132" w:type="dxa"/>
            <w:tcBorders>
              <w:top w:val="nil"/>
            </w:tcBorders>
          </w:tcPr>
          <w:p w:rsidR="00DE79B5" w:rsidRPr="00DE79B5" w:rsidRDefault="00DE79B5" w:rsidP="00DE79B5">
            <w:pPr>
              <w:ind w:left="9"/>
              <w:rPr>
                <w:rFonts w:ascii="Times New Roman" w:hAnsi="Times New Roman"/>
                <w:sz w:val="16"/>
              </w:rPr>
            </w:pPr>
          </w:p>
        </w:tc>
      </w:tr>
      <w:tr w:rsidR="00DE79B5" w:rsidRPr="00DE79B5" w:rsidTr="00F82173">
        <w:trPr>
          <w:trHeight w:val="554"/>
        </w:trPr>
        <w:tc>
          <w:tcPr>
            <w:tcW w:w="936" w:type="dxa"/>
          </w:tcPr>
          <w:p w:rsidR="00DE79B5" w:rsidRPr="00DE79B5" w:rsidRDefault="00DE79B5" w:rsidP="00DE79B5">
            <w:pPr>
              <w:spacing w:line="267" w:lineRule="exact"/>
              <w:ind w:left="287"/>
              <w:rPr>
                <w:rFonts w:ascii="Times New Roman" w:hAnsi="Times New Roman"/>
              </w:rPr>
            </w:pPr>
            <w:r w:rsidRPr="00DE79B5">
              <w:rPr>
                <w:rFonts w:ascii="Times New Roman" w:hAnsi="Times New Roman"/>
              </w:rPr>
              <w:t>1.</w:t>
            </w:r>
          </w:p>
        </w:tc>
        <w:tc>
          <w:tcPr>
            <w:tcW w:w="8808" w:type="dxa"/>
            <w:gridSpan w:val="5"/>
          </w:tcPr>
          <w:p w:rsidR="00DE79B5" w:rsidRPr="00DE79B5" w:rsidRDefault="00DE79B5" w:rsidP="00DE79B5">
            <w:pPr>
              <w:spacing w:line="272" w:lineRule="exact"/>
              <w:ind w:left="105"/>
              <w:rPr>
                <w:rFonts w:ascii="Times New Roman" w:hAnsi="Times New Roman"/>
                <w:b/>
                <w:lang w:val="ru-RU"/>
              </w:rPr>
            </w:pPr>
            <w:r w:rsidRPr="00DE79B5">
              <w:rPr>
                <w:rFonts w:ascii="Times New Roman" w:hAnsi="Times New Roman"/>
                <w:b/>
                <w:lang w:val="ru-RU"/>
              </w:rPr>
              <w:t>Раздел</w:t>
            </w:r>
            <w:r w:rsidRPr="00DE79B5">
              <w:rPr>
                <w:rFonts w:ascii="Times New Roman" w:hAnsi="Times New Roman"/>
                <w:b/>
                <w:spacing w:val="-3"/>
                <w:lang w:val="ru-RU"/>
              </w:rPr>
              <w:t xml:space="preserve"> </w:t>
            </w:r>
            <w:r w:rsidRPr="00DE79B5">
              <w:rPr>
                <w:rFonts w:ascii="Times New Roman" w:hAnsi="Times New Roman"/>
                <w:b/>
                <w:lang w:val="ru-RU"/>
              </w:rPr>
              <w:t>1.</w:t>
            </w:r>
            <w:r w:rsidRPr="00DE79B5">
              <w:rPr>
                <w:rFonts w:ascii="Times New Roman" w:hAnsi="Times New Roman"/>
                <w:b/>
                <w:spacing w:val="-2"/>
                <w:lang w:val="ru-RU"/>
              </w:rPr>
              <w:t xml:space="preserve"> </w:t>
            </w:r>
            <w:r w:rsidRPr="00DE79B5">
              <w:rPr>
                <w:rFonts w:ascii="Times New Roman" w:hAnsi="Times New Roman"/>
                <w:b/>
                <w:lang w:val="ru-RU"/>
              </w:rPr>
              <w:t>Показатели</w:t>
            </w:r>
            <w:r w:rsidRPr="00DE79B5">
              <w:rPr>
                <w:rFonts w:ascii="Times New Roman" w:hAnsi="Times New Roman"/>
                <w:b/>
                <w:spacing w:val="-1"/>
                <w:lang w:val="ru-RU"/>
              </w:rPr>
              <w:t xml:space="preserve"> </w:t>
            </w:r>
            <w:r w:rsidRPr="00DE79B5">
              <w:rPr>
                <w:rFonts w:ascii="Times New Roman" w:hAnsi="Times New Roman"/>
                <w:b/>
                <w:lang w:val="ru-RU"/>
              </w:rPr>
              <w:t>качества</w:t>
            </w:r>
            <w:r w:rsidRPr="00DE79B5">
              <w:rPr>
                <w:rFonts w:ascii="Times New Roman" w:hAnsi="Times New Roman"/>
                <w:b/>
                <w:spacing w:val="-3"/>
                <w:lang w:val="ru-RU"/>
              </w:rPr>
              <w:t xml:space="preserve"> </w:t>
            </w:r>
            <w:r w:rsidRPr="00DE79B5">
              <w:rPr>
                <w:rFonts w:ascii="Times New Roman" w:hAnsi="Times New Roman"/>
                <w:b/>
                <w:lang w:val="ru-RU"/>
              </w:rPr>
              <w:t>созданных</w:t>
            </w:r>
            <w:r w:rsidRPr="00DE79B5">
              <w:rPr>
                <w:rFonts w:ascii="Times New Roman" w:hAnsi="Times New Roman"/>
                <w:b/>
                <w:spacing w:val="-2"/>
                <w:lang w:val="ru-RU"/>
              </w:rPr>
              <w:t xml:space="preserve"> </w:t>
            </w:r>
            <w:r w:rsidRPr="00DE79B5">
              <w:rPr>
                <w:rFonts w:ascii="Times New Roman" w:hAnsi="Times New Roman"/>
                <w:b/>
                <w:lang w:val="ru-RU"/>
              </w:rPr>
              <w:t>условий</w:t>
            </w:r>
            <w:r w:rsidRPr="00DE79B5">
              <w:rPr>
                <w:rFonts w:ascii="Times New Roman" w:hAnsi="Times New Roman"/>
                <w:b/>
                <w:spacing w:val="-1"/>
                <w:lang w:val="ru-RU"/>
              </w:rPr>
              <w:t xml:space="preserve"> </w:t>
            </w:r>
            <w:r w:rsidRPr="00DE79B5">
              <w:rPr>
                <w:rFonts w:ascii="Times New Roman" w:hAnsi="Times New Roman"/>
                <w:b/>
                <w:lang w:val="ru-RU"/>
              </w:rPr>
              <w:t>для</w:t>
            </w:r>
            <w:r w:rsidRPr="00DE79B5">
              <w:rPr>
                <w:rFonts w:ascii="Times New Roman" w:hAnsi="Times New Roman"/>
                <w:b/>
                <w:spacing w:val="1"/>
                <w:lang w:val="ru-RU"/>
              </w:rPr>
              <w:t xml:space="preserve"> </w:t>
            </w:r>
            <w:r w:rsidRPr="00DE79B5">
              <w:rPr>
                <w:rFonts w:ascii="Times New Roman" w:hAnsi="Times New Roman"/>
                <w:b/>
                <w:lang w:val="ru-RU"/>
              </w:rPr>
              <w:t>воспитания</w:t>
            </w:r>
          </w:p>
          <w:p w:rsidR="00DE79B5" w:rsidRPr="00DE79B5" w:rsidRDefault="00DE79B5" w:rsidP="00DE79B5">
            <w:pPr>
              <w:spacing w:line="262" w:lineRule="exact"/>
              <w:ind w:left="105"/>
              <w:rPr>
                <w:rFonts w:ascii="Times New Roman" w:hAnsi="Times New Roman"/>
                <w:b/>
              </w:rPr>
            </w:pPr>
            <w:r w:rsidRPr="00DE79B5">
              <w:rPr>
                <w:rFonts w:ascii="Times New Roman" w:hAnsi="Times New Roman"/>
                <w:b/>
              </w:rPr>
              <w:t>обучающихся</w:t>
            </w:r>
          </w:p>
        </w:tc>
      </w:tr>
      <w:tr w:rsidR="00DE79B5" w:rsidRPr="00DE79B5" w:rsidTr="00F82173">
        <w:trPr>
          <w:trHeight w:val="1103"/>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1.1.</w:t>
            </w:r>
          </w:p>
        </w:tc>
        <w:tc>
          <w:tcPr>
            <w:tcW w:w="4827" w:type="dxa"/>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1"/>
                <w:lang w:val="ru-RU"/>
              </w:rPr>
              <w:t xml:space="preserve"> </w:t>
            </w:r>
            <w:r w:rsidRPr="00DE79B5">
              <w:rPr>
                <w:rFonts w:ascii="Times New Roman" w:hAnsi="Times New Roman"/>
                <w:lang w:val="ru-RU"/>
              </w:rPr>
              <w:t>воспитательных</w:t>
            </w:r>
            <w:r w:rsidRPr="00DE79B5">
              <w:rPr>
                <w:rFonts w:ascii="Times New Roman" w:hAnsi="Times New Roman"/>
                <w:spacing w:val="1"/>
                <w:lang w:val="ru-RU"/>
              </w:rPr>
              <w:t xml:space="preserve"> </w:t>
            </w:r>
            <w:r w:rsidRPr="00DE79B5">
              <w:rPr>
                <w:rFonts w:ascii="Times New Roman" w:hAnsi="Times New Roman"/>
                <w:lang w:val="ru-RU"/>
              </w:rPr>
              <w:t>мероприятий,</w:t>
            </w:r>
            <w:r w:rsidRPr="00DE79B5">
              <w:rPr>
                <w:rFonts w:ascii="Times New Roman" w:hAnsi="Times New Roman"/>
                <w:spacing w:val="1"/>
                <w:lang w:val="ru-RU"/>
              </w:rPr>
              <w:t xml:space="preserve"> </w:t>
            </w:r>
            <w:r w:rsidRPr="00DE79B5">
              <w:rPr>
                <w:rFonts w:ascii="Times New Roman" w:hAnsi="Times New Roman"/>
                <w:lang w:val="ru-RU"/>
              </w:rPr>
              <w:t>проводимых</w:t>
            </w:r>
            <w:r w:rsidRPr="00DE79B5">
              <w:rPr>
                <w:rFonts w:ascii="Times New Roman" w:hAnsi="Times New Roman"/>
                <w:spacing w:val="1"/>
                <w:lang w:val="ru-RU"/>
              </w:rPr>
              <w:t xml:space="preserve"> </w:t>
            </w:r>
            <w:r w:rsidRPr="00DE79B5">
              <w:rPr>
                <w:rFonts w:ascii="Times New Roman" w:hAnsi="Times New Roman"/>
                <w:lang w:val="ru-RU"/>
              </w:rPr>
              <w:t>на</w:t>
            </w:r>
            <w:r w:rsidRPr="00DE79B5">
              <w:rPr>
                <w:rFonts w:ascii="Times New Roman" w:hAnsi="Times New Roman"/>
                <w:spacing w:val="1"/>
                <w:lang w:val="ru-RU"/>
              </w:rPr>
              <w:t xml:space="preserve"> </w:t>
            </w:r>
            <w:r w:rsidRPr="00DE79B5">
              <w:rPr>
                <w:rFonts w:ascii="Times New Roman" w:hAnsi="Times New Roman"/>
                <w:lang w:val="ru-RU"/>
              </w:rPr>
              <w:t>уровне</w:t>
            </w:r>
            <w:r w:rsidRPr="00DE79B5">
              <w:rPr>
                <w:rFonts w:ascii="Times New Roman" w:hAnsi="Times New Roman"/>
                <w:spacing w:val="1"/>
                <w:lang w:val="ru-RU"/>
              </w:rPr>
              <w:t xml:space="preserve"> </w:t>
            </w:r>
            <w:r w:rsidRPr="00DE79B5">
              <w:rPr>
                <w:rFonts w:ascii="Times New Roman" w:hAnsi="Times New Roman"/>
                <w:lang w:val="ru-RU"/>
              </w:rPr>
              <w:t>города,</w:t>
            </w:r>
            <w:r w:rsidRPr="00DE79B5">
              <w:rPr>
                <w:rFonts w:ascii="Times New Roman" w:hAnsi="Times New Roman"/>
                <w:spacing w:val="1"/>
                <w:lang w:val="ru-RU"/>
              </w:rPr>
              <w:t xml:space="preserve"> республики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которых</w:t>
            </w:r>
            <w:r w:rsidRPr="00DE79B5">
              <w:rPr>
                <w:rFonts w:ascii="Times New Roman" w:hAnsi="Times New Roman"/>
                <w:spacing w:val="16"/>
                <w:lang w:val="ru-RU"/>
              </w:rPr>
              <w:t xml:space="preserve"> </w:t>
            </w:r>
            <w:r w:rsidRPr="00DE79B5">
              <w:rPr>
                <w:rFonts w:ascii="Times New Roman" w:hAnsi="Times New Roman"/>
                <w:lang w:val="ru-RU"/>
              </w:rPr>
              <w:t>участвовали</w:t>
            </w:r>
            <w:r w:rsidRPr="00DE79B5">
              <w:rPr>
                <w:rFonts w:ascii="Times New Roman" w:hAnsi="Times New Roman"/>
                <w:spacing w:val="14"/>
                <w:lang w:val="ru-RU"/>
              </w:rPr>
              <w:t xml:space="preserve"> </w:t>
            </w:r>
            <w:r w:rsidRPr="00DE79B5">
              <w:rPr>
                <w:rFonts w:ascii="Times New Roman" w:hAnsi="Times New Roman"/>
                <w:lang w:val="ru-RU"/>
              </w:rPr>
              <w:t>обучающиеся</w:t>
            </w:r>
            <w:r w:rsidRPr="00DE79B5">
              <w:rPr>
                <w:rFonts w:ascii="Times New Roman" w:hAnsi="Times New Roman"/>
                <w:spacing w:val="17"/>
                <w:lang w:val="ru-RU"/>
              </w:rPr>
              <w:t xml:space="preserve"> </w:t>
            </w:r>
            <w:r w:rsidRPr="00DE79B5">
              <w:rPr>
                <w:rFonts w:ascii="Times New Roman" w:hAnsi="Times New Roman"/>
                <w:lang w:val="ru-RU"/>
              </w:rPr>
              <w:t>учебной</w:t>
            </w:r>
          </w:p>
          <w:p w:rsidR="00DE79B5" w:rsidRPr="00DE79B5" w:rsidRDefault="00DE79B5" w:rsidP="00DE79B5">
            <w:pPr>
              <w:spacing w:line="267" w:lineRule="exact"/>
              <w:ind w:left="105"/>
              <w:rPr>
                <w:rFonts w:ascii="Times New Roman" w:hAnsi="Times New Roman"/>
              </w:rPr>
            </w:pPr>
            <w:r w:rsidRPr="00DE79B5">
              <w:rPr>
                <w:rFonts w:ascii="Times New Roman" w:hAnsi="Times New Roman"/>
              </w:rPr>
              <w:t>группы</w:t>
            </w:r>
          </w:p>
        </w:tc>
        <w:tc>
          <w:tcPr>
            <w:tcW w:w="717" w:type="dxa"/>
          </w:tcPr>
          <w:p w:rsidR="00DE79B5" w:rsidRPr="00DE79B5" w:rsidRDefault="00DE79B5" w:rsidP="00DE79B5">
            <w:pPr>
              <w:spacing w:line="265" w:lineRule="exact"/>
              <w:ind w:left="9" w:right="203"/>
              <w:jc w:val="right"/>
              <w:rPr>
                <w:rFonts w:ascii="Times New Roman" w:hAnsi="Times New Roman"/>
              </w:rPr>
            </w:pPr>
            <w:r w:rsidRPr="00DE79B5">
              <w:rPr>
                <w:rFonts w:ascii="Times New Roman" w:hAnsi="Times New Roman"/>
              </w:rPr>
              <w:t>ед.</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3"/>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1.2.</w:t>
            </w:r>
          </w:p>
        </w:tc>
        <w:tc>
          <w:tcPr>
            <w:tcW w:w="4827" w:type="dxa"/>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1"/>
                <w:lang w:val="ru-RU"/>
              </w:rPr>
              <w:t xml:space="preserve"> </w:t>
            </w:r>
            <w:r w:rsidRPr="00DE79B5">
              <w:rPr>
                <w:rFonts w:ascii="Times New Roman" w:hAnsi="Times New Roman"/>
                <w:lang w:val="ru-RU"/>
              </w:rPr>
              <w:t>воспитательных</w:t>
            </w:r>
            <w:r w:rsidRPr="00DE79B5">
              <w:rPr>
                <w:rFonts w:ascii="Times New Roman" w:hAnsi="Times New Roman"/>
                <w:spacing w:val="1"/>
                <w:lang w:val="ru-RU"/>
              </w:rPr>
              <w:t xml:space="preserve"> </w:t>
            </w:r>
            <w:r w:rsidRPr="00DE79B5">
              <w:rPr>
                <w:rFonts w:ascii="Times New Roman" w:hAnsi="Times New Roman"/>
                <w:lang w:val="ru-RU"/>
              </w:rPr>
              <w:t>мероприятий,</w:t>
            </w:r>
            <w:r w:rsidRPr="00DE79B5">
              <w:rPr>
                <w:rFonts w:ascii="Times New Roman" w:hAnsi="Times New Roman"/>
                <w:spacing w:val="1"/>
                <w:lang w:val="ru-RU"/>
              </w:rPr>
              <w:t xml:space="preserve"> </w:t>
            </w:r>
            <w:r w:rsidRPr="00DE79B5">
              <w:rPr>
                <w:rFonts w:ascii="Times New Roman" w:hAnsi="Times New Roman"/>
                <w:lang w:val="ru-RU"/>
              </w:rPr>
              <w:t>проводимых</w:t>
            </w:r>
            <w:r w:rsidRPr="00DE79B5">
              <w:rPr>
                <w:rFonts w:ascii="Times New Roman" w:hAnsi="Times New Roman"/>
                <w:spacing w:val="1"/>
                <w:lang w:val="ru-RU"/>
              </w:rPr>
              <w:t xml:space="preserve"> </w:t>
            </w:r>
            <w:r w:rsidRPr="00DE79B5">
              <w:rPr>
                <w:rFonts w:ascii="Times New Roman" w:hAnsi="Times New Roman"/>
                <w:lang w:val="ru-RU"/>
              </w:rPr>
              <w:t>на</w:t>
            </w:r>
            <w:r w:rsidRPr="00DE79B5">
              <w:rPr>
                <w:rFonts w:ascii="Times New Roman" w:hAnsi="Times New Roman"/>
                <w:spacing w:val="1"/>
                <w:lang w:val="ru-RU"/>
              </w:rPr>
              <w:t xml:space="preserve"> </w:t>
            </w:r>
            <w:r w:rsidRPr="00DE79B5">
              <w:rPr>
                <w:rFonts w:ascii="Times New Roman" w:hAnsi="Times New Roman"/>
                <w:lang w:val="ru-RU"/>
              </w:rPr>
              <w:t>уровне</w:t>
            </w:r>
            <w:r w:rsidRPr="00DE79B5">
              <w:rPr>
                <w:rFonts w:ascii="Times New Roman" w:hAnsi="Times New Roman"/>
                <w:spacing w:val="1"/>
                <w:lang w:val="ru-RU"/>
              </w:rPr>
              <w:t xml:space="preserve"> </w:t>
            </w:r>
            <w:r w:rsidRPr="00DE79B5">
              <w:rPr>
                <w:rFonts w:ascii="Times New Roman" w:hAnsi="Times New Roman"/>
                <w:lang w:val="ru-RU"/>
              </w:rPr>
              <w:t>образовательной</w:t>
            </w:r>
            <w:r w:rsidRPr="00DE79B5">
              <w:rPr>
                <w:rFonts w:ascii="Times New Roman" w:hAnsi="Times New Roman"/>
                <w:spacing w:val="1"/>
                <w:lang w:val="ru-RU"/>
              </w:rPr>
              <w:t xml:space="preserve"> </w:t>
            </w:r>
            <w:r w:rsidRPr="00DE79B5">
              <w:rPr>
                <w:rFonts w:ascii="Times New Roman" w:hAnsi="Times New Roman"/>
                <w:lang w:val="ru-RU"/>
              </w:rPr>
              <w:t>организации,</w:t>
            </w:r>
            <w:r w:rsidRPr="00DE79B5">
              <w:rPr>
                <w:rFonts w:ascii="Times New Roman" w:hAnsi="Times New Roman"/>
                <w:spacing w:val="37"/>
                <w:lang w:val="ru-RU"/>
              </w:rPr>
              <w:t xml:space="preserve"> </w:t>
            </w:r>
            <w:r w:rsidRPr="00DE79B5">
              <w:rPr>
                <w:rFonts w:ascii="Times New Roman" w:hAnsi="Times New Roman"/>
                <w:lang w:val="ru-RU"/>
              </w:rPr>
              <w:t>в</w:t>
            </w:r>
            <w:r w:rsidRPr="00DE79B5">
              <w:rPr>
                <w:rFonts w:ascii="Times New Roman" w:hAnsi="Times New Roman"/>
                <w:spacing w:val="37"/>
                <w:lang w:val="ru-RU"/>
              </w:rPr>
              <w:t xml:space="preserve"> </w:t>
            </w:r>
            <w:r w:rsidRPr="00DE79B5">
              <w:rPr>
                <w:rFonts w:ascii="Times New Roman" w:hAnsi="Times New Roman"/>
                <w:lang w:val="ru-RU"/>
              </w:rPr>
              <w:t>которых</w:t>
            </w:r>
            <w:r w:rsidRPr="00DE79B5">
              <w:rPr>
                <w:rFonts w:ascii="Times New Roman" w:hAnsi="Times New Roman"/>
                <w:spacing w:val="42"/>
                <w:lang w:val="ru-RU"/>
              </w:rPr>
              <w:t xml:space="preserve"> </w:t>
            </w:r>
            <w:r w:rsidRPr="00DE79B5">
              <w:rPr>
                <w:rFonts w:ascii="Times New Roman" w:hAnsi="Times New Roman"/>
                <w:lang w:val="ru-RU"/>
              </w:rPr>
              <w:t>участвовали обучающиеся</w:t>
            </w:r>
            <w:r w:rsidRPr="00DE79B5">
              <w:rPr>
                <w:rFonts w:ascii="Times New Roman" w:hAnsi="Times New Roman"/>
                <w:spacing w:val="-1"/>
                <w:lang w:val="ru-RU"/>
              </w:rPr>
              <w:t xml:space="preserve"> </w:t>
            </w:r>
            <w:r w:rsidRPr="00DE79B5">
              <w:rPr>
                <w:rFonts w:ascii="Times New Roman" w:hAnsi="Times New Roman"/>
                <w:lang w:val="ru-RU"/>
              </w:rPr>
              <w:t>учебной</w:t>
            </w:r>
            <w:r w:rsidRPr="00DE79B5">
              <w:rPr>
                <w:rFonts w:ascii="Times New Roman" w:hAnsi="Times New Roman"/>
                <w:spacing w:val="-5"/>
                <w:lang w:val="ru-RU"/>
              </w:rPr>
              <w:t xml:space="preserve"> </w:t>
            </w:r>
            <w:r w:rsidRPr="00DE79B5">
              <w:rPr>
                <w:rFonts w:ascii="Times New Roman" w:hAnsi="Times New Roman"/>
                <w:lang w:val="ru-RU"/>
              </w:rPr>
              <w:t>группы</w:t>
            </w:r>
          </w:p>
        </w:tc>
        <w:tc>
          <w:tcPr>
            <w:tcW w:w="717" w:type="dxa"/>
          </w:tcPr>
          <w:p w:rsidR="00DE79B5" w:rsidRPr="00DE79B5" w:rsidRDefault="00DE79B5" w:rsidP="00DE79B5">
            <w:pPr>
              <w:spacing w:line="265" w:lineRule="exact"/>
              <w:ind w:left="9" w:right="203"/>
              <w:jc w:val="right"/>
              <w:rPr>
                <w:rFonts w:ascii="Times New Roman" w:hAnsi="Times New Roman"/>
              </w:rPr>
            </w:pPr>
            <w:r w:rsidRPr="00DE79B5">
              <w:rPr>
                <w:rFonts w:ascii="Times New Roman" w:hAnsi="Times New Roman"/>
              </w:rPr>
              <w:t>ед.</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4"/>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1.3.</w:t>
            </w:r>
          </w:p>
        </w:tc>
        <w:tc>
          <w:tcPr>
            <w:tcW w:w="4827" w:type="dxa"/>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1"/>
                <w:lang w:val="ru-RU"/>
              </w:rPr>
              <w:t xml:space="preserve"> </w:t>
            </w:r>
            <w:r w:rsidRPr="00DE79B5">
              <w:rPr>
                <w:rFonts w:ascii="Times New Roman" w:hAnsi="Times New Roman"/>
                <w:lang w:val="ru-RU"/>
              </w:rPr>
              <w:t>воспитательных</w:t>
            </w:r>
            <w:r w:rsidRPr="00DE79B5">
              <w:rPr>
                <w:rFonts w:ascii="Times New Roman" w:hAnsi="Times New Roman"/>
                <w:spacing w:val="1"/>
                <w:lang w:val="ru-RU"/>
              </w:rPr>
              <w:t xml:space="preserve"> </w:t>
            </w:r>
            <w:r w:rsidRPr="00DE79B5">
              <w:rPr>
                <w:rFonts w:ascii="Times New Roman" w:hAnsi="Times New Roman"/>
                <w:lang w:val="ru-RU"/>
              </w:rPr>
              <w:t>мероприятий,</w:t>
            </w:r>
            <w:r w:rsidRPr="00DE79B5">
              <w:rPr>
                <w:rFonts w:ascii="Times New Roman" w:hAnsi="Times New Roman"/>
                <w:spacing w:val="1"/>
                <w:lang w:val="ru-RU"/>
              </w:rPr>
              <w:t xml:space="preserve"> </w:t>
            </w:r>
            <w:r w:rsidRPr="00DE79B5">
              <w:rPr>
                <w:rFonts w:ascii="Times New Roman" w:hAnsi="Times New Roman"/>
                <w:lang w:val="ru-RU"/>
              </w:rPr>
              <w:t>проводимых</w:t>
            </w:r>
            <w:r w:rsidRPr="00DE79B5">
              <w:rPr>
                <w:rFonts w:ascii="Times New Roman" w:hAnsi="Times New Roman"/>
                <w:spacing w:val="1"/>
                <w:lang w:val="ru-RU"/>
              </w:rPr>
              <w:t xml:space="preserve"> </w:t>
            </w:r>
            <w:r w:rsidRPr="00DE79B5">
              <w:rPr>
                <w:rFonts w:ascii="Times New Roman" w:hAnsi="Times New Roman"/>
                <w:lang w:val="ru-RU"/>
              </w:rPr>
              <w:t>на</w:t>
            </w:r>
            <w:r w:rsidRPr="00DE79B5">
              <w:rPr>
                <w:rFonts w:ascii="Times New Roman" w:hAnsi="Times New Roman"/>
                <w:spacing w:val="1"/>
                <w:lang w:val="ru-RU"/>
              </w:rPr>
              <w:t xml:space="preserve"> </w:t>
            </w:r>
            <w:r w:rsidRPr="00DE79B5">
              <w:rPr>
                <w:rFonts w:ascii="Times New Roman" w:hAnsi="Times New Roman"/>
                <w:lang w:val="ru-RU"/>
              </w:rPr>
              <w:t>уровне</w:t>
            </w:r>
            <w:r w:rsidRPr="00DE79B5">
              <w:rPr>
                <w:rFonts w:ascii="Times New Roman" w:hAnsi="Times New Roman"/>
                <w:spacing w:val="1"/>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группы,</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57"/>
                <w:lang w:val="ru-RU"/>
              </w:rPr>
              <w:t xml:space="preserve"> </w:t>
            </w:r>
            <w:r w:rsidRPr="00DE79B5">
              <w:rPr>
                <w:rFonts w:ascii="Times New Roman" w:hAnsi="Times New Roman"/>
                <w:lang w:val="ru-RU"/>
              </w:rPr>
              <w:t>которых</w:t>
            </w:r>
            <w:r w:rsidRPr="00DE79B5">
              <w:rPr>
                <w:rFonts w:ascii="Times New Roman" w:hAnsi="Times New Roman"/>
                <w:spacing w:val="59"/>
                <w:lang w:val="ru-RU"/>
              </w:rPr>
              <w:t xml:space="preserve"> </w:t>
            </w:r>
            <w:r w:rsidRPr="00DE79B5">
              <w:rPr>
                <w:rFonts w:ascii="Times New Roman" w:hAnsi="Times New Roman"/>
                <w:lang w:val="ru-RU"/>
              </w:rPr>
              <w:t>участвовали</w:t>
            </w:r>
            <w:r w:rsidRPr="00DE79B5">
              <w:rPr>
                <w:rFonts w:ascii="Times New Roman" w:hAnsi="Times New Roman"/>
                <w:spacing w:val="57"/>
                <w:lang w:val="ru-RU"/>
              </w:rPr>
              <w:t xml:space="preserve"> </w:t>
            </w:r>
            <w:r w:rsidRPr="00DE79B5">
              <w:rPr>
                <w:rFonts w:ascii="Times New Roman" w:hAnsi="Times New Roman"/>
                <w:lang w:val="ru-RU"/>
              </w:rPr>
              <w:t>более</w:t>
            </w:r>
            <w:r w:rsidRPr="00DE79B5">
              <w:rPr>
                <w:rFonts w:ascii="Times New Roman" w:hAnsi="Times New Roman"/>
                <w:spacing w:val="52"/>
                <w:lang w:val="ru-RU"/>
              </w:rPr>
              <w:t xml:space="preserve"> </w:t>
            </w:r>
            <w:r w:rsidRPr="00DE79B5">
              <w:rPr>
                <w:rFonts w:ascii="Times New Roman" w:hAnsi="Times New Roman"/>
                <w:lang w:val="ru-RU"/>
              </w:rPr>
              <w:t>половины</w:t>
            </w:r>
          </w:p>
          <w:p w:rsidR="00DE79B5" w:rsidRPr="00DE79B5" w:rsidRDefault="00DE79B5" w:rsidP="00DE79B5">
            <w:pPr>
              <w:spacing w:line="268" w:lineRule="exact"/>
              <w:ind w:left="105"/>
              <w:jc w:val="both"/>
              <w:rPr>
                <w:rFonts w:ascii="Times New Roman" w:hAnsi="Times New Roman"/>
              </w:rPr>
            </w:pPr>
            <w:r w:rsidRPr="00DE79B5">
              <w:rPr>
                <w:rFonts w:ascii="Times New Roman" w:hAnsi="Times New Roman"/>
              </w:rPr>
              <w:t>обучающихся</w:t>
            </w:r>
            <w:r w:rsidRPr="00DE79B5">
              <w:rPr>
                <w:rFonts w:ascii="Times New Roman" w:hAnsi="Times New Roman"/>
                <w:spacing w:val="-2"/>
              </w:rPr>
              <w:t xml:space="preserve"> </w:t>
            </w:r>
            <w:r w:rsidRPr="00DE79B5">
              <w:rPr>
                <w:rFonts w:ascii="Times New Roman" w:hAnsi="Times New Roman"/>
              </w:rPr>
              <w:t>учебной</w:t>
            </w:r>
            <w:r w:rsidRPr="00DE79B5">
              <w:rPr>
                <w:rFonts w:ascii="Times New Roman" w:hAnsi="Times New Roman"/>
                <w:spacing w:val="-4"/>
              </w:rPr>
              <w:t xml:space="preserve"> </w:t>
            </w:r>
            <w:r w:rsidRPr="00DE79B5">
              <w:rPr>
                <w:rFonts w:ascii="Times New Roman" w:hAnsi="Times New Roman"/>
              </w:rPr>
              <w:t>группы</w:t>
            </w:r>
          </w:p>
        </w:tc>
        <w:tc>
          <w:tcPr>
            <w:tcW w:w="717" w:type="dxa"/>
          </w:tcPr>
          <w:p w:rsidR="00DE79B5" w:rsidRPr="00DE79B5" w:rsidRDefault="00DE79B5" w:rsidP="00DE79B5">
            <w:pPr>
              <w:spacing w:line="265" w:lineRule="exact"/>
              <w:ind w:left="9" w:right="203"/>
              <w:jc w:val="right"/>
              <w:rPr>
                <w:rFonts w:ascii="Times New Roman" w:hAnsi="Times New Roman"/>
              </w:rPr>
            </w:pPr>
            <w:r w:rsidRPr="00DE79B5">
              <w:rPr>
                <w:rFonts w:ascii="Times New Roman" w:hAnsi="Times New Roman"/>
              </w:rPr>
              <w:t>ед.</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3"/>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1.4.</w:t>
            </w:r>
          </w:p>
        </w:tc>
        <w:tc>
          <w:tcPr>
            <w:tcW w:w="4827" w:type="dxa"/>
          </w:tcPr>
          <w:p w:rsidR="00DE79B5" w:rsidRPr="00DE79B5" w:rsidRDefault="00DE79B5" w:rsidP="00DE79B5">
            <w:pPr>
              <w:tabs>
                <w:tab w:val="left" w:pos="1210"/>
                <w:tab w:val="left" w:pos="1737"/>
                <w:tab w:val="left" w:pos="2488"/>
                <w:tab w:val="left" w:pos="2997"/>
              </w:tabs>
              <w:ind w:left="105" w:right="96"/>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1"/>
                <w:lang w:val="ru-RU"/>
              </w:rPr>
              <w:t xml:space="preserve"> </w:t>
            </w:r>
            <w:r w:rsidRPr="00DE79B5">
              <w:rPr>
                <w:rFonts w:ascii="Times New Roman" w:hAnsi="Times New Roman"/>
                <w:lang w:val="ru-RU"/>
              </w:rPr>
              <w:t>творческих</w:t>
            </w:r>
            <w:r w:rsidRPr="00DE79B5">
              <w:rPr>
                <w:rFonts w:ascii="Times New Roman" w:hAnsi="Times New Roman"/>
                <w:spacing w:val="1"/>
                <w:lang w:val="ru-RU"/>
              </w:rPr>
              <w:t xml:space="preserve"> </w:t>
            </w:r>
            <w:r w:rsidRPr="00DE79B5">
              <w:rPr>
                <w:rFonts w:ascii="Times New Roman" w:hAnsi="Times New Roman"/>
                <w:lang w:val="ru-RU"/>
              </w:rPr>
              <w:t>кружков,</w:t>
            </w:r>
            <w:r w:rsidRPr="00DE79B5">
              <w:rPr>
                <w:rFonts w:ascii="Times New Roman" w:hAnsi="Times New Roman"/>
                <w:spacing w:val="1"/>
                <w:lang w:val="ru-RU"/>
              </w:rPr>
              <w:t xml:space="preserve"> </w:t>
            </w:r>
            <w:r w:rsidRPr="00DE79B5">
              <w:rPr>
                <w:rFonts w:ascii="Times New Roman" w:hAnsi="Times New Roman"/>
                <w:lang w:val="ru-RU"/>
              </w:rPr>
              <w:t>студий,</w:t>
            </w:r>
            <w:r w:rsidRPr="00DE79B5">
              <w:rPr>
                <w:rFonts w:ascii="Times New Roman" w:hAnsi="Times New Roman"/>
                <w:spacing w:val="-57"/>
                <w:lang w:val="ru-RU"/>
              </w:rPr>
              <w:t xml:space="preserve"> </w:t>
            </w:r>
            <w:r w:rsidRPr="00DE79B5">
              <w:rPr>
                <w:rFonts w:ascii="Times New Roman" w:hAnsi="Times New Roman"/>
                <w:lang w:val="ru-RU"/>
              </w:rPr>
              <w:t>клубов</w:t>
            </w:r>
            <w:r w:rsidRPr="00DE79B5">
              <w:rPr>
                <w:rFonts w:ascii="Times New Roman" w:hAnsi="Times New Roman"/>
                <w:sz w:val="22"/>
                <w:szCs w:val="22"/>
                <w:lang w:val="ru-RU"/>
              </w:rPr>
              <w:tab/>
            </w:r>
            <w:r w:rsidRPr="00DE79B5">
              <w:rPr>
                <w:rFonts w:ascii="Times New Roman" w:hAnsi="Times New Roman"/>
                <w:lang w:val="ru-RU"/>
              </w:rPr>
              <w:t>и</w:t>
            </w:r>
            <w:r w:rsidRPr="00DE79B5">
              <w:rPr>
                <w:rFonts w:ascii="Times New Roman" w:hAnsi="Times New Roman"/>
                <w:sz w:val="22"/>
                <w:szCs w:val="22"/>
                <w:lang w:val="ru-RU"/>
              </w:rPr>
              <w:tab/>
            </w:r>
            <w:r w:rsidRPr="00DE79B5">
              <w:rPr>
                <w:rFonts w:ascii="Times New Roman" w:hAnsi="Times New Roman"/>
                <w:lang w:val="ru-RU"/>
              </w:rPr>
              <w:t>т.п.</w:t>
            </w:r>
            <w:r w:rsidRPr="00DE79B5">
              <w:rPr>
                <w:rFonts w:ascii="Times New Roman" w:hAnsi="Times New Roman"/>
                <w:sz w:val="22"/>
                <w:szCs w:val="22"/>
                <w:lang w:val="ru-RU"/>
              </w:rPr>
              <w:tab/>
            </w:r>
            <w:r w:rsidRPr="00DE79B5">
              <w:rPr>
                <w:rFonts w:ascii="Times New Roman" w:hAnsi="Times New Roman"/>
                <w:lang w:val="ru-RU"/>
              </w:rPr>
              <w:t>в</w:t>
            </w:r>
            <w:r w:rsidRPr="00DE79B5">
              <w:rPr>
                <w:rFonts w:ascii="Times New Roman" w:hAnsi="Times New Roman"/>
                <w:sz w:val="22"/>
                <w:szCs w:val="22"/>
                <w:lang w:val="ru-RU"/>
              </w:rPr>
              <w:tab/>
            </w:r>
            <w:r w:rsidRPr="00DE79B5">
              <w:rPr>
                <w:rFonts w:ascii="Times New Roman" w:hAnsi="Times New Roman"/>
                <w:spacing w:val="-1"/>
                <w:lang w:val="ru-RU"/>
              </w:rPr>
              <w:t>образовательной</w:t>
            </w:r>
          </w:p>
          <w:p w:rsidR="00DE79B5" w:rsidRPr="00DE79B5" w:rsidRDefault="00DE79B5" w:rsidP="00DE79B5">
            <w:pPr>
              <w:spacing w:line="270" w:lineRule="atLeast"/>
              <w:ind w:left="105"/>
              <w:rPr>
                <w:rFonts w:ascii="Times New Roman" w:hAnsi="Times New Roman"/>
                <w:lang w:val="ru-RU"/>
              </w:rPr>
            </w:pPr>
            <w:r w:rsidRPr="00DE79B5">
              <w:rPr>
                <w:rFonts w:ascii="Times New Roman" w:hAnsi="Times New Roman"/>
                <w:lang w:val="ru-RU"/>
              </w:rPr>
              <w:t>организации,</w:t>
            </w:r>
            <w:r w:rsidRPr="00DE79B5">
              <w:rPr>
                <w:rFonts w:ascii="Times New Roman" w:hAnsi="Times New Roman"/>
                <w:spacing w:val="39"/>
                <w:lang w:val="ru-RU"/>
              </w:rPr>
              <w:t xml:space="preserve"> </w:t>
            </w:r>
            <w:r w:rsidRPr="00DE79B5">
              <w:rPr>
                <w:rFonts w:ascii="Times New Roman" w:hAnsi="Times New Roman"/>
                <w:lang w:val="ru-RU"/>
              </w:rPr>
              <w:t>в</w:t>
            </w:r>
            <w:r w:rsidRPr="00DE79B5">
              <w:rPr>
                <w:rFonts w:ascii="Times New Roman" w:hAnsi="Times New Roman"/>
                <w:spacing w:val="37"/>
                <w:lang w:val="ru-RU"/>
              </w:rPr>
              <w:t xml:space="preserve"> </w:t>
            </w:r>
            <w:r w:rsidRPr="00DE79B5">
              <w:rPr>
                <w:rFonts w:ascii="Times New Roman" w:hAnsi="Times New Roman"/>
                <w:lang w:val="ru-RU"/>
              </w:rPr>
              <w:t>которых</w:t>
            </w:r>
            <w:r w:rsidRPr="00DE79B5">
              <w:rPr>
                <w:rFonts w:ascii="Times New Roman" w:hAnsi="Times New Roman"/>
                <w:spacing w:val="41"/>
                <w:lang w:val="ru-RU"/>
              </w:rPr>
              <w:t xml:space="preserve"> </w:t>
            </w:r>
            <w:r w:rsidRPr="00DE79B5">
              <w:rPr>
                <w:rFonts w:ascii="Times New Roman" w:hAnsi="Times New Roman"/>
                <w:lang w:val="ru-RU"/>
              </w:rPr>
              <w:t>могут</w:t>
            </w:r>
            <w:r w:rsidRPr="00DE79B5">
              <w:rPr>
                <w:rFonts w:ascii="Times New Roman" w:hAnsi="Times New Roman"/>
                <w:spacing w:val="40"/>
                <w:lang w:val="ru-RU"/>
              </w:rPr>
              <w:t xml:space="preserve"> </w:t>
            </w:r>
            <w:r w:rsidRPr="00DE79B5">
              <w:rPr>
                <w:rFonts w:ascii="Times New Roman" w:hAnsi="Times New Roman"/>
                <w:lang w:val="ru-RU"/>
              </w:rPr>
              <w:t>бесплатно</w:t>
            </w:r>
            <w:r w:rsidRPr="00DE79B5">
              <w:rPr>
                <w:rFonts w:ascii="Times New Roman" w:hAnsi="Times New Roman"/>
                <w:spacing w:val="-57"/>
                <w:lang w:val="ru-RU"/>
              </w:rPr>
              <w:t xml:space="preserve">                </w:t>
            </w:r>
            <w:r w:rsidRPr="00DE79B5">
              <w:rPr>
                <w:rFonts w:ascii="Times New Roman" w:hAnsi="Times New Roman"/>
                <w:lang w:val="ru-RU"/>
              </w:rPr>
              <w:t>заниматься</w:t>
            </w:r>
            <w:r w:rsidRPr="00DE79B5">
              <w:rPr>
                <w:rFonts w:ascii="Times New Roman" w:hAnsi="Times New Roman"/>
                <w:spacing w:val="-1"/>
                <w:lang w:val="ru-RU"/>
              </w:rPr>
              <w:t xml:space="preserve"> </w:t>
            </w:r>
            <w:r w:rsidRPr="00DE79B5">
              <w:rPr>
                <w:rFonts w:ascii="Times New Roman" w:hAnsi="Times New Roman"/>
                <w:lang w:val="ru-RU"/>
              </w:rPr>
              <w:t>обучающиеся</w:t>
            </w:r>
          </w:p>
        </w:tc>
        <w:tc>
          <w:tcPr>
            <w:tcW w:w="717" w:type="dxa"/>
          </w:tcPr>
          <w:p w:rsidR="00DE79B5" w:rsidRPr="00DE79B5" w:rsidRDefault="00DE79B5" w:rsidP="00DE79B5">
            <w:pPr>
              <w:spacing w:line="265" w:lineRule="exact"/>
              <w:ind w:left="9" w:right="203"/>
              <w:jc w:val="right"/>
              <w:rPr>
                <w:rFonts w:ascii="Times New Roman" w:hAnsi="Times New Roman"/>
              </w:rPr>
            </w:pPr>
            <w:r w:rsidRPr="00DE79B5">
              <w:rPr>
                <w:rFonts w:ascii="Times New Roman" w:hAnsi="Times New Roman"/>
              </w:rPr>
              <w:t>ед.</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26"/>
        </w:trPr>
        <w:tc>
          <w:tcPr>
            <w:tcW w:w="936" w:type="dxa"/>
          </w:tcPr>
          <w:p w:rsidR="00DE79B5" w:rsidRPr="00DE79B5" w:rsidRDefault="00DE79B5" w:rsidP="00DE79B5">
            <w:pPr>
              <w:spacing w:line="264" w:lineRule="exact"/>
              <w:ind w:left="467"/>
              <w:rPr>
                <w:rFonts w:ascii="Times New Roman" w:hAnsi="Times New Roman"/>
              </w:rPr>
            </w:pPr>
            <w:r w:rsidRPr="00DE79B5">
              <w:rPr>
                <w:rFonts w:ascii="Times New Roman" w:hAnsi="Times New Roman"/>
              </w:rPr>
              <w:t>1.5.</w:t>
            </w:r>
          </w:p>
        </w:tc>
        <w:tc>
          <w:tcPr>
            <w:tcW w:w="4827" w:type="dxa"/>
          </w:tcPr>
          <w:p w:rsidR="00DE79B5" w:rsidRPr="00DE79B5" w:rsidRDefault="00DE79B5" w:rsidP="00DE79B5">
            <w:pPr>
              <w:ind w:left="105" w:right="96"/>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занимавшихся</w:t>
            </w:r>
            <w:r w:rsidRPr="00DE79B5">
              <w:rPr>
                <w:rFonts w:ascii="Times New Roman" w:hAnsi="Times New Roman"/>
                <w:spacing w:val="6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течение</w:t>
            </w:r>
            <w:r w:rsidRPr="00DE79B5">
              <w:rPr>
                <w:rFonts w:ascii="Times New Roman" w:hAnsi="Times New Roman"/>
                <w:spacing w:val="1"/>
                <w:lang w:val="ru-RU"/>
              </w:rPr>
              <w:t xml:space="preserve"> </w:t>
            </w:r>
            <w:r w:rsidRPr="00DE79B5">
              <w:rPr>
                <w:rFonts w:ascii="Times New Roman" w:hAnsi="Times New Roman"/>
                <w:lang w:val="ru-RU"/>
              </w:rPr>
              <w:t>учебного</w:t>
            </w:r>
            <w:r w:rsidRPr="00DE79B5">
              <w:rPr>
                <w:rFonts w:ascii="Times New Roman" w:hAnsi="Times New Roman"/>
                <w:spacing w:val="1"/>
                <w:lang w:val="ru-RU"/>
              </w:rPr>
              <w:t xml:space="preserve"> </w:t>
            </w:r>
            <w:r w:rsidRPr="00DE79B5">
              <w:rPr>
                <w:rFonts w:ascii="Times New Roman" w:hAnsi="Times New Roman"/>
                <w:lang w:val="ru-RU"/>
              </w:rPr>
              <w:t>года</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творческих</w:t>
            </w:r>
            <w:r w:rsidRPr="00DE79B5">
              <w:rPr>
                <w:rFonts w:ascii="Times New Roman" w:hAnsi="Times New Roman"/>
                <w:spacing w:val="1"/>
                <w:lang w:val="ru-RU"/>
              </w:rPr>
              <w:t xml:space="preserve"> </w:t>
            </w:r>
            <w:r w:rsidRPr="00DE79B5">
              <w:rPr>
                <w:rFonts w:ascii="Times New Roman" w:hAnsi="Times New Roman"/>
                <w:lang w:val="ru-RU"/>
              </w:rPr>
              <w:t>кружках, студиях, клубах и т.п., от общей</w:t>
            </w:r>
            <w:r w:rsidRPr="00DE79B5">
              <w:rPr>
                <w:rFonts w:ascii="Times New Roman" w:hAnsi="Times New Roman"/>
                <w:spacing w:val="1"/>
                <w:lang w:val="ru-RU"/>
              </w:rPr>
              <w:t xml:space="preserve"> </w:t>
            </w:r>
            <w:r w:rsidRPr="00DE79B5">
              <w:rPr>
                <w:rFonts w:ascii="Times New Roman" w:hAnsi="Times New Roman"/>
                <w:lang w:val="ru-RU"/>
              </w:rPr>
              <w:t>численности</w:t>
            </w:r>
            <w:r w:rsidRPr="00DE79B5">
              <w:rPr>
                <w:rFonts w:ascii="Times New Roman" w:hAnsi="Times New Roman"/>
                <w:spacing w:val="8"/>
                <w:lang w:val="ru-RU"/>
              </w:rPr>
              <w:t xml:space="preserve"> </w:t>
            </w:r>
            <w:r w:rsidRPr="00DE79B5">
              <w:rPr>
                <w:rFonts w:ascii="Times New Roman" w:hAnsi="Times New Roman"/>
                <w:lang w:val="ru-RU"/>
              </w:rPr>
              <w:t>обучающихся</w:t>
            </w:r>
            <w:r w:rsidRPr="00DE79B5">
              <w:rPr>
                <w:rFonts w:ascii="Times New Roman" w:hAnsi="Times New Roman"/>
                <w:spacing w:val="6"/>
                <w:lang w:val="ru-RU"/>
              </w:rPr>
              <w:t xml:space="preserve"> </w:t>
            </w:r>
            <w:r w:rsidRPr="00DE79B5">
              <w:rPr>
                <w:rFonts w:ascii="Times New Roman" w:hAnsi="Times New Roman"/>
                <w:lang w:val="ru-RU"/>
              </w:rPr>
              <w:t>в</w:t>
            </w:r>
            <w:r w:rsidRPr="00DE79B5">
              <w:rPr>
                <w:rFonts w:ascii="Times New Roman" w:hAnsi="Times New Roman"/>
                <w:spacing w:val="8"/>
                <w:lang w:val="ru-RU"/>
              </w:rPr>
              <w:t xml:space="preserve"> </w:t>
            </w:r>
            <w:r w:rsidRPr="00DE79B5">
              <w:rPr>
                <w:rFonts w:ascii="Times New Roman" w:hAnsi="Times New Roman"/>
                <w:lang w:val="ru-RU"/>
              </w:rPr>
              <w:t>учебной группе</w:t>
            </w:r>
          </w:p>
        </w:tc>
        <w:tc>
          <w:tcPr>
            <w:tcW w:w="717" w:type="dxa"/>
          </w:tcPr>
          <w:p w:rsidR="00DE79B5" w:rsidRPr="00DE79B5" w:rsidRDefault="00DE79B5" w:rsidP="00DE79B5">
            <w:pPr>
              <w:spacing w:line="264"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3"/>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1.6.</w:t>
            </w:r>
          </w:p>
        </w:tc>
        <w:tc>
          <w:tcPr>
            <w:tcW w:w="4827" w:type="dxa"/>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1"/>
                <w:lang w:val="ru-RU"/>
              </w:rPr>
              <w:t xml:space="preserve"> </w:t>
            </w:r>
            <w:r w:rsidRPr="00DE79B5">
              <w:rPr>
                <w:rFonts w:ascii="Times New Roman" w:hAnsi="Times New Roman"/>
                <w:lang w:val="ru-RU"/>
              </w:rPr>
              <w:t>спортивных</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физкультурно-</w:t>
            </w:r>
            <w:r w:rsidRPr="00DE79B5">
              <w:rPr>
                <w:rFonts w:ascii="Times New Roman" w:hAnsi="Times New Roman"/>
                <w:spacing w:val="1"/>
                <w:lang w:val="ru-RU"/>
              </w:rPr>
              <w:t xml:space="preserve"> </w:t>
            </w:r>
            <w:r w:rsidRPr="00DE79B5">
              <w:rPr>
                <w:rFonts w:ascii="Times New Roman" w:hAnsi="Times New Roman"/>
                <w:lang w:val="ru-RU"/>
              </w:rPr>
              <w:t>оздоровительных</w:t>
            </w:r>
            <w:r w:rsidRPr="00DE79B5">
              <w:rPr>
                <w:rFonts w:ascii="Times New Roman" w:hAnsi="Times New Roman"/>
                <w:spacing w:val="1"/>
                <w:lang w:val="ru-RU"/>
              </w:rPr>
              <w:t xml:space="preserve"> </w:t>
            </w:r>
            <w:r w:rsidRPr="00DE79B5">
              <w:rPr>
                <w:rFonts w:ascii="Times New Roman" w:hAnsi="Times New Roman"/>
                <w:lang w:val="ru-RU"/>
              </w:rPr>
              <w:t>секций,</w:t>
            </w:r>
            <w:r w:rsidRPr="00DE79B5">
              <w:rPr>
                <w:rFonts w:ascii="Times New Roman" w:hAnsi="Times New Roman"/>
                <w:spacing w:val="1"/>
                <w:lang w:val="ru-RU"/>
              </w:rPr>
              <w:t xml:space="preserve"> </w:t>
            </w:r>
            <w:r w:rsidRPr="00DE79B5">
              <w:rPr>
                <w:rFonts w:ascii="Times New Roman" w:hAnsi="Times New Roman"/>
                <w:lang w:val="ru-RU"/>
              </w:rPr>
              <w:t>клубов</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т.п.</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образовательной</w:t>
            </w:r>
            <w:r w:rsidRPr="00DE79B5">
              <w:rPr>
                <w:rFonts w:ascii="Times New Roman" w:hAnsi="Times New Roman"/>
                <w:spacing w:val="5"/>
                <w:lang w:val="ru-RU"/>
              </w:rPr>
              <w:t xml:space="preserve"> </w:t>
            </w:r>
            <w:r w:rsidRPr="00DE79B5">
              <w:rPr>
                <w:rFonts w:ascii="Times New Roman" w:hAnsi="Times New Roman"/>
                <w:lang w:val="ru-RU"/>
              </w:rPr>
              <w:t>организации,</w:t>
            </w:r>
            <w:r w:rsidRPr="00DE79B5">
              <w:rPr>
                <w:rFonts w:ascii="Times New Roman" w:hAnsi="Times New Roman"/>
                <w:spacing w:val="4"/>
                <w:lang w:val="ru-RU"/>
              </w:rPr>
              <w:t xml:space="preserve"> </w:t>
            </w:r>
            <w:r w:rsidRPr="00DE79B5">
              <w:rPr>
                <w:rFonts w:ascii="Times New Roman" w:hAnsi="Times New Roman"/>
                <w:lang w:val="ru-RU"/>
              </w:rPr>
              <w:t>в</w:t>
            </w:r>
            <w:r w:rsidRPr="00DE79B5">
              <w:rPr>
                <w:rFonts w:ascii="Times New Roman" w:hAnsi="Times New Roman"/>
                <w:spacing w:val="3"/>
                <w:lang w:val="ru-RU"/>
              </w:rPr>
              <w:t xml:space="preserve"> </w:t>
            </w:r>
            <w:r w:rsidRPr="00DE79B5">
              <w:rPr>
                <w:rFonts w:ascii="Times New Roman" w:hAnsi="Times New Roman"/>
                <w:lang w:val="ru-RU"/>
              </w:rPr>
              <w:t>которых</w:t>
            </w:r>
          </w:p>
          <w:p w:rsidR="00DE79B5" w:rsidRPr="00DE79B5" w:rsidRDefault="00DE79B5" w:rsidP="00DE79B5">
            <w:pPr>
              <w:spacing w:line="267" w:lineRule="exact"/>
              <w:ind w:left="105"/>
              <w:jc w:val="both"/>
              <w:rPr>
                <w:rFonts w:ascii="Times New Roman" w:hAnsi="Times New Roman"/>
              </w:rPr>
            </w:pPr>
            <w:r w:rsidRPr="00DE79B5">
              <w:rPr>
                <w:rFonts w:ascii="Times New Roman" w:hAnsi="Times New Roman"/>
              </w:rPr>
              <w:t>могут</w:t>
            </w:r>
            <w:r w:rsidRPr="00DE79B5">
              <w:rPr>
                <w:rFonts w:ascii="Times New Roman" w:hAnsi="Times New Roman"/>
                <w:spacing w:val="-4"/>
              </w:rPr>
              <w:t xml:space="preserve"> </w:t>
            </w:r>
            <w:r w:rsidRPr="00DE79B5">
              <w:rPr>
                <w:rFonts w:ascii="Times New Roman" w:hAnsi="Times New Roman"/>
              </w:rPr>
              <w:t>бесплатно</w:t>
            </w:r>
            <w:r w:rsidRPr="00DE79B5">
              <w:rPr>
                <w:rFonts w:ascii="Times New Roman" w:hAnsi="Times New Roman"/>
                <w:spacing w:val="-3"/>
              </w:rPr>
              <w:t xml:space="preserve"> </w:t>
            </w:r>
            <w:r w:rsidRPr="00DE79B5">
              <w:rPr>
                <w:rFonts w:ascii="Times New Roman" w:hAnsi="Times New Roman"/>
              </w:rPr>
              <w:t>заниматься</w:t>
            </w:r>
            <w:r w:rsidRPr="00DE79B5">
              <w:rPr>
                <w:rFonts w:ascii="Times New Roman" w:hAnsi="Times New Roman"/>
                <w:spacing w:val="-4"/>
              </w:rPr>
              <w:t xml:space="preserve"> </w:t>
            </w:r>
            <w:r w:rsidRPr="00DE79B5">
              <w:rPr>
                <w:rFonts w:ascii="Times New Roman" w:hAnsi="Times New Roman"/>
              </w:rPr>
              <w:t>обучающиеся</w:t>
            </w:r>
          </w:p>
        </w:tc>
        <w:tc>
          <w:tcPr>
            <w:tcW w:w="717" w:type="dxa"/>
          </w:tcPr>
          <w:p w:rsidR="00DE79B5" w:rsidRPr="00DE79B5" w:rsidRDefault="00DE79B5" w:rsidP="00DE79B5">
            <w:pPr>
              <w:spacing w:line="265" w:lineRule="exact"/>
              <w:ind w:left="9" w:right="203"/>
              <w:jc w:val="right"/>
              <w:rPr>
                <w:rFonts w:ascii="Times New Roman" w:hAnsi="Times New Roman"/>
              </w:rPr>
            </w:pPr>
            <w:r w:rsidRPr="00DE79B5">
              <w:rPr>
                <w:rFonts w:ascii="Times New Roman" w:hAnsi="Times New Roman"/>
              </w:rPr>
              <w:t>ед.</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382"/>
        </w:trPr>
        <w:tc>
          <w:tcPr>
            <w:tcW w:w="936" w:type="dxa"/>
          </w:tcPr>
          <w:p w:rsidR="00DE79B5" w:rsidRPr="00DE79B5" w:rsidRDefault="00DE79B5" w:rsidP="00DE79B5">
            <w:pPr>
              <w:spacing w:line="267" w:lineRule="exact"/>
              <w:ind w:left="467"/>
              <w:rPr>
                <w:rFonts w:ascii="Times New Roman" w:hAnsi="Times New Roman"/>
              </w:rPr>
            </w:pPr>
            <w:r w:rsidRPr="00DE79B5">
              <w:rPr>
                <w:rFonts w:ascii="Times New Roman" w:hAnsi="Times New Roman"/>
              </w:rPr>
              <w:t>1.7.</w:t>
            </w:r>
          </w:p>
        </w:tc>
        <w:tc>
          <w:tcPr>
            <w:tcW w:w="4827" w:type="dxa"/>
          </w:tcPr>
          <w:p w:rsidR="00DE79B5" w:rsidRPr="00DE79B5" w:rsidRDefault="00DE79B5" w:rsidP="00DE79B5">
            <w:pPr>
              <w:ind w:left="105" w:right="96"/>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занимавшихся</w:t>
            </w:r>
            <w:r w:rsidRPr="00DE79B5">
              <w:rPr>
                <w:rFonts w:ascii="Times New Roman" w:hAnsi="Times New Roman"/>
                <w:spacing w:val="6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течение</w:t>
            </w:r>
            <w:r w:rsidRPr="00DE79B5">
              <w:rPr>
                <w:rFonts w:ascii="Times New Roman" w:hAnsi="Times New Roman"/>
                <w:spacing w:val="1"/>
                <w:lang w:val="ru-RU"/>
              </w:rPr>
              <w:t xml:space="preserve"> </w:t>
            </w:r>
            <w:r w:rsidRPr="00DE79B5">
              <w:rPr>
                <w:rFonts w:ascii="Times New Roman" w:hAnsi="Times New Roman"/>
                <w:lang w:val="ru-RU"/>
              </w:rPr>
              <w:t>учебного</w:t>
            </w:r>
            <w:r w:rsidRPr="00DE79B5">
              <w:rPr>
                <w:rFonts w:ascii="Times New Roman" w:hAnsi="Times New Roman"/>
                <w:spacing w:val="1"/>
                <w:lang w:val="ru-RU"/>
              </w:rPr>
              <w:t xml:space="preserve"> </w:t>
            </w:r>
            <w:r w:rsidRPr="00DE79B5">
              <w:rPr>
                <w:rFonts w:ascii="Times New Roman" w:hAnsi="Times New Roman"/>
                <w:lang w:val="ru-RU"/>
              </w:rPr>
              <w:t>года</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спортивных</w:t>
            </w:r>
            <w:r w:rsidRPr="00DE79B5">
              <w:rPr>
                <w:rFonts w:ascii="Times New Roman" w:hAnsi="Times New Roman"/>
                <w:spacing w:val="1"/>
                <w:lang w:val="ru-RU"/>
              </w:rPr>
              <w:t xml:space="preserve"> </w:t>
            </w:r>
            <w:r w:rsidRPr="00DE79B5">
              <w:rPr>
                <w:rFonts w:ascii="Times New Roman" w:hAnsi="Times New Roman"/>
                <w:lang w:val="ru-RU"/>
              </w:rPr>
              <w:t>секциях, фитнес-клубах, бассейнах и т.п., 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4"/>
                <w:lang w:val="ru-RU"/>
              </w:rPr>
              <w:t xml:space="preserve"> </w:t>
            </w:r>
            <w:r w:rsidRPr="00DE79B5">
              <w:rPr>
                <w:rFonts w:ascii="Times New Roman" w:hAnsi="Times New Roman"/>
                <w:lang w:val="ru-RU"/>
              </w:rPr>
              <w:t>численности</w:t>
            </w:r>
            <w:r w:rsidRPr="00DE79B5">
              <w:rPr>
                <w:rFonts w:ascii="Times New Roman" w:hAnsi="Times New Roman"/>
                <w:spacing w:val="4"/>
                <w:lang w:val="ru-RU"/>
              </w:rPr>
              <w:t xml:space="preserve"> </w:t>
            </w:r>
            <w:r w:rsidRPr="00DE79B5">
              <w:rPr>
                <w:rFonts w:ascii="Times New Roman" w:hAnsi="Times New Roman"/>
                <w:lang w:val="ru-RU"/>
              </w:rPr>
              <w:t>обучающихся</w:t>
            </w:r>
            <w:r w:rsidRPr="00DE79B5">
              <w:rPr>
                <w:rFonts w:ascii="Times New Roman" w:hAnsi="Times New Roman"/>
                <w:spacing w:val="4"/>
                <w:lang w:val="ru-RU"/>
              </w:rPr>
              <w:t xml:space="preserve"> </w:t>
            </w:r>
            <w:r w:rsidRPr="00DE79B5">
              <w:rPr>
                <w:rFonts w:ascii="Times New Roman" w:hAnsi="Times New Roman"/>
                <w:lang w:val="ru-RU"/>
              </w:rPr>
              <w:t>в</w:t>
            </w:r>
            <w:r w:rsidRPr="00DE79B5">
              <w:rPr>
                <w:rFonts w:ascii="Times New Roman" w:hAnsi="Times New Roman"/>
                <w:spacing w:val="7"/>
                <w:lang w:val="ru-RU"/>
              </w:rPr>
              <w:t xml:space="preserve"> </w:t>
            </w:r>
            <w:r w:rsidRPr="00DE79B5">
              <w:rPr>
                <w:rFonts w:ascii="Times New Roman" w:hAnsi="Times New Roman"/>
                <w:lang w:val="ru-RU"/>
              </w:rPr>
              <w:t>учебной группе</w:t>
            </w:r>
          </w:p>
        </w:tc>
        <w:tc>
          <w:tcPr>
            <w:tcW w:w="717" w:type="dxa"/>
          </w:tcPr>
          <w:p w:rsidR="00DE79B5" w:rsidRPr="00DE79B5" w:rsidRDefault="00DE79B5" w:rsidP="00DE79B5">
            <w:pPr>
              <w:spacing w:line="267"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379"/>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lastRenderedPageBreak/>
              <w:t>1.8.</w:t>
            </w:r>
          </w:p>
        </w:tc>
        <w:tc>
          <w:tcPr>
            <w:tcW w:w="4827" w:type="dxa"/>
          </w:tcPr>
          <w:p w:rsidR="00DE79B5" w:rsidRPr="00DE79B5" w:rsidRDefault="00DE79B5" w:rsidP="00DE79B5">
            <w:pPr>
              <w:spacing w:line="265" w:lineRule="exact"/>
              <w:ind w:left="105"/>
              <w:jc w:val="both"/>
              <w:rPr>
                <w:rFonts w:ascii="Times New Roman" w:hAnsi="Times New Roman"/>
                <w:lang w:val="ru-RU"/>
              </w:rPr>
            </w:pPr>
            <w:r w:rsidRPr="00DE79B5">
              <w:rPr>
                <w:rFonts w:ascii="Times New Roman" w:hAnsi="Times New Roman"/>
                <w:lang w:val="ru-RU"/>
              </w:rPr>
              <w:t xml:space="preserve">Доля    </w:t>
            </w:r>
            <w:r w:rsidRPr="00DE79B5">
              <w:rPr>
                <w:rFonts w:ascii="Times New Roman" w:hAnsi="Times New Roman"/>
                <w:spacing w:val="45"/>
                <w:lang w:val="ru-RU"/>
              </w:rPr>
              <w:t xml:space="preserve"> </w:t>
            </w:r>
            <w:r w:rsidRPr="00DE79B5">
              <w:rPr>
                <w:rFonts w:ascii="Times New Roman" w:hAnsi="Times New Roman"/>
                <w:lang w:val="ru-RU"/>
              </w:rPr>
              <w:t xml:space="preserve">обучающихся,     </w:t>
            </w:r>
            <w:r w:rsidRPr="00DE79B5">
              <w:rPr>
                <w:rFonts w:ascii="Times New Roman" w:hAnsi="Times New Roman"/>
                <w:spacing w:val="43"/>
                <w:lang w:val="ru-RU"/>
              </w:rPr>
              <w:t xml:space="preserve"> </w:t>
            </w:r>
            <w:r w:rsidRPr="00DE79B5">
              <w:rPr>
                <w:rFonts w:ascii="Times New Roman" w:hAnsi="Times New Roman"/>
                <w:lang w:val="ru-RU"/>
              </w:rPr>
              <w:t xml:space="preserve">оценивших     </w:t>
            </w:r>
            <w:r w:rsidRPr="00DE79B5">
              <w:rPr>
                <w:rFonts w:ascii="Times New Roman" w:hAnsi="Times New Roman"/>
                <w:spacing w:val="46"/>
                <w:lang w:val="ru-RU"/>
              </w:rPr>
              <w:t xml:space="preserve"> </w:t>
            </w:r>
            <w:r w:rsidRPr="00DE79B5">
              <w:rPr>
                <w:rFonts w:ascii="Times New Roman" w:hAnsi="Times New Roman"/>
                <w:lang w:val="ru-RU"/>
              </w:rPr>
              <w:t>на</w:t>
            </w:r>
          </w:p>
          <w:p w:rsidR="00DE79B5" w:rsidRPr="00DE79B5" w:rsidRDefault="00DE79B5" w:rsidP="00DE79B5">
            <w:pPr>
              <w:spacing w:line="270" w:lineRule="atLeast"/>
              <w:ind w:left="105" w:right="99"/>
              <w:jc w:val="both"/>
              <w:rPr>
                <w:rFonts w:ascii="Times New Roman" w:hAnsi="Times New Roman"/>
                <w:lang w:val="ru-RU"/>
              </w:rPr>
            </w:pPr>
            <w:r w:rsidRPr="00DE79B5">
              <w:rPr>
                <w:rFonts w:ascii="Times New Roman" w:hAnsi="Times New Roman"/>
                <w:lang w:val="ru-RU"/>
              </w:rPr>
              <w:t>«хорошо»</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«отлично»</w:t>
            </w:r>
            <w:r w:rsidRPr="00DE79B5">
              <w:rPr>
                <w:rFonts w:ascii="Times New Roman" w:hAnsi="Times New Roman"/>
                <w:spacing w:val="1"/>
                <w:lang w:val="ru-RU"/>
              </w:rPr>
              <w:t xml:space="preserve"> </w:t>
            </w:r>
            <w:r w:rsidRPr="00DE79B5">
              <w:rPr>
                <w:rFonts w:ascii="Times New Roman" w:hAnsi="Times New Roman"/>
                <w:lang w:val="ru-RU"/>
              </w:rPr>
              <w:t>проведенные</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учебном году воспитательные мероприятия,</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1"/>
                <w:lang w:val="ru-RU"/>
              </w:rPr>
              <w:t xml:space="preserve"> </w:t>
            </w:r>
            <w:r w:rsidRPr="00DE79B5">
              <w:rPr>
                <w:rFonts w:ascii="Times New Roman" w:hAnsi="Times New Roman"/>
                <w:lang w:val="ru-RU"/>
              </w:rPr>
              <w:t>численности</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5"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380"/>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1.9.</w:t>
            </w:r>
          </w:p>
        </w:tc>
        <w:tc>
          <w:tcPr>
            <w:tcW w:w="4827" w:type="dxa"/>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Доля обучающихся, участвующих в работе</w:t>
            </w:r>
            <w:r w:rsidRPr="00DE79B5">
              <w:rPr>
                <w:rFonts w:ascii="Times New Roman" w:hAnsi="Times New Roman"/>
                <w:spacing w:val="1"/>
                <w:lang w:val="ru-RU"/>
              </w:rPr>
              <w:t xml:space="preserve"> </w:t>
            </w:r>
            <w:r w:rsidRPr="00DE79B5">
              <w:rPr>
                <w:rFonts w:ascii="Times New Roman" w:hAnsi="Times New Roman"/>
                <w:lang w:val="ru-RU"/>
              </w:rPr>
              <w:t>студенческого</w:t>
            </w:r>
            <w:r w:rsidRPr="00DE79B5">
              <w:rPr>
                <w:rFonts w:ascii="Times New Roman" w:hAnsi="Times New Roman"/>
                <w:spacing w:val="1"/>
                <w:lang w:val="ru-RU"/>
              </w:rPr>
              <w:t xml:space="preserve"> </w:t>
            </w:r>
            <w:r w:rsidRPr="00DE79B5">
              <w:rPr>
                <w:rFonts w:ascii="Times New Roman" w:hAnsi="Times New Roman"/>
                <w:lang w:val="ru-RU"/>
              </w:rPr>
              <w:t>совета,</w:t>
            </w:r>
            <w:r w:rsidRPr="00DE79B5">
              <w:rPr>
                <w:rFonts w:ascii="Times New Roman" w:hAnsi="Times New Roman"/>
                <w:spacing w:val="1"/>
                <w:lang w:val="ru-RU"/>
              </w:rPr>
              <w:t xml:space="preserve"> </w:t>
            </w:r>
            <w:r w:rsidRPr="00DE79B5">
              <w:rPr>
                <w:rFonts w:ascii="Times New Roman" w:hAnsi="Times New Roman"/>
                <w:lang w:val="ru-RU"/>
              </w:rPr>
              <w:t>стипендиальной,</w:t>
            </w:r>
            <w:r w:rsidRPr="00DE79B5">
              <w:rPr>
                <w:rFonts w:ascii="Times New Roman" w:hAnsi="Times New Roman"/>
                <w:spacing w:val="1"/>
                <w:lang w:val="ru-RU"/>
              </w:rPr>
              <w:t xml:space="preserve"> </w:t>
            </w:r>
            <w:r w:rsidRPr="00DE79B5">
              <w:rPr>
                <w:rFonts w:ascii="Times New Roman" w:hAnsi="Times New Roman"/>
                <w:lang w:val="ru-RU"/>
              </w:rPr>
              <w:t>дисциплинарной или других комиссиях, 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3"/>
                <w:lang w:val="ru-RU"/>
              </w:rPr>
              <w:t xml:space="preserve"> </w:t>
            </w:r>
            <w:r w:rsidRPr="00DE79B5">
              <w:rPr>
                <w:rFonts w:ascii="Times New Roman" w:hAnsi="Times New Roman"/>
                <w:lang w:val="ru-RU"/>
              </w:rPr>
              <w:t>численности</w:t>
            </w:r>
            <w:r w:rsidRPr="00DE79B5">
              <w:rPr>
                <w:rFonts w:ascii="Times New Roman" w:hAnsi="Times New Roman"/>
                <w:spacing w:val="5"/>
                <w:lang w:val="ru-RU"/>
              </w:rPr>
              <w:t xml:space="preserve"> </w:t>
            </w:r>
            <w:r w:rsidRPr="00DE79B5">
              <w:rPr>
                <w:rFonts w:ascii="Times New Roman" w:hAnsi="Times New Roman"/>
                <w:lang w:val="ru-RU"/>
              </w:rPr>
              <w:t>обучающихся</w:t>
            </w:r>
            <w:r w:rsidRPr="00DE79B5">
              <w:rPr>
                <w:rFonts w:ascii="Times New Roman" w:hAnsi="Times New Roman"/>
                <w:spacing w:val="3"/>
                <w:lang w:val="ru-RU"/>
              </w:rPr>
              <w:t xml:space="preserve"> </w:t>
            </w:r>
            <w:r w:rsidRPr="00DE79B5">
              <w:rPr>
                <w:rFonts w:ascii="Times New Roman" w:hAnsi="Times New Roman"/>
                <w:lang w:val="ru-RU"/>
              </w:rPr>
              <w:t>в</w:t>
            </w:r>
            <w:r w:rsidRPr="00DE79B5">
              <w:rPr>
                <w:rFonts w:ascii="Times New Roman" w:hAnsi="Times New Roman"/>
                <w:spacing w:val="8"/>
                <w:lang w:val="ru-RU"/>
              </w:rPr>
              <w:t xml:space="preserve"> </w:t>
            </w:r>
            <w:r w:rsidRPr="00DE79B5">
              <w:rPr>
                <w:rFonts w:ascii="Times New Roman" w:hAnsi="Times New Roman"/>
                <w:lang w:val="ru-RU"/>
              </w:rPr>
              <w:t>учебной</w:t>
            </w:r>
          </w:p>
          <w:p w:rsidR="00DE79B5" w:rsidRPr="00DE79B5" w:rsidRDefault="00DE79B5" w:rsidP="00DE79B5">
            <w:pPr>
              <w:spacing w:line="267" w:lineRule="exact"/>
              <w:ind w:left="105"/>
              <w:rPr>
                <w:rFonts w:ascii="Times New Roman" w:hAnsi="Times New Roman"/>
              </w:rPr>
            </w:pPr>
            <w:r w:rsidRPr="00DE79B5">
              <w:rPr>
                <w:rFonts w:ascii="Times New Roman" w:hAnsi="Times New Roman"/>
              </w:rPr>
              <w:t>группе</w:t>
            </w:r>
          </w:p>
        </w:tc>
        <w:tc>
          <w:tcPr>
            <w:tcW w:w="717" w:type="dxa"/>
          </w:tcPr>
          <w:p w:rsidR="00DE79B5" w:rsidRPr="00DE79B5" w:rsidRDefault="00DE79B5" w:rsidP="00DE79B5">
            <w:pPr>
              <w:spacing w:line="265"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655"/>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1.10.</w:t>
            </w:r>
          </w:p>
        </w:tc>
        <w:tc>
          <w:tcPr>
            <w:tcW w:w="4827" w:type="dxa"/>
          </w:tcPr>
          <w:p w:rsidR="00DE79B5" w:rsidRPr="00DE79B5" w:rsidRDefault="00DE79B5" w:rsidP="00DE79B5">
            <w:pPr>
              <w:tabs>
                <w:tab w:val="left" w:pos="2472"/>
                <w:tab w:val="left" w:pos="3554"/>
              </w:tabs>
              <w:ind w:left="105" w:right="96"/>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принявших</w:t>
            </w:r>
            <w:r w:rsidRPr="00DE79B5">
              <w:rPr>
                <w:rFonts w:ascii="Times New Roman" w:hAnsi="Times New Roman"/>
                <w:spacing w:val="1"/>
                <w:lang w:val="ru-RU"/>
              </w:rPr>
              <w:t xml:space="preserve"> </w:t>
            </w:r>
            <w:r w:rsidRPr="00DE79B5">
              <w:rPr>
                <w:rFonts w:ascii="Times New Roman" w:hAnsi="Times New Roman"/>
                <w:lang w:val="ru-RU"/>
              </w:rPr>
              <w:t>участие</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анкетировании</w:t>
            </w:r>
            <w:r w:rsidRPr="00DE79B5">
              <w:rPr>
                <w:rFonts w:ascii="Times New Roman" w:hAnsi="Times New Roman"/>
                <w:sz w:val="22"/>
                <w:szCs w:val="22"/>
                <w:lang w:val="ru-RU"/>
              </w:rPr>
              <w:tab/>
            </w:r>
            <w:r w:rsidRPr="00DE79B5">
              <w:rPr>
                <w:rFonts w:ascii="Times New Roman" w:hAnsi="Times New Roman"/>
                <w:lang w:val="ru-RU"/>
              </w:rPr>
              <w:t>по</w:t>
            </w:r>
            <w:r w:rsidRPr="00DE79B5">
              <w:rPr>
                <w:rFonts w:ascii="Times New Roman" w:hAnsi="Times New Roman"/>
                <w:sz w:val="22"/>
                <w:szCs w:val="22"/>
                <w:lang w:val="ru-RU"/>
              </w:rPr>
              <w:tab/>
            </w:r>
            <w:r w:rsidRPr="00DE79B5">
              <w:rPr>
                <w:rFonts w:ascii="Times New Roman" w:hAnsi="Times New Roman"/>
                <w:lang w:val="ru-RU"/>
              </w:rPr>
              <w:t>выявлению</w:t>
            </w:r>
            <w:r w:rsidRPr="00DE79B5">
              <w:rPr>
                <w:rFonts w:ascii="Times New Roman" w:hAnsi="Times New Roman"/>
                <w:spacing w:val="-58"/>
                <w:lang w:val="ru-RU"/>
              </w:rPr>
              <w:t xml:space="preserve"> </w:t>
            </w:r>
            <w:r w:rsidRPr="00DE79B5">
              <w:rPr>
                <w:rFonts w:ascii="Times New Roman" w:hAnsi="Times New Roman"/>
                <w:lang w:val="ru-RU"/>
              </w:rPr>
              <w:t>удовлетворенностью качеством обучения и</w:t>
            </w:r>
            <w:r w:rsidRPr="00DE79B5">
              <w:rPr>
                <w:rFonts w:ascii="Times New Roman" w:hAnsi="Times New Roman"/>
                <w:spacing w:val="1"/>
                <w:lang w:val="ru-RU"/>
              </w:rPr>
              <w:t xml:space="preserve"> </w:t>
            </w:r>
            <w:r w:rsidRPr="00DE79B5">
              <w:rPr>
                <w:rFonts w:ascii="Times New Roman" w:hAnsi="Times New Roman"/>
                <w:lang w:val="ru-RU"/>
              </w:rPr>
              <w:t>условиями</w:t>
            </w:r>
            <w:r w:rsidRPr="00DE79B5">
              <w:rPr>
                <w:rFonts w:ascii="Times New Roman" w:hAnsi="Times New Roman"/>
                <w:spacing w:val="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процесса,</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4"/>
                <w:lang w:val="ru-RU"/>
              </w:rPr>
              <w:t xml:space="preserve"> </w:t>
            </w:r>
            <w:r w:rsidRPr="00DE79B5">
              <w:rPr>
                <w:rFonts w:ascii="Times New Roman" w:hAnsi="Times New Roman"/>
                <w:lang w:val="ru-RU"/>
              </w:rPr>
              <w:t>численности</w:t>
            </w:r>
            <w:r w:rsidRPr="00DE79B5">
              <w:rPr>
                <w:rFonts w:ascii="Times New Roman" w:hAnsi="Times New Roman"/>
                <w:spacing w:val="4"/>
                <w:lang w:val="ru-RU"/>
              </w:rPr>
              <w:t xml:space="preserve"> </w:t>
            </w:r>
            <w:r w:rsidRPr="00DE79B5">
              <w:rPr>
                <w:rFonts w:ascii="Times New Roman" w:hAnsi="Times New Roman"/>
                <w:lang w:val="ru-RU"/>
              </w:rPr>
              <w:t>обучающихся</w:t>
            </w:r>
            <w:r w:rsidRPr="00DE79B5">
              <w:rPr>
                <w:rFonts w:ascii="Times New Roman" w:hAnsi="Times New Roman"/>
                <w:spacing w:val="4"/>
                <w:lang w:val="ru-RU"/>
              </w:rPr>
              <w:t xml:space="preserve"> </w:t>
            </w:r>
            <w:r w:rsidRPr="00DE79B5">
              <w:rPr>
                <w:rFonts w:ascii="Times New Roman" w:hAnsi="Times New Roman"/>
                <w:lang w:val="ru-RU"/>
              </w:rPr>
              <w:t>в</w:t>
            </w:r>
            <w:r w:rsidRPr="00DE79B5">
              <w:rPr>
                <w:rFonts w:ascii="Times New Roman" w:hAnsi="Times New Roman"/>
                <w:spacing w:val="7"/>
                <w:lang w:val="ru-RU"/>
              </w:rPr>
              <w:t xml:space="preserve"> </w:t>
            </w:r>
            <w:r w:rsidRPr="00DE79B5">
              <w:rPr>
                <w:rFonts w:ascii="Times New Roman" w:hAnsi="Times New Roman"/>
                <w:lang w:val="ru-RU"/>
              </w:rPr>
              <w:t>учебной</w:t>
            </w:r>
          </w:p>
          <w:p w:rsidR="00DE79B5" w:rsidRPr="00DE79B5" w:rsidRDefault="00DE79B5" w:rsidP="00DE79B5">
            <w:pPr>
              <w:spacing w:line="267" w:lineRule="exact"/>
              <w:ind w:left="105"/>
              <w:rPr>
                <w:rFonts w:ascii="Times New Roman" w:hAnsi="Times New Roman"/>
              </w:rPr>
            </w:pPr>
            <w:r w:rsidRPr="00DE79B5">
              <w:rPr>
                <w:rFonts w:ascii="Times New Roman" w:hAnsi="Times New Roman"/>
              </w:rPr>
              <w:t>группе</w:t>
            </w:r>
          </w:p>
        </w:tc>
        <w:tc>
          <w:tcPr>
            <w:tcW w:w="717" w:type="dxa"/>
          </w:tcPr>
          <w:p w:rsidR="00DE79B5" w:rsidRPr="00DE79B5" w:rsidRDefault="00DE79B5" w:rsidP="00DE79B5">
            <w:pPr>
              <w:spacing w:line="265"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827"/>
        </w:trPr>
        <w:tc>
          <w:tcPr>
            <w:tcW w:w="936" w:type="dxa"/>
            <w:tcBorders>
              <w:bottom w:val="nil"/>
            </w:tcBorders>
          </w:tcPr>
          <w:p w:rsidR="00DE79B5" w:rsidRPr="00DE79B5" w:rsidRDefault="00DE79B5" w:rsidP="00DE79B5">
            <w:pPr>
              <w:spacing w:line="264" w:lineRule="exact"/>
              <w:ind w:left="9" w:right="-29"/>
              <w:jc w:val="right"/>
              <w:rPr>
                <w:rFonts w:ascii="Times New Roman" w:hAnsi="Times New Roman"/>
              </w:rPr>
            </w:pPr>
            <w:r w:rsidRPr="00DE79B5">
              <w:rPr>
                <w:rFonts w:ascii="Times New Roman" w:hAnsi="Times New Roman"/>
              </w:rPr>
              <w:t>1.11.</w:t>
            </w:r>
          </w:p>
        </w:tc>
        <w:tc>
          <w:tcPr>
            <w:tcW w:w="4827" w:type="dxa"/>
            <w:tcBorders>
              <w:bottom w:val="nil"/>
            </w:tcBorders>
          </w:tcPr>
          <w:p w:rsidR="00DE79B5" w:rsidRPr="00DE79B5" w:rsidRDefault="00DE79B5" w:rsidP="00DE79B5">
            <w:pPr>
              <w:tabs>
                <w:tab w:val="left" w:pos="1026"/>
                <w:tab w:val="left" w:pos="2913"/>
                <w:tab w:val="left" w:pos="4482"/>
              </w:tabs>
              <w:spacing w:line="264" w:lineRule="exact"/>
              <w:ind w:left="105"/>
              <w:rPr>
                <w:rFonts w:ascii="Times New Roman" w:hAnsi="Times New Roman"/>
                <w:lang w:val="ru-RU"/>
              </w:rPr>
            </w:pPr>
            <w:r w:rsidRPr="00DE79B5">
              <w:rPr>
                <w:rFonts w:ascii="Times New Roman" w:hAnsi="Times New Roman"/>
                <w:lang w:val="ru-RU"/>
              </w:rPr>
              <w:t>Доля</w:t>
            </w:r>
            <w:r w:rsidRPr="00DE79B5">
              <w:rPr>
                <w:rFonts w:ascii="Times New Roman" w:hAnsi="Times New Roman"/>
                <w:sz w:val="22"/>
                <w:szCs w:val="22"/>
                <w:lang w:val="ru-RU"/>
              </w:rPr>
              <w:tab/>
            </w:r>
            <w:r w:rsidRPr="00DE79B5">
              <w:rPr>
                <w:rFonts w:ascii="Times New Roman" w:hAnsi="Times New Roman"/>
                <w:lang w:val="ru-RU"/>
              </w:rPr>
              <w:t>обучающихся,</w:t>
            </w:r>
            <w:r w:rsidRPr="00DE79B5">
              <w:rPr>
                <w:rFonts w:ascii="Times New Roman" w:hAnsi="Times New Roman"/>
                <w:sz w:val="22"/>
                <w:szCs w:val="22"/>
                <w:lang w:val="ru-RU"/>
              </w:rPr>
              <w:tab/>
            </w:r>
            <w:r w:rsidRPr="00DE79B5">
              <w:rPr>
                <w:rFonts w:ascii="Times New Roman" w:hAnsi="Times New Roman"/>
                <w:lang w:val="ru-RU"/>
              </w:rPr>
              <w:t>оценивших</w:t>
            </w:r>
            <w:r w:rsidRPr="00DE79B5">
              <w:rPr>
                <w:rFonts w:ascii="Times New Roman" w:hAnsi="Times New Roman"/>
                <w:sz w:val="22"/>
                <w:szCs w:val="22"/>
                <w:lang w:val="ru-RU"/>
              </w:rPr>
              <w:tab/>
            </w:r>
            <w:r w:rsidRPr="00DE79B5">
              <w:rPr>
                <w:rFonts w:ascii="Times New Roman" w:hAnsi="Times New Roman"/>
                <w:lang w:val="ru-RU"/>
              </w:rPr>
              <w:t>на</w:t>
            </w:r>
          </w:p>
          <w:p w:rsidR="00DE79B5" w:rsidRPr="00DE79B5" w:rsidRDefault="00DE79B5" w:rsidP="00DE79B5">
            <w:pPr>
              <w:spacing w:line="270" w:lineRule="atLeast"/>
              <w:ind w:left="105" w:right="93"/>
              <w:rPr>
                <w:rFonts w:ascii="Times New Roman" w:hAnsi="Times New Roman"/>
                <w:lang w:val="ru-RU"/>
              </w:rPr>
            </w:pPr>
            <w:r w:rsidRPr="00DE79B5">
              <w:rPr>
                <w:rFonts w:ascii="Times New Roman" w:hAnsi="Times New Roman"/>
                <w:lang w:val="ru-RU"/>
              </w:rPr>
              <w:t>«хорошо»</w:t>
            </w:r>
            <w:r w:rsidRPr="00DE79B5">
              <w:rPr>
                <w:rFonts w:ascii="Times New Roman" w:hAnsi="Times New Roman"/>
                <w:spacing w:val="8"/>
                <w:lang w:val="ru-RU"/>
              </w:rPr>
              <w:t xml:space="preserve"> </w:t>
            </w:r>
            <w:r w:rsidRPr="00DE79B5">
              <w:rPr>
                <w:rFonts w:ascii="Times New Roman" w:hAnsi="Times New Roman"/>
                <w:lang w:val="ru-RU"/>
              </w:rPr>
              <w:t>и</w:t>
            </w:r>
            <w:r w:rsidRPr="00DE79B5">
              <w:rPr>
                <w:rFonts w:ascii="Times New Roman" w:hAnsi="Times New Roman"/>
                <w:spacing w:val="19"/>
                <w:lang w:val="ru-RU"/>
              </w:rPr>
              <w:t xml:space="preserve"> </w:t>
            </w:r>
            <w:r w:rsidRPr="00DE79B5">
              <w:rPr>
                <w:rFonts w:ascii="Times New Roman" w:hAnsi="Times New Roman"/>
                <w:lang w:val="ru-RU"/>
              </w:rPr>
              <w:t>«отлично»</w:t>
            </w:r>
            <w:r w:rsidRPr="00DE79B5">
              <w:rPr>
                <w:rFonts w:ascii="Times New Roman" w:hAnsi="Times New Roman"/>
                <w:spacing w:val="13"/>
                <w:lang w:val="ru-RU"/>
              </w:rPr>
              <w:t xml:space="preserve"> </w:t>
            </w:r>
            <w:r w:rsidRPr="00DE79B5">
              <w:rPr>
                <w:rFonts w:ascii="Times New Roman" w:hAnsi="Times New Roman"/>
                <w:lang w:val="ru-RU"/>
              </w:rPr>
              <w:t>удовлетворенность</w:t>
            </w:r>
            <w:r w:rsidRPr="00DE79B5">
              <w:rPr>
                <w:rFonts w:ascii="Times New Roman" w:hAnsi="Times New Roman"/>
                <w:spacing w:val="-57"/>
                <w:lang w:val="ru-RU"/>
              </w:rPr>
              <w:t xml:space="preserve"> </w:t>
            </w:r>
            <w:r w:rsidRPr="00DE79B5">
              <w:rPr>
                <w:rFonts w:ascii="Times New Roman" w:hAnsi="Times New Roman"/>
                <w:lang w:val="ru-RU"/>
              </w:rPr>
              <w:t>качеством</w:t>
            </w:r>
            <w:r w:rsidRPr="00DE79B5">
              <w:rPr>
                <w:rFonts w:ascii="Times New Roman" w:hAnsi="Times New Roman"/>
                <w:spacing w:val="27"/>
                <w:lang w:val="ru-RU"/>
              </w:rPr>
              <w:t xml:space="preserve"> </w:t>
            </w:r>
            <w:r w:rsidRPr="00DE79B5">
              <w:rPr>
                <w:rFonts w:ascii="Times New Roman" w:hAnsi="Times New Roman"/>
                <w:lang w:val="ru-RU"/>
              </w:rPr>
              <w:t>обучения,</w:t>
            </w:r>
            <w:r w:rsidRPr="00DE79B5">
              <w:rPr>
                <w:rFonts w:ascii="Times New Roman" w:hAnsi="Times New Roman"/>
                <w:spacing w:val="27"/>
                <w:lang w:val="ru-RU"/>
              </w:rPr>
              <w:t xml:space="preserve"> </w:t>
            </w:r>
            <w:r w:rsidRPr="00DE79B5">
              <w:rPr>
                <w:rFonts w:ascii="Times New Roman" w:hAnsi="Times New Roman"/>
                <w:lang w:val="ru-RU"/>
              </w:rPr>
              <w:t>от</w:t>
            </w:r>
            <w:r w:rsidRPr="00DE79B5">
              <w:rPr>
                <w:rFonts w:ascii="Times New Roman" w:hAnsi="Times New Roman"/>
                <w:spacing w:val="28"/>
                <w:lang w:val="ru-RU"/>
              </w:rPr>
              <w:t xml:space="preserve"> </w:t>
            </w:r>
            <w:r w:rsidRPr="00DE79B5">
              <w:rPr>
                <w:rFonts w:ascii="Times New Roman" w:hAnsi="Times New Roman"/>
                <w:lang w:val="ru-RU"/>
              </w:rPr>
              <w:t>общей</w:t>
            </w:r>
            <w:r w:rsidRPr="00DE79B5">
              <w:rPr>
                <w:rFonts w:ascii="Times New Roman" w:hAnsi="Times New Roman"/>
                <w:spacing w:val="28"/>
                <w:lang w:val="ru-RU"/>
              </w:rPr>
              <w:t xml:space="preserve"> </w:t>
            </w:r>
            <w:r w:rsidRPr="00DE79B5">
              <w:rPr>
                <w:rFonts w:ascii="Times New Roman" w:hAnsi="Times New Roman"/>
                <w:lang w:val="ru-RU"/>
              </w:rPr>
              <w:t>численности</w:t>
            </w:r>
          </w:p>
        </w:tc>
        <w:tc>
          <w:tcPr>
            <w:tcW w:w="717" w:type="dxa"/>
            <w:tcBorders>
              <w:bottom w:val="nil"/>
            </w:tcBorders>
          </w:tcPr>
          <w:p w:rsidR="00DE79B5" w:rsidRPr="00DE79B5" w:rsidRDefault="00DE79B5" w:rsidP="00DE79B5">
            <w:pPr>
              <w:spacing w:line="264" w:lineRule="exact"/>
              <w:ind w:left="9" w:right="245"/>
              <w:jc w:val="right"/>
              <w:rPr>
                <w:rFonts w:ascii="Times New Roman" w:hAnsi="Times New Roman"/>
              </w:rPr>
            </w:pPr>
            <w:r w:rsidRPr="00DE79B5">
              <w:rPr>
                <w:rFonts w:ascii="Times New Roman" w:hAnsi="Times New Roman"/>
                <w:w w:val="99"/>
              </w:rPr>
              <w:t>%</w:t>
            </w:r>
          </w:p>
        </w:tc>
        <w:tc>
          <w:tcPr>
            <w:tcW w:w="998" w:type="dxa"/>
            <w:tcBorders>
              <w:bottom w:val="nil"/>
            </w:tcBorders>
          </w:tcPr>
          <w:p w:rsidR="00DE79B5" w:rsidRPr="00DE79B5" w:rsidRDefault="00DE79B5" w:rsidP="00DE79B5">
            <w:pPr>
              <w:ind w:left="9"/>
              <w:rPr>
                <w:rFonts w:ascii="Times New Roman" w:hAnsi="Times New Roman"/>
              </w:rPr>
            </w:pPr>
          </w:p>
        </w:tc>
        <w:tc>
          <w:tcPr>
            <w:tcW w:w="1134" w:type="dxa"/>
            <w:tcBorders>
              <w:bottom w:val="nil"/>
            </w:tcBorders>
          </w:tcPr>
          <w:p w:rsidR="00DE79B5" w:rsidRPr="00DE79B5" w:rsidRDefault="00DE79B5" w:rsidP="00DE79B5">
            <w:pPr>
              <w:ind w:left="9"/>
              <w:rPr>
                <w:rFonts w:ascii="Times New Roman" w:hAnsi="Times New Roman"/>
              </w:rPr>
            </w:pPr>
          </w:p>
        </w:tc>
        <w:tc>
          <w:tcPr>
            <w:tcW w:w="1132" w:type="dxa"/>
            <w:tcBorders>
              <w:bottom w:val="nil"/>
            </w:tcBorders>
          </w:tcPr>
          <w:p w:rsidR="00DE79B5" w:rsidRPr="00DE79B5" w:rsidRDefault="00DE79B5" w:rsidP="00DE79B5">
            <w:pPr>
              <w:ind w:left="9"/>
              <w:rPr>
                <w:rFonts w:ascii="Times New Roman" w:hAnsi="Times New Roman"/>
              </w:rPr>
            </w:pPr>
          </w:p>
        </w:tc>
      </w:tr>
    </w:tbl>
    <w:tbl>
      <w:tblPr>
        <w:tblStyle w:val="TableNormal5"/>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DE79B5" w:rsidRPr="00DE79B5" w:rsidTr="00F82173">
        <w:trPr>
          <w:trHeight w:val="277"/>
        </w:trPr>
        <w:tc>
          <w:tcPr>
            <w:tcW w:w="936" w:type="dxa"/>
            <w:tcBorders>
              <w:top w:val="nil"/>
            </w:tcBorders>
          </w:tcPr>
          <w:p w:rsidR="00DE79B5" w:rsidRPr="00DE79B5" w:rsidRDefault="00DE79B5" w:rsidP="00DE79B5">
            <w:pPr>
              <w:ind w:left="9"/>
              <w:rPr>
                <w:rFonts w:ascii="Times New Roman" w:hAnsi="Times New Roman"/>
                <w:sz w:val="20"/>
              </w:rPr>
            </w:pPr>
          </w:p>
        </w:tc>
        <w:tc>
          <w:tcPr>
            <w:tcW w:w="4827" w:type="dxa"/>
            <w:tcBorders>
              <w:top w:val="nil"/>
            </w:tcBorders>
          </w:tcPr>
          <w:p w:rsidR="00DE79B5" w:rsidRPr="00DE79B5" w:rsidRDefault="00DE79B5" w:rsidP="00DE79B5">
            <w:pPr>
              <w:spacing w:line="258" w:lineRule="exact"/>
              <w:ind w:left="105"/>
              <w:rPr>
                <w:rFonts w:ascii="Times New Roman" w:hAnsi="Times New Roman"/>
              </w:rPr>
            </w:pPr>
            <w:r w:rsidRPr="00DE79B5">
              <w:rPr>
                <w:rFonts w:ascii="Times New Roman" w:hAnsi="Times New Roman"/>
              </w:rPr>
              <w:t>обучающихся</w:t>
            </w:r>
            <w:r w:rsidRPr="00DE79B5">
              <w:rPr>
                <w:rFonts w:ascii="Times New Roman" w:hAnsi="Times New Roman"/>
                <w:spacing w:val="-3"/>
              </w:rPr>
              <w:t xml:space="preserve"> </w:t>
            </w:r>
            <w:r w:rsidRPr="00DE79B5">
              <w:rPr>
                <w:rFonts w:ascii="Times New Roman" w:hAnsi="Times New Roman"/>
              </w:rPr>
              <w:t>в</w:t>
            </w:r>
            <w:r w:rsidRPr="00DE79B5">
              <w:rPr>
                <w:rFonts w:ascii="Times New Roman" w:hAnsi="Times New Roman"/>
                <w:spacing w:val="-3"/>
              </w:rPr>
              <w:t xml:space="preserve"> </w:t>
            </w:r>
            <w:r w:rsidRPr="00DE79B5">
              <w:rPr>
                <w:rFonts w:ascii="Times New Roman" w:hAnsi="Times New Roman"/>
              </w:rPr>
              <w:t>учебной</w:t>
            </w:r>
            <w:r w:rsidRPr="00DE79B5">
              <w:rPr>
                <w:rFonts w:ascii="Times New Roman" w:hAnsi="Times New Roman"/>
                <w:spacing w:val="-3"/>
              </w:rPr>
              <w:t xml:space="preserve"> </w:t>
            </w:r>
            <w:r w:rsidRPr="00DE79B5">
              <w:rPr>
                <w:rFonts w:ascii="Times New Roman" w:hAnsi="Times New Roman"/>
              </w:rPr>
              <w:t>группе</w:t>
            </w:r>
          </w:p>
        </w:tc>
        <w:tc>
          <w:tcPr>
            <w:tcW w:w="717" w:type="dxa"/>
            <w:tcBorders>
              <w:top w:val="nil"/>
            </w:tcBorders>
          </w:tcPr>
          <w:p w:rsidR="00DE79B5" w:rsidRPr="00DE79B5" w:rsidRDefault="00DE79B5" w:rsidP="00DE79B5">
            <w:pPr>
              <w:ind w:left="9"/>
              <w:rPr>
                <w:rFonts w:ascii="Times New Roman" w:hAnsi="Times New Roman"/>
                <w:sz w:val="20"/>
              </w:rPr>
            </w:pPr>
          </w:p>
        </w:tc>
        <w:tc>
          <w:tcPr>
            <w:tcW w:w="998" w:type="dxa"/>
            <w:tcBorders>
              <w:top w:val="nil"/>
            </w:tcBorders>
          </w:tcPr>
          <w:p w:rsidR="00DE79B5" w:rsidRPr="00DE79B5" w:rsidRDefault="00DE79B5" w:rsidP="00DE79B5">
            <w:pPr>
              <w:ind w:left="9"/>
              <w:rPr>
                <w:rFonts w:ascii="Times New Roman" w:hAnsi="Times New Roman"/>
                <w:sz w:val="20"/>
              </w:rPr>
            </w:pPr>
          </w:p>
        </w:tc>
        <w:tc>
          <w:tcPr>
            <w:tcW w:w="1134" w:type="dxa"/>
            <w:tcBorders>
              <w:top w:val="nil"/>
            </w:tcBorders>
          </w:tcPr>
          <w:p w:rsidR="00DE79B5" w:rsidRPr="00DE79B5" w:rsidRDefault="00DE79B5" w:rsidP="00DE79B5">
            <w:pPr>
              <w:ind w:left="9"/>
              <w:rPr>
                <w:rFonts w:ascii="Times New Roman" w:hAnsi="Times New Roman"/>
                <w:sz w:val="20"/>
              </w:rPr>
            </w:pPr>
          </w:p>
        </w:tc>
        <w:tc>
          <w:tcPr>
            <w:tcW w:w="1132" w:type="dxa"/>
            <w:tcBorders>
              <w:top w:val="nil"/>
            </w:tcBorders>
          </w:tcPr>
          <w:p w:rsidR="00DE79B5" w:rsidRPr="00DE79B5" w:rsidRDefault="00DE79B5" w:rsidP="00DE79B5">
            <w:pPr>
              <w:ind w:left="9"/>
              <w:rPr>
                <w:rFonts w:ascii="Times New Roman" w:hAnsi="Times New Roman"/>
                <w:sz w:val="20"/>
              </w:rPr>
            </w:pPr>
          </w:p>
        </w:tc>
      </w:tr>
      <w:tr w:rsidR="00DE79B5" w:rsidRPr="00DE79B5" w:rsidTr="00F82173">
        <w:trPr>
          <w:trHeight w:val="1380"/>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1.12.</w:t>
            </w:r>
          </w:p>
        </w:tc>
        <w:tc>
          <w:tcPr>
            <w:tcW w:w="4827" w:type="dxa"/>
          </w:tcPr>
          <w:p w:rsidR="00DE79B5" w:rsidRPr="00DE79B5" w:rsidRDefault="00DE79B5" w:rsidP="00DE79B5">
            <w:pPr>
              <w:spacing w:line="265" w:lineRule="exact"/>
              <w:ind w:left="105"/>
              <w:jc w:val="both"/>
              <w:rPr>
                <w:rFonts w:ascii="Times New Roman" w:hAnsi="Times New Roman"/>
                <w:lang w:val="ru-RU"/>
              </w:rPr>
            </w:pPr>
            <w:r w:rsidRPr="00DE79B5">
              <w:rPr>
                <w:rFonts w:ascii="Times New Roman" w:hAnsi="Times New Roman"/>
                <w:lang w:val="ru-RU"/>
              </w:rPr>
              <w:t xml:space="preserve">Доля    </w:t>
            </w:r>
            <w:r w:rsidRPr="00DE79B5">
              <w:rPr>
                <w:rFonts w:ascii="Times New Roman" w:hAnsi="Times New Roman"/>
                <w:spacing w:val="45"/>
                <w:lang w:val="ru-RU"/>
              </w:rPr>
              <w:t xml:space="preserve"> </w:t>
            </w:r>
            <w:r w:rsidRPr="00DE79B5">
              <w:rPr>
                <w:rFonts w:ascii="Times New Roman" w:hAnsi="Times New Roman"/>
                <w:lang w:val="ru-RU"/>
              </w:rPr>
              <w:t xml:space="preserve">обучающихся,     </w:t>
            </w:r>
            <w:r w:rsidRPr="00DE79B5">
              <w:rPr>
                <w:rFonts w:ascii="Times New Roman" w:hAnsi="Times New Roman"/>
                <w:spacing w:val="43"/>
                <w:lang w:val="ru-RU"/>
              </w:rPr>
              <w:t xml:space="preserve"> </w:t>
            </w:r>
            <w:r w:rsidRPr="00DE79B5">
              <w:rPr>
                <w:rFonts w:ascii="Times New Roman" w:hAnsi="Times New Roman"/>
                <w:lang w:val="ru-RU"/>
              </w:rPr>
              <w:t xml:space="preserve">оценивших     </w:t>
            </w:r>
            <w:r w:rsidRPr="00DE79B5">
              <w:rPr>
                <w:rFonts w:ascii="Times New Roman" w:hAnsi="Times New Roman"/>
                <w:spacing w:val="46"/>
                <w:lang w:val="ru-RU"/>
              </w:rPr>
              <w:t xml:space="preserve"> </w:t>
            </w:r>
            <w:r w:rsidRPr="00DE79B5">
              <w:rPr>
                <w:rFonts w:ascii="Times New Roman" w:hAnsi="Times New Roman"/>
                <w:lang w:val="ru-RU"/>
              </w:rPr>
              <w:t>на</w:t>
            </w:r>
          </w:p>
          <w:p w:rsidR="00DE79B5" w:rsidRPr="00DE79B5" w:rsidRDefault="00DE79B5" w:rsidP="00DE79B5">
            <w:pPr>
              <w:spacing w:line="270" w:lineRule="atLeast"/>
              <w:ind w:left="105" w:right="100"/>
              <w:jc w:val="both"/>
              <w:rPr>
                <w:rFonts w:ascii="Times New Roman" w:hAnsi="Times New Roman"/>
                <w:lang w:val="ru-RU"/>
              </w:rPr>
            </w:pPr>
            <w:r w:rsidRPr="00DE79B5">
              <w:rPr>
                <w:rFonts w:ascii="Times New Roman" w:hAnsi="Times New Roman"/>
                <w:lang w:val="ru-RU"/>
              </w:rPr>
              <w:t>«хорошо»</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«отлично»</w:t>
            </w:r>
            <w:r w:rsidRPr="00DE79B5">
              <w:rPr>
                <w:rFonts w:ascii="Times New Roman" w:hAnsi="Times New Roman"/>
                <w:spacing w:val="1"/>
                <w:lang w:val="ru-RU"/>
              </w:rPr>
              <w:t xml:space="preserve"> </w:t>
            </w:r>
            <w:r w:rsidRPr="00DE79B5">
              <w:rPr>
                <w:rFonts w:ascii="Times New Roman" w:hAnsi="Times New Roman"/>
                <w:lang w:val="ru-RU"/>
              </w:rPr>
              <w:t>удовлетворенность</w:t>
            </w:r>
            <w:r w:rsidRPr="00DE79B5">
              <w:rPr>
                <w:rFonts w:ascii="Times New Roman" w:hAnsi="Times New Roman"/>
                <w:spacing w:val="-57"/>
                <w:lang w:val="ru-RU"/>
              </w:rPr>
              <w:t xml:space="preserve"> </w:t>
            </w:r>
            <w:r w:rsidRPr="00DE79B5">
              <w:rPr>
                <w:rFonts w:ascii="Times New Roman" w:hAnsi="Times New Roman"/>
                <w:lang w:val="ru-RU"/>
              </w:rPr>
              <w:t>условиями</w:t>
            </w:r>
            <w:r w:rsidRPr="00DE79B5">
              <w:rPr>
                <w:rFonts w:ascii="Times New Roman" w:hAnsi="Times New Roman"/>
                <w:spacing w:val="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процесса,</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 численности обучающихся в учебной</w:t>
            </w:r>
            <w:r w:rsidRPr="00DE79B5">
              <w:rPr>
                <w:rFonts w:ascii="Times New Roman" w:hAnsi="Times New Roman"/>
                <w:spacing w:val="-57"/>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655"/>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1.13.</w:t>
            </w:r>
          </w:p>
        </w:tc>
        <w:tc>
          <w:tcPr>
            <w:tcW w:w="4827" w:type="dxa"/>
          </w:tcPr>
          <w:p w:rsidR="00DE79B5" w:rsidRPr="00DE79B5" w:rsidRDefault="00DE79B5" w:rsidP="00DE79B5">
            <w:pPr>
              <w:ind w:left="105" w:right="98"/>
              <w:jc w:val="both"/>
              <w:rPr>
                <w:rFonts w:ascii="Times New Roman" w:hAnsi="Times New Roman"/>
                <w:lang w:val="ru-RU"/>
              </w:rPr>
            </w:pPr>
            <w:r w:rsidRPr="00DE79B5">
              <w:rPr>
                <w:rFonts w:ascii="Times New Roman" w:hAnsi="Times New Roman"/>
                <w:lang w:val="ru-RU"/>
              </w:rPr>
              <w:t>Доля родителей (законных представителей)</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24"/>
                <w:lang w:val="ru-RU"/>
              </w:rPr>
              <w:t xml:space="preserve"> </w:t>
            </w:r>
            <w:r w:rsidRPr="00DE79B5">
              <w:rPr>
                <w:rFonts w:ascii="Times New Roman" w:hAnsi="Times New Roman"/>
                <w:lang w:val="ru-RU"/>
              </w:rPr>
              <w:t>оценивших</w:t>
            </w:r>
            <w:r w:rsidRPr="00DE79B5">
              <w:rPr>
                <w:rFonts w:ascii="Times New Roman" w:hAnsi="Times New Roman"/>
                <w:spacing w:val="23"/>
                <w:lang w:val="ru-RU"/>
              </w:rPr>
              <w:t xml:space="preserve"> </w:t>
            </w:r>
            <w:r w:rsidRPr="00DE79B5">
              <w:rPr>
                <w:rFonts w:ascii="Times New Roman" w:hAnsi="Times New Roman"/>
                <w:lang w:val="ru-RU"/>
              </w:rPr>
              <w:t>на</w:t>
            </w:r>
            <w:r w:rsidRPr="00DE79B5">
              <w:rPr>
                <w:rFonts w:ascii="Times New Roman" w:hAnsi="Times New Roman"/>
                <w:spacing w:val="28"/>
                <w:lang w:val="ru-RU"/>
              </w:rPr>
              <w:t xml:space="preserve"> </w:t>
            </w:r>
            <w:r w:rsidRPr="00DE79B5">
              <w:rPr>
                <w:rFonts w:ascii="Times New Roman" w:hAnsi="Times New Roman"/>
                <w:lang w:val="ru-RU"/>
              </w:rPr>
              <w:t>«хорошо»</w:t>
            </w:r>
            <w:r w:rsidRPr="00DE79B5">
              <w:rPr>
                <w:rFonts w:ascii="Times New Roman" w:hAnsi="Times New Roman"/>
                <w:spacing w:val="19"/>
                <w:lang w:val="ru-RU"/>
              </w:rPr>
              <w:t xml:space="preserve"> </w:t>
            </w:r>
            <w:r w:rsidRPr="00DE79B5">
              <w:rPr>
                <w:rFonts w:ascii="Times New Roman" w:hAnsi="Times New Roman"/>
                <w:lang w:val="ru-RU"/>
              </w:rPr>
              <w:t>и</w:t>
            </w:r>
          </w:p>
          <w:p w:rsidR="00DE79B5" w:rsidRPr="00DE79B5" w:rsidRDefault="00DE79B5" w:rsidP="00DE79B5">
            <w:pPr>
              <w:spacing w:line="270" w:lineRule="atLeast"/>
              <w:ind w:left="105" w:right="99"/>
              <w:jc w:val="both"/>
              <w:rPr>
                <w:rFonts w:ascii="Times New Roman" w:hAnsi="Times New Roman"/>
                <w:lang w:val="ru-RU"/>
              </w:rPr>
            </w:pPr>
            <w:r w:rsidRPr="00DE79B5">
              <w:rPr>
                <w:rFonts w:ascii="Times New Roman" w:hAnsi="Times New Roman"/>
                <w:lang w:val="ru-RU"/>
              </w:rPr>
              <w:t>«отлично»</w:t>
            </w:r>
            <w:r w:rsidRPr="00DE79B5">
              <w:rPr>
                <w:rFonts w:ascii="Times New Roman" w:hAnsi="Times New Roman"/>
                <w:spacing w:val="1"/>
                <w:lang w:val="ru-RU"/>
              </w:rPr>
              <w:t xml:space="preserve"> </w:t>
            </w:r>
            <w:r w:rsidRPr="00DE79B5">
              <w:rPr>
                <w:rFonts w:ascii="Times New Roman" w:hAnsi="Times New Roman"/>
                <w:lang w:val="ru-RU"/>
              </w:rPr>
              <w:t>удовлетворенность</w:t>
            </w:r>
            <w:r w:rsidRPr="00DE79B5">
              <w:rPr>
                <w:rFonts w:ascii="Times New Roman" w:hAnsi="Times New Roman"/>
                <w:spacing w:val="1"/>
                <w:lang w:val="ru-RU"/>
              </w:rPr>
              <w:t xml:space="preserve"> </w:t>
            </w:r>
            <w:r w:rsidRPr="00DE79B5">
              <w:rPr>
                <w:rFonts w:ascii="Times New Roman" w:hAnsi="Times New Roman"/>
                <w:lang w:val="ru-RU"/>
              </w:rPr>
              <w:t>условиями</w:t>
            </w:r>
            <w:r w:rsidRPr="00DE79B5">
              <w:rPr>
                <w:rFonts w:ascii="Times New Roman" w:hAnsi="Times New Roman"/>
                <w:spacing w:val="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процесса,</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57"/>
                <w:lang w:val="ru-RU"/>
              </w:rPr>
              <w:t xml:space="preserve"> </w:t>
            </w:r>
            <w:r w:rsidRPr="00DE79B5">
              <w:rPr>
                <w:rFonts w:ascii="Times New Roman" w:hAnsi="Times New Roman"/>
                <w:lang w:val="ru-RU"/>
              </w:rPr>
              <w:t>численности</w:t>
            </w:r>
            <w:r w:rsidRPr="00DE79B5">
              <w:rPr>
                <w:rFonts w:ascii="Times New Roman" w:hAnsi="Times New Roman"/>
                <w:spacing w:val="1"/>
                <w:lang w:val="ru-RU"/>
              </w:rPr>
              <w:t xml:space="preserve"> </w:t>
            </w:r>
            <w:r w:rsidRPr="00DE79B5">
              <w:rPr>
                <w:rFonts w:ascii="Times New Roman" w:hAnsi="Times New Roman"/>
                <w:lang w:val="ru-RU"/>
              </w:rPr>
              <w:t>родителей,</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656"/>
        </w:trPr>
        <w:tc>
          <w:tcPr>
            <w:tcW w:w="936" w:type="dxa"/>
          </w:tcPr>
          <w:p w:rsidR="00DE79B5" w:rsidRPr="00DE79B5" w:rsidRDefault="00DE79B5" w:rsidP="00DE79B5">
            <w:pPr>
              <w:spacing w:line="264" w:lineRule="exact"/>
              <w:ind w:left="9" w:right="-29"/>
              <w:jc w:val="right"/>
              <w:rPr>
                <w:rFonts w:ascii="Times New Roman" w:hAnsi="Times New Roman"/>
              </w:rPr>
            </w:pPr>
            <w:r w:rsidRPr="00DE79B5">
              <w:rPr>
                <w:rFonts w:ascii="Times New Roman" w:hAnsi="Times New Roman"/>
              </w:rPr>
              <w:t>1.14.</w:t>
            </w:r>
          </w:p>
        </w:tc>
        <w:tc>
          <w:tcPr>
            <w:tcW w:w="4827" w:type="dxa"/>
          </w:tcPr>
          <w:p w:rsidR="00DE79B5" w:rsidRPr="00DE79B5" w:rsidRDefault="00DE79B5" w:rsidP="00DE79B5">
            <w:pPr>
              <w:ind w:left="105" w:right="96"/>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преподавателей,</w:t>
            </w:r>
            <w:r w:rsidRPr="00DE79B5">
              <w:rPr>
                <w:rFonts w:ascii="Times New Roman" w:hAnsi="Times New Roman"/>
                <w:spacing w:val="1"/>
                <w:lang w:val="ru-RU"/>
              </w:rPr>
              <w:t xml:space="preserve"> </w:t>
            </w:r>
            <w:r w:rsidRPr="00DE79B5">
              <w:rPr>
                <w:rFonts w:ascii="Times New Roman" w:hAnsi="Times New Roman"/>
                <w:lang w:val="ru-RU"/>
              </w:rPr>
              <w:t>работающих</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учебной</w:t>
            </w:r>
            <w:r w:rsidRPr="00DE79B5">
              <w:rPr>
                <w:rFonts w:ascii="Times New Roman" w:hAnsi="Times New Roman"/>
                <w:spacing w:val="27"/>
                <w:lang w:val="ru-RU"/>
              </w:rPr>
              <w:t xml:space="preserve"> </w:t>
            </w:r>
            <w:r w:rsidRPr="00DE79B5">
              <w:rPr>
                <w:rFonts w:ascii="Times New Roman" w:hAnsi="Times New Roman"/>
                <w:lang w:val="ru-RU"/>
              </w:rPr>
              <w:t>группе,</w:t>
            </w:r>
            <w:r w:rsidRPr="00DE79B5">
              <w:rPr>
                <w:rFonts w:ascii="Times New Roman" w:hAnsi="Times New Roman"/>
                <w:spacing w:val="27"/>
                <w:lang w:val="ru-RU"/>
              </w:rPr>
              <w:t xml:space="preserve"> </w:t>
            </w:r>
            <w:r w:rsidRPr="00DE79B5">
              <w:rPr>
                <w:rFonts w:ascii="Times New Roman" w:hAnsi="Times New Roman"/>
                <w:lang w:val="ru-RU"/>
              </w:rPr>
              <w:t>оценивших</w:t>
            </w:r>
            <w:r w:rsidRPr="00DE79B5">
              <w:rPr>
                <w:rFonts w:ascii="Times New Roman" w:hAnsi="Times New Roman"/>
                <w:spacing w:val="27"/>
                <w:lang w:val="ru-RU"/>
              </w:rPr>
              <w:t xml:space="preserve"> </w:t>
            </w:r>
            <w:r w:rsidRPr="00DE79B5">
              <w:rPr>
                <w:rFonts w:ascii="Times New Roman" w:hAnsi="Times New Roman"/>
                <w:lang w:val="ru-RU"/>
              </w:rPr>
              <w:t>на</w:t>
            </w:r>
            <w:r w:rsidRPr="00DE79B5">
              <w:rPr>
                <w:rFonts w:ascii="Times New Roman" w:hAnsi="Times New Roman"/>
                <w:spacing w:val="31"/>
                <w:lang w:val="ru-RU"/>
              </w:rPr>
              <w:t xml:space="preserve"> </w:t>
            </w:r>
            <w:r w:rsidRPr="00DE79B5">
              <w:rPr>
                <w:rFonts w:ascii="Times New Roman" w:hAnsi="Times New Roman"/>
                <w:lang w:val="ru-RU"/>
              </w:rPr>
              <w:t>«хорошо»</w:t>
            </w:r>
            <w:r w:rsidRPr="00DE79B5">
              <w:rPr>
                <w:rFonts w:ascii="Times New Roman" w:hAnsi="Times New Roman"/>
                <w:spacing w:val="22"/>
                <w:lang w:val="ru-RU"/>
              </w:rPr>
              <w:t xml:space="preserve"> </w:t>
            </w:r>
            <w:r w:rsidRPr="00DE79B5">
              <w:rPr>
                <w:rFonts w:ascii="Times New Roman" w:hAnsi="Times New Roman"/>
                <w:lang w:val="ru-RU"/>
              </w:rPr>
              <w:t>и</w:t>
            </w:r>
          </w:p>
          <w:p w:rsidR="00DE79B5" w:rsidRPr="00DE79B5" w:rsidRDefault="00DE79B5" w:rsidP="00DE79B5">
            <w:pPr>
              <w:spacing w:line="270" w:lineRule="atLeast"/>
              <w:ind w:left="105" w:right="99"/>
              <w:jc w:val="both"/>
              <w:rPr>
                <w:rFonts w:ascii="Times New Roman" w:hAnsi="Times New Roman"/>
                <w:lang w:val="ru-RU"/>
              </w:rPr>
            </w:pPr>
            <w:r w:rsidRPr="00DE79B5">
              <w:rPr>
                <w:rFonts w:ascii="Times New Roman" w:hAnsi="Times New Roman"/>
                <w:lang w:val="ru-RU"/>
              </w:rPr>
              <w:t>«отлично»</w:t>
            </w:r>
            <w:r w:rsidRPr="00DE79B5">
              <w:rPr>
                <w:rFonts w:ascii="Times New Roman" w:hAnsi="Times New Roman"/>
                <w:spacing w:val="1"/>
                <w:lang w:val="ru-RU"/>
              </w:rPr>
              <w:t xml:space="preserve"> </w:t>
            </w:r>
            <w:r w:rsidRPr="00DE79B5">
              <w:rPr>
                <w:rFonts w:ascii="Times New Roman" w:hAnsi="Times New Roman"/>
                <w:lang w:val="ru-RU"/>
              </w:rPr>
              <w:t>удовлетворенность</w:t>
            </w:r>
            <w:r w:rsidRPr="00DE79B5">
              <w:rPr>
                <w:rFonts w:ascii="Times New Roman" w:hAnsi="Times New Roman"/>
                <w:spacing w:val="1"/>
                <w:lang w:val="ru-RU"/>
              </w:rPr>
              <w:t xml:space="preserve"> </w:t>
            </w:r>
            <w:r w:rsidRPr="00DE79B5">
              <w:rPr>
                <w:rFonts w:ascii="Times New Roman" w:hAnsi="Times New Roman"/>
                <w:lang w:val="ru-RU"/>
              </w:rPr>
              <w:t>условиями</w:t>
            </w:r>
            <w:r w:rsidRPr="00DE79B5">
              <w:rPr>
                <w:rFonts w:ascii="Times New Roman" w:hAnsi="Times New Roman"/>
                <w:spacing w:val="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процесса,</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57"/>
                <w:lang w:val="ru-RU"/>
              </w:rPr>
              <w:t xml:space="preserve"> </w:t>
            </w:r>
            <w:r w:rsidRPr="00DE79B5">
              <w:rPr>
                <w:rFonts w:ascii="Times New Roman" w:hAnsi="Times New Roman"/>
                <w:lang w:val="ru-RU"/>
              </w:rPr>
              <w:t>численности преподавателей, работающих в</w:t>
            </w:r>
            <w:r w:rsidRPr="00DE79B5">
              <w:rPr>
                <w:rFonts w:ascii="Times New Roman" w:hAnsi="Times New Roman"/>
                <w:spacing w:val="-57"/>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4"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659"/>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1.15.</w:t>
            </w:r>
          </w:p>
        </w:tc>
        <w:tc>
          <w:tcPr>
            <w:tcW w:w="4827" w:type="dxa"/>
          </w:tcPr>
          <w:p w:rsidR="00DE79B5" w:rsidRPr="00DE79B5" w:rsidRDefault="00DE79B5" w:rsidP="00DE79B5">
            <w:pPr>
              <w:tabs>
                <w:tab w:val="left" w:pos="3420"/>
              </w:tabs>
              <w:ind w:left="105" w:right="96"/>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участвовавших</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57"/>
                <w:lang w:val="ru-RU"/>
              </w:rPr>
              <w:t xml:space="preserve"> </w:t>
            </w:r>
            <w:r w:rsidRPr="00DE79B5">
              <w:rPr>
                <w:rFonts w:ascii="Times New Roman" w:hAnsi="Times New Roman"/>
                <w:lang w:val="ru-RU"/>
              </w:rPr>
              <w:t>добровольном</w:t>
            </w:r>
            <w:r w:rsidRPr="00DE79B5">
              <w:rPr>
                <w:rFonts w:ascii="Times New Roman" w:hAnsi="Times New Roman"/>
                <w:spacing w:val="1"/>
                <w:lang w:val="ru-RU"/>
              </w:rPr>
              <w:t xml:space="preserve"> </w:t>
            </w:r>
            <w:r w:rsidRPr="00DE79B5">
              <w:rPr>
                <w:rFonts w:ascii="Times New Roman" w:hAnsi="Times New Roman"/>
                <w:lang w:val="ru-RU"/>
              </w:rPr>
              <w:t>социально-психологическом</w:t>
            </w:r>
            <w:r w:rsidRPr="00DE79B5">
              <w:rPr>
                <w:rFonts w:ascii="Times New Roman" w:hAnsi="Times New Roman"/>
                <w:spacing w:val="-57"/>
                <w:lang w:val="ru-RU"/>
              </w:rPr>
              <w:t xml:space="preserve"> </w:t>
            </w:r>
            <w:r w:rsidRPr="00DE79B5">
              <w:rPr>
                <w:rFonts w:ascii="Times New Roman" w:hAnsi="Times New Roman"/>
                <w:lang w:val="ru-RU"/>
              </w:rPr>
              <w:t>тестировании</w:t>
            </w:r>
            <w:r w:rsidRPr="00DE79B5">
              <w:rPr>
                <w:rFonts w:ascii="Times New Roman" w:hAnsi="Times New Roman"/>
                <w:spacing w:val="1"/>
                <w:lang w:val="ru-RU"/>
              </w:rPr>
              <w:t xml:space="preserve"> </w:t>
            </w:r>
            <w:r w:rsidRPr="00DE79B5">
              <w:rPr>
                <w:rFonts w:ascii="Times New Roman" w:hAnsi="Times New Roman"/>
                <w:lang w:val="ru-RU"/>
              </w:rPr>
              <w:t>на</w:t>
            </w:r>
            <w:r w:rsidRPr="00DE79B5">
              <w:rPr>
                <w:rFonts w:ascii="Times New Roman" w:hAnsi="Times New Roman"/>
                <w:spacing w:val="1"/>
                <w:lang w:val="ru-RU"/>
              </w:rPr>
              <w:t xml:space="preserve"> </w:t>
            </w:r>
            <w:r w:rsidRPr="00DE79B5">
              <w:rPr>
                <w:rFonts w:ascii="Times New Roman" w:hAnsi="Times New Roman"/>
                <w:lang w:val="ru-RU"/>
              </w:rPr>
              <w:t>раннее</w:t>
            </w:r>
            <w:r w:rsidRPr="00DE79B5">
              <w:rPr>
                <w:rFonts w:ascii="Times New Roman" w:hAnsi="Times New Roman"/>
                <w:spacing w:val="1"/>
                <w:lang w:val="ru-RU"/>
              </w:rPr>
              <w:t xml:space="preserve"> </w:t>
            </w:r>
            <w:r w:rsidRPr="00DE79B5">
              <w:rPr>
                <w:rFonts w:ascii="Times New Roman" w:hAnsi="Times New Roman"/>
                <w:lang w:val="ru-RU"/>
              </w:rPr>
              <w:t>выявление</w:t>
            </w:r>
            <w:r w:rsidRPr="00DE79B5">
              <w:rPr>
                <w:rFonts w:ascii="Times New Roman" w:hAnsi="Times New Roman"/>
                <w:spacing w:val="1"/>
                <w:lang w:val="ru-RU"/>
              </w:rPr>
              <w:t xml:space="preserve"> </w:t>
            </w:r>
            <w:r w:rsidRPr="00DE79B5">
              <w:rPr>
                <w:rFonts w:ascii="Times New Roman" w:hAnsi="Times New Roman"/>
                <w:lang w:val="ru-RU"/>
              </w:rPr>
              <w:t xml:space="preserve">немедицинского </w:t>
            </w:r>
            <w:r w:rsidRPr="00DE79B5">
              <w:rPr>
                <w:rFonts w:ascii="Times New Roman" w:hAnsi="Times New Roman"/>
                <w:spacing w:val="-1"/>
                <w:lang w:val="ru-RU"/>
              </w:rPr>
              <w:t>потребления</w:t>
            </w:r>
            <w:r w:rsidRPr="00DE79B5">
              <w:rPr>
                <w:rFonts w:ascii="Times New Roman" w:hAnsi="Times New Roman"/>
                <w:spacing w:val="-58"/>
                <w:lang w:val="ru-RU"/>
              </w:rPr>
              <w:t xml:space="preserve"> </w:t>
            </w:r>
            <w:r w:rsidRPr="00DE79B5">
              <w:rPr>
                <w:rFonts w:ascii="Times New Roman" w:hAnsi="Times New Roman"/>
                <w:lang w:val="ru-RU"/>
              </w:rPr>
              <w:t>наркотических</w:t>
            </w:r>
            <w:r w:rsidRPr="00DE79B5">
              <w:rPr>
                <w:rFonts w:ascii="Times New Roman" w:hAnsi="Times New Roman"/>
                <w:spacing w:val="1"/>
                <w:lang w:val="ru-RU"/>
              </w:rPr>
              <w:t xml:space="preserve"> </w:t>
            </w:r>
            <w:r w:rsidRPr="00DE79B5">
              <w:rPr>
                <w:rFonts w:ascii="Times New Roman" w:hAnsi="Times New Roman"/>
                <w:lang w:val="ru-RU"/>
              </w:rPr>
              <w:t>средств</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психотропных</w:t>
            </w:r>
            <w:r w:rsidRPr="00DE79B5">
              <w:rPr>
                <w:rFonts w:ascii="Times New Roman" w:hAnsi="Times New Roman"/>
                <w:spacing w:val="1"/>
                <w:lang w:val="ru-RU"/>
              </w:rPr>
              <w:t xml:space="preserve"> </w:t>
            </w:r>
            <w:r w:rsidRPr="00DE79B5">
              <w:rPr>
                <w:rFonts w:ascii="Times New Roman" w:hAnsi="Times New Roman"/>
                <w:lang w:val="ru-RU"/>
              </w:rPr>
              <w:t>веществ,</w:t>
            </w:r>
            <w:r w:rsidRPr="00DE79B5">
              <w:rPr>
                <w:rFonts w:ascii="Times New Roman" w:hAnsi="Times New Roman"/>
                <w:spacing w:val="28"/>
                <w:lang w:val="ru-RU"/>
              </w:rPr>
              <w:t xml:space="preserve"> </w:t>
            </w:r>
            <w:r w:rsidRPr="00DE79B5">
              <w:rPr>
                <w:rFonts w:ascii="Times New Roman" w:hAnsi="Times New Roman"/>
                <w:lang w:val="ru-RU"/>
              </w:rPr>
              <w:t>от</w:t>
            </w:r>
            <w:r w:rsidRPr="00DE79B5">
              <w:rPr>
                <w:rFonts w:ascii="Times New Roman" w:hAnsi="Times New Roman"/>
                <w:spacing w:val="28"/>
                <w:lang w:val="ru-RU"/>
              </w:rPr>
              <w:t xml:space="preserve"> </w:t>
            </w:r>
            <w:r w:rsidRPr="00DE79B5">
              <w:rPr>
                <w:rFonts w:ascii="Times New Roman" w:hAnsi="Times New Roman"/>
                <w:lang w:val="ru-RU"/>
              </w:rPr>
              <w:t>общей</w:t>
            </w:r>
            <w:r w:rsidRPr="00DE79B5">
              <w:rPr>
                <w:rFonts w:ascii="Times New Roman" w:hAnsi="Times New Roman"/>
                <w:spacing w:val="28"/>
                <w:lang w:val="ru-RU"/>
              </w:rPr>
              <w:t xml:space="preserve"> </w:t>
            </w:r>
            <w:r w:rsidRPr="00DE79B5">
              <w:rPr>
                <w:rFonts w:ascii="Times New Roman" w:hAnsi="Times New Roman"/>
                <w:lang w:val="ru-RU"/>
              </w:rPr>
              <w:t>численности обучающихся</w:t>
            </w:r>
            <w:r w:rsidRPr="00DE79B5">
              <w:rPr>
                <w:rFonts w:ascii="Times New Roman" w:hAnsi="Times New Roman"/>
                <w:spacing w:val="-4"/>
                <w:lang w:val="ru-RU"/>
              </w:rPr>
              <w:t xml:space="preserve"> </w:t>
            </w:r>
            <w:r w:rsidRPr="00DE79B5">
              <w:rPr>
                <w:rFonts w:ascii="Times New Roman" w:hAnsi="Times New Roman"/>
                <w:lang w:val="ru-RU"/>
              </w:rPr>
              <w:t>группы</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551"/>
        </w:trPr>
        <w:tc>
          <w:tcPr>
            <w:tcW w:w="936" w:type="dxa"/>
          </w:tcPr>
          <w:p w:rsidR="00DE79B5" w:rsidRPr="00DE79B5" w:rsidRDefault="00DE79B5" w:rsidP="00DE79B5">
            <w:pPr>
              <w:spacing w:line="265" w:lineRule="exact"/>
              <w:ind w:left="287"/>
              <w:rPr>
                <w:rFonts w:ascii="Times New Roman" w:hAnsi="Times New Roman"/>
              </w:rPr>
            </w:pPr>
            <w:r w:rsidRPr="00DE79B5">
              <w:rPr>
                <w:rFonts w:ascii="Times New Roman" w:hAnsi="Times New Roman"/>
              </w:rPr>
              <w:t>2.</w:t>
            </w:r>
          </w:p>
        </w:tc>
        <w:tc>
          <w:tcPr>
            <w:tcW w:w="8808" w:type="dxa"/>
            <w:gridSpan w:val="5"/>
          </w:tcPr>
          <w:p w:rsidR="00DE79B5" w:rsidRPr="00DE79B5" w:rsidRDefault="00DE79B5" w:rsidP="00DE79B5">
            <w:pPr>
              <w:spacing w:line="269" w:lineRule="exact"/>
              <w:ind w:left="105"/>
              <w:rPr>
                <w:rFonts w:ascii="Times New Roman" w:hAnsi="Times New Roman"/>
                <w:b/>
                <w:lang w:val="ru-RU"/>
              </w:rPr>
            </w:pPr>
            <w:r w:rsidRPr="00DE79B5">
              <w:rPr>
                <w:rFonts w:ascii="Times New Roman" w:hAnsi="Times New Roman"/>
                <w:b/>
                <w:lang w:val="ru-RU"/>
              </w:rPr>
              <w:t>Раздел</w:t>
            </w:r>
            <w:r w:rsidRPr="00DE79B5">
              <w:rPr>
                <w:rFonts w:ascii="Times New Roman" w:hAnsi="Times New Roman"/>
                <w:b/>
                <w:spacing w:val="-4"/>
                <w:lang w:val="ru-RU"/>
              </w:rPr>
              <w:t xml:space="preserve"> </w:t>
            </w:r>
            <w:r w:rsidRPr="00DE79B5">
              <w:rPr>
                <w:rFonts w:ascii="Times New Roman" w:hAnsi="Times New Roman"/>
                <w:b/>
                <w:lang w:val="ru-RU"/>
              </w:rPr>
              <w:t>2.</w:t>
            </w:r>
            <w:r w:rsidRPr="00DE79B5">
              <w:rPr>
                <w:rFonts w:ascii="Times New Roman" w:hAnsi="Times New Roman"/>
                <w:b/>
                <w:spacing w:val="-3"/>
                <w:lang w:val="ru-RU"/>
              </w:rPr>
              <w:t xml:space="preserve"> </w:t>
            </w:r>
            <w:r w:rsidRPr="00DE79B5">
              <w:rPr>
                <w:rFonts w:ascii="Times New Roman" w:hAnsi="Times New Roman"/>
                <w:b/>
                <w:lang w:val="ru-RU"/>
              </w:rPr>
              <w:t>Показатели</w:t>
            </w:r>
            <w:r w:rsidRPr="00DE79B5">
              <w:rPr>
                <w:rFonts w:ascii="Times New Roman" w:hAnsi="Times New Roman"/>
                <w:b/>
                <w:spacing w:val="-3"/>
                <w:lang w:val="ru-RU"/>
              </w:rPr>
              <w:t xml:space="preserve"> </w:t>
            </w:r>
            <w:r w:rsidRPr="00DE79B5">
              <w:rPr>
                <w:rFonts w:ascii="Times New Roman" w:hAnsi="Times New Roman"/>
                <w:b/>
                <w:lang w:val="ru-RU"/>
              </w:rPr>
              <w:t>эффективности</w:t>
            </w:r>
            <w:r w:rsidRPr="00DE79B5">
              <w:rPr>
                <w:rFonts w:ascii="Times New Roman" w:hAnsi="Times New Roman"/>
                <w:b/>
                <w:spacing w:val="-3"/>
                <w:lang w:val="ru-RU"/>
              </w:rPr>
              <w:t xml:space="preserve"> </w:t>
            </w:r>
            <w:r w:rsidRPr="00DE79B5">
              <w:rPr>
                <w:rFonts w:ascii="Times New Roman" w:hAnsi="Times New Roman"/>
                <w:b/>
                <w:lang w:val="ru-RU"/>
              </w:rPr>
              <w:t>проведенных</w:t>
            </w:r>
            <w:r w:rsidRPr="00DE79B5">
              <w:rPr>
                <w:rFonts w:ascii="Times New Roman" w:hAnsi="Times New Roman"/>
                <w:b/>
                <w:spacing w:val="-3"/>
                <w:lang w:val="ru-RU"/>
              </w:rPr>
              <w:t xml:space="preserve"> </w:t>
            </w:r>
            <w:r w:rsidRPr="00DE79B5">
              <w:rPr>
                <w:rFonts w:ascii="Times New Roman" w:hAnsi="Times New Roman"/>
                <w:b/>
                <w:lang w:val="ru-RU"/>
              </w:rPr>
              <w:t>воспитательных</w:t>
            </w:r>
          </w:p>
          <w:p w:rsidR="00DE79B5" w:rsidRPr="00DE79B5" w:rsidRDefault="00DE79B5" w:rsidP="00DE79B5">
            <w:pPr>
              <w:spacing w:line="262" w:lineRule="exact"/>
              <w:ind w:left="105"/>
              <w:rPr>
                <w:rFonts w:ascii="Times New Roman" w:hAnsi="Times New Roman"/>
                <w:b/>
                <w:lang w:val="ru-RU"/>
              </w:rPr>
            </w:pPr>
            <w:r w:rsidRPr="00DE79B5">
              <w:rPr>
                <w:rFonts w:ascii="Times New Roman" w:hAnsi="Times New Roman"/>
                <w:b/>
                <w:lang w:val="ru-RU"/>
              </w:rPr>
              <w:t>мероприятий</w:t>
            </w:r>
            <w:r w:rsidRPr="00DE79B5">
              <w:rPr>
                <w:rFonts w:ascii="Times New Roman" w:hAnsi="Times New Roman"/>
                <w:b/>
                <w:spacing w:val="-5"/>
                <w:lang w:val="ru-RU"/>
              </w:rPr>
              <w:t xml:space="preserve"> </w:t>
            </w:r>
            <w:r w:rsidRPr="00DE79B5">
              <w:rPr>
                <w:rFonts w:ascii="Times New Roman" w:hAnsi="Times New Roman"/>
                <w:b/>
                <w:lang w:val="ru-RU"/>
              </w:rPr>
              <w:t>для</w:t>
            </w:r>
            <w:r w:rsidRPr="00DE79B5">
              <w:rPr>
                <w:rFonts w:ascii="Times New Roman" w:hAnsi="Times New Roman"/>
                <w:b/>
                <w:spacing w:val="-5"/>
                <w:lang w:val="ru-RU"/>
              </w:rPr>
              <w:t xml:space="preserve"> </w:t>
            </w:r>
            <w:r w:rsidRPr="00DE79B5">
              <w:rPr>
                <w:rFonts w:ascii="Times New Roman" w:hAnsi="Times New Roman"/>
                <w:b/>
                <w:lang w:val="ru-RU"/>
              </w:rPr>
              <w:t>профессионально-личностного</w:t>
            </w:r>
            <w:r w:rsidRPr="00DE79B5">
              <w:rPr>
                <w:rFonts w:ascii="Times New Roman" w:hAnsi="Times New Roman"/>
                <w:b/>
                <w:spacing w:val="-4"/>
                <w:lang w:val="ru-RU"/>
              </w:rPr>
              <w:t xml:space="preserve"> </w:t>
            </w:r>
            <w:r w:rsidRPr="00DE79B5">
              <w:rPr>
                <w:rFonts w:ascii="Times New Roman" w:hAnsi="Times New Roman"/>
                <w:b/>
                <w:lang w:val="ru-RU"/>
              </w:rPr>
              <w:t>развития</w:t>
            </w:r>
            <w:r w:rsidRPr="00DE79B5">
              <w:rPr>
                <w:rFonts w:ascii="Times New Roman" w:hAnsi="Times New Roman"/>
                <w:b/>
                <w:spacing w:val="-4"/>
                <w:lang w:val="ru-RU"/>
              </w:rPr>
              <w:t xml:space="preserve"> </w:t>
            </w:r>
            <w:r w:rsidRPr="00DE79B5">
              <w:rPr>
                <w:rFonts w:ascii="Times New Roman" w:hAnsi="Times New Roman"/>
                <w:b/>
                <w:lang w:val="ru-RU"/>
              </w:rPr>
              <w:t>обучающихся</w:t>
            </w:r>
          </w:p>
        </w:tc>
      </w:tr>
      <w:tr w:rsidR="00DE79B5" w:rsidRPr="00DE79B5" w:rsidTr="00F82173">
        <w:trPr>
          <w:trHeight w:val="1103"/>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2.1.</w:t>
            </w:r>
          </w:p>
        </w:tc>
        <w:tc>
          <w:tcPr>
            <w:tcW w:w="4827" w:type="dxa"/>
          </w:tcPr>
          <w:p w:rsidR="00DE79B5" w:rsidRPr="00DE79B5" w:rsidRDefault="00DE79B5" w:rsidP="00DE79B5">
            <w:pPr>
              <w:ind w:left="105" w:right="96"/>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не</w:t>
            </w:r>
            <w:r w:rsidRPr="00DE79B5">
              <w:rPr>
                <w:rFonts w:ascii="Times New Roman" w:hAnsi="Times New Roman"/>
                <w:spacing w:val="1"/>
                <w:lang w:val="ru-RU"/>
              </w:rPr>
              <w:t xml:space="preserve"> </w:t>
            </w:r>
            <w:r w:rsidRPr="00DE79B5">
              <w:rPr>
                <w:rFonts w:ascii="Times New Roman" w:hAnsi="Times New Roman"/>
                <w:lang w:val="ru-RU"/>
              </w:rPr>
              <w:t>пропустивших</w:t>
            </w:r>
            <w:r w:rsidRPr="00DE79B5">
              <w:rPr>
                <w:rFonts w:ascii="Times New Roman" w:hAnsi="Times New Roman"/>
                <w:spacing w:val="1"/>
                <w:lang w:val="ru-RU"/>
              </w:rPr>
              <w:t xml:space="preserve"> </w:t>
            </w:r>
            <w:r w:rsidRPr="00DE79B5">
              <w:rPr>
                <w:rFonts w:ascii="Times New Roman" w:hAnsi="Times New Roman"/>
                <w:lang w:val="ru-RU"/>
              </w:rPr>
              <w:t>ни</w:t>
            </w:r>
            <w:r w:rsidRPr="00DE79B5">
              <w:rPr>
                <w:rFonts w:ascii="Times New Roman" w:hAnsi="Times New Roman"/>
                <w:spacing w:val="1"/>
                <w:lang w:val="ru-RU"/>
              </w:rPr>
              <w:t xml:space="preserve"> </w:t>
            </w:r>
            <w:r w:rsidRPr="00DE79B5">
              <w:rPr>
                <w:rFonts w:ascii="Times New Roman" w:hAnsi="Times New Roman"/>
                <w:lang w:val="ru-RU"/>
              </w:rPr>
              <w:t>одного учебного занятия по неуважительной</w:t>
            </w:r>
            <w:r w:rsidRPr="00DE79B5">
              <w:rPr>
                <w:rFonts w:ascii="Times New Roman" w:hAnsi="Times New Roman"/>
                <w:spacing w:val="-57"/>
                <w:lang w:val="ru-RU"/>
              </w:rPr>
              <w:t xml:space="preserve"> </w:t>
            </w:r>
            <w:r w:rsidRPr="00DE79B5">
              <w:rPr>
                <w:rFonts w:ascii="Times New Roman" w:hAnsi="Times New Roman"/>
                <w:lang w:val="ru-RU"/>
              </w:rPr>
              <w:t>причине</w:t>
            </w:r>
            <w:r w:rsidRPr="00DE79B5">
              <w:rPr>
                <w:rFonts w:ascii="Times New Roman" w:hAnsi="Times New Roman"/>
                <w:spacing w:val="37"/>
                <w:lang w:val="ru-RU"/>
              </w:rPr>
              <w:t xml:space="preserve"> </w:t>
            </w:r>
            <w:r w:rsidRPr="00DE79B5">
              <w:rPr>
                <w:rFonts w:ascii="Times New Roman" w:hAnsi="Times New Roman"/>
                <w:lang w:val="ru-RU"/>
              </w:rPr>
              <w:t>от</w:t>
            </w:r>
            <w:r w:rsidRPr="00DE79B5">
              <w:rPr>
                <w:rFonts w:ascii="Times New Roman" w:hAnsi="Times New Roman"/>
                <w:spacing w:val="39"/>
                <w:lang w:val="ru-RU"/>
              </w:rPr>
              <w:t xml:space="preserve"> </w:t>
            </w:r>
            <w:r w:rsidRPr="00DE79B5">
              <w:rPr>
                <w:rFonts w:ascii="Times New Roman" w:hAnsi="Times New Roman"/>
                <w:lang w:val="ru-RU"/>
              </w:rPr>
              <w:t>общей</w:t>
            </w:r>
            <w:r w:rsidRPr="00DE79B5">
              <w:rPr>
                <w:rFonts w:ascii="Times New Roman" w:hAnsi="Times New Roman"/>
                <w:spacing w:val="39"/>
                <w:lang w:val="ru-RU"/>
              </w:rPr>
              <w:t xml:space="preserve"> </w:t>
            </w:r>
            <w:r w:rsidRPr="00DE79B5">
              <w:rPr>
                <w:rFonts w:ascii="Times New Roman" w:hAnsi="Times New Roman"/>
                <w:lang w:val="ru-RU"/>
              </w:rPr>
              <w:t>численности обучающихся</w:t>
            </w:r>
            <w:r w:rsidRPr="00DE79B5">
              <w:rPr>
                <w:rFonts w:ascii="Times New Roman" w:hAnsi="Times New Roman"/>
                <w:spacing w:val="-3"/>
                <w:lang w:val="ru-RU"/>
              </w:rPr>
              <w:t xml:space="preserve"> </w:t>
            </w:r>
            <w:r w:rsidRPr="00DE79B5">
              <w:rPr>
                <w:rFonts w:ascii="Times New Roman" w:hAnsi="Times New Roman"/>
                <w:lang w:val="ru-RU"/>
              </w:rPr>
              <w:t>в</w:t>
            </w:r>
            <w:r w:rsidRPr="00DE79B5">
              <w:rPr>
                <w:rFonts w:ascii="Times New Roman" w:hAnsi="Times New Roman"/>
                <w:spacing w:val="-3"/>
                <w:lang w:val="ru-RU"/>
              </w:rPr>
              <w:t xml:space="preserve"> </w:t>
            </w:r>
            <w:r w:rsidRPr="00DE79B5">
              <w:rPr>
                <w:rFonts w:ascii="Times New Roman" w:hAnsi="Times New Roman"/>
                <w:lang w:val="ru-RU"/>
              </w:rPr>
              <w:t>учебной</w:t>
            </w:r>
            <w:r w:rsidRPr="00DE79B5">
              <w:rPr>
                <w:rFonts w:ascii="Times New Roman" w:hAnsi="Times New Roman"/>
                <w:spacing w:val="-3"/>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56"/>
        </w:trPr>
        <w:tc>
          <w:tcPr>
            <w:tcW w:w="936" w:type="dxa"/>
          </w:tcPr>
          <w:p w:rsidR="00DE79B5" w:rsidRPr="00DE79B5" w:rsidRDefault="00DE79B5" w:rsidP="00DE79B5">
            <w:pPr>
              <w:spacing w:line="267" w:lineRule="exact"/>
              <w:ind w:left="467"/>
              <w:rPr>
                <w:rFonts w:ascii="Times New Roman" w:hAnsi="Times New Roman"/>
              </w:rPr>
            </w:pPr>
            <w:r w:rsidRPr="00DE79B5">
              <w:rPr>
                <w:rFonts w:ascii="Times New Roman" w:hAnsi="Times New Roman"/>
              </w:rPr>
              <w:lastRenderedPageBreak/>
              <w:t>2.2.</w:t>
            </w:r>
          </w:p>
        </w:tc>
        <w:tc>
          <w:tcPr>
            <w:tcW w:w="4827" w:type="dxa"/>
          </w:tcPr>
          <w:p w:rsidR="00DE79B5" w:rsidRPr="00DE79B5" w:rsidRDefault="00DE79B5" w:rsidP="00DE79B5">
            <w:pPr>
              <w:ind w:left="105" w:right="99"/>
              <w:jc w:val="both"/>
              <w:rPr>
                <w:rFonts w:ascii="Times New Roman" w:hAnsi="Times New Roman"/>
              </w:rPr>
            </w:pPr>
            <w:r w:rsidRPr="00DE79B5">
              <w:rPr>
                <w:rFonts w:ascii="Times New Roman" w:hAnsi="Times New Roman"/>
                <w:lang w:val="ru-RU"/>
              </w:rPr>
              <w:t>Средний</w:t>
            </w:r>
            <w:r w:rsidRPr="00DE79B5">
              <w:rPr>
                <w:rFonts w:ascii="Times New Roman" w:hAnsi="Times New Roman"/>
                <w:spacing w:val="1"/>
                <w:lang w:val="ru-RU"/>
              </w:rPr>
              <w:t xml:space="preserve"> </w:t>
            </w:r>
            <w:r w:rsidRPr="00DE79B5">
              <w:rPr>
                <w:rFonts w:ascii="Times New Roman" w:hAnsi="Times New Roman"/>
                <w:lang w:val="ru-RU"/>
              </w:rPr>
              <w:t>балл</w:t>
            </w:r>
            <w:r w:rsidRPr="00DE79B5">
              <w:rPr>
                <w:rFonts w:ascii="Times New Roman" w:hAnsi="Times New Roman"/>
                <w:spacing w:val="1"/>
                <w:lang w:val="ru-RU"/>
              </w:rPr>
              <w:t xml:space="preserve"> </w:t>
            </w:r>
            <w:r w:rsidRPr="00DE79B5">
              <w:rPr>
                <w:rFonts w:ascii="Times New Roman" w:hAnsi="Times New Roman"/>
                <w:lang w:val="ru-RU"/>
              </w:rPr>
              <w:t>освоения</w:t>
            </w:r>
            <w:r w:rsidRPr="00DE79B5">
              <w:rPr>
                <w:rFonts w:ascii="Times New Roman" w:hAnsi="Times New Roman"/>
                <w:spacing w:val="1"/>
                <w:lang w:val="ru-RU"/>
              </w:rPr>
              <w:t xml:space="preserve"> </w:t>
            </w:r>
            <w:r w:rsidRPr="00DE79B5">
              <w:rPr>
                <w:rFonts w:ascii="Times New Roman" w:hAnsi="Times New Roman"/>
                <w:lang w:val="ru-RU"/>
              </w:rPr>
              <w:t>ООП</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итогам</w:t>
            </w:r>
            <w:r w:rsidRPr="00DE79B5">
              <w:rPr>
                <w:rFonts w:ascii="Times New Roman" w:hAnsi="Times New Roman"/>
                <w:spacing w:val="1"/>
                <w:lang w:val="ru-RU"/>
              </w:rPr>
              <w:t xml:space="preserve"> </w:t>
            </w:r>
            <w:r w:rsidRPr="00DE79B5">
              <w:rPr>
                <w:rFonts w:ascii="Times New Roman" w:hAnsi="Times New Roman"/>
                <w:lang w:val="ru-RU"/>
              </w:rPr>
              <w:t>учебного</w:t>
            </w:r>
            <w:r w:rsidRPr="00DE79B5">
              <w:rPr>
                <w:rFonts w:ascii="Times New Roman" w:hAnsi="Times New Roman"/>
                <w:spacing w:val="1"/>
                <w:lang w:val="ru-RU"/>
              </w:rPr>
              <w:t xml:space="preserve"> </w:t>
            </w:r>
            <w:r w:rsidRPr="00DE79B5">
              <w:rPr>
                <w:rFonts w:ascii="Times New Roman" w:hAnsi="Times New Roman"/>
                <w:lang w:val="ru-RU"/>
              </w:rPr>
              <w:t>года</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всем</w:t>
            </w:r>
            <w:r w:rsidRPr="00DE79B5">
              <w:rPr>
                <w:rFonts w:ascii="Times New Roman" w:hAnsi="Times New Roman"/>
                <w:spacing w:val="1"/>
                <w:lang w:val="ru-RU"/>
              </w:rPr>
              <w:t xml:space="preserve"> </w:t>
            </w:r>
            <w:r w:rsidRPr="00DE79B5">
              <w:rPr>
                <w:rFonts w:ascii="Times New Roman" w:hAnsi="Times New Roman"/>
                <w:lang w:val="ru-RU"/>
              </w:rPr>
              <w:t>обучающимся</w:t>
            </w:r>
            <w:r w:rsidRPr="00DE79B5">
              <w:rPr>
                <w:rFonts w:ascii="Times New Roman" w:hAnsi="Times New Roman"/>
                <w:spacing w:val="-57"/>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группы</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результатам</w:t>
            </w:r>
            <w:r w:rsidRPr="00DE79B5">
              <w:rPr>
                <w:rFonts w:ascii="Times New Roman" w:hAnsi="Times New Roman"/>
                <w:spacing w:val="1"/>
                <w:lang w:val="ru-RU"/>
              </w:rPr>
              <w:t xml:space="preserve"> </w:t>
            </w:r>
            <w:r w:rsidRPr="00DE79B5">
              <w:rPr>
                <w:rFonts w:ascii="Times New Roman" w:hAnsi="Times New Roman"/>
                <w:lang w:val="ru-RU"/>
              </w:rPr>
              <w:t>промежуточной</w:t>
            </w:r>
            <w:r w:rsidRPr="00DE79B5">
              <w:rPr>
                <w:rFonts w:ascii="Times New Roman" w:hAnsi="Times New Roman"/>
                <w:spacing w:val="43"/>
                <w:lang w:val="ru-RU"/>
              </w:rPr>
              <w:t xml:space="preserve"> </w:t>
            </w:r>
            <w:r w:rsidRPr="00DE79B5">
              <w:rPr>
                <w:rFonts w:ascii="Times New Roman" w:hAnsi="Times New Roman"/>
                <w:lang w:val="ru-RU"/>
              </w:rPr>
              <w:t>аттестации</w:t>
            </w:r>
            <w:r w:rsidRPr="00DE79B5">
              <w:rPr>
                <w:rFonts w:ascii="Times New Roman" w:hAnsi="Times New Roman"/>
                <w:spacing w:val="40"/>
                <w:lang w:val="ru-RU"/>
              </w:rPr>
              <w:t xml:space="preserve"> </w:t>
            </w:r>
            <w:r w:rsidRPr="00DE79B5">
              <w:rPr>
                <w:rFonts w:ascii="Times New Roman" w:hAnsi="Times New Roman"/>
                <w:lang w:val="ru-RU"/>
              </w:rPr>
              <w:t>за</w:t>
            </w:r>
            <w:r w:rsidRPr="00DE79B5">
              <w:rPr>
                <w:rFonts w:ascii="Times New Roman" w:hAnsi="Times New Roman"/>
                <w:spacing w:val="41"/>
                <w:lang w:val="ru-RU"/>
              </w:rPr>
              <w:t xml:space="preserve"> </w:t>
            </w:r>
            <w:r w:rsidRPr="00DE79B5">
              <w:rPr>
                <w:rFonts w:ascii="Times New Roman" w:hAnsi="Times New Roman"/>
                <w:lang w:val="ru-RU"/>
              </w:rPr>
              <w:t>зимнюю</w:t>
            </w:r>
            <w:r w:rsidRPr="00DE79B5">
              <w:rPr>
                <w:rFonts w:ascii="Times New Roman" w:hAnsi="Times New Roman"/>
                <w:spacing w:val="42"/>
                <w:lang w:val="ru-RU"/>
              </w:rPr>
              <w:t xml:space="preserve"> </w:t>
            </w:r>
            <w:r w:rsidRPr="00DE79B5">
              <w:rPr>
                <w:rFonts w:ascii="Times New Roman" w:hAnsi="Times New Roman"/>
              </w:rPr>
              <w:t>и</w:t>
            </w:r>
            <w:r w:rsidRPr="00DE79B5">
              <w:rPr>
                <w:rFonts w:ascii="Times New Roman" w:hAnsi="Times New Roman"/>
                <w:lang w:val="ru-RU"/>
              </w:rPr>
              <w:t xml:space="preserve"> </w:t>
            </w:r>
            <w:r w:rsidRPr="00DE79B5">
              <w:rPr>
                <w:rFonts w:ascii="Times New Roman" w:hAnsi="Times New Roman"/>
              </w:rPr>
              <w:t>летнюю</w:t>
            </w:r>
            <w:r w:rsidRPr="00DE79B5">
              <w:rPr>
                <w:rFonts w:ascii="Times New Roman" w:hAnsi="Times New Roman"/>
                <w:spacing w:val="-2"/>
              </w:rPr>
              <w:t xml:space="preserve"> </w:t>
            </w:r>
            <w:r w:rsidRPr="00DE79B5">
              <w:rPr>
                <w:rFonts w:ascii="Times New Roman" w:hAnsi="Times New Roman"/>
              </w:rPr>
              <w:t>сессии)</w:t>
            </w:r>
          </w:p>
        </w:tc>
        <w:tc>
          <w:tcPr>
            <w:tcW w:w="717" w:type="dxa"/>
          </w:tcPr>
          <w:p w:rsidR="00DE79B5" w:rsidRPr="00DE79B5" w:rsidRDefault="00DE79B5" w:rsidP="00DE79B5">
            <w:pPr>
              <w:spacing w:line="267" w:lineRule="exact"/>
              <w:ind w:left="168"/>
              <w:rPr>
                <w:rFonts w:ascii="Times New Roman" w:hAnsi="Times New Roman"/>
              </w:rPr>
            </w:pPr>
            <w:r w:rsidRPr="00DE79B5">
              <w:rPr>
                <w:rFonts w:ascii="Times New Roman" w:hAnsi="Times New Roman"/>
              </w:rPr>
              <w:t>1,0-</w:t>
            </w:r>
          </w:p>
          <w:p w:rsidR="00DE79B5" w:rsidRPr="00DE79B5" w:rsidRDefault="00DE79B5" w:rsidP="00DE79B5">
            <w:pPr>
              <w:ind w:left="208"/>
              <w:rPr>
                <w:rFonts w:ascii="Times New Roman" w:hAnsi="Times New Roman"/>
              </w:rPr>
            </w:pPr>
            <w:r w:rsidRPr="00DE79B5">
              <w:rPr>
                <w:rFonts w:ascii="Times New Roman" w:hAnsi="Times New Roman"/>
              </w:rPr>
              <w:t>5,0</w:t>
            </w:r>
          </w:p>
          <w:p w:rsidR="00DE79B5" w:rsidRPr="00DE79B5" w:rsidRDefault="00DE79B5" w:rsidP="00DE79B5">
            <w:pPr>
              <w:ind w:left="124"/>
              <w:rPr>
                <w:rFonts w:ascii="Times New Roman" w:hAnsi="Times New Roman"/>
              </w:rPr>
            </w:pPr>
            <w:r w:rsidRPr="00DE79B5">
              <w:rPr>
                <w:rFonts w:ascii="Times New Roman" w:hAnsi="Times New Roman"/>
              </w:rPr>
              <w:t>балл</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832"/>
        </w:trPr>
        <w:tc>
          <w:tcPr>
            <w:tcW w:w="936" w:type="dxa"/>
          </w:tcPr>
          <w:p w:rsidR="00DE79B5" w:rsidRPr="00DE79B5" w:rsidRDefault="00DE79B5" w:rsidP="00DE79B5">
            <w:pPr>
              <w:spacing w:line="267" w:lineRule="exact"/>
              <w:ind w:left="467"/>
              <w:rPr>
                <w:rFonts w:ascii="Times New Roman" w:hAnsi="Times New Roman"/>
              </w:rPr>
            </w:pPr>
            <w:r w:rsidRPr="00DE79B5">
              <w:rPr>
                <w:rFonts w:ascii="Times New Roman" w:hAnsi="Times New Roman"/>
              </w:rPr>
              <w:t>2.3.</w:t>
            </w:r>
          </w:p>
        </w:tc>
        <w:tc>
          <w:tcPr>
            <w:tcW w:w="4827" w:type="dxa"/>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участвовавших</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57"/>
                <w:lang w:val="ru-RU"/>
              </w:rPr>
              <w:t xml:space="preserve"> </w:t>
            </w:r>
            <w:r w:rsidRPr="00DE79B5">
              <w:rPr>
                <w:rFonts w:ascii="Times New Roman" w:hAnsi="Times New Roman"/>
                <w:lang w:val="ru-RU"/>
              </w:rPr>
              <w:t>предметных</w:t>
            </w:r>
            <w:r w:rsidRPr="00DE79B5">
              <w:rPr>
                <w:rFonts w:ascii="Times New Roman" w:hAnsi="Times New Roman"/>
                <w:spacing w:val="1"/>
                <w:lang w:val="ru-RU"/>
              </w:rPr>
              <w:t xml:space="preserve"> </w:t>
            </w:r>
            <w:r w:rsidRPr="00DE79B5">
              <w:rPr>
                <w:rFonts w:ascii="Times New Roman" w:hAnsi="Times New Roman"/>
                <w:lang w:val="ru-RU"/>
              </w:rPr>
              <w:t>олимпиадах</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1"/>
                <w:lang w:val="ru-RU"/>
              </w:rPr>
              <w:t xml:space="preserve"> </w:t>
            </w:r>
            <w:r w:rsidRPr="00DE79B5">
              <w:rPr>
                <w:rFonts w:ascii="Times New Roman" w:hAnsi="Times New Roman"/>
                <w:lang w:val="ru-RU"/>
              </w:rPr>
              <w:t>численности</w:t>
            </w:r>
            <w:r w:rsidRPr="00DE79B5">
              <w:rPr>
                <w:rFonts w:ascii="Times New Roman" w:hAnsi="Times New Roman"/>
                <w:spacing w:val="8"/>
                <w:lang w:val="ru-RU"/>
              </w:rPr>
              <w:t xml:space="preserve"> </w:t>
            </w:r>
            <w:r w:rsidRPr="00DE79B5">
              <w:rPr>
                <w:rFonts w:ascii="Times New Roman" w:hAnsi="Times New Roman"/>
                <w:lang w:val="ru-RU"/>
              </w:rPr>
              <w:t>обучающихся</w:t>
            </w:r>
            <w:r w:rsidRPr="00DE79B5">
              <w:rPr>
                <w:rFonts w:ascii="Times New Roman" w:hAnsi="Times New Roman"/>
                <w:spacing w:val="6"/>
                <w:lang w:val="ru-RU"/>
              </w:rPr>
              <w:t xml:space="preserve"> </w:t>
            </w:r>
            <w:r w:rsidRPr="00DE79B5">
              <w:rPr>
                <w:rFonts w:ascii="Times New Roman" w:hAnsi="Times New Roman"/>
                <w:lang w:val="ru-RU"/>
              </w:rPr>
              <w:t>в</w:t>
            </w:r>
            <w:r w:rsidRPr="00DE79B5">
              <w:rPr>
                <w:rFonts w:ascii="Times New Roman" w:hAnsi="Times New Roman"/>
                <w:spacing w:val="8"/>
                <w:lang w:val="ru-RU"/>
              </w:rPr>
              <w:t xml:space="preserve"> </w:t>
            </w:r>
            <w:r w:rsidRPr="00DE79B5">
              <w:rPr>
                <w:rFonts w:ascii="Times New Roman" w:hAnsi="Times New Roman"/>
                <w:lang w:val="ru-RU"/>
              </w:rPr>
              <w:t>учебной группе</w:t>
            </w:r>
          </w:p>
        </w:tc>
        <w:tc>
          <w:tcPr>
            <w:tcW w:w="717" w:type="dxa"/>
          </w:tcPr>
          <w:p w:rsidR="00DE79B5" w:rsidRPr="00DE79B5" w:rsidRDefault="00DE79B5" w:rsidP="00DE79B5">
            <w:pPr>
              <w:spacing w:line="267"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828"/>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2.4.</w:t>
            </w:r>
          </w:p>
        </w:tc>
        <w:tc>
          <w:tcPr>
            <w:tcW w:w="4827" w:type="dxa"/>
          </w:tcPr>
          <w:p w:rsidR="00DE79B5" w:rsidRPr="00DE79B5" w:rsidRDefault="00DE79B5" w:rsidP="00DE79B5">
            <w:pPr>
              <w:spacing w:line="265" w:lineRule="exact"/>
              <w:ind w:left="105"/>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17"/>
                <w:lang w:val="ru-RU"/>
              </w:rPr>
              <w:t xml:space="preserve"> </w:t>
            </w:r>
            <w:r w:rsidRPr="00DE79B5">
              <w:rPr>
                <w:rFonts w:ascii="Times New Roman" w:hAnsi="Times New Roman"/>
                <w:lang w:val="ru-RU"/>
              </w:rPr>
              <w:t>победителей,</w:t>
            </w:r>
            <w:r w:rsidRPr="00DE79B5">
              <w:rPr>
                <w:rFonts w:ascii="Times New Roman" w:hAnsi="Times New Roman"/>
                <w:spacing w:val="17"/>
                <w:lang w:val="ru-RU"/>
              </w:rPr>
              <w:t xml:space="preserve"> </w:t>
            </w:r>
            <w:r w:rsidRPr="00DE79B5">
              <w:rPr>
                <w:rFonts w:ascii="Times New Roman" w:hAnsi="Times New Roman"/>
                <w:lang w:val="ru-RU"/>
              </w:rPr>
              <w:t>занявших</w:t>
            </w:r>
            <w:r w:rsidRPr="00DE79B5">
              <w:rPr>
                <w:rFonts w:ascii="Times New Roman" w:hAnsi="Times New Roman"/>
                <w:spacing w:val="16"/>
                <w:lang w:val="ru-RU"/>
              </w:rPr>
              <w:t xml:space="preserve"> </w:t>
            </w:r>
            <w:r w:rsidRPr="00DE79B5">
              <w:rPr>
                <w:rFonts w:ascii="Times New Roman" w:hAnsi="Times New Roman"/>
                <w:lang w:val="ru-RU"/>
              </w:rPr>
              <w:t>1,</w:t>
            </w:r>
            <w:r w:rsidRPr="00DE79B5">
              <w:rPr>
                <w:rFonts w:ascii="Times New Roman" w:hAnsi="Times New Roman"/>
                <w:spacing w:val="17"/>
                <w:lang w:val="ru-RU"/>
              </w:rPr>
              <w:t xml:space="preserve"> </w:t>
            </w:r>
            <w:r w:rsidRPr="00DE79B5">
              <w:rPr>
                <w:rFonts w:ascii="Times New Roman" w:hAnsi="Times New Roman"/>
                <w:lang w:val="ru-RU"/>
              </w:rPr>
              <w:t>2</w:t>
            </w:r>
            <w:r w:rsidRPr="00DE79B5">
              <w:rPr>
                <w:rFonts w:ascii="Times New Roman" w:hAnsi="Times New Roman"/>
                <w:spacing w:val="16"/>
                <w:lang w:val="ru-RU"/>
              </w:rPr>
              <w:t xml:space="preserve"> </w:t>
            </w:r>
            <w:r w:rsidRPr="00DE79B5">
              <w:rPr>
                <w:rFonts w:ascii="Times New Roman" w:hAnsi="Times New Roman"/>
                <w:lang w:val="ru-RU"/>
              </w:rPr>
              <w:t>или</w:t>
            </w:r>
          </w:p>
          <w:p w:rsidR="00DE79B5" w:rsidRPr="00DE79B5" w:rsidRDefault="00DE79B5" w:rsidP="00DE79B5">
            <w:pPr>
              <w:tabs>
                <w:tab w:val="left" w:pos="428"/>
                <w:tab w:val="left" w:pos="1223"/>
                <w:tab w:val="left" w:pos="1539"/>
                <w:tab w:val="left" w:pos="2997"/>
                <w:tab w:val="left" w:pos="4494"/>
              </w:tabs>
              <w:spacing w:line="270" w:lineRule="atLeast"/>
              <w:ind w:left="105" w:right="98"/>
              <w:rPr>
                <w:rFonts w:ascii="Times New Roman" w:hAnsi="Times New Roman"/>
                <w:lang w:val="ru-RU"/>
              </w:rPr>
            </w:pPr>
            <w:r w:rsidRPr="00DE79B5">
              <w:rPr>
                <w:rFonts w:ascii="Times New Roman" w:hAnsi="Times New Roman"/>
                <w:lang w:val="ru-RU"/>
              </w:rPr>
              <w:t>3</w:t>
            </w:r>
            <w:r w:rsidRPr="00DE79B5">
              <w:rPr>
                <w:rFonts w:ascii="Times New Roman" w:hAnsi="Times New Roman"/>
                <w:sz w:val="22"/>
                <w:szCs w:val="22"/>
                <w:lang w:val="ru-RU"/>
              </w:rPr>
              <w:tab/>
            </w:r>
            <w:r w:rsidRPr="00DE79B5">
              <w:rPr>
                <w:rFonts w:ascii="Times New Roman" w:hAnsi="Times New Roman"/>
                <w:lang w:val="ru-RU"/>
              </w:rPr>
              <w:t>место</w:t>
            </w:r>
            <w:r w:rsidRPr="00DE79B5">
              <w:rPr>
                <w:rFonts w:ascii="Times New Roman" w:hAnsi="Times New Roman"/>
                <w:sz w:val="22"/>
                <w:szCs w:val="22"/>
                <w:lang w:val="ru-RU"/>
              </w:rPr>
              <w:tab/>
            </w:r>
            <w:r w:rsidRPr="00DE79B5">
              <w:rPr>
                <w:rFonts w:ascii="Times New Roman" w:hAnsi="Times New Roman"/>
                <w:lang w:val="ru-RU"/>
              </w:rPr>
              <w:t>в</w:t>
            </w:r>
            <w:r w:rsidRPr="00DE79B5">
              <w:rPr>
                <w:rFonts w:ascii="Times New Roman" w:hAnsi="Times New Roman"/>
                <w:sz w:val="22"/>
                <w:szCs w:val="22"/>
                <w:lang w:val="ru-RU"/>
              </w:rPr>
              <w:tab/>
            </w:r>
            <w:r w:rsidRPr="00DE79B5">
              <w:rPr>
                <w:rFonts w:ascii="Times New Roman" w:hAnsi="Times New Roman"/>
                <w:lang w:val="ru-RU"/>
              </w:rPr>
              <w:t>предметных</w:t>
            </w:r>
            <w:r w:rsidRPr="00DE79B5">
              <w:rPr>
                <w:rFonts w:ascii="Times New Roman" w:hAnsi="Times New Roman"/>
                <w:sz w:val="22"/>
                <w:szCs w:val="22"/>
                <w:lang w:val="ru-RU"/>
              </w:rPr>
              <w:tab/>
            </w:r>
            <w:r w:rsidRPr="00DE79B5">
              <w:rPr>
                <w:rFonts w:ascii="Times New Roman" w:hAnsi="Times New Roman"/>
                <w:lang w:val="ru-RU"/>
              </w:rPr>
              <w:t>олимпиадах,</w:t>
            </w:r>
            <w:r w:rsidRPr="00DE79B5">
              <w:rPr>
                <w:rFonts w:ascii="Times New Roman" w:hAnsi="Times New Roman"/>
                <w:sz w:val="22"/>
                <w:szCs w:val="22"/>
                <w:lang w:val="ru-RU"/>
              </w:rPr>
              <w:tab/>
            </w:r>
            <w:r w:rsidRPr="00DE79B5">
              <w:rPr>
                <w:rFonts w:ascii="Times New Roman" w:hAnsi="Times New Roman"/>
                <w:spacing w:val="-3"/>
                <w:lang w:val="ru-RU"/>
              </w:rPr>
              <w:t>из</w:t>
            </w:r>
            <w:r w:rsidRPr="00DE79B5">
              <w:rPr>
                <w:rFonts w:ascii="Times New Roman" w:hAnsi="Times New Roman"/>
                <w:spacing w:val="-57"/>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учебной группы</w:t>
            </w:r>
          </w:p>
        </w:tc>
        <w:tc>
          <w:tcPr>
            <w:tcW w:w="717" w:type="dxa"/>
          </w:tcPr>
          <w:p w:rsidR="00DE79B5" w:rsidRPr="00DE79B5" w:rsidRDefault="00DE79B5" w:rsidP="00DE79B5">
            <w:pPr>
              <w:spacing w:line="265" w:lineRule="exact"/>
              <w:ind w:left="109" w:right="104"/>
              <w:jc w:val="center"/>
              <w:rPr>
                <w:rFonts w:ascii="Times New Roman" w:hAnsi="Times New Roman"/>
              </w:rPr>
            </w:pPr>
            <w:r w:rsidRPr="00DE79B5">
              <w:rPr>
                <w:rFonts w:ascii="Times New Roman" w:hAnsi="Times New Roman"/>
              </w:rPr>
              <w:t>чел.</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3"/>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2.5.</w:t>
            </w:r>
          </w:p>
        </w:tc>
        <w:tc>
          <w:tcPr>
            <w:tcW w:w="4827" w:type="dxa"/>
          </w:tcPr>
          <w:p w:rsidR="00DE79B5" w:rsidRPr="00DE79B5" w:rsidRDefault="00DE79B5" w:rsidP="00DE79B5">
            <w:pPr>
              <w:ind w:left="105" w:right="96"/>
              <w:jc w:val="both"/>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1"/>
                <w:lang w:val="ru-RU"/>
              </w:rPr>
              <w:t xml:space="preserve"> </w:t>
            </w:r>
            <w:r w:rsidRPr="00DE79B5">
              <w:rPr>
                <w:rFonts w:ascii="Times New Roman" w:hAnsi="Times New Roman"/>
                <w:lang w:val="ru-RU"/>
              </w:rPr>
              <w:t>участников,</w:t>
            </w:r>
            <w:r w:rsidRPr="00DE79B5">
              <w:rPr>
                <w:rFonts w:ascii="Times New Roman" w:hAnsi="Times New Roman"/>
                <w:spacing w:val="1"/>
                <w:lang w:val="ru-RU"/>
              </w:rPr>
              <w:t xml:space="preserve"> </w:t>
            </w:r>
            <w:r w:rsidRPr="00DE79B5">
              <w:rPr>
                <w:rFonts w:ascii="Times New Roman" w:hAnsi="Times New Roman"/>
                <w:lang w:val="ru-RU"/>
              </w:rPr>
              <w:t>выступивших</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докладами</w:t>
            </w:r>
            <w:r w:rsidRPr="00DE79B5">
              <w:rPr>
                <w:rFonts w:ascii="Times New Roman" w:hAnsi="Times New Roman"/>
                <w:spacing w:val="1"/>
                <w:lang w:val="ru-RU"/>
              </w:rPr>
              <w:t xml:space="preserve"> </w:t>
            </w:r>
            <w:r w:rsidRPr="00DE79B5">
              <w:rPr>
                <w:rFonts w:ascii="Times New Roman" w:hAnsi="Times New Roman"/>
                <w:lang w:val="ru-RU"/>
              </w:rPr>
              <w:t>на</w:t>
            </w:r>
            <w:r w:rsidRPr="00DE79B5">
              <w:rPr>
                <w:rFonts w:ascii="Times New Roman" w:hAnsi="Times New Roman"/>
                <w:spacing w:val="1"/>
                <w:lang w:val="ru-RU"/>
              </w:rPr>
              <w:t xml:space="preserve"> </w:t>
            </w:r>
            <w:r w:rsidRPr="00DE79B5">
              <w:rPr>
                <w:rFonts w:ascii="Times New Roman" w:hAnsi="Times New Roman"/>
                <w:lang w:val="ru-RU"/>
              </w:rPr>
              <w:t>научно-практических</w:t>
            </w:r>
            <w:r w:rsidRPr="00DE79B5">
              <w:rPr>
                <w:rFonts w:ascii="Times New Roman" w:hAnsi="Times New Roman"/>
                <w:spacing w:val="1"/>
                <w:lang w:val="ru-RU"/>
              </w:rPr>
              <w:t xml:space="preserve"> </w:t>
            </w:r>
            <w:r w:rsidRPr="00DE79B5">
              <w:rPr>
                <w:rFonts w:ascii="Times New Roman" w:hAnsi="Times New Roman"/>
                <w:lang w:val="ru-RU"/>
              </w:rPr>
              <w:t>конференциях,</w:t>
            </w:r>
            <w:r w:rsidRPr="00DE79B5">
              <w:rPr>
                <w:rFonts w:ascii="Times New Roman" w:hAnsi="Times New Roman"/>
                <w:spacing w:val="1"/>
                <w:lang w:val="ru-RU"/>
              </w:rPr>
              <w:t xml:space="preserve"> </w:t>
            </w:r>
            <w:r w:rsidRPr="00DE79B5">
              <w:rPr>
                <w:rFonts w:ascii="Times New Roman" w:hAnsi="Times New Roman"/>
                <w:lang w:val="ru-RU"/>
              </w:rPr>
              <w:t>из</w:t>
            </w:r>
            <w:r w:rsidRPr="00DE79B5">
              <w:rPr>
                <w:rFonts w:ascii="Times New Roman" w:hAnsi="Times New Roman"/>
                <w:spacing w:val="4"/>
                <w:lang w:val="ru-RU"/>
              </w:rPr>
              <w:t xml:space="preserve"> </w:t>
            </w:r>
            <w:r w:rsidRPr="00DE79B5">
              <w:rPr>
                <w:rFonts w:ascii="Times New Roman" w:hAnsi="Times New Roman"/>
                <w:lang w:val="ru-RU"/>
              </w:rPr>
              <w:t>числа</w:t>
            </w:r>
            <w:r w:rsidRPr="00DE79B5">
              <w:rPr>
                <w:rFonts w:ascii="Times New Roman" w:hAnsi="Times New Roman"/>
                <w:spacing w:val="3"/>
                <w:lang w:val="ru-RU"/>
              </w:rPr>
              <w:t xml:space="preserve"> </w:t>
            </w:r>
            <w:r w:rsidRPr="00DE79B5">
              <w:rPr>
                <w:rFonts w:ascii="Times New Roman" w:hAnsi="Times New Roman"/>
                <w:lang w:val="ru-RU"/>
              </w:rPr>
              <w:t>обучающихся</w:t>
            </w:r>
            <w:r w:rsidRPr="00DE79B5">
              <w:rPr>
                <w:rFonts w:ascii="Times New Roman" w:hAnsi="Times New Roman"/>
                <w:spacing w:val="3"/>
                <w:lang w:val="ru-RU"/>
              </w:rPr>
              <w:t xml:space="preserve"> </w:t>
            </w:r>
            <w:r w:rsidRPr="00DE79B5">
              <w:rPr>
                <w:rFonts w:ascii="Times New Roman" w:hAnsi="Times New Roman"/>
                <w:lang w:val="ru-RU"/>
              </w:rPr>
              <w:t>в учебной</w:t>
            </w:r>
            <w:r w:rsidRPr="00DE79B5">
              <w:rPr>
                <w:rFonts w:ascii="Times New Roman" w:hAnsi="Times New Roman"/>
                <w:spacing w:val="-4"/>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5" w:lineRule="exact"/>
              <w:ind w:left="109" w:right="104"/>
              <w:jc w:val="center"/>
              <w:rPr>
                <w:rFonts w:ascii="Times New Roman" w:hAnsi="Times New Roman"/>
              </w:rPr>
            </w:pPr>
            <w:r w:rsidRPr="00DE79B5">
              <w:rPr>
                <w:rFonts w:ascii="Times New Roman" w:hAnsi="Times New Roman"/>
              </w:rPr>
              <w:t>чел.</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827"/>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2.6.</w:t>
            </w:r>
          </w:p>
        </w:tc>
        <w:tc>
          <w:tcPr>
            <w:tcW w:w="4827" w:type="dxa"/>
          </w:tcPr>
          <w:p w:rsidR="00DE79B5" w:rsidRPr="00DE79B5" w:rsidRDefault="00DE79B5" w:rsidP="00DE79B5">
            <w:pPr>
              <w:tabs>
                <w:tab w:val="left" w:pos="1700"/>
                <w:tab w:val="left" w:pos="3832"/>
              </w:tabs>
              <w:spacing w:line="265" w:lineRule="exact"/>
              <w:ind w:left="105"/>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z w:val="22"/>
                <w:szCs w:val="22"/>
                <w:lang w:val="ru-RU"/>
              </w:rPr>
              <w:tab/>
            </w:r>
            <w:r w:rsidRPr="00DE79B5">
              <w:rPr>
                <w:rFonts w:ascii="Times New Roman" w:hAnsi="Times New Roman"/>
                <w:lang w:val="ru-RU"/>
              </w:rPr>
              <w:t>опубликованных</w:t>
            </w:r>
            <w:r w:rsidRPr="00DE79B5">
              <w:rPr>
                <w:rFonts w:ascii="Times New Roman" w:hAnsi="Times New Roman"/>
                <w:sz w:val="22"/>
                <w:szCs w:val="22"/>
                <w:lang w:val="ru-RU"/>
              </w:rPr>
              <w:tab/>
            </w:r>
            <w:r w:rsidRPr="00DE79B5">
              <w:rPr>
                <w:rFonts w:ascii="Times New Roman" w:hAnsi="Times New Roman"/>
                <w:lang w:val="ru-RU"/>
              </w:rPr>
              <w:t>научных</w:t>
            </w:r>
          </w:p>
          <w:p w:rsidR="00DE79B5" w:rsidRPr="00DE79B5" w:rsidRDefault="00DE79B5" w:rsidP="00DE79B5">
            <w:pPr>
              <w:tabs>
                <w:tab w:val="left" w:pos="1134"/>
                <w:tab w:val="left" w:pos="3139"/>
              </w:tabs>
              <w:spacing w:line="270" w:lineRule="atLeast"/>
              <w:ind w:left="105" w:right="99"/>
              <w:rPr>
                <w:rFonts w:ascii="Times New Roman" w:hAnsi="Times New Roman"/>
                <w:lang w:val="ru-RU"/>
              </w:rPr>
            </w:pPr>
            <w:r w:rsidRPr="00DE79B5">
              <w:rPr>
                <w:rFonts w:ascii="Times New Roman" w:hAnsi="Times New Roman"/>
                <w:lang w:val="ru-RU"/>
              </w:rPr>
              <w:t>статей,</w:t>
            </w:r>
            <w:r w:rsidRPr="00DE79B5">
              <w:rPr>
                <w:rFonts w:ascii="Times New Roman" w:hAnsi="Times New Roman"/>
                <w:sz w:val="22"/>
                <w:szCs w:val="22"/>
                <w:lang w:val="ru-RU"/>
              </w:rPr>
              <w:tab/>
            </w:r>
            <w:r w:rsidRPr="00DE79B5">
              <w:rPr>
                <w:rFonts w:ascii="Times New Roman" w:hAnsi="Times New Roman"/>
                <w:lang w:val="ru-RU"/>
              </w:rPr>
              <w:t>подготовленных</w:t>
            </w:r>
            <w:r w:rsidRPr="00DE79B5">
              <w:rPr>
                <w:rFonts w:ascii="Times New Roman" w:hAnsi="Times New Roman"/>
                <w:sz w:val="22"/>
                <w:szCs w:val="22"/>
                <w:lang w:val="ru-RU"/>
              </w:rPr>
              <w:tab/>
            </w:r>
            <w:r w:rsidRPr="00DE79B5">
              <w:rPr>
                <w:rFonts w:ascii="Times New Roman" w:hAnsi="Times New Roman"/>
                <w:spacing w:val="-1"/>
                <w:lang w:val="ru-RU"/>
              </w:rPr>
              <w:t>обучающимися</w:t>
            </w:r>
            <w:r w:rsidRPr="00DE79B5">
              <w:rPr>
                <w:rFonts w:ascii="Times New Roman" w:hAnsi="Times New Roman"/>
                <w:spacing w:val="-57"/>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группы</w:t>
            </w:r>
          </w:p>
        </w:tc>
        <w:tc>
          <w:tcPr>
            <w:tcW w:w="717" w:type="dxa"/>
          </w:tcPr>
          <w:p w:rsidR="00DE79B5" w:rsidRPr="00DE79B5" w:rsidRDefault="00DE79B5" w:rsidP="00DE79B5">
            <w:pPr>
              <w:spacing w:line="265" w:lineRule="exact"/>
              <w:ind w:left="109" w:right="104"/>
              <w:jc w:val="center"/>
              <w:rPr>
                <w:rFonts w:ascii="Times New Roman" w:hAnsi="Times New Roman"/>
              </w:rPr>
            </w:pPr>
            <w:r w:rsidRPr="00DE79B5">
              <w:rPr>
                <w:rFonts w:ascii="Times New Roman" w:hAnsi="Times New Roman"/>
              </w:rPr>
              <w:t>чел.</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bl>
    <w:tbl>
      <w:tblPr>
        <w:tblStyle w:val="TableNormal6"/>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DE79B5" w:rsidRPr="00DE79B5" w:rsidTr="00F82173">
        <w:trPr>
          <w:trHeight w:val="1103"/>
        </w:trPr>
        <w:tc>
          <w:tcPr>
            <w:tcW w:w="936" w:type="dxa"/>
          </w:tcPr>
          <w:p w:rsidR="00DE79B5" w:rsidRPr="00DE79B5" w:rsidRDefault="00DE79B5" w:rsidP="00DE79B5">
            <w:pPr>
              <w:spacing w:line="265" w:lineRule="exact"/>
              <w:ind w:left="467"/>
              <w:rPr>
                <w:rFonts w:ascii="Times New Roman" w:hAnsi="Times New Roman"/>
              </w:rPr>
            </w:pPr>
            <w:r w:rsidRPr="00DE79B5">
              <w:rPr>
                <w:rFonts w:ascii="Times New Roman" w:hAnsi="Times New Roman"/>
              </w:rPr>
              <w:t>2.</w:t>
            </w:r>
            <w:r w:rsidRPr="00DE79B5">
              <w:rPr>
                <w:rFonts w:ascii="Times New Roman" w:hAnsi="Times New Roman"/>
                <w:lang w:val="ru-RU"/>
              </w:rPr>
              <w:t>7</w:t>
            </w:r>
            <w:r w:rsidRPr="00DE79B5">
              <w:rPr>
                <w:rFonts w:ascii="Times New Roman" w:hAnsi="Times New Roman"/>
              </w:rPr>
              <w:t>.</w:t>
            </w:r>
          </w:p>
        </w:tc>
        <w:tc>
          <w:tcPr>
            <w:tcW w:w="4827" w:type="dxa"/>
          </w:tcPr>
          <w:p w:rsidR="00DE79B5" w:rsidRPr="00DE79B5" w:rsidRDefault="00DE79B5" w:rsidP="00DE79B5">
            <w:pPr>
              <w:tabs>
                <w:tab w:val="left" w:pos="1263"/>
                <w:tab w:val="left" w:pos="3386"/>
              </w:tabs>
              <w:ind w:left="105" w:right="99"/>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z w:val="22"/>
                <w:szCs w:val="22"/>
                <w:lang w:val="ru-RU"/>
              </w:rPr>
              <w:tab/>
            </w:r>
            <w:r w:rsidRPr="00DE79B5">
              <w:rPr>
                <w:rFonts w:ascii="Times New Roman" w:hAnsi="Times New Roman"/>
                <w:lang w:val="ru-RU"/>
              </w:rPr>
              <w:t>обучающихся,</w:t>
            </w:r>
            <w:r w:rsidRPr="00DE79B5">
              <w:rPr>
                <w:rFonts w:ascii="Times New Roman" w:hAnsi="Times New Roman"/>
                <w:sz w:val="22"/>
                <w:szCs w:val="22"/>
                <w:lang w:val="ru-RU"/>
              </w:rPr>
              <w:tab/>
            </w:r>
            <w:r w:rsidRPr="00DE79B5">
              <w:rPr>
                <w:rFonts w:ascii="Times New Roman" w:hAnsi="Times New Roman"/>
                <w:spacing w:val="-1"/>
                <w:lang w:val="ru-RU"/>
              </w:rPr>
              <w:t>получающих</w:t>
            </w:r>
            <w:r w:rsidRPr="00DE79B5">
              <w:rPr>
                <w:rFonts w:ascii="Times New Roman" w:hAnsi="Times New Roman"/>
                <w:spacing w:val="-58"/>
                <w:lang w:val="ru-RU"/>
              </w:rPr>
              <w:t xml:space="preserve"> </w:t>
            </w:r>
            <w:r w:rsidRPr="00DE79B5">
              <w:rPr>
                <w:rFonts w:ascii="Times New Roman" w:hAnsi="Times New Roman"/>
                <w:lang w:val="ru-RU"/>
              </w:rPr>
              <w:t>повышенную</w:t>
            </w:r>
            <w:r w:rsidRPr="00DE79B5">
              <w:rPr>
                <w:rFonts w:ascii="Times New Roman" w:hAnsi="Times New Roman"/>
                <w:spacing w:val="1"/>
                <w:lang w:val="ru-RU"/>
              </w:rPr>
              <w:t xml:space="preserve"> </w:t>
            </w:r>
            <w:r w:rsidRPr="00DE79B5">
              <w:rPr>
                <w:rFonts w:ascii="Times New Roman" w:hAnsi="Times New Roman"/>
                <w:lang w:val="ru-RU"/>
              </w:rPr>
              <w:t>стипендию</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результатам</w:t>
            </w:r>
            <w:r w:rsidRPr="00DE79B5">
              <w:rPr>
                <w:rFonts w:ascii="Times New Roman" w:hAnsi="Times New Roman"/>
                <w:spacing w:val="1"/>
                <w:lang w:val="ru-RU"/>
              </w:rPr>
              <w:t xml:space="preserve"> </w:t>
            </w:r>
            <w:r w:rsidRPr="00DE79B5">
              <w:rPr>
                <w:rFonts w:ascii="Times New Roman" w:hAnsi="Times New Roman"/>
                <w:lang w:val="ru-RU"/>
              </w:rPr>
              <w:t>летней</w:t>
            </w:r>
            <w:r w:rsidRPr="00DE79B5">
              <w:rPr>
                <w:rFonts w:ascii="Times New Roman" w:hAnsi="Times New Roman"/>
                <w:spacing w:val="20"/>
                <w:lang w:val="ru-RU"/>
              </w:rPr>
              <w:t xml:space="preserve"> </w:t>
            </w:r>
            <w:r w:rsidRPr="00DE79B5">
              <w:rPr>
                <w:rFonts w:ascii="Times New Roman" w:hAnsi="Times New Roman"/>
                <w:lang w:val="ru-RU"/>
              </w:rPr>
              <w:t>сессии</w:t>
            </w:r>
            <w:r w:rsidRPr="00DE79B5">
              <w:rPr>
                <w:rFonts w:ascii="Times New Roman" w:hAnsi="Times New Roman"/>
                <w:spacing w:val="20"/>
                <w:lang w:val="ru-RU"/>
              </w:rPr>
              <w:t xml:space="preserve"> </w:t>
            </w:r>
            <w:r w:rsidRPr="00DE79B5">
              <w:rPr>
                <w:rFonts w:ascii="Times New Roman" w:hAnsi="Times New Roman"/>
                <w:lang w:val="ru-RU"/>
              </w:rPr>
              <w:t>от</w:t>
            </w:r>
            <w:r w:rsidRPr="00DE79B5">
              <w:rPr>
                <w:rFonts w:ascii="Times New Roman" w:hAnsi="Times New Roman"/>
                <w:spacing w:val="22"/>
                <w:lang w:val="ru-RU"/>
              </w:rPr>
              <w:t xml:space="preserve"> </w:t>
            </w:r>
            <w:r w:rsidRPr="00DE79B5">
              <w:rPr>
                <w:rFonts w:ascii="Times New Roman" w:hAnsi="Times New Roman"/>
                <w:lang w:val="ru-RU"/>
              </w:rPr>
              <w:t>общей</w:t>
            </w:r>
            <w:r w:rsidRPr="00DE79B5">
              <w:rPr>
                <w:rFonts w:ascii="Times New Roman" w:hAnsi="Times New Roman"/>
                <w:spacing w:val="20"/>
                <w:lang w:val="ru-RU"/>
              </w:rPr>
              <w:t xml:space="preserve"> </w:t>
            </w:r>
            <w:r w:rsidRPr="00DE79B5">
              <w:rPr>
                <w:rFonts w:ascii="Times New Roman" w:hAnsi="Times New Roman"/>
                <w:lang w:val="ru-RU"/>
              </w:rPr>
              <w:t>численности</w:t>
            </w:r>
          </w:p>
          <w:p w:rsidR="00DE79B5" w:rsidRPr="00DE79B5" w:rsidRDefault="00DE79B5" w:rsidP="00DE79B5">
            <w:pPr>
              <w:spacing w:line="267" w:lineRule="exact"/>
              <w:ind w:left="105"/>
              <w:jc w:val="both"/>
              <w:rPr>
                <w:rFonts w:ascii="Times New Roman" w:hAnsi="Times New Roman"/>
              </w:rPr>
            </w:pPr>
            <w:r w:rsidRPr="00DE79B5">
              <w:rPr>
                <w:rFonts w:ascii="Times New Roman" w:hAnsi="Times New Roman"/>
              </w:rPr>
              <w:t>обучающихся</w:t>
            </w:r>
            <w:r w:rsidRPr="00DE79B5">
              <w:rPr>
                <w:rFonts w:ascii="Times New Roman" w:hAnsi="Times New Roman"/>
                <w:spacing w:val="-3"/>
              </w:rPr>
              <w:t xml:space="preserve"> </w:t>
            </w:r>
            <w:r w:rsidRPr="00DE79B5">
              <w:rPr>
                <w:rFonts w:ascii="Times New Roman" w:hAnsi="Times New Roman"/>
              </w:rPr>
              <w:t>в</w:t>
            </w:r>
            <w:r w:rsidRPr="00DE79B5">
              <w:rPr>
                <w:rFonts w:ascii="Times New Roman" w:hAnsi="Times New Roman"/>
                <w:spacing w:val="-3"/>
              </w:rPr>
              <w:t xml:space="preserve"> </w:t>
            </w:r>
            <w:r w:rsidRPr="00DE79B5">
              <w:rPr>
                <w:rFonts w:ascii="Times New Roman" w:hAnsi="Times New Roman"/>
              </w:rPr>
              <w:t>учебной</w:t>
            </w:r>
            <w:r w:rsidRPr="00DE79B5">
              <w:rPr>
                <w:rFonts w:ascii="Times New Roman" w:hAnsi="Times New Roman"/>
                <w:spacing w:val="-3"/>
              </w:rPr>
              <w:t xml:space="preserve"> </w:t>
            </w:r>
            <w:r w:rsidRPr="00DE79B5">
              <w:rPr>
                <w:rFonts w:ascii="Times New Roman" w:hAnsi="Times New Roman"/>
              </w:rPr>
              <w:t>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379"/>
        </w:trPr>
        <w:tc>
          <w:tcPr>
            <w:tcW w:w="936" w:type="dxa"/>
          </w:tcPr>
          <w:p w:rsidR="00DE79B5" w:rsidRPr="00DE79B5" w:rsidRDefault="00DE79B5" w:rsidP="00DE79B5">
            <w:pPr>
              <w:spacing w:line="265" w:lineRule="exact"/>
              <w:ind w:left="467" w:right="-29"/>
              <w:rPr>
                <w:rFonts w:ascii="Times New Roman" w:hAnsi="Times New Roman"/>
              </w:rPr>
            </w:pPr>
            <w:r w:rsidRPr="00DE79B5">
              <w:rPr>
                <w:rFonts w:ascii="Times New Roman" w:hAnsi="Times New Roman"/>
              </w:rPr>
              <w:t>2.</w:t>
            </w:r>
            <w:r w:rsidRPr="00DE79B5">
              <w:rPr>
                <w:rFonts w:ascii="Times New Roman" w:hAnsi="Times New Roman"/>
                <w:lang w:val="ru-RU"/>
              </w:rPr>
              <w:t>8</w:t>
            </w:r>
            <w:r w:rsidRPr="00DE79B5">
              <w:rPr>
                <w:rFonts w:ascii="Times New Roman" w:hAnsi="Times New Roman"/>
              </w:rPr>
              <w:t>.</w:t>
            </w:r>
          </w:p>
        </w:tc>
        <w:tc>
          <w:tcPr>
            <w:tcW w:w="4827" w:type="dxa"/>
          </w:tcPr>
          <w:p w:rsidR="00DE79B5" w:rsidRPr="00DE79B5" w:rsidRDefault="00DE79B5" w:rsidP="00DE79B5">
            <w:pPr>
              <w:spacing w:line="265" w:lineRule="exact"/>
              <w:ind w:left="105"/>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48"/>
                <w:lang w:val="ru-RU"/>
              </w:rPr>
              <w:t xml:space="preserve"> </w:t>
            </w:r>
            <w:r w:rsidRPr="00DE79B5">
              <w:rPr>
                <w:rFonts w:ascii="Times New Roman" w:hAnsi="Times New Roman"/>
                <w:lang w:val="ru-RU"/>
              </w:rPr>
              <w:t>обучающихся,</w:t>
            </w:r>
            <w:r w:rsidRPr="00DE79B5">
              <w:rPr>
                <w:rFonts w:ascii="Times New Roman" w:hAnsi="Times New Roman"/>
                <w:spacing w:val="104"/>
                <w:lang w:val="ru-RU"/>
              </w:rPr>
              <w:t xml:space="preserve"> </w:t>
            </w:r>
            <w:r w:rsidRPr="00DE79B5">
              <w:rPr>
                <w:rFonts w:ascii="Times New Roman" w:hAnsi="Times New Roman"/>
                <w:lang w:val="ru-RU"/>
              </w:rPr>
              <w:t>получивших</w:t>
            </w:r>
            <w:r w:rsidRPr="00DE79B5">
              <w:rPr>
                <w:rFonts w:ascii="Times New Roman" w:hAnsi="Times New Roman"/>
                <w:spacing w:val="109"/>
                <w:lang w:val="ru-RU"/>
              </w:rPr>
              <w:t xml:space="preserve"> </w:t>
            </w:r>
            <w:r w:rsidRPr="00DE79B5">
              <w:rPr>
                <w:rFonts w:ascii="Times New Roman" w:hAnsi="Times New Roman"/>
                <w:lang w:val="ru-RU"/>
              </w:rPr>
              <w:t>отметку</w:t>
            </w:r>
          </w:p>
          <w:p w:rsidR="00DE79B5" w:rsidRPr="00DE79B5" w:rsidRDefault="00DE79B5" w:rsidP="00DE79B5">
            <w:pPr>
              <w:spacing w:line="270" w:lineRule="atLeast"/>
              <w:ind w:left="105" w:right="96"/>
              <w:jc w:val="both"/>
              <w:rPr>
                <w:rFonts w:ascii="Times New Roman" w:hAnsi="Times New Roman"/>
                <w:lang w:val="ru-RU"/>
              </w:rPr>
            </w:pPr>
            <w:r w:rsidRPr="00DE79B5">
              <w:rPr>
                <w:rFonts w:ascii="Times New Roman" w:hAnsi="Times New Roman"/>
                <w:lang w:val="ru-RU"/>
              </w:rPr>
              <w:t>«отлично»</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положительный</w:t>
            </w:r>
            <w:r w:rsidRPr="00DE79B5">
              <w:rPr>
                <w:rFonts w:ascii="Times New Roman" w:hAnsi="Times New Roman"/>
                <w:spacing w:val="1"/>
                <w:lang w:val="ru-RU"/>
              </w:rPr>
              <w:t xml:space="preserve"> </w:t>
            </w:r>
            <w:r w:rsidRPr="00DE79B5">
              <w:rPr>
                <w:rFonts w:ascii="Times New Roman" w:hAnsi="Times New Roman"/>
                <w:lang w:val="ru-RU"/>
              </w:rPr>
              <w:t>отзыв</w:t>
            </w:r>
            <w:r w:rsidRPr="00DE79B5">
              <w:rPr>
                <w:rFonts w:ascii="Times New Roman" w:hAnsi="Times New Roman"/>
                <w:spacing w:val="1"/>
                <w:lang w:val="ru-RU"/>
              </w:rPr>
              <w:t xml:space="preserve"> </w:t>
            </w:r>
            <w:r w:rsidRPr="00DE79B5">
              <w:rPr>
                <w:rFonts w:ascii="Times New Roman" w:hAnsi="Times New Roman"/>
                <w:lang w:val="ru-RU"/>
              </w:rPr>
              <w:t>работодателя</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преддипломной</w:t>
            </w:r>
            <w:r w:rsidRPr="00DE79B5">
              <w:rPr>
                <w:rFonts w:ascii="Times New Roman" w:hAnsi="Times New Roman"/>
                <w:spacing w:val="60"/>
                <w:lang w:val="ru-RU"/>
              </w:rPr>
              <w:t xml:space="preserve"> </w:t>
            </w:r>
            <w:r w:rsidRPr="00DE79B5">
              <w:rPr>
                <w:rFonts w:ascii="Times New Roman" w:hAnsi="Times New Roman"/>
                <w:lang w:val="ru-RU"/>
              </w:rPr>
              <w:t>практике</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1"/>
                <w:lang w:val="ru-RU"/>
              </w:rPr>
              <w:t xml:space="preserve"> </w:t>
            </w:r>
            <w:r w:rsidRPr="00DE79B5">
              <w:rPr>
                <w:rFonts w:ascii="Times New Roman" w:hAnsi="Times New Roman"/>
                <w:lang w:val="ru-RU"/>
              </w:rPr>
              <w:t>численности</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spacing w:line="265" w:lineRule="exact"/>
              <w:ind w:left="9" w:right="446"/>
              <w:jc w:val="right"/>
              <w:rPr>
                <w:rFonts w:ascii="Times New Roman" w:hAnsi="Times New Roman"/>
              </w:rPr>
            </w:pPr>
            <w:r w:rsidRPr="00DE79B5">
              <w:rPr>
                <w:rFonts w:ascii="Times New Roman" w:hAnsi="Times New Roman"/>
                <w:w w:val="99"/>
              </w:rPr>
              <w:t>-</w:t>
            </w: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042"/>
        </w:trPr>
        <w:tc>
          <w:tcPr>
            <w:tcW w:w="936" w:type="dxa"/>
          </w:tcPr>
          <w:p w:rsidR="00DE79B5" w:rsidRPr="00DE79B5" w:rsidRDefault="00DE79B5" w:rsidP="00DE79B5">
            <w:pPr>
              <w:spacing w:line="265" w:lineRule="exact"/>
              <w:ind w:left="467" w:right="-29"/>
              <w:rPr>
                <w:rFonts w:ascii="Times New Roman" w:hAnsi="Times New Roman"/>
              </w:rPr>
            </w:pPr>
            <w:r w:rsidRPr="00DE79B5">
              <w:rPr>
                <w:rFonts w:ascii="Times New Roman" w:hAnsi="Times New Roman"/>
              </w:rPr>
              <w:t>2.</w:t>
            </w:r>
            <w:r w:rsidRPr="00DE79B5">
              <w:rPr>
                <w:rFonts w:ascii="Times New Roman" w:hAnsi="Times New Roman"/>
                <w:lang w:val="ru-RU"/>
              </w:rPr>
              <w:t>9</w:t>
            </w:r>
            <w:r w:rsidRPr="00DE79B5">
              <w:rPr>
                <w:rFonts w:ascii="Times New Roman" w:hAnsi="Times New Roman"/>
              </w:rPr>
              <w:t>.</w:t>
            </w:r>
          </w:p>
        </w:tc>
        <w:tc>
          <w:tcPr>
            <w:tcW w:w="4827" w:type="dxa"/>
          </w:tcPr>
          <w:p w:rsidR="00DE79B5" w:rsidRPr="00DE79B5" w:rsidRDefault="00DE79B5" w:rsidP="00DE79B5">
            <w:pPr>
              <w:tabs>
                <w:tab w:val="left" w:pos="1285"/>
                <w:tab w:val="left" w:pos="3429"/>
              </w:tabs>
              <w:ind w:left="105" w:right="96"/>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z w:val="22"/>
                <w:szCs w:val="22"/>
                <w:lang w:val="ru-RU"/>
              </w:rPr>
              <w:tab/>
            </w:r>
            <w:r w:rsidRPr="00DE79B5">
              <w:rPr>
                <w:rFonts w:ascii="Times New Roman" w:hAnsi="Times New Roman"/>
                <w:lang w:val="ru-RU"/>
              </w:rPr>
              <w:t>обучающихся,</w:t>
            </w:r>
            <w:r w:rsidRPr="00DE79B5">
              <w:rPr>
                <w:rFonts w:ascii="Times New Roman" w:hAnsi="Times New Roman"/>
                <w:sz w:val="22"/>
                <w:szCs w:val="22"/>
                <w:lang w:val="ru-RU"/>
              </w:rPr>
              <w:tab/>
            </w:r>
            <w:r w:rsidRPr="00DE79B5">
              <w:rPr>
                <w:rFonts w:ascii="Times New Roman" w:hAnsi="Times New Roman"/>
                <w:lang w:val="ru-RU"/>
              </w:rPr>
              <w:t>получивших</w:t>
            </w:r>
            <w:r w:rsidRPr="00DE79B5">
              <w:rPr>
                <w:rFonts w:ascii="Times New Roman" w:hAnsi="Times New Roman"/>
                <w:spacing w:val="-58"/>
                <w:lang w:val="ru-RU"/>
              </w:rPr>
              <w:t xml:space="preserve"> </w:t>
            </w:r>
            <w:r w:rsidRPr="00DE79B5">
              <w:rPr>
                <w:rFonts w:ascii="Times New Roman" w:hAnsi="Times New Roman"/>
                <w:lang w:val="ru-RU"/>
              </w:rPr>
              <w:t>минимальный</w:t>
            </w:r>
            <w:r w:rsidRPr="00DE79B5">
              <w:rPr>
                <w:rFonts w:ascii="Times New Roman" w:hAnsi="Times New Roman"/>
                <w:spacing w:val="1"/>
                <w:lang w:val="ru-RU"/>
              </w:rPr>
              <w:t xml:space="preserve"> </w:t>
            </w:r>
            <w:r w:rsidRPr="00DE79B5">
              <w:rPr>
                <w:rFonts w:ascii="Times New Roman" w:hAnsi="Times New Roman"/>
                <w:lang w:val="ru-RU"/>
              </w:rPr>
              <w:t>разряд</w:t>
            </w:r>
            <w:r w:rsidRPr="00DE79B5">
              <w:rPr>
                <w:rFonts w:ascii="Times New Roman" w:hAnsi="Times New Roman"/>
                <w:spacing w:val="1"/>
                <w:lang w:val="ru-RU"/>
              </w:rPr>
              <w:t xml:space="preserve"> </w:t>
            </w:r>
            <w:r w:rsidRPr="00DE79B5">
              <w:rPr>
                <w:rFonts w:ascii="Times New Roman" w:hAnsi="Times New Roman"/>
                <w:lang w:val="ru-RU"/>
              </w:rPr>
              <w:t>при</w:t>
            </w:r>
            <w:r w:rsidRPr="00DE79B5">
              <w:rPr>
                <w:rFonts w:ascii="Times New Roman" w:hAnsi="Times New Roman"/>
                <w:spacing w:val="1"/>
                <w:lang w:val="ru-RU"/>
              </w:rPr>
              <w:t xml:space="preserve"> </w:t>
            </w:r>
            <w:r w:rsidRPr="00DE79B5">
              <w:rPr>
                <w:rFonts w:ascii="Times New Roman" w:hAnsi="Times New Roman"/>
                <w:lang w:val="ru-RU"/>
              </w:rPr>
              <w:t>сдаче</w:t>
            </w:r>
            <w:r w:rsidRPr="00DE79B5">
              <w:rPr>
                <w:rFonts w:ascii="Times New Roman" w:hAnsi="Times New Roman"/>
                <w:spacing w:val="1"/>
                <w:lang w:val="ru-RU"/>
              </w:rPr>
              <w:t xml:space="preserve"> </w:t>
            </w:r>
            <w:r w:rsidRPr="00DE79B5">
              <w:rPr>
                <w:rFonts w:ascii="Times New Roman" w:hAnsi="Times New Roman"/>
                <w:lang w:val="ru-RU"/>
              </w:rPr>
              <w:t>квалификационного</w:t>
            </w:r>
            <w:r w:rsidRPr="00DE79B5">
              <w:rPr>
                <w:rFonts w:ascii="Times New Roman" w:hAnsi="Times New Roman"/>
                <w:spacing w:val="1"/>
                <w:lang w:val="ru-RU"/>
              </w:rPr>
              <w:t xml:space="preserve"> </w:t>
            </w:r>
            <w:r w:rsidRPr="00DE79B5">
              <w:rPr>
                <w:rFonts w:ascii="Times New Roman" w:hAnsi="Times New Roman"/>
                <w:lang w:val="ru-RU"/>
              </w:rPr>
              <w:t>экзамена</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1"/>
                <w:lang w:val="ru-RU"/>
              </w:rPr>
              <w:t xml:space="preserve"> </w:t>
            </w:r>
            <w:r w:rsidRPr="00DE79B5">
              <w:rPr>
                <w:rFonts w:ascii="Times New Roman" w:hAnsi="Times New Roman"/>
                <w:lang w:val="ru-RU"/>
              </w:rPr>
              <w:t>численности</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 учебной 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spacing w:line="265" w:lineRule="exact"/>
              <w:ind w:left="9" w:right="446"/>
              <w:jc w:val="right"/>
              <w:rPr>
                <w:rFonts w:ascii="Times New Roman" w:hAnsi="Times New Roman"/>
              </w:rPr>
            </w:pPr>
            <w:r w:rsidRPr="00DE79B5">
              <w:rPr>
                <w:rFonts w:ascii="Times New Roman" w:hAnsi="Times New Roman"/>
                <w:w w:val="99"/>
              </w:rPr>
              <w:t>-</w:t>
            </w:r>
          </w:p>
        </w:tc>
        <w:tc>
          <w:tcPr>
            <w:tcW w:w="1134" w:type="dxa"/>
          </w:tcPr>
          <w:p w:rsidR="00DE79B5" w:rsidRPr="00DE79B5" w:rsidRDefault="00DE79B5" w:rsidP="00DE79B5">
            <w:pPr>
              <w:spacing w:line="265" w:lineRule="exact"/>
              <w:ind w:left="10"/>
              <w:jc w:val="center"/>
              <w:rPr>
                <w:rFonts w:ascii="Times New Roman" w:hAnsi="Times New Roman"/>
              </w:rPr>
            </w:pPr>
            <w:r w:rsidRPr="00DE79B5">
              <w:rPr>
                <w:rFonts w:ascii="Times New Roman" w:hAnsi="Times New Roman"/>
                <w:w w:val="99"/>
              </w:rPr>
              <w:t>-</w:t>
            </w:r>
          </w:p>
        </w:tc>
        <w:tc>
          <w:tcPr>
            <w:tcW w:w="1132" w:type="dxa"/>
          </w:tcPr>
          <w:p w:rsidR="00DE79B5" w:rsidRPr="00DE79B5" w:rsidRDefault="00DE79B5" w:rsidP="00DE79B5">
            <w:pPr>
              <w:spacing w:line="265" w:lineRule="exact"/>
              <w:ind w:left="526"/>
              <w:rPr>
                <w:rFonts w:ascii="Times New Roman" w:hAnsi="Times New Roman"/>
              </w:rPr>
            </w:pPr>
            <w:r w:rsidRPr="00DE79B5">
              <w:rPr>
                <w:rFonts w:ascii="Times New Roman" w:hAnsi="Times New Roman"/>
                <w:w w:val="99"/>
              </w:rPr>
              <w:t>-</w:t>
            </w:r>
          </w:p>
        </w:tc>
      </w:tr>
      <w:tr w:rsidR="00DE79B5" w:rsidRPr="00DE79B5" w:rsidTr="00F82173">
        <w:trPr>
          <w:trHeight w:val="1072"/>
        </w:trPr>
        <w:tc>
          <w:tcPr>
            <w:tcW w:w="936" w:type="dxa"/>
          </w:tcPr>
          <w:p w:rsidR="00DE79B5" w:rsidRPr="00DE79B5" w:rsidRDefault="00DE79B5" w:rsidP="00DE79B5">
            <w:pPr>
              <w:spacing w:line="265" w:lineRule="exact"/>
              <w:ind w:left="467" w:right="-29"/>
              <w:rPr>
                <w:rFonts w:ascii="Times New Roman" w:hAnsi="Times New Roman"/>
              </w:rPr>
            </w:pPr>
            <w:r w:rsidRPr="00DE79B5">
              <w:rPr>
                <w:rFonts w:ascii="Times New Roman" w:hAnsi="Times New Roman"/>
              </w:rPr>
              <w:t>2.1</w:t>
            </w:r>
            <w:r w:rsidRPr="00DE79B5">
              <w:rPr>
                <w:rFonts w:ascii="Times New Roman" w:hAnsi="Times New Roman"/>
                <w:lang w:val="ru-RU"/>
              </w:rPr>
              <w:t>0</w:t>
            </w:r>
            <w:r w:rsidRPr="00DE79B5">
              <w:rPr>
                <w:rFonts w:ascii="Times New Roman" w:hAnsi="Times New Roman"/>
              </w:rPr>
              <w:t>.</w:t>
            </w:r>
          </w:p>
        </w:tc>
        <w:tc>
          <w:tcPr>
            <w:tcW w:w="4827" w:type="dxa"/>
          </w:tcPr>
          <w:p w:rsidR="00DE79B5" w:rsidRPr="00DE79B5" w:rsidRDefault="00DE79B5" w:rsidP="00DE79B5">
            <w:pPr>
              <w:tabs>
                <w:tab w:val="left" w:pos="1285"/>
                <w:tab w:val="left" w:pos="3429"/>
              </w:tabs>
              <w:ind w:left="105" w:right="96"/>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z w:val="22"/>
                <w:szCs w:val="22"/>
                <w:lang w:val="ru-RU"/>
              </w:rPr>
              <w:tab/>
            </w:r>
            <w:r w:rsidRPr="00DE79B5">
              <w:rPr>
                <w:rFonts w:ascii="Times New Roman" w:hAnsi="Times New Roman"/>
                <w:lang w:val="ru-RU"/>
              </w:rPr>
              <w:t>обучающихся,</w:t>
            </w:r>
            <w:r w:rsidRPr="00DE79B5">
              <w:rPr>
                <w:rFonts w:ascii="Times New Roman" w:hAnsi="Times New Roman"/>
                <w:sz w:val="22"/>
                <w:szCs w:val="22"/>
                <w:lang w:val="ru-RU"/>
              </w:rPr>
              <w:tab/>
            </w:r>
            <w:r w:rsidRPr="00DE79B5">
              <w:rPr>
                <w:rFonts w:ascii="Times New Roman" w:hAnsi="Times New Roman"/>
                <w:lang w:val="ru-RU"/>
              </w:rPr>
              <w:t>получивших</w:t>
            </w:r>
            <w:r w:rsidRPr="00DE79B5">
              <w:rPr>
                <w:rFonts w:ascii="Times New Roman" w:hAnsi="Times New Roman"/>
                <w:spacing w:val="-58"/>
                <w:lang w:val="ru-RU"/>
              </w:rPr>
              <w:t xml:space="preserve"> </w:t>
            </w:r>
            <w:r w:rsidRPr="00DE79B5">
              <w:rPr>
                <w:rFonts w:ascii="Times New Roman" w:hAnsi="Times New Roman"/>
                <w:lang w:val="ru-RU"/>
              </w:rPr>
              <w:t>повышенный</w:t>
            </w:r>
            <w:r w:rsidRPr="00DE79B5">
              <w:rPr>
                <w:rFonts w:ascii="Times New Roman" w:hAnsi="Times New Roman"/>
                <w:spacing w:val="1"/>
                <w:lang w:val="ru-RU"/>
              </w:rPr>
              <w:t xml:space="preserve"> </w:t>
            </w:r>
            <w:r w:rsidRPr="00DE79B5">
              <w:rPr>
                <w:rFonts w:ascii="Times New Roman" w:hAnsi="Times New Roman"/>
                <w:lang w:val="ru-RU"/>
              </w:rPr>
              <w:t>разряд</w:t>
            </w:r>
            <w:r w:rsidRPr="00DE79B5">
              <w:rPr>
                <w:rFonts w:ascii="Times New Roman" w:hAnsi="Times New Roman"/>
                <w:spacing w:val="1"/>
                <w:lang w:val="ru-RU"/>
              </w:rPr>
              <w:t xml:space="preserve"> </w:t>
            </w:r>
            <w:r w:rsidRPr="00DE79B5">
              <w:rPr>
                <w:rFonts w:ascii="Times New Roman" w:hAnsi="Times New Roman"/>
                <w:lang w:val="ru-RU"/>
              </w:rPr>
              <w:t>при</w:t>
            </w:r>
            <w:r w:rsidRPr="00DE79B5">
              <w:rPr>
                <w:rFonts w:ascii="Times New Roman" w:hAnsi="Times New Roman"/>
                <w:spacing w:val="1"/>
                <w:lang w:val="ru-RU"/>
              </w:rPr>
              <w:t xml:space="preserve"> </w:t>
            </w:r>
            <w:r w:rsidRPr="00DE79B5">
              <w:rPr>
                <w:rFonts w:ascii="Times New Roman" w:hAnsi="Times New Roman"/>
                <w:lang w:val="ru-RU"/>
              </w:rPr>
              <w:t>сдаче</w:t>
            </w:r>
            <w:r w:rsidRPr="00DE79B5">
              <w:rPr>
                <w:rFonts w:ascii="Times New Roman" w:hAnsi="Times New Roman"/>
                <w:spacing w:val="-57"/>
                <w:lang w:val="ru-RU"/>
              </w:rPr>
              <w:t xml:space="preserve"> </w:t>
            </w:r>
            <w:r w:rsidRPr="00DE79B5">
              <w:rPr>
                <w:rFonts w:ascii="Times New Roman" w:hAnsi="Times New Roman"/>
                <w:lang w:val="ru-RU"/>
              </w:rPr>
              <w:t>квалификационного</w:t>
            </w:r>
            <w:r w:rsidRPr="00DE79B5">
              <w:rPr>
                <w:rFonts w:ascii="Times New Roman" w:hAnsi="Times New Roman"/>
                <w:spacing w:val="1"/>
                <w:lang w:val="ru-RU"/>
              </w:rPr>
              <w:t xml:space="preserve"> </w:t>
            </w:r>
            <w:r w:rsidRPr="00DE79B5">
              <w:rPr>
                <w:rFonts w:ascii="Times New Roman" w:hAnsi="Times New Roman"/>
                <w:lang w:val="ru-RU"/>
              </w:rPr>
              <w:t>экзамена</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35"/>
                <w:lang w:val="ru-RU"/>
              </w:rPr>
              <w:t xml:space="preserve"> </w:t>
            </w:r>
            <w:r w:rsidRPr="00DE79B5">
              <w:rPr>
                <w:rFonts w:ascii="Times New Roman" w:hAnsi="Times New Roman"/>
                <w:lang w:val="ru-RU"/>
              </w:rPr>
              <w:t>общей</w:t>
            </w:r>
            <w:r w:rsidRPr="00DE79B5">
              <w:rPr>
                <w:rFonts w:ascii="Times New Roman" w:hAnsi="Times New Roman"/>
                <w:spacing w:val="36"/>
                <w:lang w:val="ru-RU"/>
              </w:rPr>
              <w:t xml:space="preserve"> </w:t>
            </w:r>
            <w:r w:rsidRPr="00DE79B5">
              <w:rPr>
                <w:rFonts w:ascii="Times New Roman" w:hAnsi="Times New Roman"/>
                <w:lang w:val="ru-RU"/>
              </w:rPr>
              <w:t>численности</w:t>
            </w:r>
          </w:p>
          <w:p w:rsidR="00DE79B5" w:rsidRPr="00DE79B5" w:rsidRDefault="00DE79B5" w:rsidP="00DE79B5">
            <w:pPr>
              <w:spacing w:line="267" w:lineRule="exact"/>
              <w:ind w:left="105"/>
              <w:jc w:val="both"/>
              <w:rPr>
                <w:rFonts w:ascii="Times New Roman" w:hAnsi="Times New Roman"/>
              </w:rPr>
            </w:pPr>
            <w:r w:rsidRPr="00DE79B5">
              <w:rPr>
                <w:rFonts w:ascii="Times New Roman" w:hAnsi="Times New Roman"/>
              </w:rPr>
              <w:t>обучающихся</w:t>
            </w:r>
            <w:r w:rsidRPr="00DE79B5">
              <w:rPr>
                <w:rFonts w:ascii="Times New Roman" w:hAnsi="Times New Roman"/>
                <w:spacing w:val="-3"/>
              </w:rPr>
              <w:t xml:space="preserve"> </w:t>
            </w:r>
            <w:r w:rsidRPr="00DE79B5">
              <w:rPr>
                <w:rFonts w:ascii="Times New Roman" w:hAnsi="Times New Roman"/>
              </w:rPr>
              <w:t>в</w:t>
            </w:r>
            <w:r w:rsidRPr="00DE79B5">
              <w:rPr>
                <w:rFonts w:ascii="Times New Roman" w:hAnsi="Times New Roman"/>
                <w:spacing w:val="-3"/>
              </w:rPr>
              <w:t xml:space="preserve"> </w:t>
            </w:r>
            <w:r w:rsidRPr="00DE79B5">
              <w:rPr>
                <w:rFonts w:ascii="Times New Roman" w:hAnsi="Times New Roman"/>
              </w:rPr>
              <w:t>учебной</w:t>
            </w:r>
            <w:r w:rsidRPr="00DE79B5">
              <w:rPr>
                <w:rFonts w:ascii="Times New Roman" w:hAnsi="Times New Roman"/>
                <w:spacing w:val="-3"/>
              </w:rPr>
              <w:t xml:space="preserve"> </w:t>
            </w:r>
            <w:r w:rsidRPr="00DE79B5">
              <w:rPr>
                <w:rFonts w:ascii="Times New Roman" w:hAnsi="Times New Roman"/>
              </w:rPr>
              <w:t>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spacing w:line="265" w:lineRule="exact"/>
              <w:ind w:left="9" w:right="446"/>
              <w:jc w:val="right"/>
              <w:rPr>
                <w:rFonts w:ascii="Times New Roman" w:hAnsi="Times New Roman"/>
              </w:rPr>
            </w:pPr>
            <w:r w:rsidRPr="00DE79B5">
              <w:rPr>
                <w:rFonts w:ascii="Times New Roman" w:hAnsi="Times New Roman"/>
                <w:w w:val="99"/>
              </w:rPr>
              <w:t>-</w:t>
            </w:r>
          </w:p>
        </w:tc>
        <w:tc>
          <w:tcPr>
            <w:tcW w:w="1134" w:type="dxa"/>
          </w:tcPr>
          <w:p w:rsidR="00DE79B5" w:rsidRPr="00DE79B5" w:rsidRDefault="00DE79B5" w:rsidP="00DE79B5">
            <w:pPr>
              <w:spacing w:line="265" w:lineRule="exact"/>
              <w:ind w:left="10"/>
              <w:jc w:val="center"/>
              <w:rPr>
                <w:rFonts w:ascii="Times New Roman" w:hAnsi="Times New Roman"/>
              </w:rPr>
            </w:pPr>
            <w:r w:rsidRPr="00DE79B5">
              <w:rPr>
                <w:rFonts w:ascii="Times New Roman" w:hAnsi="Times New Roman"/>
                <w:w w:val="99"/>
              </w:rPr>
              <w:t>-</w:t>
            </w:r>
          </w:p>
        </w:tc>
        <w:tc>
          <w:tcPr>
            <w:tcW w:w="1132" w:type="dxa"/>
          </w:tcPr>
          <w:p w:rsidR="00DE79B5" w:rsidRPr="00DE79B5" w:rsidRDefault="00DE79B5" w:rsidP="00DE79B5">
            <w:pPr>
              <w:spacing w:line="265" w:lineRule="exact"/>
              <w:ind w:left="526"/>
              <w:rPr>
                <w:rFonts w:ascii="Times New Roman" w:hAnsi="Times New Roman"/>
              </w:rPr>
            </w:pPr>
            <w:r w:rsidRPr="00DE79B5">
              <w:rPr>
                <w:rFonts w:ascii="Times New Roman" w:hAnsi="Times New Roman"/>
                <w:w w:val="99"/>
              </w:rPr>
              <w:t>-</w:t>
            </w:r>
          </w:p>
        </w:tc>
      </w:tr>
      <w:tr w:rsidR="00DE79B5" w:rsidRPr="00DE79B5" w:rsidTr="00F82173">
        <w:trPr>
          <w:trHeight w:val="1103"/>
        </w:trPr>
        <w:tc>
          <w:tcPr>
            <w:tcW w:w="936" w:type="dxa"/>
          </w:tcPr>
          <w:p w:rsidR="00DE79B5" w:rsidRPr="00DE79B5" w:rsidRDefault="00DE79B5" w:rsidP="00DE79B5">
            <w:pPr>
              <w:spacing w:line="265" w:lineRule="exact"/>
              <w:ind w:left="467" w:right="-29"/>
              <w:rPr>
                <w:rFonts w:ascii="Times New Roman" w:hAnsi="Times New Roman"/>
              </w:rPr>
            </w:pPr>
            <w:r w:rsidRPr="00DE79B5">
              <w:rPr>
                <w:rFonts w:ascii="Times New Roman" w:hAnsi="Times New Roman"/>
              </w:rPr>
              <w:t>2.1</w:t>
            </w:r>
            <w:r w:rsidRPr="00DE79B5">
              <w:rPr>
                <w:rFonts w:ascii="Times New Roman" w:hAnsi="Times New Roman"/>
                <w:lang w:val="ru-RU"/>
              </w:rPr>
              <w:t>1</w:t>
            </w:r>
            <w:r w:rsidRPr="00DE79B5">
              <w:rPr>
                <w:rFonts w:ascii="Times New Roman" w:hAnsi="Times New Roman"/>
              </w:rPr>
              <w:t>.</w:t>
            </w:r>
          </w:p>
        </w:tc>
        <w:tc>
          <w:tcPr>
            <w:tcW w:w="4827" w:type="dxa"/>
          </w:tcPr>
          <w:p w:rsidR="00DE79B5" w:rsidRPr="00DE79B5" w:rsidRDefault="00DE79B5" w:rsidP="00DE79B5">
            <w:pPr>
              <w:ind w:left="105" w:right="99"/>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участвующих</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57"/>
                <w:lang w:val="ru-RU"/>
              </w:rPr>
              <w:t xml:space="preserve"> </w:t>
            </w:r>
            <w:r w:rsidRPr="00DE79B5">
              <w:rPr>
                <w:rFonts w:ascii="Times New Roman" w:hAnsi="Times New Roman"/>
                <w:lang w:val="ru-RU"/>
              </w:rPr>
              <w:t>региональном чемпионате Ворлдскиллс, 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3"/>
                <w:lang w:val="ru-RU"/>
              </w:rPr>
              <w:t xml:space="preserve"> </w:t>
            </w:r>
            <w:r w:rsidRPr="00DE79B5">
              <w:rPr>
                <w:rFonts w:ascii="Times New Roman" w:hAnsi="Times New Roman"/>
                <w:lang w:val="ru-RU"/>
              </w:rPr>
              <w:t>численности</w:t>
            </w:r>
            <w:r w:rsidRPr="00DE79B5">
              <w:rPr>
                <w:rFonts w:ascii="Times New Roman" w:hAnsi="Times New Roman"/>
                <w:spacing w:val="5"/>
                <w:lang w:val="ru-RU"/>
              </w:rPr>
              <w:t xml:space="preserve"> </w:t>
            </w:r>
            <w:r w:rsidRPr="00DE79B5">
              <w:rPr>
                <w:rFonts w:ascii="Times New Roman" w:hAnsi="Times New Roman"/>
                <w:lang w:val="ru-RU"/>
              </w:rPr>
              <w:t>обучающихся</w:t>
            </w:r>
            <w:r w:rsidRPr="00DE79B5">
              <w:rPr>
                <w:rFonts w:ascii="Times New Roman" w:hAnsi="Times New Roman"/>
                <w:spacing w:val="3"/>
                <w:lang w:val="ru-RU"/>
              </w:rPr>
              <w:t xml:space="preserve"> </w:t>
            </w:r>
            <w:r w:rsidRPr="00DE79B5">
              <w:rPr>
                <w:rFonts w:ascii="Times New Roman" w:hAnsi="Times New Roman"/>
                <w:lang w:val="ru-RU"/>
              </w:rPr>
              <w:t>в</w:t>
            </w:r>
            <w:r w:rsidRPr="00DE79B5">
              <w:rPr>
                <w:rFonts w:ascii="Times New Roman" w:hAnsi="Times New Roman"/>
                <w:spacing w:val="8"/>
                <w:lang w:val="ru-RU"/>
              </w:rPr>
              <w:t xml:space="preserve"> </w:t>
            </w:r>
            <w:r w:rsidRPr="00DE79B5">
              <w:rPr>
                <w:rFonts w:ascii="Times New Roman" w:hAnsi="Times New Roman"/>
                <w:lang w:val="ru-RU"/>
              </w:rPr>
              <w:t>учебной</w:t>
            </w:r>
          </w:p>
          <w:p w:rsidR="00DE79B5" w:rsidRPr="00DE79B5" w:rsidRDefault="00DE79B5" w:rsidP="00DE79B5">
            <w:pPr>
              <w:spacing w:line="267" w:lineRule="exact"/>
              <w:ind w:left="105"/>
              <w:rPr>
                <w:rFonts w:ascii="Times New Roman" w:hAnsi="Times New Roman"/>
              </w:rPr>
            </w:pPr>
            <w:r w:rsidRPr="00DE79B5">
              <w:rPr>
                <w:rFonts w:ascii="Times New Roman" w:hAnsi="Times New Roman"/>
              </w:rPr>
              <w:t>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3"/>
        </w:trPr>
        <w:tc>
          <w:tcPr>
            <w:tcW w:w="936" w:type="dxa"/>
          </w:tcPr>
          <w:p w:rsidR="00DE79B5" w:rsidRPr="00DE79B5" w:rsidRDefault="00DE79B5" w:rsidP="00DE79B5">
            <w:pPr>
              <w:spacing w:line="267" w:lineRule="exact"/>
              <w:ind w:left="467" w:right="-29"/>
              <w:rPr>
                <w:rFonts w:ascii="Times New Roman" w:hAnsi="Times New Roman"/>
              </w:rPr>
            </w:pPr>
            <w:r w:rsidRPr="00DE79B5">
              <w:rPr>
                <w:rFonts w:ascii="Times New Roman" w:hAnsi="Times New Roman"/>
              </w:rPr>
              <w:t>2.1</w:t>
            </w:r>
            <w:r w:rsidRPr="00DE79B5">
              <w:rPr>
                <w:rFonts w:ascii="Times New Roman" w:hAnsi="Times New Roman"/>
                <w:lang w:val="ru-RU"/>
              </w:rPr>
              <w:t>2</w:t>
            </w:r>
            <w:r w:rsidRPr="00DE79B5">
              <w:rPr>
                <w:rFonts w:ascii="Times New Roman" w:hAnsi="Times New Roman"/>
              </w:rPr>
              <w:t>.</w:t>
            </w:r>
          </w:p>
        </w:tc>
        <w:tc>
          <w:tcPr>
            <w:tcW w:w="4827" w:type="dxa"/>
          </w:tcPr>
          <w:p w:rsidR="00DE79B5" w:rsidRPr="00DE79B5" w:rsidRDefault="00DE79B5" w:rsidP="00DE79B5">
            <w:pPr>
              <w:tabs>
                <w:tab w:val="left" w:pos="1477"/>
                <w:tab w:val="left" w:pos="2885"/>
                <w:tab w:val="left" w:pos="4490"/>
              </w:tabs>
              <w:ind w:left="105" w:right="97"/>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3"/>
                <w:lang w:val="ru-RU"/>
              </w:rPr>
              <w:t xml:space="preserve"> </w:t>
            </w:r>
            <w:r w:rsidRPr="00DE79B5">
              <w:rPr>
                <w:rFonts w:ascii="Times New Roman" w:hAnsi="Times New Roman"/>
                <w:lang w:val="ru-RU"/>
              </w:rPr>
              <w:t>обучающихся,</w:t>
            </w:r>
            <w:r w:rsidRPr="00DE79B5">
              <w:rPr>
                <w:rFonts w:ascii="Times New Roman" w:hAnsi="Times New Roman"/>
                <w:spacing w:val="13"/>
                <w:lang w:val="ru-RU"/>
              </w:rPr>
              <w:t xml:space="preserve"> </w:t>
            </w:r>
            <w:r w:rsidRPr="00DE79B5">
              <w:rPr>
                <w:rFonts w:ascii="Times New Roman" w:hAnsi="Times New Roman"/>
                <w:lang w:val="ru-RU"/>
              </w:rPr>
              <w:t>сдававших</w:t>
            </w:r>
            <w:r w:rsidRPr="00DE79B5">
              <w:rPr>
                <w:rFonts w:ascii="Times New Roman" w:hAnsi="Times New Roman"/>
                <w:spacing w:val="15"/>
                <w:lang w:val="ru-RU"/>
              </w:rPr>
              <w:t xml:space="preserve"> </w:t>
            </w:r>
            <w:r w:rsidRPr="00DE79B5">
              <w:rPr>
                <w:rFonts w:ascii="Times New Roman" w:hAnsi="Times New Roman"/>
                <w:lang w:val="ru-RU"/>
              </w:rPr>
              <w:t>ГИА</w:t>
            </w:r>
            <w:r w:rsidRPr="00DE79B5">
              <w:rPr>
                <w:rFonts w:ascii="Times New Roman" w:hAnsi="Times New Roman"/>
                <w:spacing w:val="13"/>
                <w:lang w:val="ru-RU"/>
              </w:rPr>
              <w:t xml:space="preserve"> </w:t>
            </w:r>
            <w:r w:rsidRPr="00DE79B5">
              <w:rPr>
                <w:rFonts w:ascii="Times New Roman" w:hAnsi="Times New Roman"/>
                <w:lang w:val="ru-RU"/>
              </w:rPr>
              <w:t>по</w:t>
            </w:r>
            <w:r w:rsidRPr="00DE79B5">
              <w:rPr>
                <w:rFonts w:ascii="Times New Roman" w:hAnsi="Times New Roman"/>
                <w:spacing w:val="-57"/>
                <w:lang w:val="ru-RU"/>
              </w:rPr>
              <w:t xml:space="preserve"> </w:t>
            </w:r>
            <w:r w:rsidRPr="00DE79B5">
              <w:rPr>
                <w:rFonts w:ascii="Times New Roman" w:hAnsi="Times New Roman"/>
                <w:lang w:val="ru-RU"/>
              </w:rPr>
              <w:t>оценочным</w:t>
            </w:r>
            <w:r w:rsidRPr="00DE79B5">
              <w:rPr>
                <w:rFonts w:ascii="Times New Roman" w:hAnsi="Times New Roman"/>
                <w:sz w:val="22"/>
                <w:szCs w:val="22"/>
                <w:lang w:val="ru-RU"/>
              </w:rPr>
              <w:tab/>
            </w:r>
            <w:r w:rsidRPr="00DE79B5">
              <w:rPr>
                <w:rFonts w:ascii="Times New Roman" w:hAnsi="Times New Roman"/>
                <w:lang w:val="ru-RU"/>
              </w:rPr>
              <w:t>материалам</w:t>
            </w:r>
            <w:r w:rsidRPr="00DE79B5">
              <w:rPr>
                <w:rFonts w:ascii="Times New Roman" w:hAnsi="Times New Roman"/>
                <w:sz w:val="22"/>
                <w:szCs w:val="22"/>
                <w:lang w:val="ru-RU"/>
              </w:rPr>
              <w:tab/>
            </w:r>
            <w:r w:rsidRPr="00DE79B5">
              <w:rPr>
                <w:rFonts w:ascii="Times New Roman" w:hAnsi="Times New Roman"/>
                <w:lang w:val="ru-RU"/>
              </w:rPr>
              <w:t>Ворлдскиллс,</w:t>
            </w:r>
            <w:r w:rsidRPr="00DE79B5">
              <w:rPr>
                <w:rFonts w:ascii="Times New Roman" w:hAnsi="Times New Roman"/>
                <w:sz w:val="22"/>
                <w:szCs w:val="22"/>
                <w:lang w:val="ru-RU"/>
              </w:rPr>
              <w:tab/>
            </w:r>
            <w:r w:rsidRPr="00DE79B5">
              <w:rPr>
                <w:rFonts w:ascii="Times New Roman" w:hAnsi="Times New Roman"/>
                <w:spacing w:val="-1"/>
                <w:lang w:val="ru-RU"/>
              </w:rPr>
              <w:t>от</w:t>
            </w:r>
          </w:p>
          <w:p w:rsidR="00DE79B5" w:rsidRPr="00DE79B5" w:rsidRDefault="00DE79B5" w:rsidP="00DE79B5">
            <w:pPr>
              <w:spacing w:line="274" w:lineRule="exact"/>
              <w:ind w:left="105" w:right="94"/>
              <w:rPr>
                <w:rFonts w:ascii="Times New Roman" w:hAnsi="Times New Roman"/>
                <w:lang w:val="ru-RU"/>
              </w:rPr>
            </w:pPr>
            <w:r w:rsidRPr="00DE79B5">
              <w:rPr>
                <w:rFonts w:ascii="Times New Roman" w:hAnsi="Times New Roman"/>
                <w:lang w:val="ru-RU"/>
              </w:rPr>
              <w:t>общей</w:t>
            </w:r>
            <w:r w:rsidRPr="00DE79B5">
              <w:rPr>
                <w:rFonts w:ascii="Times New Roman" w:hAnsi="Times New Roman"/>
                <w:spacing w:val="3"/>
                <w:lang w:val="ru-RU"/>
              </w:rPr>
              <w:t xml:space="preserve"> </w:t>
            </w:r>
            <w:r w:rsidRPr="00DE79B5">
              <w:rPr>
                <w:rFonts w:ascii="Times New Roman" w:hAnsi="Times New Roman"/>
                <w:lang w:val="ru-RU"/>
              </w:rPr>
              <w:t>численности</w:t>
            </w:r>
            <w:r w:rsidRPr="00DE79B5">
              <w:rPr>
                <w:rFonts w:ascii="Times New Roman" w:hAnsi="Times New Roman"/>
                <w:spacing w:val="5"/>
                <w:lang w:val="ru-RU"/>
              </w:rPr>
              <w:t xml:space="preserve"> </w:t>
            </w:r>
            <w:r w:rsidRPr="00DE79B5">
              <w:rPr>
                <w:rFonts w:ascii="Times New Roman" w:hAnsi="Times New Roman"/>
                <w:lang w:val="ru-RU"/>
              </w:rPr>
              <w:t>обучающихся</w:t>
            </w:r>
            <w:r w:rsidRPr="00DE79B5">
              <w:rPr>
                <w:rFonts w:ascii="Times New Roman" w:hAnsi="Times New Roman"/>
                <w:spacing w:val="3"/>
                <w:lang w:val="ru-RU"/>
              </w:rPr>
              <w:t xml:space="preserve"> </w:t>
            </w:r>
            <w:r w:rsidRPr="00DE79B5">
              <w:rPr>
                <w:rFonts w:ascii="Times New Roman" w:hAnsi="Times New Roman"/>
                <w:lang w:val="ru-RU"/>
              </w:rPr>
              <w:t>в</w:t>
            </w:r>
            <w:r w:rsidRPr="00DE79B5">
              <w:rPr>
                <w:rFonts w:ascii="Times New Roman" w:hAnsi="Times New Roman"/>
                <w:spacing w:val="8"/>
                <w:lang w:val="ru-RU"/>
              </w:rPr>
              <w:t xml:space="preserve"> </w:t>
            </w:r>
            <w:r w:rsidRPr="00DE79B5">
              <w:rPr>
                <w:rFonts w:ascii="Times New Roman" w:hAnsi="Times New Roman"/>
                <w:lang w:val="ru-RU"/>
              </w:rPr>
              <w:t>учебной</w:t>
            </w:r>
            <w:r w:rsidRPr="00DE79B5">
              <w:rPr>
                <w:rFonts w:ascii="Times New Roman" w:hAnsi="Times New Roman"/>
                <w:spacing w:val="-57"/>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7"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spacing w:line="267" w:lineRule="exact"/>
              <w:ind w:left="9" w:right="446"/>
              <w:jc w:val="right"/>
              <w:rPr>
                <w:rFonts w:ascii="Times New Roman" w:hAnsi="Times New Roman"/>
              </w:rPr>
            </w:pPr>
            <w:r w:rsidRPr="00DE79B5">
              <w:rPr>
                <w:rFonts w:ascii="Times New Roman" w:hAnsi="Times New Roman"/>
                <w:w w:val="99"/>
              </w:rPr>
              <w:t>-</w:t>
            </w:r>
          </w:p>
        </w:tc>
        <w:tc>
          <w:tcPr>
            <w:tcW w:w="1134" w:type="dxa"/>
          </w:tcPr>
          <w:p w:rsidR="00DE79B5" w:rsidRPr="00DE79B5" w:rsidRDefault="00DE79B5" w:rsidP="00DE79B5">
            <w:pPr>
              <w:spacing w:line="267" w:lineRule="exact"/>
              <w:ind w:left="10"/>
              <w:jc w:val="center"/>
              <w:rPr>
                <w:rFonts w:ascii="Times New Roman" w:hAnsi="Times New Roman"/>
              </w:rPr>
            </w:pPr>
            <w:r w:rsidRPr="00DE79B5">
              <w:rPr>
                <w:rFonts w:ascii="Times New Roman" w:hAnsi="Times New Roman"/>
                <w:w w:val="99"/>
              </w:rPr>
              <w:t>-</w:t>
            </w: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382"/>
        </w:trPr>
        <w:tc>
          <w:tcPr>
            <w:tcW w:w="936" w:type="dxa"/>
          </w:tcPr>
          <w:p w:rsidR="00DE79B5" w:rsidRPr="00DE79B5" w:rsidRDefault="00DE79B5" w:rsidP="00DE79B5">
            <w:pPr>
              <w:spacing w:line="267" w:lineRule="exact"/>
              <w:ind w:left="467" w:right="-29"/>
              <w:rPr>
                <w:rFonts w:ascii="Times New Roman" w:hAnsi="Times New Roman"/>
              </w:rPr>
            </w:pPr>
            <w:r w:rsidRPr="00DE79B5">
              <w:rPr>
                <w:rFonts w:ascii="Times New Roman" w:hAnsi="Times New Roman"/>
              </w:rPr>
              <w:t>2.1</w:t>
            </w:r>
            <w:r w:rsidRPr="00DE79B5">
              <w:rPr>
                <w:rFonts w:ascii="Times New Roman" w:hAnsi="Times New Roman"/>
                <w:lang w:val="ru-RU"/>
              </w:rPr>
              <w:t>3</w:t>
            </w:r>
            <w:r w:rsidRPr="00DE79B5">
              <w:rPr>
                <w:rFonts w:ascii="Times New Roman" w:hAnsi="Times New Roman"/>
              </w:rPr>
              <w:t>.</w:t>
            </w:r>
          </w:p>
        </w:tc>
        <w:tc>
          <w:tcPr>
            <w:tcW w:w="4827" w:type="dxa"/>
          </w:tcPr>
          <w:p w:rsidR="00DE79B5" w:rsidRPr="00DE79B5" w:rsidRDefault="00DE79B5" w:rsidP="00DE79B5">
            <w:pPr>
              <w:tabs>
                <w:tab w:val="left" w:pos="1487"/>
                <w:tab w:val="left" w:pos="3835"/>
              </w:tabs>
              <w:ind w:left="105" w:right="99"/>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z w:val="22"/>
                <w:szCs w:val="22"/>
                <w:lang w:val="ru-RU"/>
              </w:rPr>
              <w:tab/>
            </w:r>
            <w:r w:rsidRPr="00DE79B5">
              <w:rPr>
                <w:rFonts w:ascii="Times New Roman" w:hAnsi="Times New Roman"/>
                <w:lang w:val="ru-RU"/>
              </w:rPr>
              <w:t>обучающихся,</w:t>
            </w:r>
            <w:r w:rsidRPr="00DE79B5">
              <w:rPr>
                <w:rFonts w:ascii="Times New Roman" w:hAnsi="Times New Roman"/>
                <w:sz w:val="22"/>
                <w:szCs w:val="22"/>
                <w:lang w:val="ru-RU"/>
              </w:rPr>
              <w:tab/>
            </w:r>
            <w:r w:rsidRPr="00DE79B5">
              <w:rPr>
                <w:rFonts w:ascii="Times New Roman" w:hAnsi="Times New Roman"/>
                <w:spacing w:val="-1"/>
                <w:lang w:val="ru-RU"/>
              </w:rPr>
              <w:t>сдавших</w:t>
            </w:r>
            <w:r w:rsidRPr="00DE79B5">
              <w:rPr>
                <w:rFonts w:ascii="Times New Roman" w:hAnsi="Times New Roman"/>
                <w:spacing w:val="-58"/>
                <w:lang w:val="ru-RU"/>
              </w:rPr>
              <w:t xml:space="preserve"> </w:t>
            </w:r>
            <w:r w:rsidRPr="00DE79B5">
              <w:rPr>
                <w:rFonts w:ascii="Times New Roman" w:hAnsi="Times New Roman"/>
                <w:lang w:val="ru-RU"/>
              </w:rPr>
              <w:t>демонстрационный</w:t>
            </w:r>
            <w:r w:rsidRPr="00DE79B5">
              <w:rPr>
                <w:rFonts w:ascii="Times New Roman" w:hAnsi="Times New Roman"/>
                <w:spacing w:val="1"/>
                <w:lang w:val="ru-RU"/>
              </w:rPr>
              <w:t xml:space="preserve"> </w:t>
            </w:r>
            <w:r w:rsidRPr="00DE79B5">
              <w:rPr>
                <w:rFonts w:ascii="Times New Roman" w:hAnsi="Times New Roman"/>
                <w:lang w:val="ru-RU"/>
              </w:rPr>
              <w:t>экзамен</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ГИА</w:t>
            </w:r>
            <w:r w:rsidRPr="00DE79B5">
              <w:rPr>
                <w:rFonts w:ascii="Times New Roman" w:hAnsi="Times New Roman"/>
                <w:spacing w:val="1"/>
                <w:lang w:val="ru-RU"/>
              </w:rPr>
              <w:t xml:space="preserve"> </w:t>
            </w:r>
            <w:r w:rsidRPr="00DE79B5">
              <w:rPr>
                <w:rFonts w:ascii="Times New Roman" w:hAnsi="Times New Roman"/>
                <w:lang w:val="ru-RU"/>
              </w:rPr>
              <w:t>на</w:t>
            </w:r>
            <w:r w:rsidRPr="00DE79B5">
              <w:rPr>
                <w:rFonts w:ascii="Times New Roman" w:hAnsi="Times New Roman"/>
                <w:spacing w:val="-57"/>
                <w:lang w:val="ru-RU"/>
              </w:rPr>
              <w:t xml:space="preserve"> </w:t>
            </w:r>
            <w:r w:rsidRPr="00DE79B5">
              <w:rPr>
                <w:rFonts w:ascii="Times New Roman" w:hAnsi="Times New Roman"/>
                <w:lang w:val="ru-RU"/>
              </w:rPr>
              <w:t>положительную</w:t>
            </w:r>
            <w:r w:rsidRPr="00DE79B5">
              <w:rPr>
                <w:rFonts w:ascii="Times New Roman" w:hAnsi="Times New Roman"/>
                <w:spacing w:val="17"/>
                <w:lang w:val="ru-RU"/>
              </w:rPr>
              <w:t xml:space="preserve"> </w:t>
            </w:r>
            <w:r w:rsidRPr="00DE79B5">
              <w:rPr>
                <w:rFonts w:ascii="Times New Roman" w:hAnsi="Times New Roman"/>
                <w:lang w:val="ru-RU"/>
              </w:rPr>
              <w:t>оценку</w:t>
            </w:r>
            <w:r w:rsidRPr="00DE79B5">
              <w:rPr>
                <w:rFonts w:ascii="Times New Roman" w:hAnsi="Times New Roman"/>
                <w:spacing w:val="14"/>
                <w:lang w:val="ru-RU"/>
              </w:rPr>
              <w:t xml:space="preserve"> </w:t>
            </w:r>
            <w:r w:rsidRPr="00DE79B5">
              <w:rPr>
                <w:rFonts w:ascii="Times New Roman" w:hAnsi="Times New Roman"/>
                <w:lang w:val="ru-RU"/>
              </w:rPr>
              <w:t>(отлично,</w:t>
            </w:r>
            <w:r w:rsidRPr="00DE79B5">
              <w:rPr>
                <w:rFonts w:ascii="Times New Roman" w:hAnsi="Times New Roman"/>
                <w:spacing w:val="14"/>
                <w:lang w:val="ru-RU"/>
              </w:rPr>
              <w:t xml:space="preserve"> </w:t>
            </w:r>
            <w:r w:rsidRPr="00DE79B5">
              <w:rPr>
                <w:rFonts w:ascii="Times New Roman" w:hAnsi="Times New Roman"/>
                <w:lang w:val="ru-RU"/>
              </w:rPr>
              <w:t>хорошо,</w:t>
            </w:r>
          </w:p>
          <w:p w:rsidR="00DE79B5" w:rsidRPr="00DE79B5" w:rsidRDefault="00DE79B5" w:rsidP="00DE79B5">
            <w:pPr>
              <w:spacing w:line="270" w:lineRule="atLeast"/>
              <w:ind w:left="105" w:right="99"/>
              <w:jc w:val="both"/>
              <w:rPr>
                <w:rFonts w:ascii="Times New Roman" w:hAnsi="Times New Roman"/>
                <w:lang w:val="ru-RU"/>
              </w:rPr>
            </w:pPr>
            <w:r w:rsidRPr="00DE79B5">
              <w:rPr>
                <w:rFonts w:ascii="Times New Roman" w:hAnsi="Times New Roman"/>
                <w:lang w:val="ru-RU"/>
              </w:rPr>
              <w:t>удовлетворительно), от общей численности</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 учебной группе</w:t>
            </w:r>
          </w:p>
        </w:tc>
        <w:tc>
          <w:tcPr>
            <w:tcW w:w="717" w:type="dxa"/>
          </w:tcPr>
          <w:p w:rsidR="00DE79B5" w:rsidRPr="00DE79B5" w:rsidRDefault="00DE79B5" w:rsidP="00DE79B5">
            <w:pPr>
              <w:spacing w:line="267"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spacing w:line="267" w:lineRule="exact"/>
              <w:ind w:left="9" w:right="446"/>
              <w:jc w:val="right"/>
              <w:rPr>
                <w:rFonts w:ascii="Times New Roman" w:hAnsi="Times New Roman"/>
              </w:rPr>
            </w:pPr>
            <w:r w:rsidRPr="00DE79B5">
              <w:rPr>
                <w:rFonts w:ascii="Times New Roman" w:hAnsi="Times New Roman"/>
                <w:w w:val="99"/>
              </w:rPr>
              <w:t>-</w:t>
            </w:r>
          </w:p>
        </w:tc>
        <w:tc>
          <w:tcPr>
            <w:tcW w:w="1134" w:type="dxa"/>
          </w:tcPr>
          <w:p w:rsidR="00DE79B5" w:rsidRPr="00DE79B5" w:rsidRDefault="00DE79B5" w:rsidP="00DE79B5">
            <w:pPr>
              <w:spacing w:line="267" w:lineRule="exact"/>
              <w:ind w:left="10"/>
              <w:jc w:val="center"/>
              <w:rPr>
                <w:rFonts w:ascii="Times New Roman" w:hAnsi="Times New Roman"/>
              </w:rPr>
            </w:pPr>
            <w:r w:rsidRPr="00DE79B5">
              <w:rPr>
                <w:rFonts w:ascii="Times New Roman" w:hAnsi="Times New Roman"/>
                <w:w w:val="99"/>
              </w:rPr>
              <w:t>-</w:t>
            </w: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4"/>
        </w:trPr>
        <w:tc>
          <w:tcPr>
            <w:tcW w:w="936" w:type="dxa"/>
          </w:tcPr>
          <w:p w:rsidR="00DE79B5" w:rsidRPr="00DE79B5" w:rsidRDefault="00DE79B5" w:rsidP="00DE79B5">
            <w:pPr>
              <w:spacing w:line="265" w:lineRule="exact"/>
              <w:ind w:left="467" w:right="-29"/>
              <w:rPr>
                <w:rFonts w:ascii="Times New Roman" w:hAnsi="Times New Roman"/>
              </w:rPr>
            </w:pPr>
            <w:r w:rsidRPr="00DE79B5">
              <w:rPr>
                <w:rFonts w:ascii="Times New Roman" w:hAnsi="Times New Roman"/>
              </w:rPr>
              <w:lastRenderedPageBreak/>
              <w:t>2.1</w:t>
            </w:r>
            <w:r w:rsidRPr="00DE79B5">
              <w:rPr>
                <w:rFonts w:ascii="Times New Roman" w:hAnsi="Times New Roman"/>
                <w:lang w:val="ru-RU"/>
              </w:rPr>
              <w:t>4</w:t>
            </w:r>
            <w:r w:rsidRPr="00DE79B5">
              <w:rPr>
                <w:rFonts w:ascii="Times New Roman" w:hAnsi="Times New Roman"/>
              </w:rPr>
              <w:t>.</w:t>
            </w:r>
          </w:p>
        </w:tc>
        <w:tc>
          <w:tcPr>
            <w:tcW w:w="4827" w:type="dxa"/>
          </w:tcPr>
          <w:p w:rsidR="00DE79B5" w:rsidRPr="00DE79B5" w:rsidRDefault="00DE79B5" w:rsidP="00DE79B5">
            <w:pPr>
              <w:tabs>
                <w:tab w:val="left" w:pos="1487"/>
                <w:tab w:val="left" w:pos="2340"/>
                <w:tab w:val="left" w:pos="3390"/>
                <w:tab w:val="left" w:pos="3748"/>
                <w:tab w:val="left" w:pos="3835"/>
                <w:tab w:val="left" w:pos="4477"/>
              </w:tabs>
              <w:ind w:left="105" w:right="101"/>
              <w:rPr>
                <w:rFonts w:ascii="Times New Roman" w:hAnsi="Times New Roman"/>
                <w:lang w:val="ru-RU"/>
              </w:rPr>
            </w:pPr>
            <w:r w:rsidRPr="00DE79B5">
              <w:rPr>
                <w:rFonts w:ascii="Times New Roman" w:hAnsi="Times New Roman"/>
                <w:lang w:val="ru-RU"/>
              </w:rPr>
              <w:t>Доля</w:t>
            </w:r>
            <w:r w:rsidRPr="00DE79B5">
              <w:rPr>
                <w:rFonts w:ascii="Times New Roman" w:hAnsi="Times New Roman"/>
                <w:sz w:val="22"/>
                <w:szCs w:val="22"/>
                <w:lang w:val="ru-RU"/>
              </w:rPr>
              <w:tab/>
            </w:r>
            <w:r w:rsidRPr="00DE79B5">
              <w:rPr>
                <w:rFonts w:ascii="Times New Roman" w:hAnsi="Times New Roman"/>
                <w:lang w:val="ru-RU"/>
              </w:rPr>
              <w:t>обучающихся,</w:t>
            </w:r>
            <w:r w:rsidRPr="00DE79B5">
              <w:rPr>
                <w:rFonts w:ascii="Times New Roman" w:hAnsi="Times New Roman"/>
                <w:sz w:val="22"/>
                <w:szCs w:val="22"/>
                <w:lang w:val="ru-RU"/>
              </w:rPr>
              <w:tab/>
            </w:r>
            <w:r w:rsidRPr="00DE79B5">
              <w:rPr>
                <w:rFonts w:ascii="Times New Roman" w:hAnsi="Times New Roman"/>
                <w:sz w:val="22"/>
                <w:szCs w:val="22"/>
                <w:lang w:val="ru-RU"/>
              </w:rPr>
              <w:tab/>
            </w:r>
            <w:r w:rsidRPr="00DE79B5">
              <w:rPr>
                <w:rFonts w:ascii="Times New Roman" w:hAnsi="Times New Roman"/>
                <w:sz w:val="22"/>
                <w:szCs w:val="22"/>
                <w:lang w:val="ru-RU"/>
              </w:rPr>
              <w:tab/>
            </w:r>
            <w:r w:rsidRPr="00DE79B5">
              <w:rPr>
                <w:rFonts w:ascii="Times New Roman" w:hAnsi="Times New Roman"/>
                <w:spacing w:val="-2"/>
                <w:lang w:val="ru-RU"/>
              </w:rPr>
              <w:t>сдавших</w:t>
            </w:r>
            <w:r w:rsidRPr="00DE79B5">
              <w:rPr>
                <w:rFonts w:ascii="Times New Roman" w:hAnsi="Times New Roman"/>
                <w:spacing w:val="-57"/>
                <w:lang w:val="ru-RU"/>
              </w:rPr>
              <w:t xml:space="preserve"> </w:t>
            </w:r>
            <w:r w:rsidRPr="00DE79B5">
              <w:rPr>
                <w:rFonts w:ascii="Times New Roman" w:hAnsi="Times New Roman"/>
                <w:lang w:val="ru-RU"/>
              </w:rPr>
              <w:t>демонстрационный</w:t>
            </w:r>
            <w:r w:rsidRPr="00DE79B5">
              <w:rPr>
                <w:rFonts w:ascii="Times New Roman" w:hAnsi="Times New Roman"/>
                <w:sz w:val="22"/>
                <w:szCs w:val="22"/>
                <w:lang w:val="ru-RU"/>
              </w:rPr>
              <w:tab/>
            </w:r>
            <w:r w:rsidRPr="00DE79B5">
              <w:rPr>
                <w:rFonts w:ascii="Times New Roman" w:hAnsi="Times New Roman"/>
                <w:lang w:val="ru-RU"/>
              </w:rPr>
              <w:t>экзамен</w:t>
            </w:r>
            <w:r w:rsidRPr="00DE79B5">
              <w:rPr>
                <w:rFonts w:ascii="Times New Roman" w:hAnsi="Times New Roman"/>
                <w:sz w:val="22"/>
                <w:szCs w:val="22"/>
                <w:lang w:val="ru-RU"/>
              </w:rPr>
              <w:tab/>
            </w:r>
            <w:r w:rsidRPr="00DE79B5">
              <w:rPr>
                <w:rFonts w:ascii="Times New Roman" w:hAnsi="Times New Roman"/>
                <w:lang w:val="ru-RU"/>
              </w:rPr>
              <w:t>в</w:t>
            </w:r>
            <w:r w:rsidRPr="00DE79B5">
              <w:rPr>
                <w:rFonts w:ascii="Times New Roman" w:hAnsi="Times New Roman"/>
                <w:sz w:val="22"/>
                <w:szCs w:val="22"/>
                <w:lang w:val="ru-RU"/>
              </w:rPr>
              <w:tab/>
            </w:r>
            <w:r w:rsidRPr="00DE79B5">
              <w:rPr>
                <w:rFonts w:ascii="Times New Roman" w:hAnsi="Times New Roman"/>
                <w:lang w:val="ru-RU"/>
              </w:rPr>
              <w:t>ГИА</w:t>
            </w:r>
            <w:r w:rsidRPr="00DE79B5">
              <w:rPr>
                <w:rFonts w:ascii="Times New Roman" w:hAnsi="Times New Roman"/>
                <w:sz w:val="22"/>
                <w:szCs w:val="22"/>
                <w:lang w:val="ru-RU"/>
              </w:rPr>
              <w:tab/>
            </w:r>
            <w:r w:rsidRPr="00DE79B5">
              <w:rPr>
                <w:rFonts w:ascii="Times New Roman" w:hAnsi="Times New Roman"/>
                <w:spacing w:val="-2"/>
                <w:lang w:val="ru-RU"/>
              </w:rPr>
              <w:t>на</w:t>
            </w:r>
          </w:p>
          <w:p w:rsidR="00DE79B5" w:rsidRPr="00DE79B5" w:rsidRDefault="00DE79B5" w:rsidP="00DE79B5">
            <w:pPr>
              <w:tabs>
                <w:tab w:val="left" w:pos="1632"/>
                <w:tab w:val="left" w:pos="2306"/>
                <w:tab w:val="left" w:pos="3417"/>
              </w:tabs>
              <w:spacing w:line="270" w:lineRule="atLeast"/>
              <w:ind w:left="105" w:right="99"/>
              <w:rPr>
                <w:rFonts w:ascii="Times New Roman" w:hAnsi="Times New Roman"/>
                <w:lang w:val="ru-RU"/>
              </w:rPr>
            </w:pPr>
            <w:r w:rsidRPr="00DE79B5">
              <w:rPr>
                <w:rFonts w:ascii="Times New Roman" w:hAnsi="Times New Roman"/>
                <w:lang w:val="ru-RU"/>
              </w:rPr>
              <w:t>«отлично»</w:t>
            </w:r>
            <w:r w:rsidRPr="00DE79B5">
              <w:rPr>
                <w:rFonts w:ascii="Times New Roman" w:hAnsi="Times New Roman"/>
                <w:sz w:val="22"/>
                <w:szCs w:val="22"/>
                <w:lang w:val="ru-RU"/>
              </w:rPr>
              <w:tab/>
            </w:r>
            <w:r w:rsidRPr="00DE79B5">
              <w:rPr>
                <w:rFonts w:ascii="Times New Roman" w:hAnsi="Times New Roman"/>
                <w:lang w:val="ru-RU"/>
              </w:rPr>
              <w:t>от</w:t>
            </w:r>
            <w:r w:rsidRPr="00DE79B5">
              <w:rPr>
                <w:rFonts w:ascii="Times New Roman" w:hAnsi="Times New Roman"/>
                <w:sz w:val="22"/>
                <w:szCs w:val="22"/>
                <w:lang w:val="ru-RU"/>
              </w:rPr>
              <w:tab/>
            </w:r>
            <w:r w:rsidRPr="00DE79B5">
              <w:rPr>
                <w:rFonts w:ascii="Times New Roman" w:hAnsi="Times New Roman"/>
                <w:lang w:val="ru-RU"/>
              </w:rPr>
              <w:t>общей</w:t>
            </w:r>
            <w:r w:rsidRPr="00DE79B5">
              <w:rPr>
                <w:rFonts w:ascii="Times New Roman" w:hAnsi="Times New Roman"/>
                <w:sz w:val="22"/>
                <w:szCs w:val="22"/>
                <w:lang w:val="ru-RU"/>
              </w:rPr>
              <w:tab/>
            </w:r>
            <w:r w:rsidRPr="00DE79B5">
              <w:rPr>
                <w:rFonts w:ascii="Times New Roman" w:hAnsi="Times New Roman"/>
                <w:spacing w:val="-1"/>
                <w:lang w:val="ru-RU"/>
              </w:rPr>
              <w:t>численности</w:t>
            </w:r>
            <w:r w:rsidRPr="00DE79B5">
              <w:rPr>
                <w:rFonts w:ascii="Times New Roman" w:hAnsi="Times New Roman"/>
                <w:spacing w:val="-57"/>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2"/>
                <w:lang w:val="ru-RU"/>
              </w:rPr>
              <w:t xml:space="preserve"> </w:t>
            </w:r>
            <w:r w:rsidRPr="00DE79B5">
              <w:rPr>
                <w:rFonts w:ascii="Times New Roman" w:hAnsi="Times New Roman"/>
                <w:lang w:val="ru-RU"/>
              </w:rPr>
              <w:t>учебной группе</w:t>
            </w:r>
          </w:p>
        </w:tc>
        <w:tc>
          <w:tcPr>
            <w:tcW w:w="717" w:type="dxa"/>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spacing w:line="265" w:lineRule="exact"/>
              <w:ind w:left="9" w:right="446"/>
              <w:jc w:val="right"/>
              <w:rPr>
                <w:rFonts w:ascii="Times New Roman" w:hAnsi="Times New Roman"/>
              </w:rPr>
            </w:pPr>
            <w:r w:rsidRPr="00DE79B5">
              <w:rPr>
                <w:rFonts w:ascii="Times New Roman" w:hAnsi="Times New Roman"/>
                <w:w w:val="99"/>
              </w:rPr>
              <w:t>-</w:t>
            </w:r>
          </w:p>
        </w:tc>
        <w:tc>
          <w:tcPr>
            <w:tcW w:w="1134" w:type="dxa"/>
          </w:tcPr>
          <w:p w:rsidR="00DE79B5" w:rsidRPr="00DE79B5" w:rsidRDefault="00DE79B5" w:rsidP="00DE79B5">
            <w:pPr>
              <w:spacing w:line="265" w:lineRule="exact"/>
              <w:ind w:left="10"/>
              <w:jc w:val="center"/>
              <w:rPr>
                <w:rFonts w:ascii="Times New Roman" w:hAnsi="Times New Roman"/>
              </w:rPr>
            </w:pPr>
            <w:r w:rsidRPr="00DE79B5">
              <w:rPr>
                <w:rFonts w:ascii="Times New Roman" w:hAnsi="Times New Roman"/>
                <w:w w:val="99"/>
              </w:rPr>
              <w:t>-</w:t>
            </w: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3"/>
        </w:trPr>
        <w:tc>
          <w:tcPr>
            <w:tcW w:w="936" w:type="dxa"/>
          </w:tcPr>
          <w:p w:rsidR="00DE79B5" w:rsidRPr="00DE79B5" w:rsidRDefault="00DE79B5" w:rsidP="00DE79B5">
            <w:pPr>
              <w:spacing w:line="265" w:lineRule="exact"/>
              <w:ind w:left="467" w:right="-29"/>
              <w:rPr>
                <w:rFonts w:ascii="Times New Roman" w:hAnsi="Times New Roman"/>
              </w:rPr>
            </w:pPr>
            <w:r w:rsidRPr="00DE79B5">
              <w:rPr>
                <w:rFonts w:ascii="Times New Roman" w:hAnsi="Times New Roman"/>
              </w:rPr>
              <w:t>2.1</w:t>
            </w:r>
            <w:r w:rsidRPr="00DE79B5">
              <w:rPr>
                <w:rFonts w:ascii="Times New Roman" w:hAnsi="Times New Roman"/>
                <w:lang w:val="ru-RU"/>
              </w:rPr>
              <w:t>5</w:t>
            </w:r>
            <w:r w:rsidRPr="00DE79B5">
              <w:rPr>
                <w:rFonts w:ascii="Times New Roman" w:hAnsi="Times New Roman"/>
              </w:rPr>
              <w:t>.</w:t>
            </w:r>
          </w:p>
        </w:tc>
        <w:tc>
          <w:tcPr>
            <w:tcW w:w="4827" w:type="dxa"/>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Количество обучающихся в учебной группе,</w:t>
            </w:r>
            <w:r w:rsidRPr="00DE79B5">
              <w:rPr>
                <w:rFonts w:ascii="Times New Roman" w:hAnsi="Times New Roman"/>
                <w:spacing w:val="-57"/>
                <w:lang w:val="ru-RU"/>
              </w:rPr>
              <w:t xml:space="preserve"> </w:t>
            </w:r>
            <w:r w:rsidRPr="00DE79B5">
              <w:rPr>
                <w:rFonts w:ascii="Times New Roman" w:hAnsi="Times New Roman"/>
                <w:lang w:val="ru-RU"/>
              </w:rPr>
              <w:t>получивших на одном из государственных</w:t>
            </w:r>
            <w:r w:rsidRPr="00DE79B5">
              <w:rPr>
                <w:rFonts w:ascii="Times New Roman" w:hAnsi="Times New Roman"/>
                <w:spacing w:val="1"/>
                <w:lang w:val="ru-RU"/>
              </w:rPr>
              <w:t xml:space="preserve"> </w:t>
            </w:r>
            <w:r w:rsidRPr="00DE79B5">
              <w:rPr>
                <w:rFonts w:ascii="Times New Roman" w:hAnsi="Times New Roman"/>
                <w:lang w:val="ru-RU"/>
              </w:rPr>
              <w:t>аттестационных</w:t>
            </w:r>
            <w:r w:rsidRPr="00DE79B5">
              <w:rPr>
                <w:rFonts w:ascii="Times New Roman" w:hAnsi="Times New Roman"/>
                <w:spacing w:val="10"/>
                <w:lang w:val="ru-RU"/>
              </w:rPr>
              <w:t xml:space="preserve"> </w:t>
            </w:r>
            <w:r w:rsidRPr="00DE79B5">
              <w:rPr>
                <w:rFonts w:ascii="Times New Roman" w:hAnsi="Times New Roman"/>
                <w:lang w:val="ru-RU"/>
              </w:rPr>
              <w:t>испытаний</w:t>
            </w:r>
            <w:r w:rsidRPr="00DE79B5">
              <w:rPr>
                <w:rFonts w:ascii="Times New Roman" w:hAnsi="Times New Roman"/>
                <w:spacing w:val="11"/>
                <w:lang w:val="ru-RU"/>
              </w:rPr>
              <w:t xml:space="preserve"> </w:t>
            </w:r>
            <w:r w:rsidRPr="00DE79B5">
              <w:rPr>
                <w:rFonts w:ascii="Times New Roman" w:hAnsi="Times New Roman"/>
                <w:lang w:val="ru-RU"/>
              </w:rPr>
              <w:t>в</w:t>
            </w:r>
            <w:r w:rsidRPr="00DE79B5">
              <w:rPr>
                <w:rFonts w:ascii="Times New Roman" w:hAnsi="Times New Roman"/>
                <w:spacing w:val="7"/>
                <w:lang w:val="ru-RU"/>
              </w:rPr>
              <w:t xml:space="preserve"> </w:t>
            </w:r>
            <w:r w:rsidRPr="00DE79B5">
              <w:rPr>
                <w:rFonts w:ascii="Times New Roman" w:hAnsi="Times New Roman"/>
                <w:lang w:val="ru-RU"/>
              </w:rPr>
              <w:t>ходе</w:t>
            </w:r>
            <w:r w:rsidRPr="00DE79B5">
              <w:rPr>
                <w:rFonts w:ascii="Times New Roman" w:hAnsi="Times New Roman"/>
                <w:spacing w:val="10"/>
                <w:lang w:val="ru-RU"/>
              </w:rPr>
              <w:t xml:space="preserve"> </w:t>
            </w:r>
            <w:r w:rsidRPr="00DE79B5">
              <w:rPr>
                <w:rFonts w:ascii="Times New Roman" w:hAnsi="Times New Roman"/>
                <w:lang w:val="ru-RU"/>
              </w:rPr>
              <w:t>ГИА</w:t>
            </w:r>
          </w:p>
          <w:p w:rsidR="00DE79B5" w:rsidRPr="00DE79B5" w:rsidRDefault="00DE79B5" w:rsidP="00DE79B5">
            <w:pPr>
              <w:spacing w:line="267" w:lineRule="exact"/>
              <w:ind w:left="105"/>
              <w:jc w:val="both"/>
              <w:rPr>
                <w:rFonts w:ascii="Times New Roman" w:hAnsi="Times New Roman"/>
              </w:rPr>
            </w:pPr>
            <w:r w:rsidRPr="00DE79B5">
              <w:rPr>
                <w:rFonts w:ascii="Times New Roman" w:hAnsi="Times New Roman"/>
              </w:rPr>
              <w:t>оценку</w:t>
            </w:r>
            <w:r w:rsidRPr="00DE79B5">
              <w:rPr>
                <w:rFonts w:ascii="Times New Roman" w:hAnsi="Times New Roman"/>
                <w:spacing w:val="-4"/>
              </w:rPr>
              <w:t xml:space="preserve"> </w:t>
            </w:r>
            <w:r w:rsidRPr="00DE79B5">
              <w:rPr>
                <w:rFonts w:ascii="Times New Roman" w:hAnsi="Times New Roman"/>
              </w:rPr>
              <w:t>«неудовлетворительно»</w:t>
            </w:r>
          </w:p>
        </w:tc>
        <w:tc>
          <w:tcPr>
            <w:tcW w:w="717" w:type="dxa"/>
          </w:tcPr>
          <w:p w:rsidR="00DE79B5" w:rsidRPr="00DE79B5" w:rsidRDefault="00DE79B5" w:rsidP="00DE79B5">
            <w:pPr>
              <w:spacing w:line="265" w:lineRule="exact"/>
              <w:ind w:left="109" w:right="104"/>
              <w:jc w:val="center"/>
              <w:rPr>
                <w:rFonts w:ascii="Times New Roman" w:hAnsi="Times New Roman"/>
              </w:rPr>
            </w:pPr>
            <w:r w:rsidRPr="00DE79B5">
              <w:rPr>
                <w:rFonts w:ascii="Times New Roman" w:hAnsi="Times New Roman"/>
              </w:rPr>
              <w:t>чел.</w:t>
            </w:r>
          </w:p>
        </w:tc>
        <w:tc>
          <w:tcPr>
            <w:tcW w:w="998" w:type="dxa"/>
          </w:tcPr>
          <w:p w:rsidR="00DE79B5" w:rsidRPr="00DE79B5" w:rsidRDefault="00DE79B5" w:rsidP="00DE79B5">
            <w:pPr>
              <w:spacing w:line="265" w:lineRule="exact"/>
              <w:ind w:left="9" w:right="446"/>
              <w:jc w:val="right"/>
              <w:rPr>
                <w:rFonts w:ascii="Times New Roman" w:hAnsi="Times New Roman"/>
              </w:rPr>
            </w:pPr>
            <w:r w:rsidRPr="00DE79B5">
              <w:rPr>
                <w:rFonts w:ascii="Times New Roman" w:hAnsi="Times New Roman"/>
                <w:w w:val="99"/>
              </w:rPr>
              <w:t>-</w:t>
            </w:r>
          </w:p>
        </w:tc>
        <w:tc>
          <w:tcPr>
            <w:tcW w:w="1134" w:type="dxa"/>
          </w:tcPr>
          <w:p w:rsidR="00DE79B5" w:rsidRPr="00DE79B5" w:rsidRDefault="00DE79B5" w:rsidP="00DE79B5">
            <w:pPr>
              <w:spacing w:line="265" w:lineRule="exact"/>
              <w:ind w:left="10"/>
              <w:jc w:val="center"/>
              <w:rPr>
                <w:rFonts w:ascii="Times New Roman" w:hAnsi="Times New Roman"/>
              </w:rPr>
            </w:pPr>
            <w:r w:rsidRPr="00DE79B5">
              <w:rPr>
                <w:rFonts w:ascii="Times New Roman" w:hAnsi="Times New Roman"/>
                <w:w w:val="99"/>
              </w:rPr>
              <w:t>-</w:t>
            </w: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3"/>
        </w:trPr>
        <w:tc>
          <w:tcPr>
            <w:tcW w:w="936" w:type="dxa"/>
            <w:tcBorders>
              <w:bottom w:val="nil"/>
            </w:tcBorders>
          </w:tcPr>
          <w:p w:rsidR="00DE79B5" w:rsidRPr="00DE79B5" w:rsidRDefault="00DE79B5" w:rsidP="00DE79B5">
            <w:pPr>
              <w:spacing w:line="265" w:lineRule="exact"/>
              <w:ind w:left="467" w:right="-29"/>
              <w:rPr>
                <w:rFonts w:ascii="Times New Roman" w:hAnsi="Times New Roman"/>
              </w:rPr>
            </w:pPr>
            <w:r w:rsidRPr="00DE79B5">
              <w:rPr>
                <w:rFonts w:ascii="Times New Roman" w:hAnsi="Times New Roman"/>
              </w:rPr>
              <w:t>2.1</w:t>
            </w:r>
            <w:r w:rsidRPr="00DE79B5">
              <w:rPr>
                <w:rFonts w:ascii="Times New Roman" w:hAnsi="Times New Roman"/>
                <w:lang w:val="ru-RU"/>
              </w:rPr>
              <w:t>6</w:t>
            </w:r>
            <w:r w:rsidRPr="00DE79B5">
              <w:rPr>
                <w:rFonts w:ascii="Times New Roman" w:hAnsi="Times New Roman"/>
              </w:rPr>
              <w:t>.</w:t>
            </w:r>
          </w:p>
        </w:tc>
        <w:tc>
          <w:tcPr>
            <w:tcW w:w="4827" w:type="dxa"/>
            <w:tcBorders>
              <w:bottom w:val="nil"/>
            </w:tcBorders>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получивших</w:t>
            </w:r>
            <w:r w:rsidRPr="00DE79B5">
              <w:rPr>
                <w:rFonts w:ascii="Times New Roman" w:hAnsi="Times New Roman"/>
                <w:spacing w:val="1"/>
                <w:lang w:val="ru-RU"/>
              </w:rPr>
              <w:t xml:space="preserve"> </w:t>
            </w:r>
            <w:r w:rsidRPr="00DE79B5">
              <w:rPr>
                <w:rFonts w:ascii="Times New Roman" w:hAnsi="Times New Roman"/>
                <w:lang w:val="ru-RU"/>
              </w:rPr>
              <w:t>награды,</w:t>
            </w:r>
            <w:r w:rsidRPr="00DE79B5">
              <w:rPr>
                <w:rFonts w:ascii="Times New Roman" w:hAnsi="Times New Roman"/>
                <w:spacing w:val="1"/>
                <w:lang w:val="ru-RU"/>
              </w:rPr>
              <w:t xml:space="preserve"> </w:t>
            </w:r>
            <w:r w:rsidRPr="00DE79B5">
              <w:rPr>
                <w:rFonts w:ascii="Times New Roman" w:hAnsi="Times New Roman"/>
                <w:lang w:val="ru-RU"/>
              </w:rPr>
              <w:t>грамоты за участие в творческих конкурсах,</w:t>
            </w:r>
            <w:r w:rsidRPr="00DE79B5">
              <w:rPr>
                <w:rFonts w:ascii="Times New Roman" w:hAnsi="Times New Roman"/>
                <w:spacing w:val="1"/>
                <w:lang w:val="ru-RU"/>
              </w:rPr>
              <w:t xml:space="preserve"> </w:t>
            </w:r>
            <w:r w:rsidRPr="00DE79B5">
              <w:rPr>
                <w:rFonts w:ascii="Times New Roman" w:hAnsi="Times New Roman"/>
                <w:lang w:val="ru-RU"/>
              </w:rPr>
              <w:t>фестивалях,</w:t>
            </w:r>
            <w:r w:rsidRPr="00DE79B5">
              <w:rPr>
                <w:rFonts w:ascii="Times New Roman" w:hAnsi="Times New Roman"/>
                <w:spacing w:val="11"/>
                <w:lang w:val="ru-RU"/>
              </w:rPr>
              <w:t xml:space="preserve"> </w:t>
            </w:r>
            <w:r w:rsidRPr="00DE79B5">
              <w:rPr>
                <w:rFonts w:ascii="Times New Roman" w:hAnsi="Times New Roman"/>
                <w:lang w:val="ru-RU"/>
              </w:rPr>
              <w:t>иных</w:t>
            </w:r>
            <w:r w:rsidRPr="00DE79B5">
              <w:rPr>
                <w:rFonts w:ascii="Times New Roman" w:hAnsi="Times New Roman"/>
                <w:spacing w:val="15"/>
                <w:lang w:val="ru-RU"/>
              </w:rPr>
              <w:t xml:space="preserve"> </w:t>
            </w:r>
            <w:r w:rsidRPr="00DE79B5">
              <w:rPr>
                <w:rFonts w:ascii="Times New Roman" w:hAnsi="Times New Roman"/>
                <w:lang w:val="ru-RU"/>
              </w:rPr>
              <w:t>мероприятиях</w:t>
            </w:r>
            <w:r w:rsidRPr="00DE79B5">
              <w:rPr>
                <w:rFonts w:ascii="Times New Roman" w:hAnsi="Times New Roman"/>
                <w:spacing w:val="15"/>
                <w:lang w:val="ru-RU"/>
              </w:rPr>
              <w:t xml:space="preserve"> </w:t>
            </w:r>
            <w:r w:rsidRPr="00DE79B5">
              <w:rPr>
                <w:rFonts w:ascii="Times New Roman" w:hAnsi="Times New Roman"/>
                <w:lang w:val="ru-RU"/>
              </w:rPr>
              <w:t>различного</w:t>
            </w:r>
          </w:p>
          <w:p w:rsidR="00DE79B5" w:rsidRPr="00DE79B5" w:rsidRDefault="00DE79B5" w:rsidP="00DE79B5">
            <w:pPr>
              <w:spacing w:line="267" w:lineRule="exact"/>
              <w:ind w:left="105"/>
              <w:jc w:val="both"/>
              <w:rPr>
                <w:rFonts w:ascii="Times New Roman" w:hAnsi="Times New Roman"/>
              </w:rPr>
            </w:pPr>
            <w:r w:rsidRPr="00DE79B5">
              <w:rPr>
                <w:rFonts w:ascii="Times New Roman" w:hAnsi="Times New Roman"/>
              </w:rPr>
              <w:t xml:space="preserve">уровня,        </w:t>
            </w:r>
            <w:r w:rsidRPr="00DE79B5">
              <w:rPr>
                <w:rFonts w:ascii="Times New Roman" w:hAnsi="Times New Roman"/>
                <w:spacing w:val="8"/>
              </w:rPr>
              <w:t xml:space="preserve"> </w:t>
            </w:r>
            <w:r w:rsidRPr="00DE79B5">
              <w:rPr>
                <w:rFonts w:ascii="Times New Roman" w:hAnsi="Times New Roman"/>
              </w:rPr>
              <w:t xml:space="preserve">от        </w:t>
            </w:r>
            <w:r w:rsidRPr="00DE79B5">
              <w:rPr>
                <w:rFonts w:ascii="Times New Roman" w:hAnsi="Times New Roman"/>
                <w:spacing w:val="9"/>
              </w:rPr>
              <w:t xml:space="preserve"> </w:t>
            </w:r>
            <w:r w:rsidRPr="00DE79B5">
              <w:rPr>
                <w:rFonts w:ascii="Times New Roman" w:hAnsi="Times New Roman"/>
              </w:rPr>
              <w:t xml:space="preserve">общей        </w:t>
            </w:r>
            <w:r w:rsidRPr="00DE79B5">
              <w:rPr>
                <w:rFonts w:ascii="Times New Roman" w:hAnsi="Times New Roman"/>
                <w:spacing w:val="10"/>
              </w:rPr>
              <w:t xml:space="preserve"> </w:t>
            </w:r>
            <w:r w:rsidRPr="00DE79B5">
              <w:rPr>
                <w:rFonts w:ascii="Times New Roman" w:hAnsi="Times New Roman"/>
              </w:rPr>
              <w:t>численности</w:t>
            </w:r>
          </w:p>
        </w:tc>
        <w:tc>
          <w:tcPr>
            <w:tcW w:w="717" w:type="dxa"/>
            <w:tcBorders>
              <w:bottom w:val="nil"/>
            </w:tcBorders>
          </w:tcPr>
          <w:p w:rsidR="00DE79B5" w:rsidRPr="00DE79B5" w:rsidRDefault="00DE79B5" w:rsidP="00DE79B5">
            <w:pPr>
              <w:spacing w:line="265" w:lineRule="exact"/>
              <w:ind w:left="11"/>
              <w:jc w:val="center"/>
              <w:rPr>
                <w:rFonts w:ascii="Times New Roman" w:hAnsi="Times New Roman"/>
              </w:rPr>
            </w:pPr>
            <w:r w:rsidRPr="00DE79B5">
              <w:rPr>
                <w:rFonts w:ascii="Times New Roman" w:hAnsi="Times New Roman"/>
                <w:w w:val="99"/>
              </w:rPr>
              <w:t>%</w:t>
            </w:r>
          </w:p>
        </w:tc>
        <w:tc>
          <w:tcPr>
            <w:tcW w:w="998" w:type="dxa"/>
            <w:tcBorders>
              <w:bottom w:val="nil"/>
            </w:tcBorders>
          </w:tcPr>
          <w:p w:rsidR="00DE79B5" w:rsidRPr="00DE79B5" w:rsidRDefault="00DE79B5" w:rsidP="00DE79B5">
            <w:pPr>
              <w:ind w:left="9"/>
              <w:rPr>
                <w:rFonts w:ascii="Times New Roman" w:hAnsi="Times New Roman"/>
              </w:rPr>
            </w:pPr>
          </w:p>
        </w:tc>
        <w:tc>
          <w:tcPr>
            <w:tcW w:w="1134" w:type="dxa"/>
            <w:tcBorders>
              <w:bottom w:val="nil"/>
            </w:tcBorders>
          </w:tcPr>
          <w:p w:rsidR="00DE79B5" w:rsidRPr="00DE79B5" w:rsidRDefault="00DE79B5" w:rsidP="00DE79B5">
            <w:pPr>
              <w:ind w:left="9"/>
              <w:rPr>
                <w:rFonts w:ascii="Times New Roman" w:hAnsi="Times New Roman"/>
              </w:rPr>
            </w:pPr>
          </w:p>
        </w:tc>
        <w:tc>
          <w:tcPr>
            <w:tcW w:w="1132" w:type="dxa"/>
            <w:tcBorders>
              <w:bottom w:val="nil"/>
            </w:tcBorders>
          </w:tcPr>
          <w:p w:rsidR="00DE79B5" w:rsidRPr="00DE79B5" w:rsidRDefault="00DE79B5" w:rsidP="00DE79B5">
            <w:pPr>
              <w:ind w:left="9"/>
              <w:rPr>
                <w:rFonts w:ascii="Times New Roman" w:hAnsi="Times New Roman"/>
              </w:rPr>
            </w:pPr>
          </w:p>
        </w:tc>
      </w:tr>
    </w:tbl>
    <w:tbl>
      <w:tblPr>
        <w:tblStyle w:val="TableNormal7"/>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DE79B5" w:rsidRPr="00DE79B5" w:rsidTr="00F82173">
        <w:trPr>
          <w:trHeight w:val="277"/>
        </w:trPr>
        <w:tc>
          <w:tcPr>
            <w:tcW w:w="936" w:type="dxa"/>
            <w:tcBorders>
              <w:top w:val="nil"/>
            </w:tcBorders>
          </w:tcPr>
          <w:p w:rsidR="00DE79B5" w:rsidRPr="00DE79B5" w:rsidRDefault="00DE79B5" w:rsidP="00DE79B5">
            <w:pPr>
              <w:ind w:left="9"/>
              <w:rPr>
                <w:rFonts w:ascii="Times New Roman" w:hAnsi="Times New Roman"/>
                <w:sz w:val="20"/>
              </w:rPr>
            </w:pPr>
          </w:p>
        </w:tc>
        <w:tc>
          <w:tcPr>
            <w:tcW w:w="4827" w:type="dxa"/>
            <w:tcBorders>
              <w:top w:val="nil"/>
            </w:tcBorders>
          </w:tcPr>
          <w:p w:rsidR="00DE79B5" w:rsidRPr="00DE79B5" w:rsidRDefault="00DE79B5" w:rsidP="00DE79B5">
            <w:pPr>
              <w:spacing w:line="258" w:lineRule="exact"/>
              <w:ind w:left="105"/>
              <w:rPr>
                <w:rFonts w:ascii="Times New Roman" w:hAnsi="Times New Roman"/>
              </w:rPr>
            </w:pPr>
            <w:r w:rsidRPr="00DE79B5">
              <w:rPr>
                <w:rFonts w:ascii="Times New Roman" w:hAnsi="Times New Roman"/>
              </w:rPr>
              <w:t>обучающихся</w:t>
            </w:r>
            <w:r w:rsidRPr="00DE79B5">
              <w:rPr>
                <w:rFonts w:ascii="Times New Roman" w:hAnsi="Times New Roman"/>
                <w:spacing w:val="-3"/>
              </w:rPr>
              <w:t xml:space="preserve"> </w:t>
            </w:r>
            <w:r w:rsidRPr="00DE79B5">
              <w:rPr>
                <w:rFonts w:ascii="Times New Roman" w:hAnsi="Times New Roman"/>
              </w:rPr>
              <w:t>в</w:t>
            </w:r>
            <w:r w:rsidRPr="00DE79B5">
              <w:rPr>
                <w:rFonts w:ascii="Times New Roman" w:hAnsi="Times New Roman"/>
                <w:spacing w:val="-3"/>
              </w:rPr>
              <w:t xml:space="preserve"> </w:t>
            </w:r>
            <w:r w:rsidRPr="00DE79B5">
              <w:rPr>
                <w:rFonts w:ascii="Times New Roman" w:hAnsi="Times New Roman"/>
              </w:rPr>
              <w:t>учебной</w:t>
            </w:r>
            <w:r w:rsidRPr="00DE79B5">
              <w:rPr>
                <w:rFonts w:ascii="Times New Roman" w:hAnsi="Times New Roman"/>
                <w:spacing w:val="-3"/>
              </w:rPr>
              <w:t xml:space="preserve"> </w:t>
            </w:r>
            <w:r w:rsidRPr="00DE79B5">
              <w:rPr>
                <w:rFonts w:ascii="Times New Roman" w:hAnsi="Times New Roman"/>
              </w:rPr>
              <w:t>группе</w:t>
            </w:r>
          </w:p>
        </w:tc>
        <w:tc>
          <w:tcPr>
            <w:tcW w:w="717" w:type="dxa"/>
            <w:tcBorders>
              <w:top w:val="nil"/>
            </w:tcBorders>
          </w:tcPr>
          <w:p w:rsidR="00DE79B5" w:rsidRPr="00DE79B5" w:rsidRDefault="00DE79B5" w:rsidP="00DE79B5">
            <w:pPr>
              <w:ind w:left="9"/>
              <w:rPr>
                <w:rFonts w:ascii="Times New Roman" w:hAnsi="Times New Roman"/>
                <w:sz w:val="20"/>
              </w:rPr>
            </w:pPr>
          </w:p>
        </w:tc>
        <w:tc>
          <w:tcPr>
            <w:tcW w:w="998" w:type="dxa"/>
            <w:tcBorders>
              <w:top w:val="nil"/>
            </w:tcBorders>
          </w:tcPr>
          <w:p w:rsidR="00DE79B5" w:rsidRPr="00DE79B5" w:rsidRDefault="00DE79B5" w:rsidP="00DE79B5">
            <w:pPr>
              <w:ind w:left="9"/>
              <w:rPr>
                <w:rFonts w:ascii="Times New Roman" w:hAnsi="Times New Roman"/>
                <w:sz w:val="20"/>
              </w:rPr>
            </w:pPr>
          </w:p>
        </w:tc>
        <w:tc>
          <w:tcPr>
            <w:tcW w:w="1134" w:type="dxa"/>
            <w:tcBorders>
              <w:top w:val="nil"/>
            </w:tcBorders>
          </w:tcPr>
          <w:p w:rsidR="00DE79B5" w:rsidRPr="00DE79B5" w:rsidRDefault="00DE79B5" w:rsidP="00DE79B5">
            <w:pPr>
              <w:ind w:left="9"/>
              <w:rPr>
                <w:rFonts w:ascii="Times New Roman" w:hAnsi="Times New Roman"/>
                <w:sz w:val="20"/>
              </w:rPr>
            </w:pPr>
          </w:p>
        </w:tc>
        <w:tc>
          <w:tcPr>
            <w:tcW w:w="1132" w:type="dxa"/>
            <w:tcBorders>
              <w:top w:val="nil"/>
            </w:tcBorders>
          </w:tcPr>
          <w:p w:rsidR="00DE79B5" w:rsidRPr="00DE79B5" w:rsidRDefault="00DE79B5" w:rsidP="00DE79B5">
            <w:pPr>
              <w:ind w:left="9"/>
              <w:rPr>
                <w:rFonts w:ascii="Times New Roman" w:hAnsi="Times New Roman"/>
                <w:sz w:val="20"/>
              </w:rPr>
            </w:pPr>
          </w:p>
        </w:tc>
      </w:tr>
      <w:tr w:rsidR="00DE79B5" w:rsidRPr="00DE79B5" w:rsidTr="00F82173">
        <w:trPr>
          <w:trHeight w:val="1655"/>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2.1</w:t>
            </w:r>
            <w:r w:rsidRPr="00DE79B5">
              <w:rPr>
                <w:rFonts w:ascii="Times New Roman" w:hAnsi="Times New Roman"/>
                <w:lang w:val="ru-RU"/>
              </w:rPr>
              <w:t>7</w:t>
            </w:r>
            <w:r w:rsidRPr="00DE79B5">
              <w:rPr>
                <w:rFonts w:ascii="Times New Roman" w:hAnsi="Times New Roman"/>
              </w:rPr>
              <w:t>.</w:t>
            </w:r>
          </w:p>
        </w:tc>
        <w:tc>
          <w:tcPr>
            <w:tcW w:w="4827" w:type="dxa"/>
          </w:tcPr>
          <w:p w:rsidR="00DE79B5" w:rsidRPr="00DE79B5" w:rsidRDefault="00DE79B5" w:rsidP="00DE79B5">
            <w:pPr>
              <w:ind w:left="105" w:right="97"/>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получивших</w:t>
            </w:r>
            <w:r w:rsidRPr="00DE79B5">
              <w:rPr>
                <w:rFonts w:ascii="Times New Roman" w:hAnsi="Times New Roman"/>
                <w:spacing w:val="1"/>
                <w:lang w:val="ru-RU"/>
              </w:rPr>
              <w:t xml:space="preserve"> </w:t>
            </w:r>
            <w:r w:rsidRPr="00DE79B5">
              <w:rPr>
                <w:rFonts w:ascii="Times New Roman" w:hAnsi="Times New Roman"/>
                <w:lang w:val="ru-RU"/>
              </w:rPr>
              <w:t>награды,</w:t>
            </w:r>
            <w:r w:rsidRPr="00DE79B5">
              <w:rPr>
                <w:rFonts w:ascii="Times New Roman" w:hAnsi="Times New Roman"/>
                <w:spacing w:val="1"/>
                <w:lang w:val="ru-RU"/>
              </w:rPr>
              <w:t xml:space="preserve"> </w:t>
            </w:r>
            <w:r w:rsidRPr="00DE79B5">
              <w:rPr>
                <w:rFonts w:ascii="Times New Roman" w:hAnsi="Times New Roman"/>
                <w:lang w:val="ru-RU"/>
              </w:rPr>
              <w:t>грамоты</w:t>
            </w:r>
            <w:r w:rsidRPr="00DE79B5">
              <w:rPr>
                <w:rFonts w:ascii="Times New Roman" w:hAnsi="Times New Roman"/>
                <w:spacing w:val="1"/>
                <w:lang w:val="ru-RU"/>
              </w:rPr>
              <w:t xml:space="preserve"> </w:t>
            </w:r>
            <w:r w:rsidRPr="00DE79B5">
              <w:rPr>
                <w:rFonts w:ascii="Times New Roman" w:hAnsi="Times New Roman"/>
                <w:lang w:val="ru-RU"/>
              </w:rPr>
              <w:t>за</w:t>
            </w:r>
            <w:r w:rsidRPr="00DE79B5">
              <w:rPr>
                <w:rFonts w:ascii="Times New Roman" w:hAnsi="Times New Roman"/>
                <w:spacing w:val="1"/>
                <w:lang w:val="ru-RU"/>
              </w:rPr>
              <w:t xml:space="preserve"> </w:t>
            </w:r>
            <w:r w:rsidRPr="00DE79B5">
              <w:rPr>
                <w:rFonts w:ascii="Times New Roman" w:hAnsi="Times New Roman"/>
                <w:lang w:val="ru-RU"/>
              </w:rPr>
              <w:t>участие</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спортивных</w:t>
            </w:r>
            <w:r w:rsidRPr="00DE79B5">
              <w:rPr>
                <w:rFonts w:ascii="Times New Roman" w:hAnsi="Times New Roman"/>
                <w:spacing w:val="1"/>
                <w:lang w:val="ru-RU"/>
              </w:rPr>
              <w:t xml:space="preserve"> </w:t>
            </w:r>
            <w:r w:rsidRPr="00DE79B5">
              <w:rPr>
                <w:rFonts w:ascii="Times New Roman" w:hAnsi="Times New Roman"/>
                <w:lang w:val="ru-RU"/>
              </w:rPr>
              <w:t>соревнованиях, ГТО и иных физкультурно-</w:t>
            </w:r>
            <w:r w:rsidRPr="00DE79B5">
              <w:rPr>
                <w:rFonts w:ascii="Times New Roman" w:hAnsi="Times New Roman"/>
                <w:spacing w:val="1"/>
                <w:lang w:val="ru-RU"/>
              </w:rPr>
              <w:t xml:space="preserve"> </w:t>
            </w:r>
            <w:r w:rsidRPr="00DE79B5">
              <w:rPr>
                <w:rFonts w:ascii="Times New Roman" w:hAnsi="Times New Roman"/>
                <w:lang w:val="ru-RU"/>
              </w:rPr>
              <w:t>оздоровительных</w:t>
            </w:r>
            <w:r w:rsidRPr="00DE79B5">
              <w:rPr>
                <w:rFonts w:ascii="Times New Roman" w:hAnsi="Times New Roman"/>
                <w:spacing w:val="42"/>
                <w:lang w:val="ru-RU"/>
              </w:rPr>
              <w:t xml:space="preserve"> </w:t>
            </w:r>
            <w:r w:rsidRPr="00DE79B5">
              <w:rPr>
                <w:rFonts w:ascii="Times New Roman" w:hAnsi="Times New Roman"/>
                <w:lang w:val="ru-RU"/>
              </w:rPr>
              <w:t>мероприятиях</w:t>
            </w:r>
            <w:r w:rsidRPr="00DE79B5">
              <w:rPr>
                <w:rFonts w:ascii="Times New Roman" w:hAnsi="Times New Roman"/>
                <w:spacing w:val="43"/>
                <w:lang w:val="ru-RU"/>
              </w:rPr>
              <w:t xml:space="preserve"> </w:t>
            </w:r>
            <w:r w:rsidRPr="00DE79B5">
              <w:rPr>
                <w:rFonts w:ascii="Times New Roman" w:hAnsi="Times New Roman"/>
                <w:lang w:val="ru-RU"/>
              </w:rPr>
              <w:t>различного</w:t>
            </w:r>
          </w:p>
          <w:p w:rsidR="00DE79B5" w:rsidRPr="00DE79B5" w:rsidRDefault="00DE79B5" w:rsidP="00DE79B5">
            <w:pPr>
              <w:spacing w:line="270" w:lineRule="atLeast"/>
              <w:ind w:left="105" w:right="98"/>
              <w:jc w:val="both"/>
              <w:rPr>
                <w:rFonts w:ascii="Times New Roman" w:hAnsi="Times New Roman"/>
                <w:lang w:val="ru-RU"/>
              </w:rPr>
            </w:pPr>
            <w:r w:rsidRPr="00DE79B5">
              <w:rPr>
                <w:rFonts w:ascii="Times New Roman" w:hAnsi="Times New Roman"/>
                <w:lang w:val="ru-RU"/>
              </w:rPr>
              <w:t>уровня,</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61"/>
                <w:lang w:val="ru-RU"/>
              </w:rPr>
              <w:t xml:space="preserve"> </w:t>
            </w:r>
            <w:r w:rsidRPr="00DE79B5">
              <w:rPr>
                <w:rFonts w:ascii="Times New Roman" w:hAnsi="Times New Roman"/>
                <w:lang w:val="ru-RU"/>
              </w:rPr>
              <w:t>численности</w:t>
            </w:r>
            <w:r w:rsidRPr="00DE79B5">
              <w:rPr>
                <w:rFonts w:ascii="Times New Roman" w:hAnsi="Times New Roman"/>
                <w:spacing w:val="-57"/>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 учебной группе</w:t>
            </w:r>
          </w:p>
        </w:tc>
        <w:tc>
          <w:tcPr>
            <w:tcW w:w="717" w:type="dxa"/>
          </w:tcPr>
          <w:p w:rsidR="00DE79B5" w:rsidRPr="00DE79B5" w:rsidRDefault="00DE79B5" w:rsidP="00DE79B5">
            <w:pPr>
              <w:spacing w:line="265"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379"/>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2.</w:t>
            </w:r>
            <w:r w:rsidRPr="00DE79B5">
              <w:rPr>
                <w:rFonts w:ascii="Times New Roman" w:hAnsi="Times New Roman"/>
                <w:lang w:val="ru-RU"/>
              </w:rPr>
              <w:t>18</w:t>
            </w:r>
            <w:r w:rsidRPr="00DE79B5">
              <w:rPr>
                <w:rFonts w:ascii="Times New Roman" w:hAnsi="Times New Roman"/>
              </w:rPr>
              <w:t>.</w:t>
            </w:r>
          </w:p>
        </w:tc>
        <w:tc>
          <w:tcPr>
            <w:tcW w:w="4827" w:type="dxa"/>
          </w:tcPr>
          <w:p w:rsidR="00DE79B5" w:rsidRPr="00DE79B5" w:rsidRDefault="00DE79B5" w:rsidP="00DE79B5">
            <w:pPr>
              <w:tabs>
                <w:tab w:val="left" w:pos="1436"/>
                <w:tab w:val="left" w:pos="3888"/>
              </w:tabs>
              <w:ind w:left="105" w:right="98"/>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z w:val="22"/>
                <w:szCs w:val="22"/>
                <w:lang w:val="ru-RU"/>
              </w:rPr>
              <w:tab/>
            </w:r>
            <w:r w:rsidRPr="00DE79B5">
              <w:rPr>
                <w:rFonts w:ascii="Times New Roman" w:hAnsi="Times New Roman"/>
                <w:lang w:val="ru-RU"/>
              </w:rPr>
              <w:t>положительных</w:t>
            </w:r>
            <w:r w:rsidRPr="00DE79B5">
              <w:rPr>
                <w:rFonts w:ascii="Times New Roman" w:hAnsi="Times New Roman"/>
                <w:sz w:val="22"/>
                <w:szCs w:val="22"/>
                <w:lang w:val="ru-RU"/>
              </w:rPr>
              <w:tab/>
            </w:r>
            <w:r w:rsidRPr="00DE79B5">
              <w:rPr>
                <w:rFonts w:ascii="Times New Roman" w:hAnsi="Times New Roman"/>
                <w:spacing w:val="-1"/>
                <w:lang w:val="ru-RU"/>
              </w:rPr>
              <w:t>отзывов</w:t>
            </w:r>
            <w:r w:rsidRPr="00DE79B5">
              <w:rPr>
                <w:rFonts w:ascii="Times New Roman" w:hAnsi="Times New Roman"/>
                <w:spacing w:val="-58"/>
                <w:lang w:val="ru-RU"/>
              </w:rPr>
              <w:t xml:space="preserve"> </w:t>
            </w:r>
            <w:r w:rsidRPr="00DE79B5">
              <w:rPr>
                <w:rFonts w:ascii="Times New Roman" w:hAnsi="Times New Roman"/>
                <w:lang w:val="ru-RU"/>
              </w:rPr>
              <w:t>работодателей по результатам проведенных</w:t>
            </w:r>
            <w:r w:rsidRPr="00DE79B5">
              <w:rPr>
                <w:rFonts w:ascii="Times New Roman" w:hAnsi="Times New Roman"/>
                <w:spacing w:val="1"/>
                <w:lang w:val="ru-RU"/>
              </w:rPr>
              <w:t xml:space="preserve"> </w:t>
            </w:r>
            <w:r w:rsidRPr="00DE79B5">
              <w:rPr>
                <w:rFonts w:ascii="Times New Roman" w:hAnsi="Times New Roman"/>
                <w:lang w:val="ru-RU"/>
              </w:rPr>
              <w:t>воспитательных</w:t>
            </w:r>
            <w:r w:rsidRPr="00DE79B5">
              <w:rPr>
                <w:rFonts w:ascii="Times New Roman" w:hAnsi="Times New Roman"/>
                <w:spacing w:val="1"/>
                <w:lang w:val="ru-RU"/>
              </w:rPr>
              <w:t xml:space="preserve"> </w:t>
            </w:r>
            <w:r w:rsidRPr="00DE79B5">
              <w:rPr>
                <w:rFonts w:ascii="Times New Roman" w:hAnsi="Times New Roman"/>
                <w:lang w:val="ru-RU"/>
              </w:rPr>
              <w:t>мероприятий</w:t>
            </w:r>
            <w:r w:rsidRPr="00DE79B5">
              <w:rPr>
                <w:rFonts w:ascii="Times New Roman" w:hAnsi="Times New Roman"/>
                <w:spacing w:val="1"/>
                <w:lang w:val="ru-RU"/>
              </w:rPr>
              <w:t xml:space="preserve"> </w:t>
            </w:r>
            <w:r w:rsidRPr="00DE79B5">
              <w:rPr>
                <w:rFonts w:ascii="Times New Roman" w:hAnsi="Times New Roman"/>
                <w:lang w:val="ru-RU"/>
              </w:rPr>
              <w:t>от</w:t>
            </w:r>
            <w:r w:rsidRPr="00DE79B5">
              <w:rPr>
                <w:rFonts w:ascii="Times New Roman" w:hAnsi="Times New Roman"/>
                <w:spacing w:val="1"/>
                <w:lang w:val="ru-RU"/>
              </w:rPr>
              <w:t xml:space="preserve"> </w:t>
            </w:r>
            <w:r w:rsidRPr="00DE79B5">
              <w:rPr>
                <w:rFonts w:ascii="Times New Roman" w:hAnsi="Times New Roman"/>
                <w:lang w:val="ru-RU"/>
              </w:rPr>
              <w:t>общего</w:t>
            </w:r>
            <w:r w:rsidRPr="00DE79B5">
              <w:rPr>
                <w:rFonts w:ascii="Times New Roman" w:hAnsi="Times New Roman"/>
                <w:spacing w:val="1"/>
                <w:lang w:val="ru-RU"/>
              </w:rPr>
              <w:t xml:space="preserve"> </w:t>
            </w:r>
            <w:r w:rsidRPr="00DE79B5">
              <w:rPr>
                <w:rFonts w:ascii="Times New Roman" w:hAnsi="Times New Roman"/>
                <w:lang w:val="ru-RU"/>
              </w:rPr>
              <w:t>количества</w:t>
            </w:r>
            <w:r w:rsidRPr="00DE79B5">
              <w:rPr>
                <w:rFonts w:ascii="Times New Roman" w:hAnsi="Times New Roman"/>
                <w:spacing w:val="39"/>
                <w:lang w:val="ru-RU"/>
              </w:rPr>
              <w:t xml:space="preserve"> </w:t>
            </w:r>
            <w:r w:rsidRPr="00DE79B5">
              <w:rPr>
                <w:rFonts w:ascii="Times New Roman" w:hAnsi="Times New Roman"/>
                <w:lang w:val="ru-RU"/>
              </w:rPr>
              <w:t>отзывов</w:t>
            </w:r>
            <w:r w:rsidRPr="00DE79B5">
              <w:rPr>
                <w:rFonts w:ascii="Times New Roman" w:hAnsi="Times New Roman"/>
                <w:spacing w:val="42"/>
                <w:lang w:val="ru-RU"/>
              </w:rPr>
              <w:t xml:space="preserve"> </w:t>
            </w:r>
            <w:r w:rsidRPr="00DE79B5">
              <w:rPr>
                <w:rFonts w:ascii="Times New Roman" w:hAnsi="Times New Roman"/>
                <w:lang w:val="ru-RU"/>
              </w:rPr>
              <w:t>работодателей</w:t>
            </w:r>
            <w:r w:rsidRPr="00DE79B5">
              <w:rPr>
                <w:rFonts w:ascii="Times New Roman" w:hAnsi="Times New Roman"/>
                <w:spacing w:val="41"/>
                <w:lang w:val="ru-RU"/>
              </w:rPr>
              <w:t xml:space="preserve"> </w:t>
            </w:r>
            <w:r w:rsidRPr="00DE79B5">
              <w:rPr>
                <w:rFonts w:ascii="Times New Roman" w:hAnsi="Times New Roman"/>
                <w:lang w:val="ru-RU"/>
              </w:rPr>
              <w:t>в</w:t>
            </w:r>
          </w:p>
          <w:p w:rsidR="00DE79B5" w:rsidRPr="00DE79B5" w:rsidRDefault="00DE79B5" w:rsidP="00DE79B5">
            <w:pPr>
              <w:spacing w:line="267" w:lineRule="exact"/>
              <w:ind w:left="105"/>
              <w:jc w:val="both"/>
              <w:rPr>
                <w:rFonts w:ascii="Times New Roman" w:hAnsi="Times New Roman"/>
              </w:rPr>
            </w:pPr>
            <w:r w:rsidRPr="00DE79B5">
              <w:rPr>
                <w:rFonts w:ascii="Times New Roman" w:hAnsi="Times New Roman"/>
              </w:rPr>
              <w:t>учебной</w:t>
            </w:r>
            <w:r w:rsidRPr="00DE79B5">
              <w:rPr>
                <w:rFonts w:ascii="Times New Roman" w:hAnsi="Times New Roman"/>
                <w:spacing w:val="-4"/>
              </w:rPr>
              <w:t xml:space="preserve"> </w:t>
            </w:r>
            <w:r w:rsidRPr="00DE79B5">
              <w:rPr>
                <w:rFonts w:ascii="Times New Roman" w:hAnsi="Times New Roman"/>
              </w:rPr>
              <w:t>группе</w:t>
            </w:r>
          </w:p>
        </w:tc>
        <w:tc>
          <w:tcPr>
            <w:tcW w:w="717" w:type="dxa"/>
          </w:tcPr>
          <w:p w:rsidR="00DE79B5" w:rsidRPr="00DE79B5" w:rsidRDefault="00DE79B5" w:rsidP="00DE79B5">
            <w:pPr>
              <w:spacing w:line="265"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656"/>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2.</w:t>
            </w:r>
            <w:r w:rsidRPr="00DE79B5">
              <w:rPr>
                <w:rFonts w:ascii="Times New Roman" w:hAnsi="Times New Roman"/>
                <w:lang w:val="ru-RU"/>
              </w:rPr>
              <w:t>19</w:t>
            </w:r>
            <w:r w:rsidRPr="00DE79B5">
              <w:rPr>
                <w:rFonts w:ascii="Times New Roman" w:hAnsi="Times New Roman"/>
              </w:rPr>
              <w:t>.</w:t>
            </w:r>
          </w:p>
        </w:tc>
        <w:tc>
          <w:tcPr>
            <w:tcW w:w="4827" w:type="dxa"/>
          </w:tcPr>
          <w:p w:rsidR="00DE79B5" w:rsidRPr="00DE79B5" w:rsidRDefault="00DE79B5" w:rsidP="00DE79B5">
            <w:pPr>
              <w:ind w:left="105" w:right="99"/>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pacing w:val="1"/>
                <w:lang w:val="ru-RU"/>
              </w:rPr>
              <w:t xml:space="preserve"> </w:t>
            </w:r>
            <w:r w:rsidRPr="00DE79B5">
              <w:rPr>
                <w:rFonts w:ascii="Times New Roman" w:hAnsi="Times New Roman"/>
                <w:lang w:val="ru-RU"/>
              </w:rPr>
              <w:t>положительных</w:t>
            </w:r>
            <w:r w:rsidRPr="00DE79B5">
              <w:rPr>
                <w:rFonts w:ascii="Times New Roman" w:hAnsi="Times New Roman"/>
                <w:spacing w:val="1"/>
                <w:lang w:val="ru-RU"/>
              </w:rPr>
              <w:t xml:space="preserve"> </w:t>
            </w:r>
            <w:r w:rsidRPr="00DE79B5">
              <w:rPr>
                <w:rFonts w:ascii="Times New Roman" w:hAnsi="Times New Roman"/>
                <w:lang w:val="ru-RU"/>
              </w:rPr>
              <w:t>отзывов</w:t>
            </w:r>
            <w:r w:rsidRPr="00DE79B5">
              <w:rPr>
                <w:rFonts w:ascii="Times New Roman" w:hAnsi="Times New Roman"/>
                <w:spacing w:val="1"/>
                <w:lang w:val="ru-RU"/>
              </w:rPr>
              <w:t xml:space="preserve"> </w:t>
            </w:r>
            <w:r w:rsidRPr="00DE79B5">
              <w:rPr>
                <w:rFonts w:ascii="Times New Roman" w:hAnsi="Times New Roman"/>
                <w:lang w:val="ru-RU"/>
              </w:rPr>
              <w:t>родителей</w:t>
            </w:r>
            <w:r w:rsidRPr="00DE79B5">
              <w:rPr>
                <w:rFonts w:ascii="Times New Roman" w:hAnsi="Times New Roman"/>
                <w:spacing w:val="-57"/>
                <w:lang w:val="ru-RU"/>
              </w:rPr>
              <w:t xml:space="preserve"> </w:t>
            </w:r>
            <w:r w:rsidRPr="00DE79B5">
              <w:rPr>
                <w:rFonts w:ascii="Times New Roman" w:hAnsi="Times New Roman"/>
                <w:lang w:val="ru-RU"/>
              </w:rPr>
              <w:t>(законных</w:t>
            </w:r>
            <w:r w:rsidRPr="00DE79B5">
              <w:rPr>
                <w:rFonts w:ascii="Times New Roman" w:hAnsi="Times New Roman"/>
                <w:spacing w:val="1"/>
                <w:lang w:val="ru-RU"/>
              </w:rPr>
              <w:t xml:space="preserve"> </w:t>
            </w:r>
            <w:r w:rsidRPr="00DE79B5">
              <w:rPr>
                <w:rFonts w:ascii="Times New Roman" w:hAnsi="Times New Roman"/>
                <w:lang w:val="ru-RU"/>
              </w:rPr>
              <w:t>представителей)</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группы</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результатам</w:t>
            </w:r>
            <w:r w:rsidRPr="00DE79B5">
              <w:rPr>
                <w:rFonts w:ascii="Times New Roman" w:hAnsi="Times New Roman"/>
                <w:spacing w:val="1"/>
                <w:lang w:val="ru-RU"/>
              </w:rPr>
              <w:t xml:space="preserve"> </w:t>
            </w:r>
            <w:r w:rsidRPr="00DE79B5">
              <w:rPr>
                <w:rFonts w:ascii="Times New Roman" w:hAnsi="Times New Roman"/>
                <w:lang w:val="ru-RU"/>
              </w:rPr>
              <w:t>проведенных</w:t>
            </w:r>
            <w:r w:rsidRPr="00DE79B5">
              <w:rPr>
                <w:rFonts w:ascii="Times New Roman" w:hAnsi="Times New Roman"/>
                <w:spacing w:val="1"/>
                <w:lang w:val="ru-RU"/>
              </w:rPr>
              <w:t xml:space="preserve"> </w:t>
            </w:r>
            <w:r w:rsidRPr="00DE79B5">
              <w:rPr>
                <w:rFonts w:ascii="Times New Roman" w:hAnsi="Times New Roman"/>
                <w:lang w:val="ru-RU"/>
              </w:rPr>
              <w:t>воспитательных</w:t>
            </w:r>
            <w:r w:rsidRPr="00DE79B5">
              <w:rPr>
                <w:rFonts w:ascii="Times New Roman" w:hAnsi="Times New Roman"/>
                <w:spacing w:val="1"/>
                <w:lang w:val="ru-RU"/>
              </w:rPr>
              <w:t xml:space="preserve"> </w:t>
            </w:r>
            <w:r w:rsidRPr="00DE79B5">
              <w:rPr>
                <w:rFonts w:ascii="Times New Roman" w:hAnsi="Times New Roman"/>
                <w:lang w:val="ru-RU"/>
              </w:rPr>
              <w:t>мероприятий</w:t>
            </w:r>
            <w:r w:rsidRPr="00DE79B5">
              <w:rPr>
                <w:rFonts w:ascii="Times New Roman" w:hAnsi="Times New Roman"/>
                <w:spacing w:val="-57"/>
                <w:lang w:val="ru-RU"/>
              </w:rPr>
              <w:t xml:space="preserve"> </w:t>
            </w:r>
            <w:r w:rsidRPr="00DE79B5">
              <w:rPr>
                <w:rFonts w:ascii="Times New Roman" w:hAnsi="Times New Roman"/>
                <w:lang w:val="ru-RU"/>
              </w:rPr>
              <w:t>от</w:t>
            </w:r>
            <w:r w:rsidRPr="00DE79B5">
              <w:rPr>
                <w:rFonts w:ascii="Times New Roman" w:hAnsi="Times New Roman"/>
                <w:spacing w:val="28"/>
                <w:lang w:val="ru-RU"/>
              </w:rPr>
              <w:t xml:space="preserve"> </w:t>
            </w:r>
            <w:r w:rsidRPr="00DE79B5">
              <w:rPr>
                <w:rFonts w:ascii="Times New Roman" w:hAnsi="Times New Roman"/>
                <w:lang w:val="ru-RU"/>
              </w:rPr>
              <w:t>общего</w:t>
            </w:r>
            <w:r w:rsidRPr="00DE79B5">
              <w:rPr>
                <w:rFonts w:ascii="Times New Roman" w:hAnsi="Times New Roman"/>
                <w:spacing w:val="27"/>
                <w:lang w:val="ru-RU"/>
              </w:rPr>
              <w:t xml:space="preserve"> </w:t>
            </w:r>
            <w:r w:rsidRPr="00DE79B5">
              <w:rPr>
                <w:rFonts w:ascii="Times New Roman" w:hAnsi="Times New Roman"/>
                <w:lang w:val="ru-RU"/>
              </w:rPr>
              <w:t>количества</w:t>
            </w:r>
            <w:r w:rsidRPr="00DE79B5">
              <w:rPr>
                <w:rFonts w:ascii="Times New Roman" w:hAnsi="Times New Roman"/>
                <w:spacing w:val="29"/>
                <w:lang w:val="ru-RU"/>
              </w:rPr>
              <w:t xml:space="preserve"> </w:t>
            </w:r>
            <w:r w:rsidRPr="00DE79B5">
              <w:rPr>
                <w:rFonts w:ascii="Times New Roman" w:hAnsi="Times New Roman"/>
                <w:lang w:val="ru-RU"/>
              </w:rPr>
              <w:t>отзывов</w:t>
            </w:r>
            <w:r w:rsidRPr="00DE79B5">
              <w:rPr>
                <w:rFonts w:ascii="Times New Roman" w:hAnsi="Times New Roman"/>
                <w:spacing w:val="27"/>
                <w:lang w:val="ru-RU"/>
              </w:rPr>
              <w:t xml:space="preserve"> </w:t>
            </w:r>
            <w:r w:rsidRPr="00DE79B5">
              <w:rPr>
                <w:rFonts w:ascii="Times New Roman" w:hAnsi="Times New Roman"/>
                <w:lang w:val="ru-RU"/>
              </w:rPr>
              <w:t>родителей</w:t>
            </w:r>
          </w:p>
          <w:p w:rsidR="00DE79B5" w:rsidRPr="00DE79B5" w:rsidRDefault="00DE79B5" w:rsidP="00DE79B5">
            <w:pPr>
              <w:spacing w:line="267" w:lineRule="exact"/>
              <w:ind w:left="105"/>
              <w:jc w:val="both"/>
              <w:rPr>
                <w:rFonts w:ascii="Times New Roman" w:hAnsi="Times New Roman"/>
              </w:rPr>
            </w:pPr>
            <w:r w:rsidRPr="00DE79B5">
              <w:rPr>
                <w:rFonts w:ascii="Times New Roman" w:hAnsi="Times New Roman"/>
              </w:rPr>
              <w:t>учебной</w:t>
            </w:r>
            <w:r w:rsidRPr="00DE79B5">
              <w:rPr>
                <w:rFonts w:ascii="Times New Roman" w:hAnsi="Times New Roman"/>
                <w:spacing w:val="-4"/>
              </w:rPr>
              <w:t xml:space="preserve"> </w:t>
            </w:r>
            <w:r w:rsidRPr="00DE79B5">
              <w:rPr>
                <w:rFonts w:ascii="Times New Roman" w:hAnsi="Times New Roman"/>
              </w:rPr>
              <w:t>группы</w:t>
            </w:r>
          </w:p>
        </w:tc>
        <w:tc>
          <w:tcPr>
            <w:tcW w:w="717" w:type="dxa"/>
          </w:tcPr>
          <w:p w:rsidR="00DE79B5" w:rsidRPr="00DE79B5" w:rsidRDefault="00DE79B5" w:rsidP="00DE79B5">
            <w:pPr>
              <w:spacing w:line="265"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379"/>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2.2</w:t>
            </w:r>
            <w:r w:rsidRPr="00DE79B5">
              <w:rPr>
                <w:rFonts w:ascii="Times New Roman" w:hAnsi="Times New Roman"/>
                <w:lang w:val="ru-RU"/>
              </w:rPr>
              <w:t>0</w:t>
            </w:r>
            <w:r w:rsidRPr="00DE79B5">
              <w:rPr>
                <w:rFonts w:ascii="Times New Roman" w:hAnsi="Times New Roman"/>
              </w:rPr>
              <w:t>.</w:t>
            </w:r>
          </w:p>
        </w:tc>
        <w:tc>
          <w:tcPr>
            <w:tcW w:w="4827" w:type="dxa"/>
          </w:tcPr>
          <w:p w:rsidR="00DE79B5" w:rsidRPr="00DE79B5" w:rsidRDefault="00DE79B5" w:rsidP="00DE79B5">
            <w:pPr>
              <w:tabs>
                <w:tab w:val="left" w:pos="1436"/>
                <w:tab w:val="left" w:pos="3888"/>
              </w:tabs>
              <w:ind w:left="105" w:right="99"/>
              <w:jc w:val="both"/>
              <w:rPr>
                <w:rFonts w:ascii="Times New Roman" w:hAnsi="Times New Roman"/>
                <w:lang w:val="ru-RU"/>
              </w:rPr>
            </w:pPr>
            <w:r w:rsidRPr="00DE79B5">
              <w:rPr>
                <w:rFonts w:ascii="Times New Roman" w:hAnsi="Times New Roman"/>
                <w:lang w:val="ru-RU"/>
              </w:rPr>
              <w:t>Доля</w:t>
            </w:r>
            <w:r w:rsidRPr="00DE79B5">
              <w:rPr>
                <w:rFonts w:ascii="Times New Roman" w:hAnsi="Times New Roman"/>
                <w:sz w:val="22"/>
                <w:szCs w:val="22"/>
                <w:lang w:val="ru-RU"/>
              </w:rPr>
              <w:tab/>
            </w:r>
            <w:r w:rsidRPr="00DE79B5">
              <w:rPr>
                <w:rFonts w:ascii="Times New Roman" w:hAnsi="Times New Roman"/>
                <w:lang w:val="ru-RU"/>
              </w:rPr>
              <w:t>положительных</w:t>
            </w:r>
            <w:r w:rsidRPr="00DE79B5">
              <w:rPr>
                <w:rFonts w:ascii="Times New Roman" w:hAnsi="Times New Roman"/>
                <w:sz w:val="22"/>
                <w:szCs w:val="22"/>
                <w:lang w:val="ru-RU"/>
              </w:rPr>
              <w:tab/>
            </w:r>
            <w:r w:rsidRPr="00DE79B5">
              <w:rPr>
                <w:rFonts w:ascii="Times New Roman" w:hAnsi="Times New Roman"/>
                <w:spacing w:val="-1"/>
                <w:lang w:val="ru-RU"/>
              </w:rPr>
              <w:t>отзывов</w:t>
            </w:r>
            <w:r w:rsidRPr="00DE79B5">
              <w:rPr>
                <w:rFonts w:ascii="Times New Roman" w:hAnsi="Times New Roman"/>
                <w:spacing w:val="-58"/>
                <w:lang w:val="ru-RU"/>
              </w:rPr>
              <w:t xml:space="preserve"> </w:t>
            </w:r>
            <w:r w:rsidRPr="00DE79B5">
              <w:rPr>
                <w:rFonts w:ascii="Times New Roman" w:hAnsi="Times New Roman"/>
                <w:lang w:val="ru-RU"/>
              </w:rPr>
              <w:t>преподавателей</w:t>
            </w:r>
            <w:r w:rsidRPr="00DE79B5">
              <w:rPr>
                <w:rFonts w:ascii="Times New Roman" w:hAnsi="Times New Roman"/>
                <w:spacing w:val="1"/>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группы</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результатам</w:t>
            </w:r>
            <w:r w:rsidRPr="00DE79B5">
              <w:rPr>
                <w:rFonts w:ascii="Times New Roman" w:hAnsi="Times New Roman"/>
                <w:spacing w:val="49"/>
                <w:lang w:val="ru-RU"/>
              </w:rPr>
              <w:t xml:space="preserve"> </w:t>
            </w:r>
            <w:r w:rsidRPr="00DE79B5">
              <w:rPr>
                <w:rFonts w:ascii="Times New Roman" w:hAnsi="Times New Roman"/>
                <w:lang w:val="ru-RU"/>
              </w:rPr>
              <w:t>проведенных</w:t>
            </w:r>
            <w:r w:rsidRPr="00DE79B5">
              <w:rPr>
                <w:rFonts w:ascii="Times New Roman" w:hAnsi="Times New Roman"/>
                <w:spacing w:val="49"/>
                <w:lang w:val="ru-RU"/>
              </w:rPr>
              <w:t xml:space="preserve"> </w:t>
            </w:r>
            <w:r w:rsidRPr="00DE79B5">
              <w:rPr>
                <w:rFonts w:ascii="Times New Roman" w:hAnsi="Times New Roman"/>
                <w:lang w:val="ru-RU"/>
              </w:rPr>
              <w:t>воспитательных</w:t>
            </w:r>
          </w:p>
          <w:p w:rsidR="00DE79B5" w:rsidRPr="00DE79B5" w:rsidRDefault="00DE79B5" w:rsidP="00DE79B5">
            <w:pPr>
              <w:spacing w:line="270" w:lineRule="atLeast"/>
              <w:ind w:left="105" w:right="98"/>
              <w:jc w:val="both"/>
              <w:rPr>
                <w:rFonts w:ascii="Times New Roman" w:hAnsi="Times New Roman"/>
                <w:lang w:val="ru-RU"/>
              </w:rPr>
            </w:pPr>
            <w:r w:rsidRPr="00DE79B5">
              <w:rPr>
                <w:rFonts w:ascii="Times New Roman" w:hAnsi="Times New Roman"/>
                <w:lang w:val="ru-RU"/>
              </w:rPr>
              <w:t>мероприятий от общего количества отзывов</w:t>
            </w:r>
            <w:r w:rsidRPr="00DE79B5">
              <w:rPr>
                <w:rFonts w:ascii="Times New Roman" w:hAnsi="Times New Roman"/>
                <w:spacing w:val="1"/>
                <w:lang w:val="ru-RU"/>
              </w:rPr>
              <w:t xml:space="preserve"> </w:t>
            </w:r>
            <w:r w:rsidRPr="00DE79B5">
              <w:rPr>
                <w:rFonts w:ascii="Times New Roman" w:hAnsi="Times New Roman"/>
                <w:lang w:val="ru-RU"/>
              </w:rPr>
              <w:t>преподавателей</w:t>
            </w:r>
            <w:r w:rsidRPr="00DE79B5">
              <w:rPr>
                <w:rFonts w:ascii="Times New Roman" w:hAnsi="Times New Roman"/>
                <w:spacing w:val="2"/>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группы</w:t>
            </w:r>
          </w:p>
        </w:tc>
        <w:tc>
          <w:tcPr>
            <w:tcW w:w="717" w:type="dxa"/>
          </w:tcPr>
          <w:p w:rsidR="00DE79B5" w:rsidRPr="00DE79B5" w:rsidRDefault="00DE79B5" w:rsidP="00DE79B5">
            <w:pPr>
              <w:spacing w:line="265" w:lineRule="exact"/>
              <w:ind w:left="9" w:right="245"/>
              <w:jc w:val="right"/>
              <w:rPr>
                <w:rFonts w:ascii="Times New Roman" w:hAnsi="Times New Roman"/>
              </w:rPr>
            </w:pPr>
            <w:r w:rsidRPr="00DE79B5">
              <w:rPr>
                <w:rFonts w:ascii="Times New Roman" w:hAnsi="Times New Roman"/>
                <w:w w:val="99"/>
              </w:rPr>
              <w:t>%</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827"/>
        </w:trPr>
        <w:tc>
          <w:tcPr>
            <w:tcW w:w="936" w:type="dxa"/>
          </w:tcPr>
          <w:p w:rsidR="00DE79B5" w:rsidRPr="00DE79B5" w:rsidRDefault="00DE79B5" w:rsidP="00DE79B5">
            <w:pPr>
              <w:spacing w:line="264" w:lineRule="exact"/>
              <w:ind w:left="9" w:right="-29"/>
              <w:jc w:val="right"/>
              <w:rPr>
                <w:rFonts w:ascii="Times New Roman" w:hAnsi="Times New Roman"/>
              </w:rPr>
            </w:pPr>
            <w:r w:rsidRPr="00DE79B5">
              <w:rPr>
                <w:rFonts w:ascii="Times New Roman" w:hAnsi="Times New Roman"/>
              </w:rPr>
              <w:t>2.2</w:t>
            </w:r>
            <w:r w:rsidRPr="00DE79B5">
              <w:rPr>
                <w:rFonts w:ascii="Times New Roman" w:hAnsi="Times New Roman"/>
                <w:lang w:val="ru-RU"/>
              </w:rPr>
              <w:t>1</w:t>
            </w:r>
            <w:r w:rsidRPr="00DE79B5">
              <w:rPr>
                <w:rFonts w:ascii="Times New Roman" w:hAnsi="Times New Roman"/>
              </w:rPr>
              <w:t>.</w:t>
            </w:r>
          </w:p>
        </w:tc>
        <w:tc>
          <w:tcPr>
            <w:tcW w:w="4827" w:type="dxa"/>
          </w:tcPr>
          <w:p w:rsidR="00DE79B5" w:rsidRPr="00DE79B5" w:rsidRDefault="00DE79B5" w:rsidP="00DE79B5">
            <w:pPr>
              <w:spacing w:line="264" w:lineRule="exact"/>
              <w:ind w:left="105"/>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45"/>
                <w:lang w:val="ru-RU"/>
              </w:rPr>
              <w:t xml:space="preserve"> </w:t>
            </w:r>
            <w:r w:rsidRPr="00DE79B5">
              <w:rPr>
                <w:rFonts w:ascii="Times New Roman" w:hAnsi="Times New Roman"/>
                <w:lang w:val="ru-RU"/>
              </w:rPr>
              <w:t>обучающихся</w:t>
            </w:r>
            <w:r w:rsidRPr="00DE79B5">
              <w:rPr>
                <w:rFonts w:ascii="Times New Roman" w:hAnsi="Times New Roman"/>
                <w:spacing w:val="47"/>
                <w:lang w:val="ru-RU"/>
              </w:rPr>
              <w:t xml:space="preserve"> </w:t>
            </w:r>
            <w:r w:rsidRPr="00DE79B5">
              <w:rPr>
                <w:rFonts w:ascii="Times New Roman" w:hAnsi="Times New Roman"/>
                <w:lang w:val="ru-RU"/>
              </w:rPr>
              <w:t>учебной</w:t>
            </w:r>
            <w:r w:rsidRPr="00DE79B5">
              <w:rPr>
                <w:rFonts w:ascii="Times New Roman" w:hAnsi="Times New Roman"/>
                <w:spacing w:val="47"/>
                <w:lang w:val="ru-RU"/>
              </w:rPr>
              <w:t xml:space="preserve"> </w:t>
            </w:r>
            <w:r w:rsidRPr="00DE79B5">
              <w:rPr>
                <w:rFonts w:ascii="Times New Roman" w:hAnsi="Times New Roman"/>
                <w:lang w:val="ru-RU"/>
              </w:rPr>
              <w:t>группы,</w:t>
            </w:r>
          </w:p>
          <w:p w:rsidR="00DE79B5" w:rsidRPr="00DE79B5" w:rsidRDefault="00DE79B5" w:rsidP="00DE79B5">
            <w:pPr>
              <w:tabs>
                <w:tab w:val="left" w:pos="1736"/>
                <w:tab w:val="left" w:pos="2496"/>
                <w:tab w:val="left" w:pos="4124"/>
              </w:tabs>
              <w:spacing w:line="270" w:lineRule="atLeast"/>
              <w:ind w:left="105" w:right="99"/>
              <w:rPr>
                <w:rFonts w:ascii="Times New Roman" w:hAnsi="Times New Roman"/>
                <w:lang w:val="ru-RU"/>
              </w:rPr>
            </w:pPr>
            <w:r w:rsidRPr="00DE79B5">
              <w:rPr>
                <w:rFonts w:ascii="Times New Roman" w:hAnsi="Times New Roman"/>
                <w:lang w:val="ru-RU"/>
              </w:rPr>
              <w:t>состоящих</w:t>
            </w:r>
            <w:r w:rsidRPr="00DE79B5">
              <w:rPr>
                <w:rFonts w:ascii="Times New Roman" w:hAnsi="Times New Roman"/>
                <w:sz w:val="22"/>
                <w:szCs w:val="22"/>
                <w:lang w:val="ru-RU"/>
              </w:rPr>
              <w:tab/>
            </w:r>
            <w:r w:rsidRPr="00DE79B5">
              <w:rPr>
                <w:rFonts w:ascii="Times New Roman" w:hAnsi="Times New Roman"/>
                <w:lang w:val="ru-RU"/>
              </w:rPr>
              <w:t>на</w:t>
            </w:r>
            <w:r w:rsidRPr="00DE79B5">
              <w:rPr>
                <w:rFonts w:ascii="Times New Roman" w:hAnsi="Times New Roman"/>
                <w:sz w:val="22"/>
                <w:szCs w:val="22"/>
                <w:lang w:val="ru-RU"/>
              </w:rPr>
              <w:tab/>
            </w:r>
            <w:r w:rsidRPr="00DE79B5">
              <w:rPr>
                <w:rFonts w:ascii="Times New Roman" w:hAnsi="Times New Roman"/>
                <w:lang w:val="ru-RU"/>
              </w:rPr>
              <w:t>различных</w:t>
            </w:r>
            <w:r w:rsidRPr="00DE79B5">
              <w:rPr>
                <w:rFonts w:ascii="Times New Roman" w:hAnsi="Times New Roman"/>
                <w:sz w:val="22"/>
                <w:szCs w:val="22"/>
                <w:lang w:val="ru-RU"/>
              </w:rPr>
              <w:tab/>
            </w:r>
            <w:r w:rsidRPr="00DE79B5">
              <w:rPr>
                <w:rFonts w:ascii="Times New Roman" w:hAnsi="Times New Roman"/>
                <w:spacing w:val="-1"/>
                <w:lang w:val="ru-RU"/>
              </w:rPr>
              <w:t>видах</w:t>
            </w:r>
            <w:r w:rsidRPr="00DE79B5">
              <w:rPr>
                <w:rFonts w:ascii="Times New Roman" w:hAnsi="Times New Roman"/>
                <w:spacing w:val="-57"/>
                <w:lang w:val="ru-RU"/>
              </w:rPr>
              <w:t xml:space="preserve"> </w:t>
            </w:r>
            <w:r w:rsidRPr="00DE79B5">
              <w:rPr>
                <w:rFonts w:ascii="Times New Roman" w:hAnsi="Times New Roman"/>
                <w:lang w:val="ru-RU"/>
              </w:rPr>
              <w:t>профилактического</w:t>
            </w:r>
            <w:r w:rsidRPr="00DE79B5">
              <w:rPr>
                <w:rFonts w:ascii="Times New Roman" w:hAnsi="Times New Roman"/>
                <w:spacing w:val="1"/>
                <w:lang w:val="ru-RU"/>
              </w:rPr>
              <w:t xml:space="preserve"> </w:t>
            </w:r>
            <w:r w:rsidRPr="00DE79B5">
              <w:rPr>
                <w:rFonts w:ascii="Times New Roman" w:hAnsi="Times New Roman"/>
                <w:lang w:val="ru-RU"/>
              </w:rPr>
              <w:t>учета/контроля</w:t>
            </w:r>
          </w:p>
        </w:tc>
        <w:tc>
          <w:tcPr>
            <w:tcW w:w="717" w:type="dxa"/>
          </w:tcPr>
          <w:p w:rsidR="00DE79B5" w:rsidRPr="00DE79B5" w:rsidRDefault="00DE79B5" w:rsidP="00DE79B5">
            <w:pPr>
              <w:spacing w:line="264" w:lineRule="exact"/>
              <w:ind w:left="9" w:right="145"/>
              <w:jc w:val="right"/>
              <w:rPr>
                <w:rFonts w:ascii="Times New Roman" w:hAnsi="Times New Roman"/>
              </w:rPr>
            </w:pPr>
            <w:r w:rsidRPr="00DE79B5">
              <w:rPr>
                <w:rFonts w:ascii="Times New Roman" w:hAnsi="Times New Roman"/>
              </w:rPr>
              <w:t>чел.</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1104"/>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2.2</w:t>
            </w:r>
            <w:r w:rsidRPr="00DE79B5">
              <w:rPr>
                <w:rFonts w:ascii="Times New Roman" w:hAnsi="Times New Roman"/>
                <w:lang w:val="ru-RU"/>
              </w:rPr>
              <w:t>2</w:t>
            </w:r>
            <w:r w:rsidRPr="00DE79B5">
              <w:rPr>
                <w:rFonts w:ascii="Times New Roman" w:hAnsi="Times New Roman"/>
              </w:rPr>
              <w:t>.</w:t>
            </w:r>
          </w:p>
        </w:tc>
        <w:tc>
          <w:tcPr>
            <w:tcW w:w="4827" w:type="dxa"/>
          </w:tcPr>
          <w:p w:rsidR="00DE79B5" w:rsidRPr="00DE79B5" w:rsidRDefault="00DE79B5" w:rsidP="00DE79B5">
            <w:pPr>
              <w:tabs>
                <w:tab w:val="left" w:pos="1295"/>
                <w:tab w:val="left" w:pos="3419"/>
              </w:tabs>
              <w:ind w:left="105" w:right="97"/>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15"/>
                <w:lang w:val="ru-RU"/>
              </w:rPr>
              <w:t xml:space="preserve"> </w:t>
            </w:r>
            <w:r w:rsidRPr="00DE79B5">
              <w:rPr>
                <w:rFonts w:ascii="Times New Roman" w:hAnsi="Times New Roman"/>
                <w:lang w:val="ru-RU"/>
              </w:rPr>
              <w:t>обучающихся</w:t>
            </w:r>
            <w:r w:rsidRPr="00DE79B5">
              <w:rPr>
                <w:rFonts w:ascii="Times New Roman" w:hAnsi="Times New Roman"/>
                <w:spacing w:val="15"/>
                <w:lang w:val="ru-RU"/>
              </w:rPr>
              <w:t xml:space="preserve"> </w:t>
            </w:r>
            <w:r w:rsidRPr="00DE79B5">
              <w:rPr>
                <w:rFonts w:ascii="Times New Roman" w:hAnsi="Times New Roman"/>
                <w:lang w:val="ru-RU"/>
              </w:rPr>
              <w:t>с</w:t>
            </w:r>
            <w:r w:rsidRPr="00DE79B5">
              <w:rPr>
                <w:rFonts w:ascii="Times New Roman" w:hAnsi="Times New Roman"/>
                <w:spacing w:val="14"/>
                <w:lang w:val="ru-RU"/>
              </w:rPr>
              <w:t xml:space="preserve"> </w:t>
            </w:r>
            <w:r w:rsidRPr="00DE79B5">
              <w:rPr>
                <w:rFonts w:ascii="Times New Roman" w:hAnsi="Times New Roman"/>
                <w:lang w:val="ru-RU"/>
              </w:rPr>
              <w:t>выявленным</w:t>
            </w:r>
            <w:r w:rsidRPr="00DE79B5">
              <w:rPr>
                <w:rFonts w:ascii="Times New Roman" w:hAnsi="Times New Roman"/>
                <w:spacing w:val="-57"/>
                <w:lang w:val="ru-RU"/>
              </w:rPr>
              <w:t xml:space="preserve"> </w:t>
            </w:r>
            <w:r w:rsidRPr="00DE79B5">
              <w:rPr>
                <w:rFonts w:ascii="Times New Roman" w:hAnsi="Times New Roman"/>
                <w:lang w:val="ru-RU"/>
              </w:rPr>
              <w:t>фактом</w:t>
            </w:r>
            <w:r w:rsidRPr="00DE79B5">
              <w:rPr>
                <w:rFonts w:ascii="Times New Roman" w:hAnsi="Times New Roman"/>
                <w:sz w:val="22"/>
                <w:szCs w:val="22"/>
                <w:lang w:val="ru-RU"/>
              </w:rPr>
              <w:tab/>
            </w:r>
            <w:r w:rsidRPr="00DE79B5">
              <w:rPr>
                <w:rFonts w:ascii="Times New Roman" w:hAnsi="Times New Roman"/>
                <w:lang w:val="ru-RU"/>
              </w:rPr>
              <w:t>немедицинского</w:t>
            </w:r>
            <w:r w:rsidRPr="00DE79B5">
              <w:rPr>
                <w:rFonts w:ascii="Times New Roman" w:hAnsi="Times New Roman"/>
                <w:sz w:val="22"/>
                <w:szCs w:val="22"/>
                <w:lang w:val="ru-RU"/>
              </w:rPr>
              <w:tab/>
            </w:r>
            <w:r w:rsidRPr="00DE79B5">
              <w:rPr>
                <w:rFonts w:ascii="Times New Roman" w:hAnsi="Times New Roman"/>
                <w:spacing w:val="-1"/>
                <w:lang w:val="ru-RU"/>
              </w:rPr>
              <w:t>потребления</w:t>
            </w:r>
          </w:p>
          <w:p w:rsidR="00DE79B5" w:rsidRPr="00DE79B5" w:rsidRDefault="00DE79B5" w:rsidP="00DE79B5">
            <w:pPr>
              <w:tabs>
                <w:tab w:val="left" w:pos="1860"/>
                <w:tab w:val="left" w:pos="2868"/>
                <w:tab w:val="left" w:pos="3227"/>
              </w:tabs>
              <w:spacing w:line="270" w:lineRule="atLeast"/>
              <w:ind w:left="105" w:right="100"/>
              <w:rPr>
                <w:rFonts w:ascii="Times New Roman" w:hAnsi="Times New Roman"/>
                <w:lang w:val="ru-RU"/>
              </w:rPr>
            </w:pPr>
            <w:r w:rsidRPr="00DE79B5">
              <w:rPr>
                <w:rFonts w:ascii="Times New Roman" w:hAnsi="Times New Roman"/>
                <w:lang w:val="ru-RU"/>
              </w:rPr>
              <w:t>наркотических</w:t>
            </w:r>
            <w:r w:rsidRPr="00DE79B5">
              <w:rPr>
                <w:rFonts w:ascii="Times New Roman" w:hAnsi="Times New Roman"/>
                <w:sz w:val="22"/>
                <w:szCs w:val="22"/>
                <w:lang w:val="ru-RU"/>
              </w:rPr>
              <w:tab/>
            </w:r>
            <w:r w:rsidRPr="00DE79B5">
              <w:rPr>
                <w:rFonts w:ascii="Times New Roman" w:hAnsi="Times New Roman"/>
                <w:lang w:val="ru-RU"/>
              </w:rPr>
              <w:t>средств</w:t>
            </w:r>
            <w:r w:rsidRPr="00DE79B5">
              <w:rPr>
                <w:rFonts w:ascii="Times New Roman" w:hAnsi="Times New Roman"/>
                <w:sz w:val="22"/>
                <w:szCs w:val="22"/>
                <w:lang w:val="ru-RU"/>
              </w:rPr>
              <w:tab/>
            </w:r>
            <w:r w:rsidRPr="00DE79B5">
              <w:rPr>
                <w:rFonts w:ascii="Times New Roman" w:hAnsi="Times New Roman"/>
                <w:lang w:val="ru-RU"/>
              </w:rPr>
              <w:t>и</w:t>
            </w:r>
            <w:r w:rsidRPr="00DE79B5">
              <w:rPr>
                <w:rFonts w:ascii="Times New Roman" w:hAnsi="Times New Roman"/>
                <w:sz w:val="22"/>
                <w:szCs w:val="22"/>
                <w:lang w:val="ru-RU"/>
              </w:rPr>
              <w:tab/>
            </w:r>
            <w:r w:rsidRPr="00DE79B5">
              <w:rPr>
                <w:rFonts w:ascii="Times New Roman" w:hAnsi="Times New Roman"/>
                <w:spacing w:val="-1"/>
                <w:lang w:val="ru-RU"/>
              </w:rPr>
              <w:t>психотропных</w:t>
            </w:r>
            <w:r w:rsidRPr="00DE79B5">
              <w:rPr>
                <w:rFonts w:ascii="Times New Roman" w:hAnsi="Times New Roman"/>
                <w:spacing w:val="-57"/>
                <w:lang w:val="ru-RU"/>
              </w:rPr>
              <w:t xml:space="preserve"> </w:t>
            </w:r>
            <w:r w:rsidRPr="00DE79B5">
              <w:rPr>
                <w:rFonts w:ascii="Times New Roman" w:hAnsi="Times New Roman"/>
                <w:lang w:val="ru-RU"/>
              </w:rPr>
              <w:t>веществ</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4"/>
                <w:lang w:val="ru-RU"/>
              </w:rPr>
              <w:t xml:space="preserve"> </w:t>
            </w:r>
            <w:r w:rsidRPr="00DE79B5">
              <w:rPr>
                <w:rFonts w:ascii="Times New Roman" w:hAnsi="Times New Roman"/>
                <w:lang w:val="ru-RU"/>
              </w:rPr>
              <w:t>учебной</w:t>
            </w:r>
            <w:r w:rsidRPr="00DE79B5">
              <w:rPr>
                <w:rFonts w:ascii="Times New Roman" w:hAnsi="Times New Roman"/>
                <w:spacing w:val="-1"/>
                <w:lang w:val="ru-RU"/>
              </w:rPr>
              <w:t xml:space="preserve"> </w:t>
            </w:r>
            <w:r w:rsidRPr="00DE79B5">
              <w:rPr>
                <w:rFonts w:ascii="Times New Roman" w:hAnsi="Times New Roman"/>
                <w:lang w:val="ru-RU"/>
              </w:rPr>
              <w:t>группе</w:t>
            </w:r>
          </w:p>
        </w:tc>
        <w:tc>
          <w:tcPr>
            <w:tcW w:w="717" w:type="dxa"/>
          </w:tcPr>
          <w:p w:rsidR="00DE79B5" w:rsidRPr="00DE79B5" w:rsidRDefault="00DE79B5" w:rsidP="00DE79B5">
            <w:pPr>
              <w:spacing w:line="265" w:lineRule="exact"/>
              <w:ind w:left="9" w:right="145"/>
              <w:jc w:val="right"/>
              <w:rPr>
                <w:rFonts w:ascii="Times New Roman" w:hAnsi="Times New Roman"/>
              </w:rPr>
            </w:pPr>
            <w:r w:rsidRPr="00DE79B5">
              <w:rPr>
                <w:rFonts w:ascii="Times New Roman" w:hAnsi="Times New Roman"/>
              </w:rPr>
              <w:t>чел.</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830"/>
        </w:trPr>
        <w:tc>
          <w:tcPr>
            <w:tcW w:w="936" w:type="dxa"/>
          </w:tcPr>
          <w:p w:rsidR="00DE79B5" w:rsidRPr="00DE79B5" w:rsidRDefault="00DE79B5" w:rsidP="00DE79B5">
            <w:pPr>
              <w:spacing w:line="267" w:lineRule="exact"/>
              <w:ind w:left="9" w:right="-29"/>
              <w:jc w:val="right"/>
              <w:rPr>
                <w:rFonts w:ascii="Times New Roman" w:hAnsi="Times New Roman"/>
              </w:rPr>
            </w:pPr>
            <w:r w:rsidRPr="00DE79B5">
              <w:rPr>
                <w:rFonts w:ascii="Times New Roman" w:hAnsi="Times New Roman"/>
              </w:rPr>
              <w:t>2.2</w:t>
            </w:r>
            <w:r w:rsidRPr="00DE79B5">
              <w:rPr>
                <w:rFonts w:ascii="Times New Roman" w:hAnsi="Times New Roman"/>
                <w:lang w:val="ru-RU"/>
              </w:rPr>
              <w:t>3</w:t>
            </w:r>
            <w:r w:rsidRPr="00DE79B5">
              <w:rPr>
                <w:rFonts w:ascii="Times New Roman" w:hAnsi="Times New Roman"/>
              </w:rPr>
              <w:t>.</w:t>
            </w:r>
          </w:p>
        </w:tc>
        <w:tc>
          <w:tcPr>
            <w:tcW w:w="4827" w:type="dxa"/>
          </w:tcPr>
          <w:p w:rsidR="00DE79B5" w:rsidRPr="00DE79B5" w:rsidRDefault="00DE79B5" w:rsidP="00DE79B5">
            <w:pPr>
              <w:ind w:left="105" w:right="91"/>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pacing w:val="42"/>
                <w:lang w:val="ru-RU"/>
              </w:rPr>
              <w:t xml:space="preserve"> </w:t>
            </w:r>
            <w:r w:rsidRPr="00DE79B5">
              <w:rPr>
                <w:rFonts w:ascii="Times New Roman" w:hAnsi="Times New Roman"/>
                <w:lang w:val="ru-RU"/>
              </w:rPr>
              <w:t>правонарушений,</w:t>
            </w:r>
            <w:r w:rsidRPr="00DE79B5">
              <w:rPr>
                <w:rFonts w:ascii="Times New Roman" w:hAnsi="Times New Roman"/>
                <w:spacing w:val="41"/>
                <w:lang w:val="ru-RU"/>
              </w:rPr>
              <w:t xml:space="preserve"> </w:t>
            </w:r>
            <w:r w:rsidRPr="00DE79B5">
              <w:rPr>
                <w:rFonts w:ascii="Times New Roman" w:hAnsi="Times New Roman"/>
                <w:lang w:val="ru-RU"/>
              </w:rPr>
              <w:t>совершенных</w:t>
            </w:r>
            <w:r w:rsidRPr="00DE79B5">
              <w:rPr>
                <w:rFonts w:ascii="Times New Roman" w:hAnsi="Times New Roman"/>
                <w:spacing w:val="-57"/>
                <w:lang w:val="ru-RU"/>
              </w:rPr>
              <w:t xml:space="preserve"> </w:t>
            </w:r>
            <w:r w:rsidRPr="00DE79B5">
              <w:rPr>
                <w:rFonts w:ascii="Times New Roman" w:hAnsi="Times New Roman"/>
                <w:lang w:val="ru-RU"/>
              </w:rPr>
              <w:t>обучающимися</w:t>
            </w:r>
            <w:r w:rsidRPr="00DE79B5">
              <w:rPr>
                <w:rFonts w:ascii="Times New Roman" w:hAnsi="Times New Roman"/>
                <w:spacing w:val="22"/>
                <w:lang w:val="ru-RU"/>
              </w:rPr>
              <w:t xml:space="preserve"> </w:t>
            </w:r>
            <w:r w:rsidRPr="00DE79B5">
              <w:rPr>
                <w:rFonts w:ascii="Times New Roman" w:hAnsi="Times New Roman"/>
                <w:lang w:val="ru-RU"/>
              </w:rPr>
              <w:t>учебной</w:t>
            </w:r>
            <w:r w:rsidRPr="00DE79B5">
              <w:rPr>
                <w:rFonts w:ascii="Times New Roman" w:hAnsi="Times New Roman"/>
                <w:spacing w:val="22"/>
                <w:lang w:val="ru-RU"/>
              </w:rPr>
              <w:t xml:space="preserve"> </w:t>
            </w:r>
            <w:r w:rsidRPr="00DE79B5">
              <w:rPr>
                <w:rFonts w:ascii="Times New Roman" w:hAnsi="Times New Roman"/>
                <w:lang w:val="ru-RU"/>
              </w:rPr>
              <w:t>группы</w:t>
            </w:r>
            <w:r w:rsidRPr="00DE79B5">
              <w:rPr>
                <w:rFonts w:ascii="Times New Roman" w:hAnsi="Times New Roman"/>
                <w:spacing w:val="20"/>
                <w:lang w:val="ru-RU"/>
              </w:rPr>
              <w:t xml:space="preserve"> </w:t>
            </w:r>
            <w:r w:rsidRPr="00DE79B5">
              <w:rPr>
                <w:rFonts w:ascii="Times New Roman" w:hAnsi="Times New Roman"/>
                <w:lang w:val="ru-RU"/>
              </w:rPr>
              <w:t>за</w:t>
            </w:r>
            <w:r w:rsidRPr="00DE79B5">
              <w:rPr>
                <w:rFonts w:ascii="Times New Roman" w:hAnsi="Times New Roman"/>
                <w:spacing w:val="26"/>
                <w:lang w:val="ru-RU"/>
              </w:rPr>
              <w:t xml:space="preserve"> </w:t>
            </w:r>
            <w:r w:rsidRPr="00DE79B5">
              <w:rPr>
                <w:rFonts w:ascii="Times New Roman" w:hAnsi="Times New Roman"/>
                <w:lang w:val="ru-RU"/>
              </w:rPr>
              <w:t>учебный</w:t>
            </w:r>
          </w:p>
          <w:p w:rsidR="00DE79B5" w:rsidRPr="00DE79B5" w:rsidRDefault="00DE79B5" w:rsidP="00DE79B5">
            <w:pPr>
              <w:spacing w:line="267" w:lineRule="exact"/>
              <w:ind w:left="105"/>
              <w:rPr>
                <w:rFonts w:ascii="Times New Roman" w:hAnsi="Times New Roman"/>
              </w:rPr>
            </w:pPr>
            <w:r w:rsidRPr="00DE79B5">
              <w:rPr>
                <w:rFonts w:ascii="Times New Roman" w:hAnsi="Times New Roman"/>
              </w:rPr>
              <w:t>год</w:t>
            </w:r>
          </w:p>
        </w:tc>
        <w:tc>
          <w:tcPr>
            <w:tcW w:w="717" w:type="dxa"/>
          </w:tcPr>
          <w:p w:rsidR="00DE79B5" w:rsidRPr="00DE79B5" w:rsidRDefault="00DE79B5" w:rsidP="00DE79B5">
            <w:pPr>
              <w:spacing w:line="267" w:lineRule="exact"/>
              <w:ind w:left="9" w:right="203"/>
              <w:jc w:val="right"/>
              <w:rPr>
                <w:rFonts w:ascii="Times New Roman" w:hAnsi="Times New Roman"/>
              </w:rPr>
            </w:pPr>
            <w:r w:rsidRPr="00DE79B5">
              <w:rPr>
                <w:rFonts w:ascii="Times New Roman" w:hAnsi="Times New Roman"/>
              </w:rPr>
              <w:t>ед.</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827"/>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2.2</w:t>
            </w:r>
            <w:r w:rsidRPr="00DE79B5">
              <w:rPr>
                <w:rFonts w:ascii="Times New Roman" w:hAnsi="Times New Roman"/>
                <w:lang w:val="ru-RU"/>
              </w:rPr>
              <w:t>4</w:t>
            </w:r>
            <w:r w:rsidRPr="00DE79B5">
              <w:rPr>
                <w:rFonts w:ascii="Times New Roman" w:hAnsi="Times New Roman"/>
              </w:rPr>
              <w:t>.</w:t>
            </w:r>
          </w:p>
        </w:tc>
        <w:tc>
          <w:tcPr>
            <w:tcW w:w="4827" w:type="dxa"/>
          </w:tcPr>
          <w:p w:rsidR="00DE79B5" w:rsidRPr="00DE79B5" w:rsidRDefault="00DE79B5" w:rsidP="00DE79B5">
            <w:pPr>
              <w:tabs>
                <w:tab w:val="left" w:pos="1311"/>
                <w:tab w:val="left" w:pos="1558"/>
                <w:tab w:val="left" w:pos="2160"/>
                <w:tab w:val="left" w:pos="3292"/>
                <w:tab w:val="left" w:pos="3664"/>
                <w:tab w:val="left" w:pos="4247"/>
              </w:tabs>
              <w:ind w:left="105" w:right="96"/>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z w:val="22"/>
                <w:szCs w:val="22"/>
                <w:lang w:val="ru-RU"/>
              </w:rPr>
              <w:tab/>
            </w:r>
            <w:r w:rsidRPr="00DE79B5">
              <w:rPr>
                <w:rFonts w:ascii="Times New Roman" w:hAnsi="Times New Roman"/>
                <w:sz w:val="22"/>
                <w:szCs w:val="22"/>
                <w:lang w:val="ru-RU"/>
              </w:rPr>
              <w:tab/>
            </w:r>
            <w:r w:rsidRPr="00DE79B5">
              <w:rPr>
                <w:rFonts w:ascii="Times New Roman" w:hAnsi="Times New Roman"/>
                <w:lang w:val="ru-RU"/>
              </w:rPr>
              <w:t>обучающихся,</w:t>
            </w:r>
            <w:r w:rsidRPr="00DE79B5">
              <w:rPr>
                <w:rFonts w:ascii="Times New Roman" w:hAnsi="Times New Roman"/>
                <w:sz w:val="22"/>
                <w:szCs w:val="22"/>
                <w:lang w:val="ru-RU"/>
              </w:rPr>
              <w:tab/>
            </w:r>
            <w:r w:rsidRPr="00DE79B5">
              <w:rPr>
                <w:rFonts w:ascii="Times New Roman" w:hAnsi="Times New Roman"/>
                <w:spacing w:val="-1"/>
                <w:lang w:val="ru-RU"/>
              </w:rPr>
              <w:t>совершивших</w:t>
            </w:r>
            <w:r w:rsidRPr="00DE79B5">
              <w:rPr>
                <w:rFonts w:ascii="Times New Roman" w:hAnsi="Times New Roman"/>
                <w:spacing w:val="-57"/>
                <w:lang w:val="ru-RU"/>
              </w:rPr>
              <w:t xml:space="preserve"> </w:t>
            </w:r>
            <w:r w:rsidRPr="00DE79B5">
              <w:rPr>
                <w:rFonts w:ascii="Times New Roman" w:hAnsi="Times New Roman"/>
                <w:lang w:val="ru-RU"/>
              </w:rPr>
              <w:t>суицид</w:t>
            </w:r>
            <w:r w:rsidRPr="00DE79B5">
              <w:rPr>
                <w:rFonts w:ascii="Times New Roman" w:hAnsi="Times New Roman"/>
                <w:sz w:val="22"/>
                <w:szCs w:val="22"/>
                <w:lang w:val="ru-RU"/>
              </w:rPr>
              <w:tab/>
            </w:r>
            <w:r w:rsidRPr="00DE79B5">
              <w:rPr>
                <w:rFonts w:ascii="Times New Roman" w:hAnsi="Times New Roman"/>
                <w:lang w:val="ru-RU"/>
              </w:rPr>
              <w:t>или</w:t>
            </w:r>
            <w:r w:rsidRPr="00DE79B5">
              <w:rPr>
                <w:rFonts w:ascii="Times New Roman" w:hAnsi="Times New Roman"/>
                <w:sz w:val="22"/>
                <w:szCs w:val="22"/>
                <w:lang w:val="ru-RU"/>
              </w:rPr>
              <w:tab/>
            </w:r>
            <w:r w:rsidRPr="00DE79B5">
              <w:rPr>
                <w:rFonts w:ascii="Times New Roman" w:hAnsi="Times New Roman"/>
                <w:lang w:val="ru-RU"/>
              </w:rPr>
              <w:t>погибших</w:t>
            </w:r>
            <w:r w:rsidRPr="00DE79B5">
              <w:rPr>
                <w:rFonts w:ascii="Times New Roman" w:hAnsi="Times New Roman"/>
                <w:sz w:val="22"/>
                <w:szCs w:val="22"/>
                <w:lang w:val="ru-RU"/>
              </w:rPr>
              <w:tab/>
            </w:r>
            <w:r w:rsidRPr="00DE79B5">
              <w:rPr>
                <w:rFonts w:ascii="Times New Roman" w:hAnsi="Times New Roman"/>
                <w:sz w:val="22"/>
                <w:szCs w:val="22"/>
                <w:lang w:val="ru-RU"/>
              </w:rPr>
              <w:tab/>
            </w:r>
            <w:r w:rsidRPr="00DE79B5">
              <w:rPr>
                <w:rFonts w:ascii="Times New Roman" w:hAnsi="Times New Roman"/>
                <w:lang w:val="ru-RU"/>
              </w:rPr>
              <w:t>в</w:t>
            </w:r>
            <w:r w:rsidRPr="00DE79B5">
              <w:rPr>
                <w:rFonts w:ascii="Times New Roman" w:hAnsi="Times New Roman"/>
                <w:sz w:val="22"/>
                <w:szCs w:val="22"/>
                <w:lang w:val="ru-RU"/>
              </w:rPr>
              <w:tab/>
            </w:r>
            <w:r w:rsidRPr="00DE79B5">
              <w:rPr>
                <w:rFonts w:ascii="Times New Roman" w:hAnsi="Times New Roman"/>
                <w:spacing w:val="-1"/>
                <w:lang w:val="ru-RU"/>
              </w:rPr>
              <w:t>ходе</w:t>
            </w:r>
          </w:p>
          <w:p w:rsidR="00DE79B5" w:rsidRPr="00DE79B5" w:rsidRDefault="00DE79B5" w:rsidP="00DE79B5">
            <w:pPr>
              <w:spacing w:line="267" w:lineRule="exact"/>
              <w:ind w:left="105"/>
              <w:rPr>
                <w:rFonts w:ascii="Times New Roman" w:hAnsi="Times New Roman"/>
                <w:lang w:val="ru-RU"/>
              </w:rPr>
            </w:pPr>
            <w:r w:rsidRPr="00DE79B5">
              <w:rPr>
                <w:rFonts w:ascii="Times New Roman" w:hAnsi="Times New Roman"/>
                <w:lang w:val="ru-RU"/>
              </w:rPr>
              <w:t>неправомерных</w:t>
            </w:r>
            <w:r w:rsidRPr="00DE79B5">
              <w:rPr>
                <w:rFonts w:ascii="Times New Roman" w:hAnsi="Times New Roman"/>
                <w:spacing w:val="-3"/>
                <w:lang w:val="ru-RU"/>
              </w:rPr>
              <w:t xml:space="preserve"> </w:t>
            </w:r>
            <w:r w:rsidRPr="00DE79B5">
              <w:rPr>
                <w:rFonts w:ascii="Times New Roman" w:hAnsi="Times New Roman"/>
                <w:lang w:val="ru-RU"/>
              </w:rPr>
              <w:t>действий</w:t>
            </w:r>
            <w:r w:rsidRPr="00DE79B5">
              <w:rPr>
                <w:rFonts w:ascii="Times New Roman" w:hAnsi="Times New Roman"/>
                <w:spacing w:val="-4"/>
                <w:lang w:val="ru-RU"/>
              </w:rPr>
              <w:t xml:space="preserve"> </w:t>
            </w:r>
            <w:r w:rsidRPr="00DE79B5">
              <w:rPr>
                <w:rFonts w:ascii="Times New Roman" w:hAnsi="Times New Roman"/>
                <w:lang w:val="ru-RU"/>
              </w:rPr>
              <w:t>(«зацеперы»</w:t>
            </w:r>
            <w:r w:rsidRPr="00DE79B5">
              <w:rPr>
                <w:rFonts w:ascii="Times New Roman" w:hAnsi="Times New Roman"/>
                <w:spacing w:val="-9"/>
                <w:lang w:val="ru-RU"/>
              </w:rPr>
              <w:t xml:space="preserve"> </w:t>
            </w:r>
            <w:r w:rsidRPr="00DE79B5">
              <w:rPr>
                <w:rFonts w:ascii="Times New Roman" w:hAnsi="Times New Roman"/>
                <w:lang w:val="ru-RU"/>
              </w:rPr>
              <w:t>и</w:t>
            </w:r>
            <w:r w:rsidRPr="00DE79B5">
              <w:rPr>
                <w:rFonts w:ascii="Times New Roman" w:hAnsi="Times New Roman"/>
                <w:spacing w:val="-3"/>
                <w:lang w:val="ru-RU"/>
              </w:rPr>
              <w:t xml:space="preserve"> </w:t>
            </w:r>
            <w:r w:rsidRPr="00DE79B5">
              <w:rPr>
                <w:rFonts w:ascii="Times New Roman" w:hAnsi="Times New Roman"/>
                <w:lang w:val="ru-RU"/>
              </w:rPr>
              <w:t>др.)</w:t>
            </w:r>
          </w:p>
        </w:tc>
        <w:tc>
          <w:tcPr>
            <w:tcW w:w="717" w:type="dxa"/>
          </w:tcPr>
          <w:p w:rsidR="00DE79B5" w:rsidRPr="00DE79B5" w:rsidRDefault="00DE79B5" w:rsidP="00DE79B5">
            <w:pPr>
              <w:spacing w:line="265" w:lineRule="exact"/>
              <w:ind w:left="9" w:right="145"/>
              <w:jc w:val="right"/>
              <w:rPr>
                <w:rFonts w:ascii="Times New Roman" w:hAnsi="Times New Roman"/>
              </w:rPr>
            </w:pPr>
            <w:r w:rsidRPr="00DE79B5">
              <w:rPr>
                <w:rFonts w:ascii="Times New Roman" w:hAnsi="Times New Roman"/>
              </w:rPr>
              <w:t>чел.</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r w:rsidR="00DE79B5" w:rsidRPr="00DE79B5" w:rsidTr="00F82173">
        <w:trPr>
          <w:trHeight w:val="827"/>
        </w:trPr>
        <w:tc>
          <w:tcPr>
            <w:tcW w:w="936" w:type="dxa"/>
          </w:tcPr>
          <w:p w:rsidR="00DE79B5" w:rsidRPr="00DE79B5" w:rsidRDefault="00DE79B5" w:rsidP="00DE79B5">
            <w:pPr>
              <w:spacing w:line="265" w:lineRule="exact"/>
              <w:ind w:left="9" w:right="-29"/>
              <w:jc w:val="right"/>
              <w:rPr>
                <w:rFonts w:ascii="Times New Roman" w:hAnsi="Times New Roman"/>
              </w:rPr>
            </w:pPr>
            <w:r w:rsidRPr="00DE79B5">
              <w:rPr>
                <w:rFonts w:ascii="Times New Roman" w:hAnsi="Times New Roman"/>
              </w:rPr>
              <w:t>2.2</w:t>
            </w:r>
            <w:r w:rsidRPr="00DE79B5">
              <w:rPr>
                <w:rFonts w:ascii="Times New Roman" w:hAnsi="Times New Roman"/>
                <w:lang w:val="ru-RU"/>
              </w:rPr>
              <w:t>5</w:t>
            </w:r>
            <w:r w:rsidRPr="00DE79B5">
              <w:rPr>
                <w:rFonts w:ascii="Times New Roman" w:hAnsi="Times New Roman"/>
              </w:rPr>
              <w:t>.</w:t>
            </w:r>
          </w:p>
        </w:tc>
        <w:tc>
          <w:tcPr>
            <w:tcW w:w="4827" w:type="dxa"/>
          </w:tcPr>
          <w:p w:rsidR="00DE79B5" w:rsidRPr="00DE79B5" w:rsidRDefault="00DE79B5" w:rsidP="00DE79B5">
            <w:pPr>
              <w:tabs>
                <w:tab w:val="left" w:pos="1628"/>
                <w:tab w:val="left" w:pos="3434"/>
              </w:tabs>
              <w:spacing w:line="265" w:lineRule="exact"/>
              <w:ind w:left="105"/>
              <w:rPr>
                <w:rFonts w:ascii="Times New Roman" w:hAnsi="Times New Roman"/>
                <w:lang w:val="ru-RU"/>
              </w:rPr>
            </w:pPr>
            <w:r w:rsidRPr="00DE79B5">
              <w:rPr>
                <w:rFonts w:ascii="Times New Roman" w:hAnsi="Times New Roman"/>
                <w:lang w:val="ru-RU"/>
              </w:rPr>
              <w:t>Количество</w:t>
            </w:r>
            <w:r w:rsidRPr="00DE79B5">
              <w:rPr>
                <w:rFonts w:ascii="Times New Roman" w:hAnsi="Times New Roman"/>
                <w:sz w:val="22"/>
                <w:szCs w:val="22"/>
                <w:lang w:val="ru-RU"/>
              </w:rPr>
              <w:tab/>
            </w:r>
            <w:r w:rsidRPr="00DE79B5">
              <w:rPr>
                <w:rFonts w:ascii="Times New Roman" w:hAnsi="Times New Roman"/>
                <w:lang w:val="ru-RU"/>
              </w:rPr>
              <w:t>обучающихся,</w:t>
            </w:r>
            <w:r w:rsidRPr="00DE79B5">
              <w:rPr>
                <w:rFonts w:ascii="Times New Roman" w:hAnsi="Times New Roman"/>
                <w:sz w:val="22"/>
                <w:szCs w:val="22"/>
                <w:lang w:val="ru-RU"/>
              </w:rPr>
              <w:tab/>
            </w:r>
            <w:r w:rsidRPr="00DE79B5">
              <w:rPr>
                <w:rFonts w:ascii="Times New Roman" w:hAnsi="Times New Roman"/>
                <w:lang w:val="ru-RU"/>
              </w:rPr>
              <w:t>получивших</w:t>
            </w:r>
          </w:p>
          <w:p w:rsidR="00DE79B5" w:rsidRPr="00DE79B5" w:rsidRDefault="00DE79B5" w:rsidP="00DE79B5">
            <w:pPr>
              <w:tabs>
                <w:tab w:val="left" w:pos="1067"/>
                <w:tab w:val="left" w:pos="1652"/>
                <w:tab w:val="left" w:pos="3060"/>
              </w:tabs>
              <w:spacing w:line="270" w:lineRule="atLeast"/>
              <w:ind w:left="105" w:right="99"/>
              <w:rPr>
                <w:rFonts w:ascii="Times New Roman" w:hAnsi="Times New Roman"/>
                <w:lang w:val="ru-RU"/>
              </w:rPr>
            </w:pPr>
            <w:r w:rsidRPr="00DE79B5">
              <w:rPr>
                <w:rFonts w:ascii="Times New Roman" w:hAnsi="Times New Roman"/>
                <w:lang w:val="ru-RU"/>
              </w:rPr>
              <w:t>травмы</w:t>
            </w:r>
            <w:r w:rsidRPr="00DE79B5">
              <w:rPr>
                <w:rFonts w:ascii="Times New Roman" w:hAnsi="Times New Roman"/>
                <w:sz w:val="22"/>
                <w:szCs w:val="22"/>
                <w:lang w:val="ru-RU"/>
              </w:rPr>
              <w:tab/>
            </w:r>
            <w:r w:rsidRPr="00DE79B5">
              <w:rPr>
                <w:rFonts w:ascii="Times New Roman" w:hAnsi="Times New Roman"/>
                <w:lang w:val="ru-RU"/>
              </w:rPr>
              <w:t>при</w:t>
            </w:r>
            <w:r w:rsidRPr="00DE79B5">
              <w:rPr>
                <w:rFonts w:ascii="Times New Roman" w:hAnsi="Times New Roman"/>
                <w:sz w:val="22"/>
                <w:szCs w:val="22"/>
                <w:lang w:val="ru-RU"/>
              </w:rPr>
              <w:tab/>
            </w:r>
            <w:r w:rsidRPr="00DE79B5">
              <w:rPr>
                <w:rFonts w:ascii="Times New Roman" w:hAnsi="Times New Roman"/>
                <w:lang w:val="ru-RU"/>
              </w:rPr>
              <w:t>проведении</w:t>
            </w:r>
            <w:r w:rsidRPr="00DE79B5">
              <w:rPr>
                <w:rFonts w:ascii="Times New Roman" w:hAnsi="Times New Roman"/>
                <w:sz w:val="22"/>
                <w:szCs w:val="22"/>
                <w:lang w:val="ru-RU"/>
              </w:rPr>
              <w:tab/>
            </w:r>
            <w:r w:rsidRPr="00DE79B5">
              <w:rPr>
                <w:rFonts w:ascii="Times New Roman" w:hAnsi="Times New Roman"/>
                <w:spacing w:val="-1"/>
                <w:lang w:val="ru-RU"/>
              </w:rPr>
              <w:t>воспитательных</w:t>
            </w:r>
            <w:r w:rsidRPr="00DE79B5">
              <w:rPr>
                <w:rFonts w:ascii="Times New Roman" w:hAnsi="Times New Roman"/>
                <w:spacing w:val="-57"/>
                <w:lang w:val="ru-RU"/>
              </w:rPr>
              <w:t xml:space="preserve"> </w:t>
            </w:r>
            <w:r w:rsidRPr="00DE79B5">
              <w:rPr>
                <w:rFonts w:ascii="Times New Roman" w:hAnsi="Times New Roman"/>
                <w:lang w:val="ru-RU"/>
              </w:rPr>
              <w:t>мероприятий</w:t>
            </w:r>
          </w:p>
        </w:tc>
        <w:tc>
          <w:tcPr>
            <w:tcW w:w="717" w:type="dxa"/>
          </w:tcPr>
          <w:p w:rsidR="00DE79B5" w:rsidRPr="00DE79B5" w:rsidRDefault="00DE79B5" w:rsidP="00DE79B5">
            <w:pPr>
              <w:spacing w:line="265" w:lineRule="exact"/>
              <w:ind w:left="9" w:right="145"/>
              <w:jc w:val="right"/>
              <w:rPr>
                <w:rFonts w:ascii="Times New Roman" w:hAnsi="Times New Roman"/>
              </w:rPr>
            </w:pPr>
            <w:r w:rsidRPr="00DE79B5">
              <w:rPr>
                <w:rFonts w:ascii="Times New Roman" w:hAnsi="Times New Roman"/>
              </w:rPr>
              <w:t>чел.</w:t>
            </w:r>
          </w:p>
        </w:tc>
        <w:tc>
          <w:tcPr>
            <w:tcW w:w="998" w:type="dxa"/>
          </w:tcPr>
          <w:p w:rsidR="00DE79B5" w:rsidRPr="00DE79B5" w:rsidRDefault="00DE79B5" w:rsidP="00DE79B5">
            <w:pPr>
              <w:ind w:left="9"/>
              <w:rPr>
                <w:rFonts w:ascii="Times New Roman" w:hAnsi="Times New Roman"/>
              </w:rPr>
            </w:pPr>
          </w:p>
        </w:tc>
        <w:tc>
          <w:tcPr>
            <w:tcW w:w="1134" w:type="dxa"/>
          </w:tcPr>
          <w:p w:rsidR="00DE79B5" w:rsidRPr="00DE79B5" w:rsidRDefault="00DE79B5" w:rsidP="00DE79B5">
            <w:pPr>
              <w:ind w:left="9"/>
              <w:rPr>
                <w:rFonts w:ascii="Times New Roman" w:hAnsi="Times New Roman"/>
              </w:rPr>
            </w:pPr>
          </w:p>
        </w:tc>
        <w:tc>
          <w:tcPr>
            <w:tcW w:w="1132" w:type="dxa"/>
          </w:tcPr>
          <w:p w:rsidR="00DE79B5" w:rsidRPr="00DE79B5" w:rsidRDefault="00DE79B5" w:rsidP="00DE79B5">
            <w:pPr>
              <w:ind w:left="9"/>
              <w:rPr>
                <w:rFonts w:ascii="Times New Roman" w:hAnsi="Times New Roman"/>
              </w:rPr>
            </w:pPr>
          </w:p>
        </w:tc>
      </w:tr>
    </w:tbl>
    <w:p w:rsidR="00DE79B5" w:rsidRPr="00DE79B5" w:rsidRDefault="00DE79B5" w:rsidP="00DE79B5">
      <w:pPr>
        <w:tabs>
          <w:tab w:val="left" w:pos="1134"/>
        </w:tabs>
        <w:spacing w:line="276" w:lineRule="auto"/>
        <w:jc w:val="center"/>
        <w:rPr>
          <w:rFonts w:ascii="Times New Roman" w:hAnsi="Times New Roman"/>
          <w:b/>
          <w:bCs/>
          <w:kern w:val="32"/>
          <w:lang w:val="ru-RU" w:eastAsia="x-none"/>
        </w:rPr>
      </w:pPr>
      <w:r w:rsidRPr="00DE79B5">
        <w:rPr>
          <w:rFonts w:ascii="Times New Roman" w:hAnsi="Times New Roman"/>
          <w:b/>
          <w:bCs/>
          <w:kern w:val="32"/>
          <w:lang w:val="x-none" w:eastAsia="x-none"/>
        </w:rPr>
        <w:lastRenderedPageBreak/>
        <w:t xml:space="preserve">РАЗДЕЛ </w:t>
      </w:r>
      <w:r w:rsidRPr="00DE79B5">
        <w:rPr>
          <w:rFonts w:ascii="Times New Roman" w:hAnsi="Times New Roman"/>
          <w:b/>
          <w:bCs/>
          <w:kern w:val="32"/>
          <w:lang w:val="ru-RU" w:eastAsia="x-none"/>
        </w:rPr>
        <w:t>3.</w:t>
      </w:r>
      <w:r w:rsidRPr="00DE79B5">
        <w:rPr>
          <w:rFonts w:ascii="Times New Roman" w:hAnsi="Times New Roman"/>
          <w:b/>
          <w:bCs/>
          <w:kern w:val="32"/>
          <w:lang w:val="x-none" w:eastAsia="x-none"/>
        </w:rPr>
        <w:t xml:space="preserve"> </w:t>
      </w:r>
      <w:bookmarkStart w:id="29" w:name="_Hlk73028785"/>
      <w:r w:rsidRPr="00DE79B5">
        <w:rPr>
          <w:rFonts w:ascii="Times New Roman" w:hAnsi="Times New Roman"/>
          <w:b/>
          <w:bCs/>
          <w:kern w:val="32"/>
          <w:lang w:val="x-none" w:eastAsia="x-none"/>
        </w:rPr>
        <w:t>ТРЕБОВАНИЯ К РЕСУРСНОМУ ОБЕСПЕЧЕНИЮ ВОСПИТАТЕЛЬНОЙ РАБОТЫ</w:t>
      </w:r>
      <w:bookmarkEnd w:id="29"/>
    </w:p>
    <w:p w:rsidR="00DE79B5" w:rsidRPr="00DE79B5" w:rsidRDefault="00DE79B5" w:rsidP="00DE79B5">
      <w:pPr>
        <w:tabs>
          <w:tab w:val="left" w:pos="1134"/>
        </w:tabs>
        <w:spacing w:line="276" w:lineRule="auto"/>
        <w:jc w:val="center"/>
        <w:rPr>
          <w:rFonts w:ascii="Times New Roman" w:hAnsi="Times New Roman"/>
          <w:b/>
          <w:bCs/>
          <w:kern w:val="32"/>
          <w:lang w:val="ru-RU" w:eastAsia="x-none"/>
        </w:rPr>
      </w:pPr>
    </w:p>
    <w:p w:rsidR="00DE79B5" w:rsidRPr="00DE79B5" w:rsidRDefault="00DE79B5" w:rsidP="00DE79B5">
      <w:pPr>
        <w:tabs>
          <w:tab w:val="left" w:pos="1134"/>
        </w:tabs>
        <w:spacing w:line="276" w:lineRule="auto"/>
        <w:ind w:firstLine="284"/>
        <w:jc w:val="both"/>
        <w:rPr>
          <w:rFonts w:ascii="Times New Roman" w:hAnsi="Times New Roman"/>
          <w:kern w:val="32"/>
          <w:lang w:val="ru-RU" w:eastAsia="x-none"/>
        </w:rPr>
      </w:pPr>
      <w:r w:rsidRPr="00DE79B5">
        <w:rPr>
          <w:rFonts w:ascii="Times New Roman" w:hAnsi="Times New Roman"/>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DE79B5">
        <w:rPr>
          <w:rFonts w:ascii="Times New Roman" w:hAnsi="Times New Roman"/>
          <w:kern w:val="32"/>
          <w:lang w:val="ru-RU" w:eastAsia="x-none"/>
        </w:rPr>
        <w:t>, в том числе инвалидов и лиц с</w:t>
      </w:r>
      <w:r>
        <w:rPr>
          <w:rFonts w:ascii="Times New Roman" w:hAnsi="Times New Roman"/>
          <w:kern w:val="32"/>
          <w:lang w:val="ru-RU" w:eastAsia="x-none"/>
        </w:rPr>
        <w:t xml:space="preserve"> </w:t>
      </w:r>
      <w:r w:rsidRPr="00DE79B5">
        <w:rPr>
          <w:rFonts w:ascii="Times New Roman" w:hAnsi="Times New Roman"/>
          <w:kern w:val="32"/>
          <w:lang w:val="ru-RU" w:eastAsia="x-none"/>
        </w:rPr>
        <w:t>ОВЗ,</w:t>
      </w:r>
      <w:r w:rsidRPr="00DE79B5">
        <w:rPr>
          <w:rFonts w:ascii="Times New Roman" w:hAnsi="Times New Roman"/>
          <w:kern w:val="32"/>
          <w:lang w:val="x-none" w:eastAsia="x-none"/>
        </w:rPr>
        <w:t xml:space="preserve"> </w:t>
      </w:r>
      <w:r>
        <w:rPr>
          <w:rFonts w:ascii="Times New Roman" w:hAnsi="Times New Roman"/>
          <w:kern w:val="32"/>
          <w:lang w:val="ru-RU" w:eastAsia="x-none"/>
        </w:rPr>
        <w:t xml:space="preserve"> </w:t>
      </w:r>
      <w:r w:rsidRPr="00DE79B5">
        <w:rPr>
          <w:rFonts w:ascii="Times New Roman" w:hAnsi="Times New Roman"/>
          <w:kern w:val="32"/>
          <w:lang w:val="x-none" w:eastAsia="x-none"/>
        </w:rPr>
        <w:t xml:space="preserve">в контексте реализации образовательной программы. </w:t>
      </w:r>
    </w:p>
    <w:p w:rsidR="00DE79B5" w:rsidRPr="00DE79B5" w:rsidRDefault="00DE79B5" w:rsidP="00DE79B5">
      <w:pPr>
        <w:keepNext/>
        <w:tabs>
          <w:tab w:val="left" w:pos="1134"/>
        </w:tabs>
        <w:spacing w:after="60"/>
        <w:ind w:firstLine="851"/>
        <w:jc w:val="both"/>
        <w:outlineLvl w:val="0"/>
        <w:rPr>
          <w:rFonts w:ascii="Times New Roman" w:hAnsi="Times New Roman"/>
          <w:b/>
          <w:bCs/>
          <w:kern w:val="32"/>
          <w:lang w:val="x-none" w:eastAsia="x-none"/>
        </w:rPr>
      </w:pPr>
      <w:r w:rsidRPr="00DE79B5">
        <w:rPr>
          <w:rFonts w:ascii="Times New Roman" w:hAnsi="Times New Roman"/>
          <w:b/>
          <w:bCs/>
          <w:kern w:val="32"/>
          <w:lang w:val="ru-RU" w:eastAsia="x-none"/>
        </w:rPr>
        <w:t>3.1.</w:t>
      </w:r>
      <w:r w:rsidRPr="00DE79B5">
        <w:rPr>
          <w:rFonts w:ascii="Times New Roman" w:hAnsi="Times New Roman"/>
          <w:kern w:val="32"/>
          <w:lang w:val="ru-RU" w:eastAsia="x-none"/>
        </w:rPr>
        <w:t xml:space="preserve"> </w:t>
      </w:r>
      <w:r w:rsidRPr="00DE79B5">
        <w:rPr>
          <w:rFonts w:ascii="Times New Roman" w:hAnsi="Times New Roman"/>
          <w:b/>
          <w:bCs/>
          <w:kern w:val="32"/>
          <w:lang w:val="x-none" w:eastAsia="x-none"/>
        </w:rPr>
        <w:t>Нормативно-правовое обеспечение воспитательной работы</w:t>
      </w:r>
    </w:p>
    <w:p w:rsidR="00DE79B5" w:rsidRPr="00DE79B5" w:rsidRDefault="00DE79B5" w:rsidP="00DE79B5">
      <w:pPr>
        <w:keepNext/>
        <w:tabs>
          <w:tab w:val="left" w:pos="1134"/>
        </w:tabs>
        <w:spacing w:after="60"/>
        <w:ind w:firstLine="851"/>
        <w:jc w:val="both"/>
        <w:outlineLvl w:val="0"/>
        <w:rPr>
          <w:rFonts w:ascii="Times New Roman" w:hAnsi="Times New Roman"/>
          <w:kern w:val="32"/>
          <w:lang w:val="x-none" w:eastAsia="x-none"/>
        </w:rPr>
      </w:pPr>
      <w:r w:rsidRPr="00DE79B5">
        <w:rPr>
          <w:rFonts w:ascii="Times New Roman" w:hAnsi="Times New Roman"/>
          <w:kern w:val="32"/>
          <w:lang w:val="ru-RU" w:eastAsia="x-none"/>
        </w:rPr>
        <w:t>Рабочая</w:t>
      </w:r>
      <w:r w:rsidRPr="00DE79B5">
        <w:rPr>
          <w:rFonts w:ascii="Times New Roman" w:hAnsi="Times New Roman"/>
          <w:kern w:val="32"/>
          <w:lang w:val="x-none" w:eastAsia="x-none"/>
        </w:rPr>
        <w:t xml:space="preserve"> программа воспитания разрабатывается в соответствии </w:t>
      </w:r>
      <w:r w:rsidRPr="00DE79B5">
        <w:rPr>
          <w:rFonts w:ascii="Times New Roman" w:hAnsi="Times New Roman"/>
          <w:kern w:val="32"/>
          <w:lang w:val="x-none" w:eastAsia="x-none"/>
        </w:rPr>
        <w:br/>
        <w:t>с нормативно-правовыми документами федеральных органов исполнительной власти в сфере образования, требования</w:t>
      </w:r>
      <w:r w:rsidRPr="00DE79B5">
        <w:rPr>
          <w:rFonts w:ascii="Times New Roman" w:hAnsi="Times New Roman"/>
          <w:kern w:val="32"/>
          <w:lang w:val="ru-RU" w:eastAsia="x-none"/>
        </w:rPr>
        <w:t>ми</w:t>
      </w:r>
      <w:r w:rsidRPr="00DE79B5">
        <w:rPr>
          <w:rFonts w:ascii="Times New Roman" w:hAnsi="Times New Roman"/>
          <w:kern w:val="32"/>
          <w:lang w:val="x-none" w:eastAsia="x-none"/>
        </w:rPr>
        <w:t xml:space="preserve"> ФГОС СПО, с учетом сложившегося опыта воспитательной деятельности и имеющимися ресурсами в</w:t>
      </w:r>
      <w:r w:rsidRPr="00DE79B5">
        <w:rPr>
          <w:rFonts w:ascii="Times New Roman" w:hAnsi="Times New Roman"/>
          <w:kern w:val="32"/>
          <w:lang w:val="ru-RU" w:eastAsia="x-none"/>
        </w:rPr>
        <w:t xml:space="preserve"> профессиональной</w:t>
      </w:r>
      <w:r w:rsidRPr="00DE79B5">
        <w:rPr>
          <w:rFonts w:ascii="Times New Roman" w:hAnsi="Times New Roman"/>
          <w:kern w:val="32"/>
          <w:lang w:val="x-none" w:eastAsia="x-none"/>
        </w:rPr>
        <w:t xml:space="preserve"> образовательной организации.</w:t>
      </w:r>
    </w:p>
    <w:p w:rsidR="00DE79B5" w:rsidRPr="00DE79B5" w:rsidRDefault="00DE79B5" w:rsidP="00DE79B5">
      <w:pPr>
        <w:keepNext/>
        <w:tabs>
          <w:tab w:val="left" w:pos="1134"/>
        </w:tabs>
        <w:spacing w:after="60"/>
        <w:ind w:firstLine="851"/>
        <w:jc w:val="both"/>
        <w:outlineLvl w:val="0"/>
        <w:rPr>
          <w:rFonts w:ascii="Times New Roman" w:hAnsi="Times New Roman"/>
          <w:b/>
          <w:bCs/>
          <w:kern w:val="32"/>
          <w:lang w:val="ru-RU" w:eastAsia="x-none"/>
        </w:rPr>
      </w:pPr>
      <w:r w:rsidRPr="00DE79B5">
        <w:rPr>
          <w:rFonts w:ascii="Times New Roman" w:hAnsi="Times New Roman"/>
          <w:b/>
          <w:bCs/>
          <w:kern w:val="32"/>
          <w:lang w:val="ru-RU" w:eastAsia="x-none"/>
        </w:rPr>
        <w:t>3</w:t>
      </w:r>
      <w:r w:rsidRPr="00DE79B5">
        <w:rPr>
          <w:rFonts w:ascii="Times New Roman" w:hAnsi="Times New Roman"/>
          <w:b/>
          <w:bCs/>
          <w:kern w:val="32"/>
          <w:lang w:val="x-none" w:eastAsia="x-none"/>
        </w:rPr>
        <w:t>.2.</w:t>
      </w:r>
      <w:r w:rsidRPr="00DE79B5">
        <w:rPr>
          <w:rFonts w:ascii="Times New Roman" w:hAnsi="Times New Roman"/>
          <w:kern w:val="32"/>
          <w:lang w:val="x-none" w:eastAsia="x-none"/>
        </w:rPr>
        <w:t xml:space="preserve"> </w:t>
      </w:r>
      <w:r w:rsidRPr="00DE79B5">
        <w:rPr>
          <w:rFonts w:ascii="Times New Roman" w:hAnsi="Times New Roman"/>
          <w:b/>
          <w:bCs/>
          <w:kern w:val="32"/>
          <w:lang w:val="x-none" w:eastAsia="x-none"/>
        </w:rPr>
        <w:t>Кадровое обеспечение воспитательной работы</w:t>
      </w:r>
    </w:p>
    <w:p w:rsidR="00DE79B5" w:rsidRPr="00DE79B5" w:rsidRDefault="00DE79B5" w:rsidP="00DE79B5">
      <w:pPr>
        <w:keepNext/>
        <w:tabs>
          <w:tab w:val="left" w:pos="1134"/>
        </w:tabs>
        <w:spacing w:after="60"/>
        <w:ind w:firstLine="851"/>
        <w:jc w:val="both"/>
        <w:outlineLvl w:val="0"/>
        <w:rPr>
          <w:rFonts w:ascii="Times New Roman" w:hAnsi="Times New Roman"/>
          <w:kern w:val="32"/>
          <w:lang w:val="ru-RU" w:eastAsia="x-none"/>
        </w:rPr>
      </w:pPr>
      <w:r w:rsidRPr="00DE79B5">
        <w:rPr>
          <w:rFonts w:ascii="Times New Roman" w:hAnsi="Times New Roman"/>
          <w:kern w:val="32"/>
          <w:lang w:val="ru-RU" w:eastAsia="x-none"/>
        </w:rPr>
        <w:t>Для реализации рабочей</w:t>
      </w:r>
      <w:r w:rsidRPr="00DE79B5">
        <w:rPr>
          <w:rFonts w:ascii="Times New Roman" w:hAnsi="Times New Roman"/>
          <w:kern w:val="32"/>
          <w:lang w:val="x-none" w:eastAsia="x-none"/>
        </w:rPr>
        <w:t xml:space="preserve"> программ</w:t>
      </w:r>
      <w:r w:rsidRPr="00DE79B5">
        <w:rPr>
          <w:rFonts w:ascii="Times New Roman" w:hAnsi="Times New Roman"/>
          <w:kern w:val="32"/>
          <w:lang w:val="ru-RU" w:eastAsia="x-none"/>
        </w:rPr>
        <w:t>ы</w:t>
      </w:r>
      <w:r w:rsidRPr="00DE79B5">
        <w:rPr>
          <w:rFonts w:ascii="Times New Roman" w:hAnsi="Times New Roman"/>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DE79B5">
        <w:rPr>
          <w:rFonts w:ascii="Times New Roman" w:hAnsi="Times New Roman"/>
          <w:kern w:val="32"/>
          <w:lang w:val="ru-RU" w:eastAsia="x-none"/>
        </w:rPr>
        <w:t>ой</w:t>
      </w:r>
      <w:r w:rsidRPr="00DE79B5">
        <w:rPr>
          <w:rFonts w:ascii="Times New Roman" w:hAnsi="Times New Roman"/>
          <w:kern w:val="32"/>
          <w:lang w:val="x-none" w:eastAsia="x-none"/>
        </w:rPr>
        <w:t xml:space="preserve"> обеспечивается кадровым составом, включающим директора, который не</w:t>
      </w:r>
      <w:r w:rsidRPr="00DE79B5">
        <w:rPr>
          <w:rFonts w:ascii="Times New Roman" w:hAnsi="Times New Roman"/>
          <w:kern w:val="32"/>
          <w:lang w:val="ru-RU" w:eastAsia="x-none"/>
        </w:rPr>
        <w:t>сёт</w:t>
      </w:r>
      <w:r w:rsidRPr="00DE79B5">
        <w:rPr>
          <w:rFonts w:ascii="Times New Roman" w:hAnsi="Times New Roman"/>
          <w:kern w:val="32"/>
          <w:lang w:val="x-none" w:eastAsia="x-none"/>
        </w:rPr>
        <w:t xml:space="preserve"> ответственность за организацию воспитательной работы в</w:t>
      </w:r>
      <w:r w:rsidRPr="00DE79B5">
        <w:rPr>
          <w:rFonts w:ascii="Times New Roman" w:hAnsi="Times New Roman"/>
          <w:kern w:val="32"/>
          <w:lang w:val="ru-RU" w:eastAsia="x-none"/>
        </w:rPr>
        <w:t xml:space="preserve"> профессиональной</w:t>
      </w:r>
      <w:r w:rsidRPr="00DE79B5">
        <w:rPr>
          <w:rFonts w:ascii="Times New Roman" w:hAnsi="Times New Roman"/>
          <w:kern w:val="32"/>
          <w:lang w:val="x-none" w:eastAsia="x-none"/>
        </w:rPr>
        <w:t xml:space="preserve"> образовательной организации, заместител</w:t>
      </w:r>
      <w:r w:rsidRPr="00DE79B5">
        <w:rPr>
          <w:rFonts w:ascii="Times New Roman" w:hAnsi="Times New Roman"/>
          <w:kern w:val="32"/>
          <w:lang w:val="ru-RU" w:eastAsia="x-none"/>
        </w:rPr>
        <w:t>я</w:t>
      </w:r>
      <w:r w:rsidRPr="00DE79B5">
        <w:rPr>
          <w:rFonts w:ascii="Times New Roman" w:hAnsi="Times New Roman"/>
          <w:kern w:val="32"/>
          <w:lang w:val="x-none" w:eastAsia="x-none"/>
        </w:rPr>
        <w:t xml:space="preserve"> директора, непосредственно курирующ</w:t>
      </w:r>
      <w:r w:rsidRPr="00DE79B5">
        <w:rPr>
          <w:rFonts w:ascii="Times New Roman" w:hAnsi="Times New Roman"/>
          <w:kern w:val="32"/>
          <w:lang w:val="ru-RU" w:eastAsia="x-none"/>
        </w:rPr>
        <w:t>его</w:t>
      </w:r>
      <w:r w:rsidRPr="00DE79B5">
        <w:rPr>
          <w:rFonts w:ascii="Times New Roman" w:hAnsi="Times New Roman"/>
          <w:kern w:val="32"/>
          <w:lang w:val="x-none" w:eastAsia="x-none"/>
        </w:rPr>
        <w:t xml:space="preserve"> данное направление, педагог</w:t>
      </w:r>
      <w:r w:rsidRPr="00DE79B5">
        <w:rPr>
          <w:rFonts w:ascii="Times New Roman" w:hAnsi="Times New Roman"/>
          <w:kern w:val="32"/>
          <w:lang w:val="ru-RU" w:eastAsia="x-none"/>
        </w:rPr>
        <w:t>ов</w:t>
      </w:r>
      <w:r w:rsidRPr="00DE79B5">
        <w:rPr>
          <w:rFonts w:ascii="Times New Roman" w:hAnsi="Times New Roman"/>
          <w:kern w:val="32"/>
          <w:lang w:val="x-none" w:eastAsia="x-none"/>
        </w:rPr>
        <w:t>-организатор</w:t>
      </w:r>
      <w:r w:rsidRPr="00DE79B5">
        <w:rPr>
          <w:rFonts w:ascii="Times New Roman" w:hAnsi="Times New Roman"/>
          <w:kern w:val="32"/>
          <w:lang w:val="ru-RU" w:eastAsia="x-none"/>
        </w:rPr>
        <w:t>ов</w:t>
      </w:r>
      <w:r w:rsidRPr="00DE79B5">
        <w:rPr>
          <w:rFonts w:ascii="Times New Roman" w:hAnsi="Times New Roman"/>
          <w:kern w:val="32"/>
          <w:lang w:val="x-none" w:eastAsia="x-none"/>
        </w:rPr>
        <w:t xml:space="preserve">, </w:t>
      </w:r>
      <w:r w:rsidRPr="00DE79B5">
        <w:rPr>
          <w:rFonts w:ascii="Times New Roman" w:hAnsi="Times New Roman"/>
          <w:kern w:val="32"/>
          <w:lang w:val="ru-RU" w:eastAsia="x-none"/>
        </w:rPr>
        <w:t xml:space="preserve">социальных педагогов, </w:t>
      </w:r>
      <w:r w:rsidRPr="00DE79B5">
        <w:rPr>
          <w:rFonts w:ascii="Times New Roman" w:hAnsi="Times New Roman"/>
          <w:kern w:val="32"/>
          <w:lang w:val="x-none" w:eastAsia="x-none"/>
        </w:rPr>
        <w:t>специалист</w:t>
      </w:r>
      <w:r w:rsidRPr="00DE79B5">
        <w:rPr>
          <w:rFonts w:ascii="Times New Roman" w:hAnsi="Times New Roman"/>
          <w:kern w:val="32"/>
          <w:lang w:val="ru-RU" w:eastAsia="x-none"/>
        </w:rPr>
        <w:t>ов</w:t>
      </w:r>
      <w:r w:rsidRPr="00DE79B5">
        <w:rPr>
          <w:rFonts w:ascii="Times New Roman" w:hAnsi="Times New Roman"/>
          <w:kern w:val="32"/>
          <w:lang w:val="x-none" w:eastAsia="x-none"/>
        </w:rPr>
        <w:t xml:space="preserve"> психолого-педагогическ</w:t>
      </w:r>
      <w:r w:rsidRPr="00DE79B5">
        <w:rPr>
          <w:rFonts w:ascii="Times New Roman" w:hAnsi="Times New Roman"/>
          <w:kern w:val="32"/>
          <w:lang w:val="ru-RU" w:eastAsia="x-none"/>
        </w:rPr>
        <w:t>ой</w:t>
      </w:r>
      <w:r w:rsidRPr="00DE79B5">
        <w:rPr>
          <w:rFonts w:ascii="Times New Roman" w:hAnsi="Times New Roman"/>
          <w:kern w:val="32"/>
          <w:lang w:val="x-none" w:eastAsia="x-none"/>
        </w:rPr>
        <w:t xml:space="preserve"> служб</w:t>
      </w:r>
      <w:r w:rsidRPr="00DE79B5">
        <w:rPr>
          <w:rFonts w:ascii="Times New Roman" w:hAnsi="Times New Roman"/>
          <w:kern w:val="32"/>
          <w:lang w:val="ru-RU" w:eastAsia="x-none"/>
        </w:rPr>
        <w:t>ы</w:t>
      </w:r>
      <w:r w:rsidRPr="00DE79B5">
        <w:rPr>
          <w:rFonts w:ascii="Times New Roman" w:hAnsi="Times New Roman"/>
          <w:kern w:val="32"/>
          <w:lang w:val="x-none" w:eastAsia="x-none"/>
        </w:rPr>
        <w:t>, классны</w:t>
      </w:r>
      <w:r w:rsidRPr="00DE79B5">
        <w:rPr>
          <w:rFonts w:ascii="Times New Roman" w:hAnsi="Times New Roman"/>
          <w:kern w:val="32"/>
          <w:lang w:val="ru-RU" w:eastAsia="x-none"/>
        </w:rPr>
        <w:t>х</w:t>
      </w:r>
      <w:r w:rsidRPr="00DE79B5">
        <w:rPr>
          <w:rFonts w:ascii="Times New Roman" w:hAnsi="Times New Roman"/>
          <w:kern w:val="32"/>
          <w:lang w:val="x-none" w:eastAsia="x-none"/>
        </w:rPr>
        <w:t xml:space="preserve"> руководител</w:t>
      </w:r>
      <w:r w:rsidRPr="00DE79B5">
        <w:rPr>
          <w:rFonts w:ascii="Times New Roman" w:hAnsi="Times New Roman"/>
          <w:kern w:val="32"/>
          <w:lang w:val="ru-RU" w:eastAsia="x-none"/>
        </w:rPr>
        <w:t>ей (кураторов)</w:t>
      </w:r>
      <w:r w:rsidRPr="00DE79B5">
        <w:rPr>
          <w:rFonts w:ascii="Times New Roman" w:hAnsi="Times New Roman"/>
          <w:kern w:val="32"/>
          <w:lang w:val="x-none" w:eastAsia="x-none"/>
        </w:rPr>
        <w:t>, п</w:t>
      </w:r>
      <w:r w:rsidRPr="00DE79B5">
        <w:rPr>
          <w:rFonts w:ascii="Times New Roman" w:hAnsi="Times New Roman"/>
          <w:kern w:val="32"/>
          <w:lang w:val="ru-RU" w:eastAsia="x-none"/>
        </w:rPr>
        <w:t>реподавателей</w:t>
      </w:r>
      <w:r w:rsidRPr="00DE79B5">
        <w:rPr>
          <w:rFonts w:ascii="Times New Roman" w:hAnsi="Times New Roman"/>
          <w:kern w:val="32"/>
          <w:lang w:val="x-none" w:eastAsia="x-none"/>
        </w:rPr>
        <w:t>, мастер</w:t>
      </w:r>
      <w:r w:rsidRPr="00DE79B5">
        <w:rPr>
          <w:rFonts w:ascii="Times New Roman" w:hAnsi="Times New Roman"/>
          <w:kern w:val="32"/>
          <w:lang w:val="ru-RU" w:eastAsia="x-none"/>
        </w:rPr>
        <w:t>ов</w:t>
      </w:r>
      <w:r w:rsidRPr="00DE79B5">
        <w:rPr>
          <w:rFonts w:ascii="Times New Roman" w:hAnsi="Times New Roman"/>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DE79B5">
        <w:rPr>
          <w:rFonts w:ascii="Times New Roman" w:hAnsi="Times New Roman"/>
          <w:kern w:val="32"/>
          <w:lang w:val="ru-RU" w:eastAsia="x-none"/>
        </w:rPr>
        <w:t>.</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DE79B5" w:rsidRPr="00DE79B5" w:rsidTr="00F82173">
        <w:trPr>
          <w:trHeight w:val="549"/>
        </w:trPr>
        <w:tc>
          <w:tcPr>
            <w:tcW w:w="2518" w:type="dxa"/>
          </w:tcPr>
          <w:p w:rsidR="00DE79B5" w:rsidRPr="00DE79B5" w:rsidRDefault="00DE79B5" w:rsidP="00DE79B5">
            <w:pPr>
              <w:spacing w:line="274" w:lineRule="exact"/>
              <w:ind w:left="252" w:right="323" w:hanging="178"/>
              <w:rPr>
                <w:rFonts w:ascii="Times New Roman" w:hAnsi="Times New Roman"/>
              </w:rPr>
            </w:pPr>
            <w:r w:rsidRPr="00DE79B5">
              <w:rPr>
                <w:rFonts w:ascii="Times New Roman" w:hAnsi="Times New Roman"/>
              </w:rPr>
              <w:t>Наименование</w:t>
            </w:r>
            <w:r w:rsidRPr="00DE79B5">
              <w:rPr>
                <w:rFonts w:ascii="Times New Roman" w:hAnsi="Times New Roman"/>
                <w:spacing w:val="-52"/>
              </w:rPr>
              <w:t xml:space="preserve"> </w:t>
            </w:r>
            <w:r w:rsidRPr="00DE79B5">
              <w:rPr>
                <w:rFonts w:ascii="Times New Roman" w:hAnsi="Times New Roman"/>
              </w:rPr>
              <w:t>должности</w:t>
            </w:r>
          </w:p>
        </w:tc>
        <w:tc>
          <w:tcPr>
            <w:tcW w:w="7054" w:type="dxa"/>
          </w:tcPr>
          <w:p w:rsidR="00DE79B5" w:rsidRPr="00DE79B5" w:rsidRDefault="00DE79B5" w:rsidP="00DE79B5">
            <w:pPr>
              <w:spacing w:line="274" w:lineRule="exact"/>
              <w:ind w:left="569" w:right="835"/>
              <w:rPr>
                <w:rFonts w:ascii="Times New Roman" w:hAnsi="Times New Roman"/>
                <w:lang w:val="ru-RU"/>
              </w:rPr>
            </w:pPr>
            <w:r w:rsidRPr="00DE79B5">
              <w:rPr>
                <w:rFonts w:ascii="Times New Roman" w:hAnsi="Times New Roman"/>
                <w:lang w:val="ru-RU"/>
              </w:rPr>
              <w:t xml:space="preserve">Функционал, связанный с организацией и реализацией </w:t>
            </w:r>
            <w:r w:rsidRPr="00DE79B5">
              <w:rPr>
                <w:rFonts w:ascii="Times New Roman" w:hAnsi="Times New Roman"/>
                <w:spacing w:val="-52"/>
                <w:lang w:val="ru-RU"/>
              </w:rPr>
              <w:t xml:space="preserve"> </w:t>
            </w:r>
            <w:r w:rsidRPr="00DE79B5">
              <w:rPr>
                <w:rFonts w:ascii="Times New Roman" w:hAnsi="Times New Roman"/>
                <w:lang w:val="ru-RU"/>
              </w:rPr>
              <w:t>воспитательного</w:t>
            </w:r>
            <w:r w:rsidRPr="00DE79B5">
              <w:rPr>
                <w:rFonts w:ascii="Times New Roman" w:hAnsi="Times New Roman"/>
                <w:spacing w:val="-1"/>
                <w:lang w:val="ru-RU"/>
              </w:rPr>
              <w:t xml:space="preserve"> </w:t>
            </w:r>
            <w:r w:rsidRPr="00DE79B5">
              <w:rPr>
                <w:rFonts w:ascii="Times New Roman" w:hAnsi="Times New Roman"/>
                <w:lang w:val="ru-RU"/>
              </w:rPr>
              <w:t>процесса</w:t>
            </w:r>
          </w:p>
        </w:tc>
      </w:tr>
    </w:tbl>
    <w:tbl>
      <w:tblPr>
        <w:tblStyle w:val="TableNormal3"/>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DE79B5" w:rsidRPr="00DE79B5" w:rsidTr="00DE79B5">
        <w:trPr>
          <w:trHeight w:val="567"/>
        </w:trPr>
        <w:tc>
          <w:tcPr>
            <w:tcW w:w="2518" w:type="dxa"/>
            <w:tcBorders>
              <w:top w:val="nil"/>
            </w:tcBorders>
          </w:tcPr>
          <w:p w:rsidR="00DE79B5" w:rsidRPr="00DE79B5" w:rsidRDefault="00DE79B5" w:rsidP="00DE79B5">
            <w:pPr>
              <w:spacing w:before="2"/>
              <w:ind w:left="9"/>
              <w:rPr>
                <w:rFonts w:ascii="Times New Roman" w:hAnsi="Times New Roman"/>
                <w:b/>
                <w:lang w:val="ru-RU"/>
              </w:rPr>
            </w:pPr>
          </w:p>
          <w:p w:rsidR="00DE79B5" w:rsidRPr="00DE79B5" w:rsidRDefault="00DE79B5" w:rsidP="00DE79B5">
            <w:pPr>
              <w:ind w:left="101" w:right="93"/>
              <w:jc w:val="center"/>
              <w:rPr>
                <w:rFonts w:ascii="Times New Roman" w:hAnsi="Times New Roman"/>
              </w:rPr>
            </w:pPr>
            <w:r w:rsidRPr="00DE79B5">
              <w:rPr>
                <w:rFonts w:ascii="Times New Roman" w:hAnsi="Times New Roman"/>
              </w:rPr>
              <w:t>Директор</w:t>
            </w:r>
          </w:p>
        </w:tc>
        <w:tc>
          <w:tcPr>
            <w:tcW w:w="7054" w:type="dxa"/>
            <w:tcBorders>
              <w:top w:val="nil"/>
            </w:tcBorders>
          </w:tcPr>
          <w:p w:rsidR="00DE79B5" w:rsidRPr="00DE79B5" w:rsidRDefault="00DE79B5" w:rsidP="00604E4B">
            <w:pPr>
              <w:numPr>
                <w:ilvl w:val="0"/>
                <w:numId w:val="13"/>
              </w:numPr>
              <w:tabs>
                <w:tab w:val="left" w:pos="408"/>
              </w:tabs>
              <w:ind w:left="427" w:right="96"/>
              <w:jc w:val="both"/>
              <w:rPr>
                <w:rFonts w:ascii="Times New Roman" w:hAnsi="Times New Roman"/>
                <w:lang w:val="ru-RU"/>
              </w:rPr>
            </w:pPr>
            <w:r w:rsidRPr="00DE79B5">
              <w:rPr>
                <w:rFonts w:ascii="Times New Roman" w:hAnsi="Times New Roman"/>
                <w:lang w:val="ru-RU"/>
              </w:rPr>
              <w:t>Обеспечение</w:t>
            </w:r>
            <w:r w:rsidRPr="00DE79B5">
              <w:rPr>
                <w:rFonts w:ascii="Times New Roman" w:hAnsi="Times New Roman"/>
                <w:spacing w:val="1"/>
                <w:lang w:val="ru-RU"/>
              </w:rPr>
              <w:t xml:space="preserve"> </w:t>
            </w:r>
            <w:r w:rsidRPr="00DE79B5">
              <w:rPr>
                <w:rFonts w:ascii="Times New Roman" w:hAnsi="Times New Roman"/>
                <w:lang w:val="ru-RU"/>
              </w:rPr>
              <w:t>системной</w:t>
            </w:r>
            <w:r w:rsidRPr="00DE79B5">
              <w:rPr>
                <w:rFonts w:ascii="Times New Roman" w:hAnsi="Times New Roman"/>
                <w:spacing w:val="1"/>
                <w:lang w:val="ru-RU"/>
              </w:rPr>
              <w:t xml:space="preserve"> </w:t>
            </w:r>
            <w:r w:rsidRPr="00DE79B5">
              <w:rPr>
                <w:rFonts w:ascii="Times New Roman" w:hAnsi="Times New Roman"/>
                <w:lang w:val="ru-RU"/>
              </w:rPr>
              <w:t>образовательной</w:t>
            </w:r>
            <w:r w:rsidRPr="00DE79B5">
              <w:rPr>
                <w:rFonts w:ascii="Times New Roman" w:hAnsi="Times New Roman"/>
                <w:spacing w:val="1"/>
                <w:lang w:val="ru-RU"/>
              </w:rPr>
              <w:t xml:space="preserve"> </w:t>
            </w:r>
            <w:r w:rsidRPr="00DE79B5">
              <w:rPr>
                <w:rFonts w:ascii="Times New Roman" w:hAnsi="Times New Roman"/>
                <w:lang w:val="ru-RU"/>
              </w:rPr>
              <w:t>(учебно-воспитательной)</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47"/>
                <w:lang w:val="ru-RU"/>
              </w:rPr>
              <w:t xml:space="preserve"> </w:t>
            </w:r>
            <w:r w:rsidRPr="00DE79B5">
              <w:rPr>
                <w:rFonts w:ascii="Times New Roman" w:hAnsi="Times New Roman"/>
                <w:lang w:val="ru-RU"/>
              </w:rPr>
              <w:t>административно-хозяйственной</w:t>
            </w:r>
            <w:r w:rsidRPr="00DE79B5">
              <w:rPr>
                <w:rFonts w:ascii="Times New Roman" w:hAnsi="Times New Roman"/>
                <w:spacing w:val="-4"/>
                <w:lang w:val="ru-RU"/>
              </w:rPr>
              <w:t xml:space="preserve"> </w:t>
            </w:r>
            <w:r w:rsidRPr="00DE79B5">
              <w:rPr>
                <w:rFonts w:ascii="Times New Roman" w:hAnsi="Times New Roman"/>
                <w:lang w:val="ru-RU"/>
              </w:rPr>
              <w:t>(производственной)</w:t>
            </w:r>
            <w:r w:rsidRPr="00DE79B5">
              <w:rPr>
                <w:rFonts w:ascii="Times New Roman" w:hAnsi="Times New Roman"/>
                <w:spacing w:val="-2"/>
                <w:lang w:val="ru-RU"/>
              </w:rPr>
              <w:t xml:space="preserve"> </w:t>
            </w:r>
            <w:r w:rsidRPr="00DE79B5">
              <w:rPr>
                <w:rFonts w:ascii="Times New Roman" w:hAnsi="Times New Roman"/>
                <w:lang w:val="ru-RU"/>
              </w:rPr>
              <w:t>работы</w:t>
            </w:r>
            <w:r w:rsidRPr="00DE79B5">
              <w:rPr>
                <w:rFonts w:ascii="Times New Roman" w:hAnsi="Times New Roman"/>
                <w:spacing w:val="-2"/>
                <w:lang w:val="ru-RU"/>
              </w:rPr>
              <w:t xml:space="preserve"> </w:t>
            </w:r>
            <w:r w:rsidRPr="00DE79B5">
              <w:rPr>
                <w:rFonts w:ascii="Times New Roman" w:hAnsi="Times New Roman"/>
                <w:lang w:val="ru-RU"/>
              </w:rPr>
              <w:t>колледжа;</w:t>
            </w:r>
          </w:p>
          <w:p w:rsidR="00DE79B5" w:rsidRPr="00DE79B5" w:rsidRDefault="00DE79B5" w:rsidP="00604E4B">
            <w:pPr>
              <w:numPr>
                <w:ilvl w:val="0"/>
                <w:numId w:val="13"/>
              </w:numPr>
              <w:tabs>
                <w:tab w:val="left" w:pos="339"/>
              </w:tabs>
              <w:ind w:left="427" w:right="102"/>
              <w:jc w:val="both"/>
              <w:rPr>
                <w:rFonts w:ascii="Times New Roman" w:hAnsi="Times New Roman"/>
                <w:lang w:val="ru-RU"/>
              </w:rPr>
            </w:pPr>
            <w:r w:rsidRPr="00DE79B5">
              <w:rPr>
                <w:rFonts w:ascii="Times New Roman" w:hAnsi="Times New Roman"/>
                <w:lang w:val="ru-RU"/>
              </w:rPr>
              <w:t>Формирование контингента обучающихся, обеспечение охраны их жизни и</w:t>
            </w:r>
            <w:r w:rsidRPr="00DE79B5">
              <w:rPr>
                <w:rFonts w:ascii="Times New Roman" w:hAnsi="Times New Roman"/>
                <w:spacing w:val="1"/>
                <w:lang w:val="ru-RU"/>
              </w:rPr>
              <w:t xml:space="preserve"> </w:t>
            </w:r>
            <w:r w:rsidRPr="00DE79B5">
              <w:rPr>
                <w:rFonts w:ascii="Times New Roman" w:hAnsi="Times New Roman"/>
                <w:lang w:val="ru-RU"/>
              </w:rPr>
              <w:t>здоровья</w:t>
            </w:r>
            <w:r w:rsidRPr="00DE79B5">
              <w:rPr>
                <w:rFonts w:ascii="Times New Roman" w:hAnsi="Times New Roman"/>
                <w:spacing w:val="1"/>
                <w:lang w:val="ru-RU"/>
              </w:rPr>
              <w:t xml:space="preserve"> </w:t>
            </w:r>
            <w:r w:rsidRPr="00DE79B5">
              <w:rPr>
                <w:rFonts w:ascii="Times New Roman" w:hAnsi="Times New Roman"/>
                <w:lang w:val="ru-RU"/>
              </w:rPr>
              <w:t>во</w:t>
            </w:r>
            <w:r w:rsidRPr="00DE79B5">
              <w:rPr>
                <w:rFonts w:ascii="Times New Roman" w:hAnsi="Times New Roman"/>
                <w:spacing w:val="1"/>
                <w:lang w:val="ru-RU"/>
              </w:rPr>
              <w:t xml:space="preserve"> </w:t>
            </w:r>
            <w:r w:rsidRPr="00DE79B5">
              <w:rPr>
                <w:rFonts w:ascii="Times New Roman" w:hAnsi="Times New Roman"/>
                <w:lang w:val="ru-RU"/>
              </w:rPr>
              <w:t>время</w:t>
            </w:r>
            <w:r w:rsidRPr="00DE79B5">
              <w:rPr>
                <w:rFonts w:ascii="Times New Roman" w:hAnsi="Times New Roman"/>
                <w:spacing w:val="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процесса,</w:t>
            </w:r>
            <w:r w:rsidRPr="00DE79B5">
              <w:rPr>
                <w:rFonts w:ascii="Times New Roman" w:hAnsi="Times New Roman"/>
                <w:spacing w:val="1"/>
                <w:lang w:val="ru-RU"/>
              </w:rPr>
              <w:t xml:space="preserve"> </w:t>
            </w:r>
            <w:r w:rsidRPr="00DE79B5">
              <w:rPr>
                <w:rFonts w:ascii="Times New Roman" w:hAnsi="Times New Roman"/>
                <w:lang w:val="ru-RU"/>
              </w:rPr>
              <w:t>соблюдение</w:t>
            </w:r>
            <w:r w:rsidRPr="00DE79B5">
              <w:rPr>
                <w:rFonts w:ascii="Times New Roman" w:hAnsi="Times New Roman"/>
                <w:spacing w:val="1"/>
                <w:lang w:val="ru-RU"/>
              </w:rPr>
              <w:t xml:space="preserve"> </w:t>
            </w:r>
            <w:r w:rsidRPr="00DE79B5">
              <w:rPr>
                <w:rFonts w:ascii="Times New Roman" w:hAnsi="Times New Roman"/>
                <w:lang w:val="ru-RU"/>
              </w:rPr>
              <w:t>прав</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свобод,</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и работников</w:t>
            </w:r>
            <w:r w:rsidRPr="00DE79B5">
              <w:rPr>
                <w:rFonts w:ascii="Times New Roman" w:hAnsi="Times New Roman"/>
                <w:spacing w:val="1"/>
                <w:lang w:val="ru-RU"/>
              </w:rPr>
              <w:t xml:space="preserve"> </w:t>
            </w:r>
            <w:r w:rsidRPr="00DE79B5">
              <w:rPr>
                <w:rFonts w:ascii="Times New Roman" w:hAnsi="Times New Roman"/>
                <w:lang w:val="ru-RU"/>
              </w:rPr>
              <w:t>колледжа</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установленном</w:t>
            </w:r>
            <w:r w:rsidRPr="00DE79B5">
              <w:rPr>
                <w:rFonts w:ascii="Times New Roman" w:hAnsi="Times New Roman"/>
                <w:spacing w:val="50"/>
                <w:lang w:val="ru-RU"/>
              </w:rPr>
              <w:t xml:space="preserve"> </w:t>
            </w:r>
            <w:r w:rsidRPr="00DE79B5">
              <w:rPr>
                <w:rFonts w:ascii="Times New Roman" w:hAnsi="Times New Roman"/>
                <w:lang w:val="ru-RU"/>
              </w:rPr>
              <w:t>законодательством</w:t>
            </w:r>
            <w:r w:rsidRPr="00DE79B5">
              <w:rPr>
                <w:rFonts w:ascii="Times New Roman" w:hAnsi="Times New Roman"/>
                <w:spacing w:val="1"/>
                <w:lang w:val="ru-RU"/>
              </w:rPr>
              <w:t xml:space="preserve"> </w:t>
            </w:r>
            <w:r w:rsidRPr="00DE79B5">
              <w:rPr>
                <w:rFonts w:ascii="Times New Roman" w:hAnsi="Times New Roman"/>
                <w:lang w:val="ru-RU"/>
              </w:rPr>
              <w:t>РФ</w:t>
            </w:r>
            <w:r w:rsidRPr="00DE79B5">
              <w:rPr>
                <w:rFonts w:ascii="Times New Roman" w:hAnsi="Times New Roman"/>
                <w:spacing w:val="-1"/>
                <w:lang w:val="ru-RU"/>
              </w:rPr>
              <w:t xml:space="preserve"> </w:t>
            </w:r>
            <w:r w:rsidRPr="00DE79B5">
              <w:rPr>
                <w:rFonts w:ascii="Times New Roman" w:hAnsi="Times New Roman"/>
                <w:lang w:val="ru-RU"/>
              </w:rPr>
              <w:t>порядке;</w:t>
            </w:r>
          </w:p>
          <w:p w:rsidR="00DE79B5" w:rsidRPr="00DE79B5" w:rsidRDefault="00DE79B5" w:rsidP="00604E4B">
            <w:pPr>
              <w:numPr>
                <w:ilvl w:val="0"/>
                <w:numId w:val="13"/>
              </w:numPr>
              <w:tabs>
                <w:tab w:val="left" w:pos="269"/>
              </w:tabs>
              <w:ind w:left="427" w:right="97"/>
              <w:jc w:val="both"/>
              <w:rPr>
                <w:rFonts w:ascii="Times New Roman" w:hAnsi="Times New Roman"/>
                <w:lang w:val="ru-RU"/>
              </w:rPr>
            </w:pPr>
            <w:r w:rsidRPr="00DE79B5">
              <w:rPr>
                <w:rFonts w:ascii="Times New Roman" w:hAnsi="Times New Roman"/>
                <w:lang w:val="ru-RU"/>
              </w:rPr>
              <w:t>Определение стратегии, цели и задач развития колледжа, прием решения о</w:t>
            </w:r>
            <w:r w:rsidRPr="00DE79B5">
              <w:rPr>
                <w:rFonts w:ascii="Times New Roman" w:hAnsi="Times New Roman"/>
                <w:spacing w:val="1"/>
                <w:lang w:val="ru-RU"/>
              </w:rPr>
              <w:t xml:space="preserve"> </w:t>
            </w:r>
            <w:r w:rsidRPr="00DE79B5">
              <w:rPr>
                <w:rFonts w:ascii="Times New Roman" w:hAnsi="Times New Roman"/>
                <w:lang w:val="ru-RU"/>
              </w:rPr>
              <w:t>программном</w:t>
            </w:r>
            <w:r w:rsidRPr="00DE79B5">
              <w:rPr>
                <w:rFonts w:ascii="Times New Roman" w:hAnsi="Times New Roman"/>
                <w:spacing w:val="1"/>
                <w:lang w:val="ru-RU"/>
              </w:rPr>
              <w:t xml:space="preserve"> </w:t>
            </w:r>
            <w:r w:rsidRPr="00DE79B5">
              <w:rPr>
                <w:rFonts w:ascii="Times New Roman" w:hAnsi="Times New Roman"/>
                <w:lang w:val="ru-RU"/>
              </w:rPr>
              <w:t>планировании</w:t>
            </w:r>
            <w:r w:rsidRPr="00DE79B5">
              <w:rPr>
                <w:rFonts w:ascii="Times New Roman" w:hAnsi="Times New Roman"/>
                <w:spacing w:val="1"/>
                <w:lang w:val="ru-RU"/>
              </w:rPr>
              <w:t xml:space="preserve"> </w:t>
            </w:r>
            <w:r w:rsidRPr="00DE79B5">
              <w:rPr>
                <w:rFonts w:ascii="Times New Roman" w:hAnsi="Times New Roman"/>
                <w:lang w:val="ru-RU"/>
              </w:rPr>
              <w:t>его</w:t>
            </w:r>
            <w:r w:rsidRPr="00DE79B5">
              <w:rPr>
                <w:rFonts w:ascii="Times New Roman" w:hAnsi="Times New Roman"/>
                <w:spacing w:val="1"/>
                <w:lang w:val="ru-RU"/>
              </w:rPr>
              <w:t xml:space="preserve"> </w:t>
            </w:r>
            <w:r w:rsidRPr="00DE79B5">
              <w:rPr>
                <w:rFonts w:ascii="Times New Roman" w:hAnsi="Times New Roman"/>
                <w:lang w:val="ru-RU"/>
              </w:rPr>
              <w:t>работы,</w:t>
            </w:r>
            <w:r w:rsidRPr="00DE79B5">
              <w:rPr>
                <w:rFonts w:ascii="Times New Roman" w:hAnsi="Times New Roman"/>
                <w:spacing w:val="1"/>
                <w:lang w:val="ru-RU"/>
              </w:rPr>
              <w:t xml:space="preserve"> </w:t>
            </w:r>
            <w:r w:rsidRPr="00DE79B5">
              <w:rPr>
                <w:rFonts w:ascii="Times New Roman" w:hAnsi="Times New Roman"/>
                <w:lang w:val="ru-RU"/>
              </w:rPr>
              <w:t>участии</w:t>
            </w:r>
            <w:r w:rsidRPr="00DE79B5">
              <w:rPr>
                <w:rFonts w:ascii="Times New Roman" w:hAnsi="Times New Roman"/>
                <w:spacing w:val="5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учреждения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различных</w:t>
            </w:r>
            <w:r w:rsidRPr="00DE79B5">
              <w:rPr>
                <w:rFonts w:ascii="Times New Roman" w:hAnsi="Times New Roman"/>
                <w:spacing w:val="1"/>
                <w:lang w:val="ru-RU"/>
              </w:rPr>
              <w:t xml:space="preserve"> </w:t>
            </w:r>
            <w:r w:rsidRPr="00DE79B5">
              <w:rPr>
                <w:rFonts w:ascii="Times New Roman" w:hAnsi="Times New Roman"/>
                <w:lang w:val="ru-RU"/>
              </w:rPr>
              <w:t>программах</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проектах,</w:t>
            </w:r>
            <w:r w:rsidRPr="00DE79B5">
              <w:rPr>
                <w:rFonts w:ascii="Times New Roman" w:hAnsi="Times New Roman"/>
                <w:spacing w:val="1"/>
                <w:lang w:val="ru-RU"/>
              </w:rPr>
              <w:t xml:space="preserve"> </w:t>
            </w:r>
            <w:r w:rsidRPr="00DE79B5">
              <w:rPr>
                <w:rFonts w:ascii="Times New Roman" w:hAnsi="Times New Roman"/>
                <w:lang w:val="ru-RU"/>
              </w:rPr>
              <w:t>обеспечение</w:t>
            </w:r>
            <w:r w:rsidRPr="00DE79B5">
              <w:rPr>
                <w:rFonts w:ascii="Times New Roman" w:hAnsi="Times New Roman"/>
                <w:spacing w:val="1"/>
                <w:lang w:val="ru-RU"/>
              </w:rPr>
              <w:t xml:space="preserve"> </w:t>
            </w:r>
            <w:r w:rsidRPr="00DE79B5">
              <w:rPr>
                <w:rFonts w:ascii="Times New Roman" w:hAnsi="Times New Roman"/>
                <w:lang w:val="ru-RU"/>
              </w:rPr>
              <w:t>соблюдения</w:t>
            </w:r>
            <w:r w:rsidRPr="00DE79B5">
              <w:rPr>
                <w:rFonts w:ascii="Times New Roman" w:hAnsi="Times New Roman"/>
                <w:spacing w:val="-47"/>
                <w:lang w:val="ru-RU"/>
              </w:rPr>
              <w:t xml:space="preserve"> </w:t>
            </w:r>
            <w:r w:rsidRPr="00DE79B5">
              <w:rPr>
                <w:rFonts w:ascii="Times New Roman" w:hAnsi="Times New Roman"/>
                <w:lang w:val="ru-RU"/>
              </w:rPr>
              <w:t>требований,</w:t>
            </w:r>
            <w:r w:rsidRPr="00DE79B5">
              <w:rPr>
                <w:rFonts w:ascii="Times New Roman" w:hAnsi="Times New Roman"/>
                <w:spacing w:val="1"/>
                <w:lang w:val="ru-RU"/>
              </w:rPr>
              <w:t xml:space="preserve"> </w:t>
            </w:r>
            <w:r w:rsidRPr="00DE79B5">
              <w:rPr>
                <w:rFonts w:ascii="Times New Roman" w:hAnsi="Times New Roman"/>
                <w:lang w:val="ru-RU"/>
              </w:rPr>
              <w:t>предъявляемых</w:t>
            </w:r>
            <w:r w:rsidRPr="00DE79B5">
              <w:rPr>
                <w:rFonts w:ascii="Times New Roman" w:hAnsi="Times New Roman"/>
                <w:spacing w:val="1"/>
                <w:lang w:val="ru-RU"/>
              </w:rPr>
              <w:t xml:space="preserve"> </w:t>
            </w:r>
            <w:r w:rsidRPr="00DE79B5">
              <w:rPr>
                <w:rFonts w:ascii="Times New Roman" w:hAnsi="Times New Roman"/>
                <w:lang w:val="ru-RU"/>
              </w:rPr>
              <w:t>к</w:t>
            </w:r>
            <w:r w:rsidRPr="00DE79B5">
              <w:rPr>
                <w:rFonts w:ascii="Times New Roman" w:hAnsi="Times New Roman"/>
                <w:spacing w:val="1"/>
                <w:lang w:val="ru-RU"/>
              </w:rPr>
              <w:t xml:space="preserve"> </w:t>
            </w:r>
            <w:r w:rsidRPr="00DE79B5">
              <w:rPr>
                <w:rFonts w:ascii="Times New Roman" w:hAnsi="Times New Roman"/>
                <w:lang w:val="ru-RU"/>
              </w:rPr>
              <w:t>условиям</w:t>
            </w:r>
            <w:r w:rsidRPr="00DE79B5">
              <w:rPr>
                <w:rFonts w:ascii="Times New Roman" w:hAnsi="Times New Roman"/>
                <w:spacing w:val="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процесса,</w:t>
            </w:r>
            <w:r w:rsidRPr="00DE79B5">
              <w:rPr>
                <w:rFonts w:ascii="Times New Roman" w:hAnsi="Times New Roman"/>
                <w:spacing w:val="1"/>
                <w:lang w:val="ru-RU"/>
              </w:rPr>
              <w:t xml:space="preserve"> </w:t>
            </w:r>
            <w:r w:rsidRPr="00DE79B5">
              <w:rPr>
                <w:rFonts w:ascii="Times New Roman" w:hAnsi="Times New Roman"/>
                <w:lang w:val="ru-RU"/>
              </w:rPr>
              <w:t>образовательным</w:t>
            </w:r>
            <w:r w:rsidRPr="00DE79B5">
              <w:rPr>
                <w:rFonts w:ascii="Times New Roman" w:hAnsi="Times New Roman"/>
                <w:spacing w:val="1"/>
                <w:lang w:val="ru-RU"/>
              </w:rPr>
              <w:t xml:space="preserve"> </w:t>
            </w:r>
            <w:r w:rsidRPr="00DE79B5">
              <w:rPr>
                <w:rFonts w:ascii="Times New Roman" w:hAnsi="Times New Roman"/>
                <w:lang w:val="ru-RU"/>
              </w:rPr>
              <w:t>программам,</w:t>
            </w:r>
            <w:r w:rsidRPr="00DE79B5">
              <w:rPr>
                <w:rFonts w:ascii="Times New Roman" w:hAnsi="Times New Roman"/>
                <w:spacing w:val="1"/>
                <w:lang w:val="ru-RU"/>
              </w:rPr>
              <w:t xml:space="preserve"> </w:t>
            </w:r>
            <w:r w:rsidRPr="00DE79B5">
              <w:rPr>
                <w:rFonts w:ascii="Times New Roman" w:hAnsi="Times New Roman"/>
                <w:lang w:val="ru-RU"/>
              </w:rPr>
              <w:t>результатам</w:t>
            </w:r>
            <w:r w:rsidRPr="00DE79B5">
              <w:rPr>
                <w:rFonts w:ascii="Times New Roman" w:hAnsi="Times New Roman"/>
                <w:spacing w:val="1"/>
                <w:lang w:val="ru-RU"/>
              </w:rPr>
              <w:t xml:space="preserve"> </w:t>
            </w:r>
            <w:r w:rsidRPr="00DE79B5">
              <w:rPr>
                <w:rFonts w:ascii="Times New Roman" w:hAnsi="Times New Roman"/>
                <w:lang w:val="ru-RU"/>
              </w:rPr>
              <w:t>деятельности</w:t>
            </w:r>
            <w:r w:rsidRPr="00DE79B5">
              <w:rPr>
                <w:rFonts w:ascii="Times New Roman" w:hAnsi="Times New Roman"/>
                <w:spacing w:val="1"/>
                <w:lang w:val="ru-RU"/>
              </w:rPr>
              <w:t xml:space="preserve"> </w:t>
            </w:r>
            <w:r w:rsidRPr="00DE79B5">
              <w:rPr>
                <w:rFonts w:ascii="Times New Roman" w:hAnsi="Times New Roman"/>
                <w:lang w:val="ru-RU"/>
              </w:rPr>
              <w:t>колледжа</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к</w:t>
            </w:r>
            <w:r w:rsidRPr="00DE79B5">
              <w:rPr>
                <w:rFonts w:ascii="Times New Roman" w:hAnsi="Times New Roman"/>
                <w:spacing w:val="-47"/>
                <w:lang w:val="ru-RU"/>
              </w:rPr>
              <w:t xml:space="preserve"> </w:t>
            </w:r>
            <w:r w:rsidRPr="00DE79B5">
              <w:rPr>
                <w:rFonts w:ascii="Times New Roman" w:hAnsi="Times New Roman"/>
                <w:lang w:val="ru-RU"/>
              </w:rPr>
              <w:t>качеству</w:t>
            </w:r>
            <w:r w:rsidRPr="00DE79B5">
              <w:rPr>
                <w:rFonts w:ascii="Times New Roman" w:hAnsi="Times New Roman"/>
                <w:spacing w:val="-2"/>
                <w:lang w:val="ru-RU"/>
              </w:rPr>
              <w:t xml:space="preserve"> </w:t>
            </w:r>
            <w:r w:rsidRPr="00DE79B5">
              <w:rPr>
                <w:rFonts w:ascii="Times New Roman" w:hAnsi="Times New Roman"/>
                <w:lang w:val="ru-RU"/>
              </w:rPr>
              <w:t>образования;</w:t>
            </w:r>
          </w:p>
          <w:p w:rsidR="00DE79B5" w:rsidRPr="00DE79B5" w:rsidRDefault="00DE79B5" w:rsidP="00604E4B">
            <w:pPr>
              <w:numPr>
                <w:ilvl w:val="0"/>
                <w:numId w:val="13"/>
              </w:numPr>
              <w:tabs>
                <w:tab w:val="left" w:pos="320"/>
              </w:tabs>
              <w:ind w:left="427"/>
              <w:jc w:val="both"/>
              <w:rPr>
                <w:rFonts w:ascii="Times New Roman" w:hAnsi="Times New Roman"/>
                <w:lang w:val="ru-RU"/>
              </w:rPr>
            </w:pPr>
            <w:r w:rsidRPr="00DE79B5">
              <w:rPr>
                <w:rFonts w:ascii="Times New Roman" w:hAnsi="Times New Roman"/>
                <w:lang w:val="ru-RU"/>
              </w:rPr>
              <w:t>Формирование</w:t>
            </w:r>
            <w:r w:rsidRPr="00DE79B5">
              <w:rPr>
                <w:rFonts w:ascii="Times New Roman" w:hAnsi="Times New Roman"/>
                <w:spacing w:val="-4"/>
                <w:lang w:val="ru-RU"/>
              </w:rPr>
              <w:t xml:space="preserve"> </w:t>
            </w:r>
            <w:r w:rsidRPr="00DE79B5">
              <w:rPr>
                <w:rFonts w:ascii="Times New Roman" w:hAnsi="Times New Roman"/>
                <w:lang w:val="ru-RU"/>
              </w:rPr>
              <w:t>контингента</w:t>
            </w:r>
            <w:r w:rsidRPr="00DE79B5">
              <w:rPr>
                <w:rFonts w:ascii="Times New Roman" w:hAnsi="Times New Roman"/>
                <w:spacing w:val="-6"/>
                <w:lang w:val="ru-RU"/>
              </w:rPr>
              <w:t xml:space="preserve"> </w:t>
            </w:r>
            <w:r w:rsidRPr="00DE79B5">
              <w:rPr>
                <w:rFonts w:ascii="Times New Roman" w:hAnsi="Times New Roman"/>
                <w:lang w:val="ru-RU"/>
              </w:rPr>
              <w:t>обучающихся,</w:t>
            </w:r>
            <w:r w:rsidRPr="00DE79B5">
              <w:rPr>
                <w:rFonts w:ascii="Times New Roman" w:hAnsi="Times New Roman"/>
                <w:spacing w:val="-6"/>
                <w:lang w:val="ru-RU"/>
              </w:rPr>
              <w:t xml:space="preserve"> </w:t>
            </w:r>
            <w:r w:rsidRPr="00DE79B5">
              <w:rPr>
                <w:rFonts w:ascii="Times New Roman" w:hAnsi="Times New Roman"/>
                <w:lang w:val="ru-RU"/>
              </w:rPr>
              <w:t>обеспечение</w:t>
            </w:r>
            <w:r w:rsidRPr="00DE79B5">
              <w:rPr>
                <w:rFonts w:ascii="Times New Roman" w:hAnsi="Times New Roman"/>
                <w:spacing w:val="-6"/>
                <w:lang w:val="ru-RU"/>
              </w:rPr>
              <w:t xml:space="preserve"> </w:t>
            </w:r>
            <w:r w:rsidRPr="00DE79B5">
              <w:rPr>
                <w:rFonts w:ascii="Times New Roman" w:hAnsi="Times New Roman"/>
                <w:lang w:val="ru-RU"/>
              </w:rPr>
              <w:t>социальной</w:t>
            </w:r>
            <w:r w:rsidRPr="00DE79B5">
              <w:rPr>
                <w:rFonts w:ascii="Times New Roman" w:hAnsi="Times New Roman"/>
                <w:spacing w:val="-6"/>
                <w:lang w:val="ru-RU"/>
              </w:rPr>
              <w:t xml:space="preserve"> </w:t>
            </w:r>
            <w:r w:rsidRPr="00DE79B5">
              <w:rPr>
                <w:rFonts w:ascii="Times New Roman" w:hAnsi="Times New Roman"/>
                <w:lang w:val="ru-RU"/>
              </w:rPr>
              <w:t>защиты;</w:t>
            </w:r>
          </w:p>
          <w:p w:rsidR="00DE79B5" w:rsidRPr="00DE79B5" w:rsidRDefault="00DE79B5" w:rsidP="00604E4B">
            <w:pPr>
              <w:numPr>
                <w:ilvl w:val="0"/>
                <w:numId w:val="13"/>
              </w:numPr>
              <w:tabs>
                <w:tab w:val="left" w:pos="447"/>
              </w:tabs>
              <w:ind w:left="427" w:right="101"/>
              <w:jc w:val="both"/>
              <w:rPr>
                <w:rFonts w:ascii="Times New Roman" w:hAnsi="Times New Roman"/>
                <w:lang w:val="ru-RU"/>
              </w:rPr>
            </w:pPr>
            <w:r w:rsidRPr="00DE79B5">
              <w:rPr>
                <w:rFonts w:ascii="Times New Roman" w:hAnsi="Times New Roman"/>
                <w:lang w:val="ru-RU"/>
              </w:rPr>
              <w:t>Осуществление</w:t>
            </w:r>
            <w:r w:rsidRPr="00DE79B5">
              <w:rPr>
                <w:rFonts w:ascii="Times New Roman" w:hAnsi="Times New Roman"/>
                <w:spacing w:val="1"/>
                <w:lang w:val="ru-RU"/>
              </w:rPr>
              <w:t xml:space="preserve"> </w:t>
            </w:r>
            <w:r w:rsidRPr="00DE79B5">
              <w:rPr>
                <w:rFonts w:ascii="Times New Roman" w:hAnsi="Times New Roman"/>
                <w:lang w:val="ru-RU"/>
              </w:rPr>
              <w:t>совместно</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Советом</w:t>
            </w:r>
            <w:r w:rsidRPr="00DE79B5">
              <w:rPr>
                <w:rFonts w:ascii="Times New Roman" w:hAnsi="Times New Roman"/>
                <w:spacing w:val="1"/>
                <w:lang w:val="ru-RU"/>
              </w:rPr>
              <w:t xml:space="preserve"> </w:t>
            </w:r>
            <w:r w:rsidRPr="00DE79B5">
              <w:rPr>
                <w:rFonts w:ascii="Times New Roman" w:hAnsi="Times New Roman"/>
                <w:lang w:val="ru-RU"/>
              </w:rPr>
              <w:t>колледжа</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общественными</w:t>
            </w:r>
            <w:r w:rsidRPr="00DE79B5">
              <w:rPr>
                <w:rFonts w:ascii="Times New Roman" w:hAnsi="Times New Roman"/>
                <w:spacing w:val="1"/>
                <w:lang w:val="ru-RU"/>
              </w:rPr>
              <w:t xml:space="preserve"> </w:t>
            </w:r>
            <w:r w:rsidRPr="00DE79B5">
              <w:rPr>
                <w:rFonts w:ascii="Times New Roman" w:hAnsi="Times New Roman"/>
                <w:lang w:val="ru-RU"/>
              </w:rPr>
              <w:t>организациями</w:t>
            </w:r>
            <w:r w:rsidRPr="00DE79B5">
              <w:rPr>
                <w:rFonts w:ascii="Times New Roman" w:hAnsi="Times New Roman"/>
                <w:spacing w:val="1"/>
                <w:lang w:val="ru-RU"/>
              </w:rPr>
              <w:t xml:space="preserve"> </w:t>
            </w:r>
            <w:r w:rsidRPr="00DE79B5">
              <w:rPr>
                <w:rFonts w:ascii="Times New Roman" w:hAnsi="Times New Roman"/>
                <w:lang w:val="ru-RU"/>
              </w:rPr>
              <w:t>разработки,</w:t>
            </w:r>
            <w:r w:rsidRPr="00DE79B5">
              <w:rPr>
                <w:rFonts w:ascii="Times New Roman" w:hAnsi="Times New Roman"/>
                <w:spacing w:val="1"/>
                <w:lang w:val="ru-RU"/>
              </w:rPr>
              <w:t xml:space="preserve"> </w:t>
            </w:r>
            <w:r w:rsidRPr="00DE79B5">
              <w:rPr>
                <w:rFonts w:ascii="Times New Roman" w:hAnsi="Times New Roman"/>
                <w:lang w:val="ru-RU"/>
              </w:rPr>
              <w:t>утверждения</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реализации</w:t>
            </w:r>
            <w:r w:rsidRPr="00DE79B5">
              <w:rPr>
                <w:rFonts w:ascii="Times New Roman" w:hAnsi="Times New Roman"/>
                <w:spacing w:val="1"/>
                <w:lang w:val="ru-RU"/>
              </w:rPr>
              <w:t xml:space="preserve"> </w:t>
            </w:r>
            <w:r w:rsidRPr="00DE79B5">
              <w:rPr>
                <w:rFonts w:ascii="Times New Roman" w:hAnsi="Times New Roman"/>
                <w:lang w:val="ru-RU"/>
              </w:rPr>
              <w:t>программ</w:t>
            </w:r>
            <w:r w:rsidRPr="00DE79B5">
              <w:rPr>
                <w:rFonts w:ascii="Times New Roman" w:hAnsi="Times New Roman"/>
                <w:spacing w:val="1"/>
                <w:lang w:val="ru-RU"/>
              </w:rPr>
              <w:t xml:space="preserve"> </w:t>
            </w:r>
            <w:r w:rsidRPr="00DE79B5">
              <w:rPr>
                <w:rFonts w:ascii="Times New Roman" w:hAnsi="Times New Roman"/>
                <w:lang w:val="ru-RU"/>
              </w:rPr>
              <w:t>развития</w:t>
            </w:r>
            <w:r w:rsidRPr="00DE79B5">
              <w:rPr>
                <w:rFonts w:ascii="Times New Roman" w:hAnsi="Times New Roman"/>
                <w:spacing w:val="1"/>
                <w:lang w:val="ru-RU"/>
              </w:rPr>
              <w:t xml:space="preserve"> </w:t>
            </w:r>
            <w:r w:rsidRPr="00DE79B5">
              <w:rPr>
                <w:rFonts w:ascii="Times New Roman" w:hAnsi="Times New Roman"/>
                <w:lang w:val="ru-RU"/>
              </w:rPr>
              <w:t>колледжа, образовательной программы, учебных планов, учебных программ</w:t>
            </w:r>
            <w:r w:rsidRPr="00DE79B5">
              <w:rPr>
                <w:rFonts w:ascii="Times New Roman" w:hAnsi="Times New Roman"/>
                <w:spacing w:val="1"/>
                <w:lang w:val="ru-RU"/>
              </w:rPr>
              <w:t xml:space="preserve"> </w:t>
            </w:r>
            <w:r w:rsidRPr="00DE79B5">
              <w:rPr>
                <w:rFonts w:ascii="Times New Roman" w:hAnsi="Times New Roman"/>
                <w:lang w:val="ru-RU"/>
              </w:rPr>
              <w:t>курсов, дисциплин, годовых календарных учебных графиков, Устава и правил</w:t>
            </w:r>
            <w:r w:rsidRPr="00DE79B5">
              <w:rPr>
                <w:rFonts w:ascii="Times New Roman" w:hAnsi="Times New Roman"/>
                <w:spacing w:val="1"/>
                <w:lang w:val="ru-RU"/>
              </w:rPr>
              <w:t xml:space="preserve"> </w:t>
            </w:r>
            <w:r w:rsidRPr="00DE79B5">
              <w:rPr>
                <w:rFonts w:ascii="Times New Roman" w:hAnsi="Times New Roman"/>
                <w:lang w:val="ru-RU"/>
              </w:rPr>
              <w:t>внутреннего трудового</w:t>
            </w:r>
            <w:r w:rsidRPr="00DE79B5">
              <w:rPr>
                <w:rFonts w:ascii="Times New Roman" w:hAnsi="Times New Roman"/>
                <w:spacing w:val="1"/>
                <w:lang w:val="ru-RU"/>
              </w:rPr>
              <w:t xml:space="preserve"> </w:t>
            </w:r>
            <w:r w:rsidRPr="00DE79B5">
              <w:rPr>
                <w:rFonts w:ascii="Times New Roman" w:hAnsi="Times New Roman"/>
                <w:lang w:val="ru-RU"/>
              </w:rPr>
              <w:t>распорядка;</w:t>
            </w:r>
          </w:p>
          <w:p w:rsidR="00DE79B5" w:rsidRPr="00DE79B5" w:rsidRDefault="00DE79B5" w:rsidP="00604E4B">
            <w:pPr>
              <w:numPr>
                <w:ilvl w:val="0"/>
                <w:numId w:val="13"/>
              </w:numPr>
              <w:spacing w:before="120" w:after="120"/>
              <w:ind w:left="427"/>
              <w:rPr>
                <w:rFonts w:ascii="Times New Roman" w:hAnsi="Times New Roman"/>
                <w:lang w:val="ru-RU"/>
              </w:rPr>
            </w:pPr>
            <w:r w:rsidRPr="00DE79B5">
              <w:rPr>
                <w:rFonts w:ascii="Times New Roman" w:hAnsi="Times New Roman"/>
                <w:lang w:val="ru-RU"/>
              </w:rPr>
              <w:t>Создание условий для внедрения инноваций, обеспечение формирования и</w:t>
            </w:r>
            <w:r w:rsidRPr="00DE79B5">
              <w:rPr>
                <w:rFonts w:ascii="Times New Roman" w:hAnsi="Times New Roman"/>
                <w:spacing w:val="1"/>
                <w:lang w:val="ru-RU"/>
              </w:rPr>
              <w:t xml:space="preserve"> </w:t>
            </w:r>
            <w:r w:rsidRPr="00DE79B5">
              <w:rPr>
                <w:rFonts w:ascii="Times New Roman" w:hAnsi="Times New Roman"/>
                <w:lang w:val="ru-RU"/>
              </w:rPr>
              <w:t>реализации</w:t>
            </w:r>
            <w:r w:rsidRPr="00DE79B5">
              <w:rPr>
                <w:rFonts w:ascii="Times New Roman" w:hAnsi="Times New Roman"/>
                <w:spacing w:val="1"/>
                <w:lang w:val="ru-RU"/>
              </w:rPr>
              <w:t xml:space="preserve"> </w:t>
            </w:r>
            <w:r w:rsidRPr="00DE79B5">
              <w:rPr>
                <w:rFonts w:ascii="Times New Roman" w:hAnsi="Times New Roman"/>
                <w:lang w:val="ru-RU"/>
              </w:rPr>
              <w:t>инициатив</w:t>
            </w:r>
            <w:r w:rsidRPr="00DE79B5">
              <w:rPr>
                <w:rFonts w:ascii="Times New Roman" w:hAnsi="Times New Roman"/>
                <w:spacing w:val="1"/>
                <w:lang w:val="ru-RU"/>
              </w:rPr>
              <w:t xml:space="preserve"> </w:t>
            </w:r>
            <w:r w:rsidRPr="00DE79B5">
              <w:rPr>
                <w:rFonts w:ascii="Times New Roman" w:hAnsi="Times New Roman"/>
                <w:lang w:val="ru-RU"/>
              </w:rPr>
              <w:t>работников</w:t>
            </w:r>
            <w:r w:rsidRPr="00DE79B5">
              <w:rPr>
                <w:rFonts w:ascii="Times New Roman" w:hAnsi="Times New Roman"/>
                <w:spacing w:val="1"/>
                <w:lang w:val="ru-RU"/>
              </w:rPr>
              <w:t xml:space="preserve"> </w:t>
            </w:r>
            <w:r w:rsidRPr="00DE79B5">
              <w:rPr>
                <w:rFonts w:ascii="Times New Roman" w:hAnsi="Times New Roman"/>
                <w:lang w:val="ru-RU"/>
              </w:rPr>
              <w:t>колледжа,</w:t>
            </w:r>
            <w:r w:rsidRPr="00DE79B5">
              <w:rPr>
                <w:rFonts w:ascii="Times New Roman" w:hAnsi="Times New Roman"/>
                <w:spacing w:val="1"/>
                <w:lang w:val="ru-RU"/>
              </w:rPr>
              <w:t xml:space="preserve"> </w:t>
            </w:r>
            <w:r w:rsidRPr="00DE79B5">
              <w:rPr>
                <w:rFonts w:ascii="Times New Roman" w:hAnsi="Times New Roman"/>
                <w:lang w:val="ru-RU"/>
              </w:rPr>
              <w:t>направленных</w:t>
            </w:r>
            <w:r w:rsidRPr="00DE79B5">
              <w:rPr>
                <w:rFonts w:ascii="Times New Roman" w:hAnsi="Times New Roman"/>
                <w:spacing w:val="1"/>
                <w:lang w:val="ru-RU"/>
              </w:rPr>
              <w:t xml:space="preserve"> </w:t>
            </w:r>
            <w:r w:rsidRPr="00DE79B5">
              <w:rPr>
                <w:rFonts w:ascii="Times New Roman" w:hAnsi="Times New Roman"/>
                <w:lang w:val="ru-RU"/>
              </w:rPr>
              <w:t>на</w:t>
            </w:r>
            <w:r w:rsidRPr="00DE79B5">
              <w:rPr>
                <w:rFonts w:ascii="Times New Roman" w:hAnsi="Times New Roman"/>
                <w:spacing w:val="1"/>
                <w:lang w:val="ru-RU"/>
              </w:rPr>
              <w:t xml:space="preserve"> </w:t>
            </w:r>
            <w:r w:rsidRPr="00DE79B5">
              <w:rPr>
                <w:rFonts w:ascii="Times New Roman" w:hAnsi="Times New Roman"/>
                <w:lang w:val="ru-RU"/>
              </w:rPr>
              <w:t>улучшение</w:t>
            </w:r>
            <w:r w:rsidRPr="00DE79B5">
              <w:rPr>
                <w:rFonts w:ascii="Times New Roman" w:hAnsi="Times New Roman"/>
                <w:spacing w:val="-47"/>
                <w:lang w:val="ru-RU"/>
              </w:rPr>
              <w:t xml:space="preserve"> </w:t>
            </w:r>
            <w:r w:rsidRPr="00DE79B5">
              <w:rPr>
                <w:rFonts w:ascii="Times New Roman" w:hAnsi="Times New Roman"/>
                <w:lang w:val="ru-RU"/>
              </w:rPr>
              <w:t>работы</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повышение</w:t>
            </w:r>
            <w:r w:rsidRPr="00DE79B5">
              <w:rPr>
                <w:rFonts w:ascii="Times New Roman" w:hAnsi="Times New Roman"/>
                <w:spacing w:val="1"/>
                <w:lang w:val="ru-RU"/>
              </w:rPr>
              <w:t xml:space="preserve"> </w:t>
            </w:r>
            <w:r w:rsidRPr="00DE79B5">
              <w:rPr>
                <w:rFonts w:ascii="Times New Roman" w:hAnsi="Times New Roman"/>
                <w:lang w:val="ru-RU"/>
              </w:rPr>
              <w:t>качества</w:t>
            </w:r>
            <w:r w:rsidRPr="00DE79B5">
              <w:rPr>
                <w:rFonts w:ascii="Times New Roman" w:hAnsi="Times New Roman"/>
                <w:spacing w:val="1"/>
                <w:lang w:val="ru-RU"/>
              </w:rPr>
              <w:t xml:space="preserve"> </w:t>
            </w:r>
            <w:r w:rsidRPr="00DE79B5">
              <w:rPr>
                <w:rFonts w:ascii="Times New Roman" w:hAnsi="Times New Roman"/>
                <w:lang w:val="ru-RU"/>
              </w:rPr>
              <w:lastRenderedPageBreak/>
              <w:t>образования,</w:t>
            </w:r>
            <w:r w:rsidRPr="00DE79B5">
              <w:rPr>
                <w:rFonts w:ascii="Times New Roman" w:hAnsi="Times New Roman"/>
                <w:spacing w:val="1"/>
                <w:lang w:val="ru-RU"/>
              </w:rPr>
              <w:t xml:space="preserve"> </w:t>
            </w:r>
            <w:r w:rsidRPr="00DE79B5">
              <w:rPr>
                <w:rFonts w:ascii="Times New Roman" w:hAnsi="Times New Roman"/>
                <w:lang w:val="ru-RU"/>
              </w:rPr>
              <w:t>поддержание</w:t>
            </w:r>
            <w:r w:rsidRPr="00DE79B5">
              <w:rPr>
                <w:rFonts w:ascii="Times New Roman" w:hAnsi="Times New Roman"/>
                <w:spacing w:val="1"/>
                <w:lang w:val="ru-RU"/>
              </w:rPr>
              <w:t xml:space="preserve"> </w:t>
            </w:r>
            <w:r w:rsidRPr="00DE79B5">
              <w:rPr>
                <w:rFonts w:ascii="Times New Roman" w:hAnsi="Times New Roman"/>
                <w:lang w:val="ru-RU"/>
              </w:rPr>
              <w:t>благополучного</w:t>
            </w:r>
            <w:r w:rsidRPr="00DE79B5">
              <w:rPr>
                <w:rFonts w:ascii="Times New Roman" w:hAnsi="Times New Roman"/>
                <w:spacing w:val="1"/>
                <w:lang w:val="ru-RU"/>
              </w:rPr>
              <w:t xml:space="preserve"> </w:t>
            </w:r>
            <w:r w:rsidRPr="00DE79B5">
              <w:rPr>
                <w:rFonts w:ascii="Times New Roman" w:hAnsi="Times New Roman"/>
                <w:lang w:val="ru-RU"/>
              </w:rPr>
              <w:t>морально-психологического климата в</w:t>
            </w:r>
            <w:r w:rsidRPr="00DE79B5">
              <w:rPr>
                <w:rFonts w:ascii="Times New Roman" w:hAnsi="Times New Roman"/>
                <w:spacing w:val="-2"/>
                <w:lang w:val="ru-RU"/>
              </w:rPr>
              <w:t xml:space="preserve"> </w:t>
            </w:r>
            <w:r w:rsidRPr="00DE79B5">
              <w:rPr>
                <w:rFonts w:ascii="Times New Roman" w:hAnsi="Times New Roman"/>
                <w:lang w:val="ru-RU"/>
              </w:rPr>
              <w:t>коллективе.</w:t>
            </w:r>
          </w:p>
        </w:tc>
      </w:tr>
      <w:tr w:rsidR="00DE79B5" w:rsidRPr="00DE79B5" w:rsidTr="00F82173">
        <w:trPr>
          <w:trHeight w:val="5062"/>
        </w:trPr>
        <w:tc>
          <w:tcPr>
            <w:tcW w:w="2518" w:type="dxa"/>
            <w:tcBorders>
              <w:top w:val="nil"/>
            </w:tcBorders>
          </w:tcPr>
          <w:p w:rsidR="00DE79B5" w:rsidRPr="00DE79B5" w:rsidRDefault="00DE79B5" w:rsidP="00DE79B5">
            <w:pPr>
              <w:spacing w:before="11"/>
              <w:ind w:left="9"/>
              <w:rPr>
                <w:rFonts w:ascii="Times New Roman" w:hAnsi="Times New Roman"/>
                <w:b/>
                <w:lang w:val="ru-RU"/>
              </w:rPr>
            </w:pPr>
          </w:p>
          <w:p w:rsidR="00DE79B5" w:rsidRPr="00DE79B5" w:rsidRDefault="00DE79B5" w:rsidP="00DE79B5">
            <w:pPr>
              <w:spacing w:before="2"/>
              <w:ind w:left="9"/>
              <w:rPr>
                <w:rFonts w:ascii="Times New Roman" w:hAnsi="Times New Roman"/>
                <w:b/>
                <w:lang w:val="ru-RU"/>
              </w:rPr>
            </w:pPr>
            <w:r w:rsidRPr="00DE79B5">
              <w:rPr>
                <w:rFonts w:ascii="Times New Roman" w:hAnsi="Times New Roman"/>
                <w:lang w:val="ru-RU"/>
              </w:rPr>
              <w:t>Заместитель директора</w:t>
            </w:r>
            <w:r w:rsidRPr="00DE79B5">
              <w:rPr>
                <w:rFonts w:ascii="Times New Roman" w:hAnsi="Times New Roman"/>
                <w:spacing w:val="-52"/>
                <w:lang w:val="ru-RU"/>
              </w:rPr>
              <w:t xml:space="preserve"> </w:t>
            </w:r>
            <w:r w:rsidRPr="00DE79B5">
              <w:rPr>
                <w:rFonts w:ascii="Times New Roman" w:hAnsi="Times New Roman"/>
                <w:lang w:val="ru-RU"/>
              </w:rPr>
              <w:t>по воспитательной</w:t>
            </w:r>
            <w:r w:rsidRPr="00DE79B5">
              <w:rPr>
                <w:rFonts w:ascii="Times New Roman" w:hAnsi="Times New Roman"/>
                <w:spacing w:val="1"/>
                <w:lang w:val="ru-RU"/>
              </w:rPr>
              <w:t xml:space="preserve"> </w:t>
            </w:r>
            <w:r w:rsidRPr="00DE79B5">
              <w:rPr>
                <w:rFonts w:ascii="Times New Roman" w:hAnsi="Times New Roman"/>
                <w:lang w:val="ru-RU"/>
              </w:rPr>
              <w:t>работе</w:t>
            </w:r>
          </w:p>
        </w:tc>
        <w:tc>
          <w:tcPr>
            <w:tcW w:w="7054" w:type="dxa"/>
            <w:tcBorders>
              <w:top w:val="nil"/>
            </w:tcBorders>
          </w:tcPr>
          <w:p w:rsidR="00DE79B5" w:rsidRPr="00DE79B5" w:rsidRDefault="00DE79B5" w:rsidP="00604E4B">
            <w:pPr>
              <w:numPr>
                <w:ilvl w:val="0"/>
                <w:numId w:val="12"/>
              </w:numPr>
              <w:spacing w:line="220" w:lineRule="exact"/>
              <w:ind w:left="427" w:right="107"/>
              <w:jc w:val="both"/>
              <w:rPr>
                <w:rFonts w:ascii="Times New Roman" w:hAnsi="Times New Roman"/>
                <w:lang w:val="ru-RU"/>
              </w:rPr>
            </w:pPr>
            <w:r w:rsidRPr="00DE79B5">
              <w:rPr>
                <w:rFonts w:ascii="Times New Roman" w:hAnsi="Times New Roman"/>
                <w:lang w:val="ru-RU"/>
              </w:rPr>
              <w:t>Организует</w:t>
            </w:r>
            <w:r w:rsidRPr="00DE79B5">
              <w:rPr>
                <w:rFonts w:ascii="Times New Roman" w:hAnsi="Times New Roman"/>
                <w:spacing w:val="-3"/>
                <w:lang w:val="ru-RU"/>
              </w:rPr>
              <w:t xml:space="preserve"> </w:t>
            </w:r>
            <w:r w:rsidRPr="00DE79B5">
              <w:rPr>
                <w:rFonts w:ascii="Times New Roman" w:hAnsi="Times New Roman"/>
                <w:lang w:val="ru-RU"/>
              </w:rPr>
              <w:t>и</w:t>
            </w:r>
            <w:r w:rsidRPr="00DE79B5">
              <w:rPr>
                <w:rFonts w:ascii="Times New Roman" w:hAnsi="Times New Roman"/>
                <w:spacing w:val="-4"/>
                <w:lang w:val="ru-RU"/>
              </w:rPr>
              <w:t xml:space="preserve"> </w:t>
            </w:r>
            <w:r w:rsidRPr="00DE79B5">
              <w:rPr>
                <w:rFonts w:ascii="Times New Roman" w:hAnsi="Times New Roman"/>
                <w:lang w:val="ru-RU"/>
              </w:rPr>
              <w:t>руководит</w:t>
            </w:r>
            <w:r w:rsidRPr="00DE79B5">
              <w:rPr>
                <w:rFonts w:ascii="Times New Roman" w:hAnsi="Times New Roman"/>
                <w:spacing w:val="-3"/>
                <w:lang w:val="ru-RU"/>
              </w:rPr>
              <w:t xml:space="preserve"> </w:t>
            </w:r>
            <w:r w:rsidRPr="00DE79B5">
              <w:rPr>
                <w:rFonts w:ascii="Times New Roman" w:hAnsi="Times New Roman"/>
                <w:lang w:val="ru-RU"/>
              </w:rPr>
              <w:t>воспитательной</w:t>
            </w:r>
            <w:r w:rsidRPr="00DE79B5">
              <w:rPr>
                <w:rFonts w:ascii="Times New Roman" w:hAnsi="Times New Roman"/>
                <w:spacing w:val="-5"/>
                <w:lang w:val="ru-RU"/>
              </w:rPr>
              <w:t xml:space="preserve"> </w:t>
            </w:r>
            <w:r w:rsidRPr="00DE79B5">
              <w:rPr>
                <w:rFonts w:ascii="Times New Roman" w:hAnsi="Times New Roman"/>
                <w:lang w:val="ru-RU"/>
              </w:rPr>
              <w:t>работой</w:t>
            </w:r>
            <w:r w:rsidRPr="00DE79B5">
              <w:rPr>
                <w:rFonts w:ascii="Times New Roman" w:hAnsi="Times New Roman"/>
                <w:spacing w:val="-5"/>
                <w:lang w:val="ru-RU"/>
              </w:rPr>
              <w:t xml:space="preserve"> </w:t>
            </w:r>
            <w:r w:rsidRPr="00DE79B5">
              <w:rPr>
                <w:rFonts w:ascii="Times New Roman" w:hAnsi="Times New Roman"/>
                <w:lang w:val="ru-RU"/>
              </w:rPr>
              <w:t>в</w:t>
            </w:r>
            <w:r w:rsidRPr="00DE79B5">
              <w:rPr>
                <w:rFonts w:ascii="Times New Roman" w:hAnsi="Times New Roman"/>
                <w:spacing w:val="-5"/>
                <w:lang w:val="ru-RU"/>
              </w:rPr>
              <w:t xml:space="preserve"> </w:t>
            </w:r>
            <w:r w:rsidRPr="00DE79B5">
              <w:rPr>
                <w:rFonts w:ascii="Times New Roman" w:hAnsi="Times New Roman"/>
                <w:lang w:val="ru-RU"/>
              </w:rPr>
              <w:t>колледже</w:t>
            </w:r>
            <w:r w:rsidRPr="00DE79B5">
              <w:rPr>
                <w:rFonts w:ascii="Times New Roman" w:hAnsi="Times New Roman"/>
                <w:spacing w:val="-3"/>
                <w:lang w:val="ru-RU"/>
              </w:rPr>
              <w:t xml:space="preserve"> </w:t>
            </w:r>
            <w:r w:rsidRPr="00DE79B5">
              <w:rPr>
                <w:rFonts w:ascii="Times New Roman" w:hAnsi="Times New Roman"/>
                <w:lang w:val="ru-RU"/>
              </w:rPr>
              <w:t>через:</w:t>
            </w:r>
          </w:p>
          <w:p w:rsidR="00DE79B5" w:rsidRPr="00DE79B5" w:rsidRDefault="00DE79B5" w:rsidP="00DE79B5">
            <w:pPr>
              <w:tabs>
                <w:tab w:val="left" w:pos="298"/>
              </w:tabs>
              <w:ind w:left="427" w:right="107"/>
              <w:jc w:val="both"/>
              <w:rPr>
                <w:rFonts w:ascii="Times New Roman" w:hAnsi="Times New Roman"/>
                <w:lang w:val="ru-RU"/>
              </w:rPr>
            </w:pPr>
            <w:r w:rsidRPr="00DE79B5">
              <w:rPr>
                <w:rFonts w:ascii="Times New Roman" w:hAnsi="Times New Roman"/>
                <w:lang w:val="ru-RU"/>
              </w:rPr>
              <w:t>- оказание</w:t>
            </w:r>
            <w:r w:rsidRPr="00DE79B5">
              <w:rPr>
                <w:rFonts w:ascii="Times New Roman" w:hAnsi="Times New Roman"/>
                <w:spacing w:val="1"/>
                <w:lang w:val="ru-RU"/>
              </w:rPr>
              <w:t xml:space="preserve"> </w:t>
            </w:r>
            <w:r w:rsidRPr="00DE79B5">
              <w:rPr>
                <w:rFonts w:ascii="Times New Roman" w:hAnsi="Times New Roman"/>
                <w:lang w:val="ru-RU"/>
              </w:rPr>
              <w:t>помощи</w:t>
            </w:r>
            <w:r w:rsidRPr="00DE79B5">
              <w:rPr>
                <w:rFonts w:ascii="Times New Roman" w:hAnsi="Times New Roman"/>
                <w:spacing w:val="1"/>
                <w:lang w:val="ru-RU"/>
              </w:rPr>
              <w:t xml:space="preserve"> </w:t>
            </w:r>
            <w:r w:rsidRPr="00DE79B5">
              <w:rPr>
                <w:rFonts w:ascii="Times New Roman" w:hAnsi="Times New Roman"/>
                <w:lang w:val="ru-RU"/>
              </w:rPr>
              <w:t>классным</w:t>
            </w:r>
            <w:r w:rsidRPr="00DE79B5">
              <w:rPr>
                <w:rFonts w:ascii="Times New Roman" w:hAnsi="Times New Roman"/>
                <w:spacing w:val="1"/>
                <w:lang w:val="ru-RU"/>
              </w:rPr>
              <w:t xml:space="preserve"> </w:t>
            </w:r>
            <w:r w:rsidRPr="00DE79B5">
              <w:rPr>
                <w:rFonts w:ascii="Times New Roman" w:hAnsi="Times New Roman"/>
                <w:lang w:val="ru-RU"/>
              </w:rPr>
              <w:t>руководителям</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формировании</w:t>
            </w:r>
            <w:r w:rsidRPr="00DE79B5">
              <w:rPr>
                <w:rFonts w:ascii="Times New Roman" w:hAnsi="Times New Roman"/>
                <w:spacing w:val="1"/>
                <w:lang w:val="ru-RU"/>
              </w:rPr>
              <w:t xml:space="preserve"> </w:t>
            </w:r>
            <w:r w:rsidRPr="00DE79B5">
              <w:rPr>
                <w:rFonts w:ascii="Times New Roman" w:hAnsi="Times New Roman"/>
                <w:lang w:val="ru-RU"/>
              </w:rPr>
              <w:t>коллектива</w:t>
            </w:r>
            <w:r w:rsidRPr="00DE79B5">
              <w:rPr>
                <w:rFonts w:ascii="Times New Roman" w:hAnsi="Times New Roman"/>
                <w:spacing w:val="1"/>
                <w:lang w:val="ru-RU"/>
              </w:rPr>
              <w:t xml:space="preserve"> </w:t>
            </w:r>
            <w:r w:rsidRPr="00DE79B5">
              <w:rPr>
                <w:rFonts w:ascii="Times New Roman" w:hAnsi="Times New Roman"/>
                <w:lang w:val="ru-RU"/>
              </w:rPr>
              <w:t>студенческих</w:t>
            </w:r>
            <w:r w:rsidRPr="00DE79B5">
              <w:rPr>
                <w:rFonts w:ascii="Times New Roman" w:hAnsi="Times New Roman"/>
                <w:spacing w:val="-2"/>
                <w:lang w:val="ru-RU"/>
              </w:rPr>
              <w:t xml:space="preserve"> </w:t>
            </w:r>
            <w:r w:rsidRPr="00DE79B5">
              <w:rPr>
                <w:rFonts w:ascii="Times New Roman" w:hAnsi="Times New Roman"/>
                <w:lang w:val="ru-RU"/>
              </w:rPr>
              <w:t>групп;</w:t>
            </w:r>
          </w:p>
          <w:p w:rsidR="00DE79B5" w:rsidRPr="00DE79B5" w:rsidRDefault="00DE79B5" w:rsidP="00DE79B5">
            <w:pPr>
              <w:tabs>
                <w:tab w:val="left" w:pos="224"/>
              </w:tabs>
              <w:spacing w:line="228" w:lineRule="exact"/>
              <w:ind w:left="427" w:right="107"/>
              <w:jc w:val="both"/>
              <w:rPr>
                <w:rFonts w:ascii="Times New Roman" w:hAnsi="Times New Roman"/>
                <w:lang w:val="ru-RU"/>
              </w:rPr>
            </w:pPr>
            <w:r w:rsidRPr="00DE79B5">
              <w:rPr>
                <w:rFonts w:ascii="Times New Roman" w:hAnsi="Times New Roman"/>
                <w:lang w:val="ru-RU"/>
              </w:rPr>
              <w:t>- подбор</w:t>
            </w:r>
            <w:r w:rsidRPr="00DE79B5">
              <w:rPr>
                <w:rFonts w:ascii="Times New Roman" w:hAnsi="Times New Roman"/>
                <w:spacing w:val="-3"/>
                <w:lang w:val="ru-RU"/>
              </w:rPr>
              <w:t xml:space="preserve"> </w:t>
            </w:r>
            <w:r w:rsidRPr="00DE79B5">
              <w:rPr>
                <w:rFonts w:ascii="Times New Roman" w:hAnsi="Times New Roman"/>
                <w:lang w:val="ru-RU"/>
              </w:rPr>
              <w:t>классных</w:t>
            </w:r>
            <w:r w:rsidRPr="00DE79B5">
              <w:rPr>
                <w:rFonts w:ascii="Times New Roman" w:hAnsi="Times New Roman"/>
                <w:spacing w:val="-5"/>
                <w:lang w:val="ru-RU"/>
              </w:rPr>
              <w:t xml:space="preserve"> </w:t>
            </w:r>
            <w:r w:rsidRPr="00DE79B5">
              <w:rPr>
                <w:rFonts w:ascii="Times New Roman" w:hAnsi="Times New Roman"/>
                <w:lang w:val="ru-RU"/>
              </w:rPr>
              <w:t>руководителей;</w:t>
            </w:r>
          </w:p>
          <w:p w:rsidR="00DE79B5" w:rsidRPr="00DE79B5" w:rsidRDefault="00DE79B5" w:rsidP="00DE79B5">
            <w:pPr>
              <w:tabs>
                <w:tab w:val="left" w:pos="224"/>
              </w:tabs>
              <w:spacing w:before="1"/>
              <w:ind w:left="427" w:right="107"/>
              <w:jc w:val="both"/>
              <w:rPr>
                <w:rFonts w:ascii="Times New Roman" w:hAnsi="Times New Roman"/>
                <w:lang w:val="ru-RU"/>
              </w:rPr>
            </w:pPr>
            <w:r w:rsidRPr="00DE79B5">
              <w:rPr>
                <w:rFonts w:ascii="Times New Roman" w:hAnsi="Times New Roman"/>
                <w:lang w:val="ru-RU"/>
              </w:rPr>
              <w:t>- представление</w:t>
            </w:r>
            <w:r w:rsidRPr="00DE79B5">
              <w:rPr>
                <w:rFonts w:ascii="Times New Roman" w:hAnsi="Times New Roman"/>
                <w:spacing w:val="-4"/>
                <w:lang w:val="ru-RU"/>
              </w:rPr>
              <w:t xml:space="preserve"> </w:t>
            </w:r>
            <w:r w:rsidRPr="00DE79B5">
              <w:rPr>
                <w:rFonts w:ascii="Times New Roman" w:hAnsi="Times New Roman"/>
                <w:lang w:val="ru-RU"/>
              </w:rPr>
              <w:t>о</w:t>
            </w:r>
            <w:r w:rsidRPr="00DE79B5">
              <w:rPr>
                <w:rFonts w:ascii="Times New Roman" w:hAnsi="Times New Roman"/>
                <w:spacing w:val="-3"/>
                <w:lang w:val="ru-RU"/>
              </w:rPr>
              <w:t xml:space="preserve"> </w:t>
            </w:r>
            <w:r w:rsidRPr="00DE79B5">
              <w:rPr>
                <w:rFonts w:ascii="Times New Roman" w:hAnsi="Times New Roman"/>
                <w:lang w:val="ru-RU"/>
              </w:rPr>
              <w:t>поощрении</w:t>
            </w:r>
            <w:r w:rsidRPr="00DE79B5">
              <w:rPr>
                <w:rFonts w:ascii="Times New Roman" w:hAnsi="Times New Roman"/>
                <w:spacing w:val="-4"/>
                <w:lang w:val="ru-RU"/>
              </w:rPr>
              <w:t xml:space="preserve"> </w:t>
            </w:r>
            <w:r w:rsidRPr="00DE79B5">
              <w:rPr>
                <w:rFonts w:ascii="Times New Roman" w:hAnsi="Times New Roman"/>
                <w:lang w:val="ru-RU"/>
              </w:rPr>
              <w:t>студентов</w:t>
            </w:r>
            <w:r w:rsidRPr="00DE79B5">
              <w:rPr>
                <w:rFonts w:ascii="Times New Roman" w:hAnsi="Times New Roman"/>
                <w:spacing w:val="-5"/>
                <w:lang w:val="ru-RU"/>
              </w:rPr>
              <w:t xml:space="preserve"> </w:t>
            </w:r>
            <w:r w:rsidRPr="00DE79B5">
              <w:rPr>
                <w:rFonts w:ascii="Times New Roman" w:hAnsi="Times New Roman"/>
                <w:lang w:val="ru-RU"/>
              </w:rPr>
              <w:t>и</w:t>
            </w:r>
            <w:r w:rsidRPr="00DE79B5">
              <w:rPr>
                <w:rFonts w:ascii="Times New Roman" w:hAnsi="Times New Roman"/>
                <w:spacing w:val="-2"/>
                <w:lang w:val="ru-RU"/>
              </w:rPr>
              <w:t xml:space="preserve"> </w:t>
            </w:r>
            <w:r w:rsidRPr="00DE79B5">
              <w:rPr>
                <w:rFonts w:ascii="Times New Roman" w:hAnsi="Times New Roman"/>
                <w:lang w:val="ru-RU"/>
              </w:rPr>
              <w:t>подчиненных</w:t>
            </w:r>
            <w:r w:rsidRPr="00DE79B5">
              <w:rPr>
                <w:rFonts w:ascii="Times New Roman" w:hAnsi="Times New Roman"/>
                <w:spacing w:val="-3"/>
                <w:lang w:val="ru-RU"/>
              </w:rPr>
              <w:t xml:space="preserve"> </w:t>
            </w:r>
            <w:r w:rsidRPr="00DE79B5">
              <w:rPr>
                <w:rFonts w:ascii="Times New Roman" w:hAnsi="Times New Roman"/>
                <w:lang w:val="ru-RU"/>
              </w:rPr>
              <w:t>работников;</w:t>
            </w:r>
          </w:p>
          <w:p w:rsidR="00DE79B5" w:rsidRPr="00DE79B5" w:rsidRDefault="00DE79B5" w:rsidP="00DE79B5">
            <w:pPr>
              <w:tabs>
                <w:tab w:val="left" w:pos="377"/>
              </w:tabs>
              <w:ind w:left="427" w:right="107"/>
              <w:jc w:val="both"/>
              <w:rPr>
                <w:rFonts w:ascii="Times New Roman" w:hAnsi="Times New Roman"/>
                <w:lang w:val="ru-RU"/>
              </w:rPr>
            </w:pPr>
            <w:r w:rsidRPr="00DE79B5">
              <w:rPr>
                <w:rFonts w:ascii="Times New Roman" w:hAnsi="Times New Roman"/>
                <w:lang w:val="ru-RU"/>
              </w:rPr>
              <w:t>- изучение,</w:t>
            </w:r>
            <w:r w:rsidRPr="00DE79B5">
              <w:rPr>
                <w:rFonts w:ascii="Times New Roman" w:hAnsi="Times New Roman"/>
                <w:spacing w:val="1"/>
                <w:lang w:val="ru-RU"/>
              </w:rPr>
              <w:t xml:space="preserve"> </w:t>
            </w:r>
            <w:r w:rsidRPr="00DE79B5">
              <w:rPr>
                <w:rFonts w:ascii="Times New Roman" w:hAnsi="Times New Roman"/>
                <w:lang w:val="ru-RU"/>
              </w:rPr>
              <w:t>обобщение</w:t>
            </w:r>
            <w:r w:rsidRPr="00DE79B5">
              <w:rPr>
                <w:rFonts w:ascii="Times New Roman" w:hAnsi="Times New Roman"/>
                <w:spacing w:val="1"/>
                <w:lang w:val="ru-RU"/>
              </w:rPr>
              <w:t xml:space="preserve"> </w:t>
            </w:r>
            <w:r w:rsidRPr="00DE79B5">
              <w:rPr>
                <w:rFonts w:ascii="Times New Roman" w:hAnsi="Times New Roman"/>
                <w:lang w:val="ru-RU"/>
              </w:rPr>
              <w:t>передового</w:t>
            </w:r>
            <w:r w:rsidRPr="00DE79B5">
              <w:rPr>
                <w:rFonts w:ascii="Times New Roman" w:hAnsi="Times New Roman"/>
                <w:spacing w:val="1"/>
                <w:lang w:val="ru-RU"/>
              </w:rPr>
              <w:t xml:space="preserve"> </w:t>
            </w:r>
            <w:r w:rsidRPr="00DE79B5">
              <w:rPr>
                <w:rFonts w:ascii="Times New Roman" w:hAnsi="Times New Roman"/>
                <w:lang w:val="ru-RU"/>
              </w:rPr>
              <w:t>опыта</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вопросам</w:t>
            </w:r>
            <w:r w:rsidRPr="00DE79B5">
              <w:rPr>
                <w:rFonts w:ascii="Times New Roman" w:hAnsi="Times New Roman"/>
                <w:spacing w:val="1"/>
                <w:lang w:val="ru-RU"/>
              </w:rPr>
              <w:t xml:space="preserve"> </w:t>
            </w:r>
            <w:r w:rsidRPr="00DE79B5">
              <w:rPr>
                <w:rFonts w:ascii="Times New Roman" w:hAnsi="Times New Roman"/>
                <w:lang w:val="ru-RU"/>
              </w:rPr>
              <w:t>организации</w:t>
            </w:r>
            <w:r w:rsidRPr="00DE79B5">
              <w:rPr>
                <w:rFonts w:ascii="Times New Roman" w:hAnsi="Times New Roman"/>
                <w:spacing w:val="-47"/>
                <w:lang w:val="ru-RU"/>
              </w:rPr>
              <w:t xml:space="preserve"> </w:t>
            </w:r>
            <w:r w:rsidRPr="00DE79B5">
              <w:rPr>
                <w:rFonts w:ascii="Times New Roman" w:hAnsi="Times New Roman"/>
                <w:lang w:val="ru-RU"/>
              </w:rPr>
              <w:t>воспитательной</w:t>
            </w:r>
            <w:r w:rsidRPr="00DE79B5">
              <w:rPr>
                <w:rFonts w:ascii="Times New Roman" w:hAnsi="Times New Roman"/>
                <w:spacing w:val="-3"/>
                <w:lang w:val="ru-RU"/>
              </w:rPr>
              <w:t xml:space="preserve"> </w:t>
            </w:r>
            <w:r w:rsidRPr="00DE79B5">
              <w:rPr>
                <w:rFonts w:ascii="Times New Roman" w:hAnsi="Times New Roman"/>
                <w:lang w:val="ru-RU"/>
              </w:rPr>
              <w:t>работы</w:t>
            </w:r>
            <w:r w:rsidRPr="00DE79B5">
              <w:rPr>
                <w:rFonts w:ascii="Times New Roman" w:hAnsi="Times New Roman"/>
                <w:spacing w:val="1"/>
                <w:lang w:val="ru-RU"/>
              </w:rPr>
              <w:t xml:space="preserve"> </w:t>
            </w:r>
            <w:r w:rsidRPr="00DE79B5">
              <w:rPr>
                <w:rFonts w:ascii="Times New Roman" w:hAnsi="Times New Roman"/>
                <w:lang w:val="ru-RU"/>
              </w:rPr>
              <w:t>в учебных</w:t>
            </w:r>
            <w:r w:rsidRPr="00DE79B5">
              <w:rPr>
                <w:rFonts w:ascii="Times New Roman" w:hAnsi="Times New Roman"/>
                <w:spacing w:val="-3"/>
                <w:lang w:val="ru-RU"/>
              </w:rPr>
              <w:t xml:space="preserve"> </w:t>
            </w:r>
            <w:r w:rsidRPr="00DE79B5">
              <w:rPr>
                <w:rFonts w:ascii="Times New Roman" w:hAnsi="Times New Roman"/>
                <w:lang w:val="ru-RU"/>
              </w:rPr>
              <w:t>заведениях,</w:t>
            </w:r>
            <w:r w:rsidRPr="00DE79B5">
              <w:rPr>
                <w:rFonts w:ascii="Times New Roman" w:hAnsi="Times New Roman"/>
                <w:spacing w:val="-2"/>
                <w:lang w:val="ru-RU"/>
              </w:rPr>
              <w:t xml:space="preserve"> </w:t>
            </w:r>
            <w:r w:rsidRPr="00DE79B5">
              <w:rPr>
                <w:rFonts w:ascii="Times New Roman" w:hAnsi="Times New Roman"/>
                <w:lang w:val="ru-RU"/>
              </w:rPr>
              <w:t>его</w:t>
            </w:r>
            <w:r w:rsidRPr="00DE79B5">
              <w:rPr>
                <w:rFonts w:ascii="Times New Roman" w:hAnsi="Times New Roman"/>
                <w:spacing w:val="-1"/>
                <w:lang w:val="ru-RU"/>
              </w:rPr>
              <w:t xml:space="preserve"> </w:t>
            </w:r>
            <w:r w:rsidRPr="00DE79B5">
              <w:rPr>
                <w:rFonts w:ascii="Times New Roman" w:hAnsi="Times New Roman"/>
                <w:lang w:val="ru-RU"/>
              </w:rPr>
              <w:t>внедрение</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3"/>
                <w:lang w:val="ru-RU"/>
              </w:rPr>
              <w:t xml:space="preserve"> </w:t>
            </w:r>
            <w:r w:rsidRPr="00DE79B5">
              <w:rPr>
                <w:rFonts w:ascii="Times New Roman" w:hAnsi="Times New Roman"/>
                <w:lang w:val="ru-RU"/>
              </w:rPr>
              <w:t>адаптацию;</w:t>
            </w:r>
          </w:p>
          <w:p w:rsidR="00DE79B5" w:rsidRPr="00DE79B5" w:rsidRDefault="00DE79B5" w:rsidP="00DE79B5">
            <w:pPr>
              <w:tabs>
                <w:tab w:val="left" w:pos="425"/>
              </w:tabs>
              <w:spacing w:before="1"/>
              <w:ind w:left="427" w:right="107"/>
              <w:jc w:val="both"/>
              <w:rPr>
                <w:rFonts w:ascii="Times New Roman" w:hAnsi="Times New Roman"/>
                <w:lang w:val="ru-RU"/>
              </w:rPr>
            </w:pPr>
            <w:r w:rsidRPr="00DE79B5">
              <w:rPr>
                <w:rFonts w:ascii="Times New Roman" w:hAnsi="Times New Roman"/>
                <w:lang w:val="ru-RU"/>
              </w:rPr>
              <w:t>- работу</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родителями</w:t>
            </w:r>
            <w:r w:rsidRPr="00DE79B5">
              <w:rPr>
                <w:rFonts w:ascii="Times New Roman" w:hAnsi="Times New Roman"/>
                <w:spacing w:val="1"/>
                <w:lang w:val="ru-RU"/>
              </w:rPr>
              <w:t xml:space="preserve"> </w:t>
            </w:r>
            <w:r w:rsidRPr="00DE79B5">
              <w:rPr>
                <w:rFonts w:ascii="Times New Roman" w:hAnsi="Times New Roman"/>
                <w:lang w:val="ru-RU"/>
              </w:rPr>
              <w:t>(законными</w:t>
            </w:r>
            <w:r w:rsidRPr="00DE79B5">
              <w:rPr>
                <w:rFonts w:ascii="Times New Roman" w:hAnsi="Times New Roman"/>
                <w:spacing w:val="1"/>
                <w:lang w:val="ru-RU"/>
              </w:rPr>
              <w:t xml:space="preserve"> </w:t>
            </w:r>
            <w:r w:rsidRPr="00DE79B5">
              <w:rPr>
                <w:rFonts w:ascii="Times New Roman" w:hAnsi="Times New Roman"/>
                <w:lang w:val="ru-RU"/>
              </w:rPr>
              <w:t>представителями)</w:t>
            </w:r>
            <w:r w:rsidRPr="00DE79B5">
              <w:rPr>
                <w:rFonts w:ascii="Times New Roman" w:hAnsi="Times New Roman"/>
                <w:spacing w:val="1"/>
                <w:lang w:val="ru-RU"/>
              </w:rPr>
              <w:t xml:space="preserve"> </w:t>
            </w:r>
            <w:r w:rsidRPr="00DE79B5">
              <w:rPr>
                <w:rFonts w:ascii="Times New Roman" w:hAnsi="Times New Roman"/>
                <w:lang w:val="ru-RU"/>
              </w:rPr>
              <w:t>(подготовку</w:t>
            </w:r>
            <w:r w:rsidRPr="00DE79B5">
              <w:rPr>
                <w:rFonts w:ascii="Times New Roman" w:hAnsi="Times New Roman"/>
                <w:spacing w:val="1"/>
                <w:lang w:val="ru-RU"/>
              </w:rPr>
              <w:t xml:space="preserve"> </w:t>
            </w:r>
            <w:r w:rsidRPr="00DE79B5">
              <w:rPr>
                <w:rFonts w:ascii="Times New Roman" w:hAnsi="Times New Roman"/>
                <w:lang w:val="ru-RU"/>
              </w:rPr>
              <w:t>родительских</w:t>
            </w:r>
            <w:r w:rsidRPr="00DE79B5">
              <w:rPr>
                <w:rFonts w:ascii="Times New Roman" w:hAnsi="Times New Roman"/>
                <w:spacing w:val="-2"/>
                <w:lang w:val="ru-RU"/>
              </w:rPr>
              <w:t xml:space="preserve"> </w:t>
            </w:r>
            <w:r w:rsidRPr="00DE79B5">
              <w:rPr>
                <w:rFonts w:ascii="Times New Roman" w:hAnsi="Times New Roman"/>
                <w:lang w:val="ru-RU"/>
              </w:rPr>
              <w:t>собраний,</w:t>
            </w:r>
            <w:r w:rsidRPr="00DE79B5">
              <w:rPr>
                <w:rFonts w:ascii="Times New Roman" w:hAnsi="Times New Roman"/>
                <w:spacing w:val="2"/>
                <w:lang w:val="ru-RU"/>
              </w:rPr>
              <w:t xml:space="preserve"> </w:t>
            </w:r>
            <w:r w:rsidRPr="00DE79B5">
              <w:rPr>
                <w:rFonts w:ascii="Times New Roman" w:hAnsi="Times New Roman"/>
                <w:lang w:val="ru-RU"/>
              </w:rPr>
              <w:t>лекториев, бесед);</w:t>
            </w:r>
          </w:p>
          <w:p w:rsidR="00DE79B5" w:rsidRPr="00DE79B5" w:rsidRDefault="00DE79B5" w:rsidP="00DE79B5">
            <w:pPr>
              <w:tabs>
                <w:tab w:val="left" w:pos="298"/>
              </w:tabs>
              <w:ind w:left="427" w:right="107"/>
              <w:jc w:val="both"/>
              <w:rPr>
                <w:rFonts w:ascii="Times New Roman" w:hAnsi="Times New Roman"/>
                <w:lang w:val="ru-RU"/>
              </w:rPr>
            </w:pPr>
            <w:r w:rsidRPr="00DE79B5">
              <w:rPr>
                <w:rFonts w:ascii="Times New Roman" w:hAnsi="Times New Roman"/>
                <w:lang w:val="ru-RU"/>
              </w:rPr>
              <w:t>- работу</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созданию</w:t>
            </w:r>
            <w:r w:rsidRPr="00DE79B5">
              <w:rPr>
                <w:rFonts w:ascii="Times New Roman" w:hAnsi="Times New Roman"/>
                <w:spacing w:val="1"/>
                <w:lang w:val="ru-RU"/>
              </w:rPr>
              <w:t xml:space="preserve"> </w:t>
            </w:r>
            <w:r w:rsidRPr="00DE79B5">
              <w:rPr>
                <w:rFonts w:ascii="Times New Roman" w:hAnsi="Times New Roman"/>
                <w:lang w:val="ru-RU"/>
              </w:rPr>
              <w:t>привлекательного</w:t>
            </w:r>
            <w:r w:rsidRPr="00DE79B5">
              <w:rPr>
                <w:rFonts w:ascii="Times New Roman" w:hAnsi="Times New Roman"/>
                <w:spacing w:val="1"/>
                <w:lang w:val="ru-RU"/>
              </w:rPr>
              <w:t xml:space="preserve"> </w:t>
            </w:r>
            <w:r w:rsidRPr="00DE79B5">
              <w:rPr>
                <w:rFonts w:ascii="Times New Roman" w:hAnsi="Times New Roman"/>
                <w:lang w:val="ru-RU"/>
              </w:rPr>
              <w:t>имиджа</w:t>
            </w:r>
            <w:r w:rsidRPr="00DE79B5">
              <w:rPr>
                <w:rFonts w:ascii="Times New Roman" w:hAnsi="Times New Roman"/>
                <w:spacing w:val="1"/>
                <w:lang w:val="ru-RU"/>
              </w:rPr>
              <w:t xml:space="preserve"> </w:t>
            </w:r>
            <w:r w:rsidRPr="00DE79B5">
              <w:rPr>
                <w:rFonts w:ascii="Times New Roman" w:hAnsi="Times New Roman"/>
                <w:lang w:val="ru-RU"/>
              </w:rPr>
              <w:t>колледжа,</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том</w:t>
            </w:r>
            <w:r w:rsidRPr="00DE79B5">
              <w:rPr>
                <w:rFonts w:ascii="Times New Roman" w:hAnsi="Times New Roman"/>
                <w:spacing w:val="1"/>
                <w:lang w:val="ru-RU"/>
              </w:rPr>
              <w:t xml:space="preserve"> </w:t>
            </w:r>
            <w:r w:rsidRPr="00DE79B5">
              <w:rPr>
                <w:rFonts w:ascii="Times New Roman" w:hAnsi="Times New Roman"/>
                <w:lang w:val="ru-RU"/>
              </w:rPr>
              <w:t>числе</w:t>
            </w:r>
            <w:r w:rsidRPr="00DE79B5">
              <w:rPr>
                <w:rFonts w:ascii="Times New Roman" w:hAnsi="Times New Roman"/>
                <w:spacing w:val="1"/>
                <w:lang w:val="ru-RU"/>
              </w:rPr>
              <w:t xml:space="preserve"> </w:t>
            </w:r>
            <w:r w:rsidRPr="00DE79B5">
              <w:rPr>
                <w:rFonts w:ascii="Times New Roman" w:hAnsi="Times New Roman"/>
                <w:lang w:val="ru-RU"/>
              </w:rPr>
              <w:t>создание</w:t>
            </w:r>
            <w:r w:rsidRPr="00DE79B5">
              <w:rPr>
                <w:rFonts w:ascii="Times New Roman" w:hAnsi="Times New Roman"/>
                <w:spacing w:val="1"/>
                <w:lang w:val="ru-RU"/>
              </w:rPr>
              <w:t xml:space="preserve"> </w:t>
            </w:r>
            <w:r w:rsidRPr="00DE79B5">
              <w:rPr>
                <w:rFonts w:ascii="Times New Roman" w:hAnsi="Times New Roman"/>
                <w:lang w:val="ru-RU"/>
              </w:rPr>
              <w:t>рекламно-</w:t>
            </w:r>
            <w:r w:rsidRPr="00DE79B5">
              <w:rPr>
                <w:rFonts w:ascii="Times New Roman" w:hAnsi="Times New Roman"/>
                <w:spacing w:val="1"/>
                <w:lang w:val="ru-RU"/>
              </w:rPr>
              <w:t xml:space="preserve"> </w:t>
            </w:r>
            <w:r w:rsidRPr="00DE79B5">
              <w:rPr>
                <w:rFonts w:ascii="Times New Roman" w:hAnsi="Times New Roman"/>
                <w:lang w:val="ru-RU"/>
              </w:rPr>
              <w:t>презентационных</w:t>
            </w:r>
            <w:r w:rsidRPr="00DE79B5">
              <w:rPr>
                <w:rFonts w:ascii="Times New Roman" w:hAnsi="Times New Roman"/>
                <w:spacing w:val="1"/>
                <w:lang w:val="ru-RU"/>
              </w:rPr>
              <w:t xml:space="preserve"> </w:t>
            </w:r>
            <w:r w:rsidRPr="00DE79B5">
              <w:rPr>
                <w:rFonts w:ascii="Times New Roman" w:hAnsi="Times New Roman"/>
                <w:lang w:val="ru-RU"/>
              </w:rPr>
              <w:t>материалов,</w:t>
            </w:r>
            <w:r w:rsidRPr="00DE79B5">
              <w:rPr>
                <w:rFonts w:ascii="Times New Roman" w:hAnsi="Times New Roman"/>
                <w:spacing w:val="1"/>
                <w:lang w:val="ru-RU"/>
              </w:rPr>
              <w:t xml:space="preserve"> </w:t>
            </w:r>
            <w:r w:rsidRPr="00DE79B5">
              <w:rPr>
                <w:rFonts w:ascii="Times New Roman" w:hAnsi="Times New Roman"/>
                <w:lang w:val="ru-RU"/>
              </w:rPr>
              <w:t>участие</w:t>
            </w:r>
            <w:r w:rsidRPr="00DE79B5">
              <w:rPr>
                <w:rFonts w:ascii="Times New Roman" w:hAnsi="Times New Roman"/>
                <w:spacing w:val="1"/>
                <w:lang w:val="ru-RU"/>
              </w:rPr>
              <w:t xml:space="preserve"> </w:t>
            </w:r>
            <w:r w:rsidRPr="00DE79B5">
              <w:rPr>
                <w:rFonts w:ascii="Times New Roman" w:hAnsi="Times New Roman"/>
                <w:lang w:val="ru-RU"/>
              </w:rPr>
              <w:t>во</w:t>
            </w:r>
            <w:r w:rsidRPr="00DE79B5">
              <w:rPr>
                <w:rFonts w:ascii="Times New Roman" w:hAnsi="Times New Roman"/>
                <w:spacing w:val="1"/>
                <w:lang w:val="ru-RU"/>
              </w:rPr>
              <w:t xml:space="preserve"> </w:t>
            </w:r>
            <w:r w:rsidRPr="00DE79B5">
              <w:rPr>
                <w:rFonts w:ascii="Times New Roman" w:hAnsi="Times New Roman"/>
                <w:lang w:val="ru-RU"/>
              </w:rPr>
              <w:t>внешних</w:t>
            </w:r>
            <w:r w:rsidRPr="00DE79B5">
              <w:rPr>
                <w:rFonts w:ascii="Times New Roman" w:hAnsi="Times New Roman"/>
                <w:spacing w:val="1"/>
                <w:lang w:val="ru-RU"/>
              </w:rPr>
              <w:t xml:space="preserve"> </w:t>
            </w:r>
            <w:r w:rsidRPr="00DE79B5">
              <w:rPr>
                <w:rFonts w:ascii="Times New Roman" w:hAnsi="Times New Roman"/>
                <w:lang w:val="ru-RU"/>
              </w:rPr>
              <w:t>мероприятиях;</w:t>
            </w:r>
          </w:p>
          <w:p w:rsidR="00DE79B5" w:rsidRPr="00DE79B5" w:rsidRDefault="00DE79B5" w:rsidP="00DE79B5">
            <w:pPr>
              <w:tabs>
                <w:tab w:val="left" w:pos="300"/>
              </w:tabs>
              <w:ind w:left="427" w:right="107"/>
              <w:jc w:val="both"/>
              <w:rPr>
                <w:rFonts w:ascii="Times New Roman" w:hAnsi="Times New Roman"/>
                <w:lang w:val="ru-RU"/>
              </w:rPr>
            </w:pPr>
            <w:r w:rsidRPr="00DE79B5">
              <w:rPr>
                <w:rFonts w:ascii="Times New Roman" w:hAnsi="Times New Roman"/>
                <w:lang w:val="ru-RU"/>
              </w:rPr>
              <w:t>- учет</w:t>
            </w:r>
            <w:r w:rsidRPr="00DE79B5">
              <w:rPr>
                <w:rFonts w:ascii="Times New Roman" w:hAnsi="Times New Roman"/>
                <w:spacing w:val="1"/>
                <w:lang w:val="ru-RU"/>
              </w:rPr>
              <w:t xml:space="preserve"> </w:t>
            </w:r>
            <w:r w:rsidRPr="00DE79B5">
              <w:rPr>
                <w:rFonts w:ascii="Times New Roman" w:hAnsi="Times New Roman"/>
                <w:lang w:val="ru-RU"/>
              </w:rPr>
              <w:t>результатов</w:t>
            </w:r>
            <w:r w:rsidRPr="00DE79B5">
              <w:rPr>
                <w:rFonts w:ascii="Times New Roman" w:hAnsi="Times New Roman"/>
                <w:spacing w:val="1"/>
                <w:lang w:val="ru-RU"/>
              </w:rPr>
              <w:t xml:space="preserve"> </w:t>
            </w:r>
            <w:r w:rsidRPr="00DE79B5">
              <w:rPr>
                <w:rFonts w:ascii="Times New Roman" w:hAnsi="Times New Roman"/>
                <w:lang w:val="ru-RU"/>
              </w:rPr>
              <w:t>учебно-воспитательной</w:t>
            </w:r>
            <w:r w:rsidRPr="00DE79B5">
              <w:rPr>
                <w:rFonts w:ascii="Times New Roman" w:hAnsi="Times New Roman"/>
                <w:spacing w:val="1"/>
                <w:lang w:val="ru-RU"/>
              </w:rPr>
              <w:t xml:space="preserve"> </w:t>
            </w:r>
            <w:r w:rsidRPr="00DE79B5">
              <w:rPr>
                <w:rFonts w:ascii="Times New Roman" w:hAnsi="Times New Roman"/>
                <w:lang w:val="ru-RU"/>
              </w:rPr>
              <w:t>работы,</w:t>
            </w:r>
            <w:r w:rsidRPr="00DE79B5">
              <w:rPr>
                <w:rFonts w:ascii="Times New Roman" w:hAnsi="Times New Roman"/>
                <w:spacing w:val="1"/>
                <w:lang w:val="ru-RU"/>
              </w:rPr>
              <w:t xml:space="preserve"> </w:t>
            </w:r>
            <w:r w:rsidRPr="00DE79B5">
              <w:rPr>
                <w:rFonts w:ascii="Times New Roman" w:hAnsi="Times New Roman"/>
                <w:lang w:val="ru-RU"/>
              </w:rPr>
              <w:t>контроль</w:t>
            </w:r>
            <w:r w:rsidRPr="00DE79B5">
              <w:rPr>
                <w:rFonts w:ascii="Times New Roman" w:hAnsi="Times New Roman"/>
                <w:spacing w:val="1"/>
                <w:lang w:val="ru-RU"/>
              </w:rPr>
              <w:t xml:space="preserve"> </w:t>
            </w:r>
            <w:r w:rsidRPr="00DE79B5">
              <w:rPr>
                <w:rFonts w:ascii="Times New Roman" w:hAnsi="Times New Roman"/>
                <w:lang w:val="ru-RU"/>
              </w:rPr>
              <w:t>за</w:t>
            </w:r>
            <w:r w:rsidRPr="00DE79B5">
              <w:rPr>
                <w:rFonts w:ascii="Times New Roman" w:hAnsi="Times New Roman"/>
                <w:spacing w:val="1"/>
                <w:lang w:val="ru-RU"/>
              </w:rPr>
              <w:t xml:space="preserve"> </w:t>
            </w:r>
            <w:r w:rsidRPr="00DE79B5">
              <w:rPr>
                <w:rFonts w:ascii="Times New Roman" w:hAnsi="Times New Roman"/>
                <w:lang w:val="ru-RU"/>
              </w:rPr>
              <w:t>качеством</w:t>
            </w:r>
            <w:r w:rsidRPr="00DE79B5">
              <w:rPr>
                <w:rFonts w:ascii="Times New Roman" w:hAnsi="Times New Roman"/>
                <w:spacing w:val="1"/>
                <w:lang w:val="ru-RU"/>
              </w:rPr>
              <w:t xml:space="preserve"> </w:t>
            </w:r>
            <w:r w:rsidRPr="00DE79B5">
              <w:rPr>
                <w:rFonts w:ascii="Times New Roman" w:hAnsi="Times New Roman"/>
                <w:lang w:val="ru-RU"/>
              </w:rPr>
              <w:t>работы</w:t>
            </w:r>
            <w:r w:rsidRPr="00DE79B5">
              <w:rPr>
                <w:rFonts w:ascii="Times New Roman" w:hAnsi="Times New Roman"/>
                <w:spacing w:val="-1"/>
                <w:lang w:val="ru-RU"/>
              </w:rPr>
              <w:t xml:space="preserve"> </w:t>
            </w:r>
            <w:r w:rsidRPr="00DE79B5">
              <w:rPr>
                <w:rFonts w:ascii="Times New Roman" w:hAnsi="Times New Roman"/>
                <w:lang w:val="ru-RU"/>
              </w:rPr>
              <w:t>подчиненных</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должностных</w:t>
            </w:r>
            <w:r w:rsidRPr="00DE79B5">
              <w:rPr>
                <w:rFonts w:ascii="Times New Roman" w:hAnsi="Times New Roman"/>
                <w:spacing w:val="-1"/>
                <w:lang w:val="ru-RU"/>
              </w:rPr>
              <w:t xml:space="preserve"> </w:t>
            </w:r>
            <w:r w:rsidRPr="00DE79B5">
              <w:rPr>
                <w:rFonts w:ascii="Times New Roman" w:hAnsi="Times New Roman"/>
                <w:lang w:val="ru-RU"/>
              </w:rPr>
              <w:t>лиц;</w:t>
            </w:r>
          </w:p>
          <w:p w:rsidR="00DE79B5" w:rsidRPr="00DE79B5" w:rsidRDefault="00DE79B5" w:rsidP="00DE79B5">
            <w:pPr>
              <w:tabs>
                <w:tab w:val="left" w:pos="351"/>
              </w:tabs>
              <w:ind w:left="427" w:right="107"/>
              <w:jc w:val="both"/>
              <w:rPr>
                <w:rFonts w:ascii="Times New Roman" w:hAnsi="Times New Roman"/>
                <w:lang w:val="ru-RU"/>
              </w:rPr>
            </w:pPr>
            <w:r w:rsidRPr="00DE79B5">
              <w:rPr>
                <w:rFonts w:ascii="Times New Roman" w:hAnsi="Times New Roman"/>
                <w:lang w:val="ru-RU"/>
              </w:rPr>
              <w:t>- участие</w:t>
            </w:r>
            <w:r w:rsidRPr="00DE79B5">
              <w:rPr>
                <w:rFonts w:ascii="Times New Roman" w:hAnsi="Times New Roman"/>
                <w:spacing w:val="1"/>
                <w:lang w:val="ru-RU"/>
              </w:rPr>
              <w:t xml:space="preserve"> </w:t>
            </w:r>
            <w:r w:rsidRPr="00DE79B5">
              <w:rPr>
                <w:rFonts w:ascii="Times New Roman" w:hAnsi="Times New Roman"/>
                <w:lang w:val="ru-RU"/>
              </w:rPr>
              <w:t>студентов</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городских,</w:t>
            </w:r>
            <w:r w:rsidRPr="00DE79B5">
              <w:rPr>
                <w:rFonts w:ascii="Times New Roman" w:hAnsi="Times New Roman"/>
                <w:spacing w:val="1"/>
                <w:lang w:val="ru-RU"/>
              </w:rPr>
              <w:t xml:space="preserve"> </w:t>
            </w:r>
            <w:r w:rsidRPr="00DE79B5">
              <w:rPr>
                <w:rFonts w:ascii="Times New Roman" w:hAnsi="Times New Roman"/>
                <w:lang w:val="ru-RU"/>
              </w:rPr>
              <w:t>республиканских</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иных</w:t>
            </w:r>
            <w:r w:rsidRPr="00DE79B5">
              <w:rPr>
                <w:rFonts w:ascii="Times New Roman" w:hAnsi="Times New Roman"/>
                <w:spacing w:val="1"/>
                <w:lang w:val="ru-RU"/>
              </w:rPr>
              <w:t xml:space="preserve"> </w:t>
            </w:r>
            <w:r w:rsidRPr="00DE79B5">
              <w:rPr>
                <w:rFonts w:ascii="Times New Roman" w:hAnsi="Times New Roman"/>
                <w:lang w:val="ru-RU"/>
              </w:rPr>
              <w:t>мероприятиях;</w:t>
            </w:r>
          </w:p>
          <w:p w:rsidR="00DE79B5" w:rsidRPr="00DE79B5" w:rsidRDefault="00DE79B5" w:rsidP="00DE79B5">
            <w:pPr>
              <w:tabs>
                <w:tab w:val="left" w:pos="279"/>
              </w:tabs>
              <w:ind w:left="427" w:right="107"/>
              <w:jc w:val="both"/>
              <w:rPr>
                <w:rFonts w:ascii="Times New Roman" w:hAnsi="Times New Roman"/>
                <w:lang w:val="ru-RU"/>
              </w:rPr>
            </w:pPr>
            <w:r w:rsidRPr="00DE79B5">
              <w:rPr>
                <w:rFonts w:ascii="Times New Roman" w:hAnsi="Times New Roman"/>
                <w:lang w:val="ru-RU"/>
              </w:rPr>
              <w:t>- подготовку</w:t>
            </w:r>
            <w:r w:rsidRPr="00DE79B5">
              <w:rPr>
                <w:rFonts w:ascii="Times New Roman" w:hAnsi="Times New Roman"/>
                <w:spacing w:val="1"/>
                <w:lang w:val="ru-RU"/>
              </w:rPr>
              <w:t xml:space="preserve"> </w:t>
            </w:r>
            <w:r w:rsidRPr="00DE79B5">
              <w:rPr>
                <w:rFonts w:ascii="Times New Roman" w:hAnsi="Times New Roman"/>
                <w:lang w:val="ru-RU"/>
              </w:rPr>
              <w:t>Педагогических</w:t>
            </w:r>
            <w:r w:rsidRPr="00DE79B5">
              <w:rPr>
                <w:rFonts w:ascii="Times New Roman" w:hAnsi="Times New Roman"/>
                <w:spacing w:val="1"/>
                <w:lang w:val="ru-RU"/>
              </w:rPr>
              <w:t xml:space="preserve"> </w:t>
            </w:r>
            <w:r w:rsidRPr="00DE79B5">
              <w:rPr>
                <w:rFonts w:ascii="Times New Roman" w:hAnsi="Times New Roman"/>
                <w:lang w:val="ru-RU"/>
              </w:rPr>
              <w:t>советов,</w:t>
            </w:r>
            <w:r w:rsidRPr="00DE79B5">
              <w:rPr>
                <w:rFonts w:ascii="Times New Roman" w:hAnsi="Times New Roman"/>
                <w:spacing w:val="1"/>
                <w:lang w:val="ru-RU"/>
              </w:rPr>
              <w:t xml:space="preserve"> </w:t>
            </w:r>
            <w:r w:rsidRPr="00DE79B5">
              <w:rPr>
                <w:rFonts w:ascii="Times New Roman" w:hAnsi="Times New Roman"/>
                <w:lang w:val="ru-RU"/>
              </w:rPr>
              <w:t>Методических</w:t>
            </w:r>
            <w:r w:rsidRPr="00DE79B5">
              <w:rPr>
                <w:rFonts w:ascii="Times New Roman" w:hAnsi="Times New Roman"/>
                <w:spacing w:val="1"/>
                <w:lang w:val="ru-RU"/>
              </w:rPr>
              <w:t xml:space="preserve"> </w:t>
            </w:r>
            <w:r w:rsidRPr="00DE79B5">
              <w:rPr>
                <w:rFonts w:ascii="Times New Roman" w:hAnsi="Times New Roman"/>
                <w:lang w:val="ru-RU"/>
              </w:rPr>
              <w:t>советов,</w:t>
            </w:r>
            <w:r w:rsidRPr="00DE79B5">
              <w:rPr>
                <w:rFonts w:ascii="Times New Roman" w:hAnsi="Times New Roman"/>
                <w:spacing w:val="1"/>
                <w:lang w:val="ru-RU"/>
              </w:rPr>
              <w:t xml:space="preserve"> </w:t>
            </w:r>
            <w:r w:rsidRPr="00DE79B5">
              <w:rPr>
                <w:rFonts w:ascii="Times New Roman" w:hAnsi="Times New Roman"/>
                <w:lang w:val="ru-RU"/>
              </w:rPr>
              <w:t>совещаний</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47"/>
                <w:lang w:val="ru-RU"/>
              </w:rPr>
              <w:t xml:space="preserve">  </w:t>
            </w:r>
            <w:r w:rsidRPr="00DE79B5">
              <w:rPr>
                <w:rFonts w:ascii="Times New Roman" w:hAnsi="Times New Roman"/>
                <w:lang w:val="ru-RU"/>
              </w:rPr>
              <w:t>рамках</w:t>
            </w:r>
            <w:r w:rsidRPr="00DE79B5">
              <w:rPr>
                <w:rFonts w:ascii="Times New Roman" w:hAnsi="Times New Roman"/>
                <w:spacing w:val="-2"/>
                <w:lang w:val="ru-RU"/>
              </w:rPr>
              <w:t xml:space="preserve"> </w:t>
            </w:r>
            <w:r w:rsidRPr="00DE79B5">
              <w:rPr>
                <w:rFonts w:ascii="Times New Roman" w:hAnsi="Times New Roman"/>
                <w:lang w:val="ru-RU"/>
              </w:rPr>
              <w:t>своего</w:t>
            </w:r>
            <w:r w:rsidRPr="00DE79B5">
              <w:rPr>
                <w:rFonts w:ascii="Times New Roman" w:hAnsi="Times New Roman"/>
                <w:spacing w:val="1"/>
                <w:lang w:val="ru-RU"/>
              </w:rPr>
              <w:t xml:space="preserve"> </w:t>
            </w:r>
            <w:r w:rsidRPr="00DE79B5">
              <w:rPr>
                <w:rFonts w:ascii="Times New Roman" w:hAnsi="Times New Roman"/>
                <w:lang w:val="ru-RU"/>
              </w:rPr>
              <w:t>направления;</w:t>
            </w:r>
          </w:p>
          <w:p w:rsidR="00DE79B5" w:rsidRPr="00DE79B5" w:rsidRDefault="00DE79B5" w:rsidP="00DE79B5">
            <w:pPr>
              <w:tabs>
                <w:tab w:val="left" w:pos="257"/>
              </w:tabs>
              <w:ind w:left="427" w:right="107"/>
              <w:jc w:val="both"/>
              <w:rPr>
                <w:rFonts w:ascii="Times New Roman" w:hAnsi="Times New Roman"/>
                <w:lang w:val="ru-RU"/>
              </w:rPr>
            </w:pPr>
            <w:r w:rsidRPr="00DE79B5">
              <w:rPr>
                <w:rFonts w:ascii="Times New Roman" w:hAnsi="Times New Roman"/>
                <w:lang w:val="ru-RU"/>
              </w:rPr>
              <w:t>- мероприятия по формированию здорового образа жизни и экологической</w:t>
            </w:r>
            <w:r w:rsidRPr="00DE79B5">
              <w:rPr>
                <w:rFonts w:ascii="Times New Roman" w:hAnsi="Times New Roman"/>
                <w:spacing w:val="1"/>
                <w:lang w:val="ru-RU"/>
              </w:rPr>
              <w:t xml:space="preserve"> </w:t>
            </w:r>
            <w:r w:rsidRPr="00DE79B5">
              <w:rPr>
                <w:rFonts w:ascii="Times New Roman" w:hAnsi="Times New Roman"/>
                <w:lang w:val="ru-RU"/>
              </w:rPr>
              <w:t>культуры, по развитию творческой деятельности студентов, по улучшению</w:t>
            </w:r>
            <w:r w:rsidRPr="00DE79B5">
              <w:rPr>
                <w:rFonts w:ascii="Times New Roman" w:hAnsi="Times New Roman"/>
                <w:spacing w:val="1"/>
                <w:lang w:val="ru-RU"/>
              </w:rPr>
              <w:t xml:space="preserve"> </w:t>
            </w:r>
            <w:r w:rsidRPr="00DE79B5">
              <w:rPr>
                <w:rFonts w:ascii="Times New Roman" w:hAnsi="Times New Roman"/>
                <w:lang w:val="ru-RU"/>
              </w:rPr>
              <w:t>социально-психологического</w:t>
            </w:r>
            <w:r w:rsidRPr="00DE79B5">
              <w:rPr>
                <w:rFonts w:ascii="Times New Roman" w:hAnsi="Times New Roman"/>
                <w:spacing w:val="1"/>
                <w:lang w:val="ru-RU"/>
              </w:rPr>
              <w:t xml:space="preserve"> </w:t>
            </w:r>
            <w:r w:rsidRPr="00DE79B5">
              <w:rPr>
                <w:rFonts w:ascii="Times New Roman" w:hAnsi="Times New Roman"/>
                <w:lang w:val="ru-RU"/>
              </w:rPr>
              <w:t>климата</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коллективах</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профилактике</w:t>
            </w:r>
            <w:r w:rsidRPr="00DE79B5">
              <w:rPr>
                <w:rFonts w:ascii="Times New Roman" w:hAnsi="Times New Roman"/>
                <w:spacing w:val="-1"/>
                <w:lang w:val="ru-RU"/>
              </w:rPr>
              <w:t xml:space="preserve"> </w:t>
            </w:r>
            <w:r w:rsidRPr="00DE79B5">
              <w:rPr>
                <w:rFonts w:ascii="Times New Roman" w:hAnsi="Times New Roman"/>
                <w:lang w:val="ru-RU"/>
              </w:rPr>
              <w:t>асоциального</w:t>
            </w:r>
            <w:r w:rsidRPr="00DE79B5">
              <w:rPr>
                <w:rFonts w:ascii="Times New Roman" w:hAnsi="Times New Roman"/>
                <w:spacing w:val="2"/>
                <w:lang w:val="ru-RU"/>
              </w:rPr>
              <w:t xml:space="preserve"> </w:t>
            </w:r>
            <w:r w:rsidRPr="00DE79B5">
              <w:rPr>
                <w:rFonts w:ascii="Times New Roman" w:hAnsi="Times New Roman"/>
                <w:lang w:val="ru-RU"/>
              </w:rPr>
              <w:t>поведения</w:t>
            </w:r>
            <w:r w:rsidRPr="00DE79B5">
              <w:rPr>
                <w:rFonts w:ascii="Times New Roman" w:hAnsi="Times New Roman"/>
                <w:spacing w:val="-1"/>
                <w:lang w:val="ru-RU"/>
              </w:rPr>
              <w:t xml:space="preserve"> </w:t>
            </w:r>
            <w:r w:rsidRPr="00DE79B5">
              <w:rPr>
                <w:rFonts w:ascii="Times New Roman" w:hAnsi="Times New Roman"/>
                <w:lang w:val="ru-RU"/>
              </w:rPr>
              <w:t>обучающихся;</w:t>
            </w:r>
          </w:p>
          <w:p w:rsidR="00DE79B5" w:rsidRPr="00DE79B5" w:rsidRDefault="00DE79B5" w:rsidP="00604E4B">
            <w:pPr>
              <w:numPr>
                <w:ilvl w:val="0"/>
                <w:numId w:val="12"/>
              </w:numPr>
              <w:spacing w:line="229" w:lineRule="exact"/>
              <w:ind w:left="427" w:right="107"/>
              <w:jc w:val="both"/>
              <w:rPr>
                <w:rFonts w:ascii="Times New Roman" w:hAnsi="Times New Roman"/>
              </w:rPr>
            </w:pPr>
            <w:r w:rsidRPr="00DE79B5">
              <w:rPr>
                <w:rFonts w:ascii="Times New Roman" w:hAnsi="Times New Roman"/>
              </w:rPr>
              <w:t>Организует</w:t>
            </w:r>
            <w:r w:rsidRPr="00DE79B5">
              <w:rPr>
                <w:rFonts w:ascii="Times New Roman" w:hAnsi="Times New Roman"/>
                <w:spacing w:val="-3"/>
              </w:rPr>
              <w:t xml:space="preserve"> </w:t>
            </w:r>
            <w:r w:rsidRPr="00DE79B5">
              <w:rPr>
                <w:rFonts w:ascii="Times New Roman" w:hAnsi="Times New Roman"/>
              </w:rPr>
              <w:t>и</w:t>
            </w:r>
            <w:r w:rsidRPr="00DE79B5">
              <w:rPr>
                <w:rFonts w:ascii="Times New Roman" w:hAnsi="Times New Roman"/>
                <w:spacing w:val="-5"/>
              </w:rPr>
              <w:t xml:space="preserve"> </w:t>
            </w:r>
            <w:r w:rsidRPr="00DE79B5">
              <w:rPr>
                <w:rFonts w:ascii="Times New Roman" w:hAnsi="Times New Roman"/>
              </w:rPr>
              <w:t>контролирует:</w:t>
            </w:r>
          </w:p>
          <w:p w:rsidR="00DE79B5" w:rsidRPr="00DE79B5" w:rsidRDefault="00DE79B5" w:rsidP="00DE79B5">
            <w:pPr>
              <w:tabs>
                <w:tab w:val="left" w:pos="224"/>
              </w:tabs>
              <w:ind w:left="427" w:right="107"/>
              <w:jc w:val="both"/>
              <w:rPr>
                <w:rFonts w:ascii="Times New Roman" w:hAnsi="Times New Roman"/>
                <w:lang w:val="ru-RU"/>
              </w:rPr>
            </w:pPr>
            <w:r w:rsidRPr="00DE79B5">
              <w:rPr>
                <w:rFonts w:ascii="Times New Roman" w:hAnsi="Times New Roman"/>
                <w:lang w:val="ru-RU"/>
              </w:rPr>
              <w:t>- работу</w:t>
            </w:r>
            <w:r w:rsidRPr="00DE79B5">
              <w:rPr>
                <w:rFonts w:ascii="Times New Roman" w:hAnsi="Times New Roman"/>
                <w:spacing w:val="-5"/>
                <w:lang w:val="ru-RU"/>
              </w:rPr>
              <w:t xml:space="preserve"> </w:t>
            </w:r>
            <w:r w:rsidRPr="00DE79B5">
              <w:rPr>
                <w:rFonts w:ascii="Times New Roman" w:hAnsi="Times New Roman"/>
                <w:lang w:val="ru-RU"/>
              </w:rPr>
              <w:t>кружков,</w:t>
            </w:r>
            <w:r w:rsidRPr="00DE79B5">
              <w:rPr>
                <w:rFonts w:ascii="Times New Roman" w:hAnsi="Times New Roman"/>
                <w:spacing w:val="-3"/>
                <w:lang w:val="ru-RU"/>
              </w:rPr>
              <w:t xml:space="preserve"> </w:t>
            </w:r>
            <w:r w:rsidRPr="00DE79B5">
              <w:rPr>
                <w:rFonts w:ascii="Times New Roman" w:hAnsi="Times New Roman"/>
                <w:lang w:val="ru-RU"/>
              </w:rPr>
              <w:t>клубов,</w:t>
            </w:r>
            <w:r w:rsidRPr="00DE79B5">
              <w:rPr>
                <w:rFonts w:ascii="Times New Roman" w:hAnsi="Times New Roman"/>
                <w:spacing w:val="-3"/>
                <w:lang w:val="ru-RU"/>
              </w:rPr>
              <w:t xml:space="preserve"> </w:t>
            </w:r>
            <w:r w:rsidRPr="00DE79B5">
              <w:rPr>
                <w:rFonts w:ascii="Times New Roman" w:hAnsi="Times New Roman"/>
                <w:lang w:val="ru-RU"/>
              </w:rPr>
              <w:t>секций,</w:t>
            </w:r>
            <w:r w:rsidRPr="00DE79B5">
              <w:rPr>
                <w:rFonts w:ascii="Times New Roman" w:hAnsi="Times New Roman"/>
                <w:spacing w:val="-3"/>
                <w:lang w:val="ru-RU"/>
              </w:rPr>
              <w:t xml:space="preserve"> </w:t>
            </w:r>
            <w:r w:rsidRPr="00DE79B5">
              <w:rPr>
                <w:rFonts w:ascii="Times New Roman" w:hAnsi="Times New Roman"/>
                <w:lang w:val="ru-RU"/>
              </w:rPr>
              <w:t>анализ</w:t>
            </w:r>
            <w:r w:rsidRPr="00DE79B5">
              <w:rPr>
                <w:rFonts w:ascii="Times New Roman" w:hAnsi="Times New Roman"/>
                <w:spacing w:val="-3"/>
                <w:lang w:val="ru-RU"/>
              </w:rPr>
              <w:t xml:space="preserve"> </w:t>
            </w:r>
            <w:r w:rsidRPr="00DE79B5">
              <w:rPr>
                <w:rFonts w:ascii="Times New Roman" w:hAnsi="Times New Roman"/>
                <w:lang w:val="ru-RU"/>
              </w:rPr>
              <w:t>результативности</w:t>
            </w:r>
            <w:r w:rsidRPr="00DE79B5">
              <w:rPr>
                <w:rFonts w:ascii="Times New Roman" w:hAnsi="Times New Roman"/>
                <w:spacing w:val="-4"/>
                <w:lang w:val="ru-RU"/>
              </w:rPr>
              <w:t xml:space="preserve"> </w:t>
            </w:r>
            <w:r w:rsidRPr="00DE79B5">
              <w:rPr>
                <w:rFonts w:ascii="Times New Roman" w:hAnsi="Times New Roman"/>
                <w:lang w:val="ru-RU"/>
              </w:rPr>
              <w:t>этой</w:t>
            </w:r>
            <w:r w:rsidRPr="00DE79B5">
              <w:rPr>
                <w:rFonts w:ascii="Times New Roman" w:hAnsi="Times New Roman"/>
                <w:spacing w:val="-4"/>
                <w:lang w:val="ru-RU"/>
              </w:rPr>
              <w:t xml:space="preserve"> </w:t>
            </w:r>
            <w:r w:rsidRPr="00DE79B5">
              <w:rPr>
                <w:rFonts w:ascii="Times New Roman" w:hAnsi="Times New Roman"/>
                <w:lang w:val="ru-RU"/>
              </w:rPr>
              <w:t>работы;</w:t>
            </w:r>
          </w:p>
          <w:p w:rsidR="00DE79B5" w:rsidRPr="00DE79B5" w:rsidRDefault="00DE79B5" w:rsidP="00DE79B5">
            <w:pPr>
              <w:tabs>
                <w:tab w:val="left" w:pos="257"/>
              </w:tabs>
              <w:spacing w:before="1"/>
              <w:ind w:left="427" w:right="107"/>
              <w:jc w:val="both"/>
              <w:rPr>
                <w:rFonts w:ascii="Times New Roman" w:hAnsi="Times New Roman"/>
                <w:lang w:val="ru-RU"/>
              </w:rPr>
            </w:pPr>
            <w:r w:rsidRPr="00DE79B5">
              <w:rPr>
                <w:rFonts w:ascii="Times New Roman" w:hAnsi="Times New Roman"/>
                <w:lang w:val="ru-RU"/>
              </w:rPr>
              <w:t>- работу</w:t>
            </w:r>
            <w:r w:rsidRPr="00DE79B5">
              <w:rPr>
                <w:rFonts w:ascii="Times New Roman" w:hAnsi="Times New Roman"/>
                <w:spacing w:val="27"/>
                <w:lang w:val="ru-RU"/>
              </w:rPr>
              <w:t xml:space="preserve"> </w:t>
            </w:r>
            <w:r w:rsidRPr="00DE79B5">
              <w:rPr>
                <w:rFonts w:ascii="Times New Roman" w:hAnsi="Times New Roman"/>
                <w:lang w:val="ru-RU"/>
              </w:rPr>
              <w:t>по</w:t>
            </w:r>
            <w:r w:rsidRPr="00DE79B5">
              <w:rPr>
                <w:rFonts w:ascii="Times New Roman" w:hAnsi="Times New Roman"/>
                <w:spacing w:val="30"/>
                <w:lang w:val="ru-RU"/>
              </w:rPr>
              <w:t xml:space="preserve"> </w:t>
            </w:r>
            <w:r w:rsidRPr="00DE79B5">
              <w:rPr>
                <w:rFonts w:ascii="Times New Roman" w:hAnsi="Times New Roman"/>
                <w:lang w:val="ru-RU"/>
              </w:rPr>
              <w:t>выполнению</w:t>
            </w:r>
            <w:r w:rsidRPr="00DE79B5">
              <w:rPr>
                <w:rFonts w:ascii="Times New Roman" w:hAnsi="Times New Roman"/>
                <w:spacing w:val="28"/>
                <w:lang w:val="ru-RU"/>
              </w:rPr>
              <w:t xml:space="preserve"> </w:t>
            </w:r>
            <w:r w:rsidRPr="00DE79B5">
              <w:rPr>
                <w:rFonts w:ascii="Times New Roman" w:hAnsi="Times New Roman"/>
                <w:lang w:val="ru-RU"/>
              </w:rPr>
              <w:t>студентами</w:t>
            </w:r>
            <w:r w:rsidRPr="00DE79B5">
              <w:rPr>
                <w:rFonts w:ascii="Times New Roman" w:hAnsi="Times New Roman"/>
                <w:spacing w:val="28"/>
                <w:lang w:val="ru-RU"/>
              </w:rPr>
              <w:t xml:space="preserve"> </w:t>
            </w:r>
            <w:r w:rsidRPr="00DE79B5">
              <w:rPr>
                <w:rFonts w:ascii="Times New Roman" w:hAnsi="Times New Roman"/>
                <w:lang w:val="ru-RU"/>
              </w:rPr>
              <w:t>Устава</w:t>
            </w:r>
            <w:r w:rsidRPr="00DE79B5">
              <w:rPr>
                <w:rFonts w:ascii="Times New Roman" w:hAnsi="Times New Roman"/>
                <w:spacing w:val="32"/>
                <w:lang w:val="ru-RU"/>
              </w:rPr>
              <w:t xml:space="preserve"> </w:t>
            </w:r>
            <w:r w:rsidRPr="00DE79B5">
              <w:rPr>
                <w:rFonts w:ascii="Times New Roman" w:hAnsi="Times New Roman"/>
                <w:lang w:val="ru-RU"/>
              </w:rPr>
              <w:t>колледжа,</w:t>
            </w:r>
            <w:r w:rsidRPr="00DE79B5">
              <w:rPr>
                <w:rFonts w:ascii="Times New Roman" w:hAnsi="Times New Roman"/>
                <w:spacing w:val="29"/>
                <w:lang w:val="ru-RU"/>
              </w:rPr>
              <w:t xml:space="preserve"> </w:t>
            </w:r>
            <w:r w:rsidRPr="00DE79B5">
              <w:rPr>
                <w:rFonts w:ascii="Times New Roman" w:hAnsi="Times New Roman"/>
                <w:lang w:val="ru-RU"/>
              </w:rPr>
              <w:t>Правил</w:t>
            </w:r>
            <w:r w:rsidRPr="00DE79B5">
              <w:rPr>
                <w:rFonts w:ascii="Times New Roman" w:hAnsi="Times New Roman"/>
                <w:spacing w:val="28"/>
                <w:lang w:val="ru-RU"/>
              </w:rPr>
              <w:t xml:space="preserve"> </w:t>
            </w:r>
            <w:r w:rsidRPr="00DE79B5">
              <w:rPr>
                <w:rFonts w:ascii="Times New Roman" w:hAnsi="Times New Roman"/>
                <w:lang w:val="ru-RU"/>
              </w:rPr>
              <w:t xml:space="preserve">внутреннего </w:t>
            </w:r>
            <w:r w:rsidRPr="00DE79B5">
              <w:rPr>
                <w:rFonts w:ascii="Times New Roman" w:hAnsi="Times New Roman"/>
                <w:spacing w:val="-47"/>
                <w:lang w:val="ru-RU"/>
              </w:rPr>
              <w:t xml:space="preserve"> </w:t>
            </w:r>
            <w:r w:rsidRPr="00DE79B5">
              <w:rPr>
                <w:rFonts w:ascii="Times New Roman" w:hAnsi="Times New Roman"/>
                <w:lang w:val="ru-RU"/>
              </w:rPr>
              <w:t>распорядка;</w:t>
            </w:r>
          </w:p>
          <w:p w:rsidR="00DE79B5" w:rsidRPr="00DE79B5" w:rsidRDefault="00DE79B5" w:rsidP="00DE79B5">
            <w:pPr>
              <w:tabs>
                <w:tab w:val="left" w:pos="401"/>
                <w:tab w:val="left" w:pos="1651"/>
                <w:tab w:val="left" w:pos="2987"/>
                <w:tab w:val="left" w:pos="3308"/>
                <w:tab w:val="left" w:pos="4666"/>
                <w:tab w:val="left" w:pos="4990"/>
                <w:tab w:val="left" w:pos="5846"/>
                <w:tab w:val="left" w:pos="6736"/>
              </w:tabs>
              <w:ind w:left="427" w:right="107"/>
              <w:jc w:val="both"/>
              <w:rPr>
                <w:rFonts w:ascii="Times New Roman" w:hAnsi="Times New Roman"/>
                <w:lang w:val="ru-RU"/>
              </w:rPr>
            </w:pPr>
            <w:r w:rsidRPr="00DE79B5">
              <w:rPr>
                <w:rFonts w:ascii="Times New Roman" w:hAnsi="Times New Roman"/>
                <w:lang w:val="ru-RU"/>
              </w:rPr>
              <w:t xml:space="preserve">- внеурочные </w:t>
            </w:r>
            <w:r w:rsidRPr="00DE79B5">
              <w:rPr>
                <w:rFonts w:ascii="Times New Roman" w:hAnsi="Times New Roman"/>
                <w:sz w:val="22"/>
                <w:szCs w:val="22"/>
                <w:lang w:val="ru-RU"/>
              </w:rPr>
              <w:tab/>
            </w:r>
            <w:r w:rsidRPr="00DE79B5">
              <w:rPr>
                <w:rFonts w:ascii="Times New Roman" w:hAnsi="Times New Roman"/>
                <w:lang w:val="ru-RU"/>
              </w:rPr>
              <w:t>мероприятия</w:t>
            </w:r>
            <w:r w:rsidRPr="00DE79B5">
              <w:rPr>
                <w:rFonts w:ascii="Times New Roman" w:hAnsi="Times New Roman"/>
                <w:sz w:val="22"/>
                <w:szCs w:val="22"/>
                <w:lang w:val="ru-RU"/>
              </w:rPr>
              <w:tab/>
            </w:r>
            <w:r w:rsidRPr="00DE79B5">
              <w:rPr>
                <w:rFonts w:ascii="Times New Roman" w:hAnsi="Times New Roman"/>
                <w:lang w:val="ru-RU"/>
              </w:rPr>
              <w:t>в</w:t>
            </w:r>
            <w:r w:rsidRPr="00DE79B5">
              <w:rPr>
                <w:rFonts w:ascii="Times New Roman" w:hAnsi="Times New Roman"/>
                <w:sz w:val="22"/>
                <w:szCs w:val="22"/>
                <w:lang w:val="ru-RU"/>
              </w:rPr>
              <w:tab/>
            </w:r>
            <w:r w:rsidRPr="00DE79B5">
              <w:rPr>
                <w:rFonts w:ascii="Times New Roman" w:hAnsi="Times New Roman"/>
                <w:lang w:val="ru-RU"/>
              </w:rPr>
              <w:t>соответствии</w:t>
            </w:r>
            <w:r w:rsidRPr="00DE79B5">
              <w:rPr>
                <w:rFonts w:ascii="Times New Roman" w:hAnsi="Times New Roman"/>
                <w:sz w:val="22"/>
                <w:szCs w:val="22"/>
                <w:lang w:val="ru-RU"/>
              </w:rPr>
              <w:tab/>
            </w:r>
            <w:r w:rsidRPr="00DE79B5">
              <w:rPr>
                <w:rFonts w:ascii="Times New Roman" w:hAnsi="Times New Roman"/>
                <w:lang w:val="ru-RU"/>
              </w:rPr>
              <w:t>с планом</w:t>
            </w:r>
            <w:r w:rsidRPr="00DE79B5">
              <w:rPr>
                <w:rFonts w:ascii="Times New Roman" w:hAnsi="Times New Roman"/>
                <w:sz w:val="22"/>
                <w:szCs w:val="22"/>
                <w:lang w:val="ru-RU"/>
              </w:rPr>
              <w:tab/>
            </w:r>
            <w:r w:rsidRPr="00DE79B5">
              <w:rPr>
                <w:rFonts w:ascii="Times New Roman" w:hAnsi="Times New Roman"/>
                <w:lang w:val="ru-RU"/>
              </w:rPr>
              <w:t>работы,</w:t>
            </w:r>
            <w:r w:rsidRPr="00DE79B5">
              <w:rPr>
                <w:rFonts w:ascii="Times New Roman" w:hAnsi="Times New Roman"/>
                <w:sz w:val="22"/>
                <w:szCs w:val="22"/>
                <w:lang w:val="ru-RU"/>
              </w:rPr>
              <w:tab/>
            </w:r>
            <w:r w:rsidRPr="00DE79B5">
              <w:rPr>
                <w:rFonts w:ascii="Times New Roman" w:hAnsi="Times New Roman"/>
                <w:spacing w:val="-2"/>
                <w:lang w:val="ru-RU"/>
              </w:rPr>
              <w:t xml:space="preserve">их </w:t>
            </w:r>
            <w:r w:rsidRPr="00DE79B5">
              <w:rPr>
                <w:rFonts w:ascii="Times New Roman" w:hAnsi="Times New Roman"/>
                <w:spacing w:val="-47"/>
                <w:lang w:val="ru-RU"/>
              </w:rPr>
              <w:t xml:space="preserve"> </w:t>
            </w:r>
            <w:r w:rsidRPr="00DE79B5">
              <w:rPr>
                <w:rFonts w:ascii="Times New Roman" w:hAnsi="Times New Roman"/>
                <w:lang w:val="ru-RU"/>
              </w:rPr>
              <w:t>содержательность</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эстетический</w:t>
            </w:r>
            <w:r w:rsidRPr="00DE79B5">
              <w:rPr>
                <w:rFonts w:ascii="Times New Roman" w:hAnsi="Times New Roman"/>
                <w:spacing w:val="1"/>
                <w:lang w:val="ru-RU"/>
              </w:rPr>
              <w:t xml:space="preserve"> </w:t>
            </w:r>
            <w:r w:rsidRPr="00DE79B5">
              <w:rPr>
                <w:rFonts w:ascii="Times New Roman" w:hAnsi="Times New Roman"/>
                <w:lang w:val="ru-RU"/>
              </w:rPr>
              <w:t>уровень.</w:t>
            </w:r>
          </w:p>
          <w:p w:rsidR="00DE79B5" w:rsidRPr="00DE79B5" w:rsidRDefault="00DE79B5" w:rsidP="00604E4B">
            <w:pPr>
              <w:numPr>
                <w:ilvl w:val="0"/>
                <w:numId w:val="12"/>
              </w:numPr>
              <w:ind w:left="427" w:right="107"/>
              <w:jc w:val="both"/>
              <w:rPr>
                <w:rFonts w:ascii="Times New Roman" w:hAnsi="Times New Roman"/>
              </w:rPr>
            </w:pPr>
            <w:r w:rsidRPr="00DE79B5">
              <w:rPr>
                <w:rFonts w:ascii="Times New Roman" w:hAnsi="Times New Roman"/>
              </w:rPr>
              <w:t>Разрабатывает:</w:t>
            </w:r>
          </w:p>
          <w:p w:rsidR="00DE79B5" w:rsidRPr="00DE79B5" w:rsidRDefault="00DE79B5" w:rsidP="00DE79B5">
            <w:pPr>
              <w:tabs>
                <w:tab w:val="left" w:pos="224"/>
              </w:tabs>
              <w:ind w:left="427" w:right="107"/>
              <w:jc w:val="both"/>
              <w:rPr>
                <w:rFonts w:ascii="Times New Roman" w:hAnsi="Times New Roman"/>
                <w:lang w:val="ru-RU"/>
              </w:rPr>
            </w:pPr>
            <w:r w:rsidRPr="00DE79B5">
              <w:rPr>
                <w:rFonts w:ascii="Times New Roman" w:hAnsi="Times New Roman"/>
                <w:lang w:val="ru-RU"/>
              </w:rPr>
              <w:t>- стратегию</w:t>
            </w:r>
            <w:r w:rsidRPr="00DE79B5">
              <w:rPr>
                <w:rFonts w:ascii="Times New Roman" w:hAnsi="Times New Roman"/>
                <w:spacing w:val="-5"/>
                <w:lang w:val="ru-RU"/>
              </w:rPr>
              <w:t xml:space="preserve"> </w:t>
            </w:r>
            <w:r w:rsidRPr="00DE79B5">
              <w:rPr>
                <w:rFonts w:ascii="Times New Roman" w:hAnsi="Times New Roman"/>
                <w:lang w:val="ru-RU"/>
              </w:rPr>
              <w:t>развития</w:t>
            </w:r>
            <w:r w:rsidRPr="00DE79B5">
              <w:rPr>
                <w:rFonts w:ascii="Times New Roman" w:hAnsi="Times New Roman"/>
                <w:spacing w:val="-3"/>
                <w:lang w:val="ru-RU"/>
              </w:rPr>
              <w:t xml:space="preserve"> </w:t>
            </w:r>
            <w:r w:rsidRPr="00DE79B5">
              <w:rPr>
                <w:rFonts w:ascii="Times New Roman" w:hAnsi="Times New Roman"/>
                <w:lang w:val="ru-RU"/>
              </w:rPr>
              <w:t>колледжа</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4"/>
                <w:lang w:val="ru-RU"/>
              </w:rPr>
              <w:t xml:space="preserve"> </w:t>
            </w:r>
            <w:r w:rsidRPr="00DE79B5">
              <w:rPr>
                <w:rFonts w:ascii="Times New Roman" w:hAnsi="Times New Roman"/>
                <w:lang w:val="ru-RU"/>
              </w:rPr>
              <w:t>вопросам</w:t>
            </w:r>
            <w:r w:rsidRPr="00DE79B5">
              <w:rPr>
                <w:rFonts w:ascii="Times New Roman" w:hAnsi="Times New Roman"/>
                <w:spacing w:val="-3"/>
                <w:lang w:val="ru-RU"/>
              </w:rPr>
              <w:t xml:space="preserve"> </w:t>
            </w:r>
            <w:r w:rsidRPr="00DE79B5">
              <w:rPr>
                <w:rFonts w:ascii="Times New Roman" w:hAnsi="Times New Roman"/>
                <w:lang w:val="ru-RU"/>
              </w:rPr>
              <w:t>воспитательной</w:t>
            </w:r>
            <w:r w:rsidRPr="00DE79B5">
              <w:rPr>
                <w:rFonts w:ascii="Times New Roman" w:hAnsi="Times New Roman"/>
                <w:spacing w:val="-3"/>
                <w:lang w:val="ru-RU"/>
              </w:rPr>
              <w:t xml:space="preserve"> </w:t>
            </w:r>
            <w:r w:rsidRPr="00DE79B5">
              <w:rPr>
                <w:rFonts w:ascii="Times New Roman" w:hAnsi="Times New Roman"/>
                <w:lang w:val="ru-RU"/>
              </w:rPr>
              <w:t>работы;</w:t>
            </w:r>
          </w:p>
          <w:p w:rsidR="00DE79B5" w:rsidRPr="00DE79B5" w:rsidRDefault="00DE79B5" w:rsidP="00DE79B5">
            <w:pPr>
              <w:tabs>
                <w:tab w:val="left" w:pos="224"/>
              </w:tabs>
              <w:spacing w:before="1" w:line="229" w:lineRule="exact"/>
              <w:ind w:left="427" w:right="107"/>
              <w:jc w:val="both"/>
              <w:rPr>
                <w:rFonts w:ascii="Times New Roman" w:hAnsi="Times New Roman"/>
                <w:lang w:val="ru-RU"/>
              </w:rPr>
            </w:pPr>
            <w:r w:rsidRPr="00DE79B5">
              <w:rPr>
                <w:rFonts w:ascii="Times New Roman" w:hAnsi="Times New Roman"/>
                <w:lang w:val="ru-RU"/>
              </w:rPr>
              <w:t>- планы</w:t>
            </w:r>
            <w:r w:rsidRPr="00DE79B5">
              <w:rPr>
                <w:rFonts w:ascii="Times New Roman" w:hAnsi="Times New Roman"/>
                <w:spacing w:val="5"/>
                <w:lang w:val="ru-RU"/>
              </w:rPr>
              <w:t xml:space="preserve"> </w:t>
            </w:r>
            <w:r w:rsidRPr="00DE79B5">
              <w:rPr>
                <w:rFonts w:ascii="Times New Roman" w:hAnsi="Times New Roman"/>
                <w:lang w:val="ru-RU"/>
              </w:rPr>
              <w:t>работы</w:t>
            </w:r>
            <w:r w:rsidRPr="00DE79B5">
              <w:rPr>
                <w:rFonts w:ascii="Times New Roman" w:hAnsi="Times New Roman"/>
                <w:spacing w:val="41"/>
                <w:lang w:val="ru-RU"/>
              </w:rPr>
              <w:t xml:space="preserve"> </w:t>
            </w:r>
            <w:r w:rsidRPr="00DE79B5">
              <w:rPr>
                <w:rFonts w:ascii="Times New Roman" w:hAnsi="Times New Roman"/>
                <w:lang w:val="ru-RU"/>
              </w:rPr>
              <w:t>по</w:t>
            </w:r>
            <w:r w:rsidRPr="00DE79B5">
              <w:rPr>
                <w:rFonts w:ascii="Times New Roman" w:hAnsi="Times New Roman"/>
                <w:spacing w:val="-2"/>
                <w:lang w:val="ru-RU"/>
              </w:rPr>
              <w:t xml:space="preserve"> </w:t>
            </w:r>
            <w:r w:rsidRPr="00DE79B5">
              <w:rPr>
                <w:rFonts w:ascii="Times New Roman" w:hAnsi="Times New Roman"/>
                <w:lang w:val="ru-RU"/>
              </w:rPr>
              <w:t>своим</w:t>
            </w:r>
            <w:r w:rsidRPr="00DE79B5">
              <w:rPr>
                <w:rFonts w:ascii="Times New Roman" w:hAnsi="Times New Roman"/>
                <w:spacing w:val="-2"/>
                <w:lang w:val="ru-RU"/>
              </w:rPr>
              <w:t xml:space="preserve"> </w:t>
            </w:r>
            <w:r w:rsidRPr="00DE79B5">
              <w:rPr>
                <w:rFonts w:ascii="Times New Roman" w:hAnsi="Times New Roman"/>
                <w:lang w:val="ru-RU"/>
              </w:rPr>
              <w:t>направлениям.</w:t>
            </w:r>
          </w:p>
          <w:p w:rsidR="00DE79B5" w:rsidRPr="00DE79B5" w:rsidRDefault="00DE79B5" w:rsidP="00604E4B">
            <w:pPr>
              <w:numPr>
                <w:ilvl w:val="0"/>
                <w:numId w:val="12"/>
              </w:numPr>
              <w:tabs>
                <w:tab w:val="left" w:pos="6735"/>
              </w:tabs>
              <w:ind w:left="427" w:right="107"/>
              <w:jc w:val="both"/>
              <w:rPr>
                <w:rFonts w:ascii="Times New Roman" w:hAnsi="Times New Roman"/>
                <w:lang w:val="ru-RU"/>
              </w:rPr>
            </w:pPr>
            <w:r w:rsidRPr="00DE79B5">
              <w:rPr>
                <w:rFonts w:ascii="Times New Roman" w:hAnsi="Times New Roman"/>
                <w:lang w:val="ru-RU"/>
              </w:rPr>
              <w:t>Формирует</w:t>
            </w:r>
            <w:r w:rsidRPr="00DE79B5">
              <w:rPr>
                <w:rFonts w:ascii="Times New Roman" w:hAnsi="Times New Roman"/>
                <w:spacing w:val="78"/>
                <w:lang w:val="ru-RU"/>
              </w:rPr>
              <w:t xml:space="preserve"> </w:t>
            </w:r>
            <w:r w:rsidRPr="00DE79B5">
              <w:rPr>
                <w:rFonts w:ascii="Times New Roman" w:hAnsi="Times New Roman"/>
                <w:lang w:val="ru-RU"/>
              </w:rPr>
              <w:t>и</w:t>
            </w:r>
            <w:r w:rsidRPr="00DE79B5">
              <w:rPr>
                <w:rFonts w:ascii="Times New Roman" w:hAnsi="Times New Roman"/>
                <w:spacing w:val="75"/>
                <w:lang w:val="ru-RU"/>
              </w:rPr>
              <w:t xml:space="preserve"> </w:t>
            </w:r>
            <w:r w:rsidRPr="00DE79B5">
              <w:rPr>
                <w:rFonts w:ascii="Times New Roman" w:hAnsi="Times New Roman"/>
                <w:lang w:val="ru-RU"/>
              </w:rPr>
              <w:t>развивает</w:t>
            </w:r>
            <w:r w:rsidRPr="00DE79B5">
              <w:rPr>
                <w:rFonts w:ascii="Times New Roman" w:hAnsi="Times New Roman"/>
                <w:spacing w:val="75"/>
                <w:lang w:val="ru-RU"/>
              </w:rPr>
              <w:t xml:space="preserve"> </w:t>
            </w:r>
            <w:r w:rsidRPr="00DE79B5">
              <w:rPr>
                <w:rFonts w:ascii="Times New Roman" w:hAnsi="Times New Roman"/>
                <w:lang w:val="ru-RU"/>
              </w:rPr>
              <w:t>систему</w:t>
            </w:r>
            <w:r w:rsidRPr="00DE79B5">
              <w:rPr>
                <w:rFonts w:ascii="Times New Roman" w:hAnsi="Times New Roman"/>
                <w:spacing w:val="72"/>
                <w:lang w:val="ru-RU"/>
              </w:rPr>
              <w:t xml:space="preserve"> </w:t>
            </w:r>
            <w:r w:rsidRPr="00DE79B5">
              <w:rPr>
                <w:rFonts w:ascii="Times New Roman" w:hAnsi="Times New Roman"/>
                <w:lang w:val="ru-RU"/>
              </w:rPr>
              <w:t>самоуправления.</w:t>
            </w:r>
            <w:r w:rsidRPr="00DE79B5">
              <w:rPr>
                <w:rFonts w:ascii="Times New Roman" w:hAnsi="Times New Roman"/>
                <w:spacing w:val="81"/>
                <w:lang w:val="ru-RU"/>
              </w:rPr>
              <w:t xml:space="preserve"> </w:t>
            </w:r>
          </w:p>
          <w:p w:rsidR="00DE79B5" w:rsidRPr="00DE79B5" w:rsidRDefault="00DE79B5" w:rsidP="00604E4B">
            <w:pPr>
              <w:numPr>
                <w:ilvl w:val="0"/>
                <w:numId w:val="12"/>
              </w:numPr>
              <w:tabs>
                <w:tab w:val="left" w:pos="6735"/>
              </w:tabs>
              <w:ind w:left="427" w:right="107"/>
              <w:jc w:val="both"/>
              <w:rPr>
                <w:rFonts w:ascii="Times New Roman" w:hAnsi="Times New Roman"/>
                <w:lang w:val="ru-RU"/>
              </w:rPr>
            </w:pPr>
            <w:r w:rsidRPr="00DE79B5">
              <w:rPr>
                <w:rFonts w:ascii="Times New Roman" w:hAnsi="Times New Roman"/>
                <w:lang w:val="ru-RU"/>
              </w:rPr>
              <w:t>Проводит</w:t>
            </w:r>
            <w:r w:rsidRPr="00DE79B5">
              <w:rPr>
                <w:rFonts w:ascii="Times New Roman" w:hAnsi="Times New Roman"/>
                <w:spacing w:val="75"/>
                <w:lang w:val="ru-RU"/>
              </w:rPr>
              <w:t xml:space="preserve"> </w:t>
            </w:r>
            <w:r w:rsidRPr="00DE79B5">
              <w:rPr>
                <w:rFonts w:ascii="Times New Roman" w:hAnsi="Times New Roman"/>
                <w:lang w:val="ru-RU"/>
              </w:rPr>
              <w:t xml:space="preserve">работу </w:t>
            </w:r>
            <w:r w:rsidRPr="00DE79B5">
              <w:rPr>
                <w:rFonts w:ascii="Times New Roman" w:hAnsi="Times New Roman"/>
                <w:spacing w:val="-3"/>
                <w:lang w:val="ru-RU"/>
              </w:rPr>
              <w:t>по</w:t>
            </w:r>
            <w:r w:rsidRPr="00DE79B5">
              <w:rPr>
                <w:rFonts w:ascii="Times New Roman" w:hAnsi="Times New Roman"/>
                <w:spacing w:val="-47"/>
                <w:lang w:val="ru-RU"/>
              </w:rPr>
              <w:t xml:space="preserve"> </w:t>
            </w:r>
            <w:r w:rsidRPr="00DE79B5">
              <w:rPr>
                <w:rFonts w:ascii="Times New Roman" w:hAnsi="Times New Roman"/>
                <w:lang w:val="ru-RU"/>
              </w:rPr>
              <w:t>сохранению</w:t>
            </w:r>
            <w:r w:rsidRPr="00DE79B5">
              <w:rPr>
                <w:rFonts w:ascii="Times New Roman" w:hAnsi="Times New Roman"/>
                <w:spacing w:val="-1"/>
                <w:lang w:val="ru-RU"/>
              </w:rPr>
              <w:t xml:space="preserve"> </w:t>
            </w:r>
            <w:r w:rsidRPr="00DE79B5">
              <w:rPr>
                <w:rFonts w:ascii="Times New Roman" w:hAnsi="Times New Roman"/>
                <w:lang w:val="ru-RU"/>
              </w:rPr>
              <w:t>контингента.</w:t>
            </w:r>
          </w:p>
          <w:p w:rsidR="00DE79B5" w:rsidRPr="00DE79B5" w:rsidRDefault="00DE79B5" w:rsidP="00604E4B">
            <w:pPr>
              <w:numPr>
                <w:ilvl w:val="0"/>
                <w:numId w:val="12"/>
              </w:numPr>
              <w:ind w:left="427" w:right="107"/>
              <w:jc w:val="both"/>
              <w:rPr>
                <w:rFonts w:ascii="Times New Roman" w:hAnsi="Times New Roman"/>
                <w:lang w:val="ru-RU"/>
              </w:rPr>
            </w:pPr>
            <w:r w:rsidRPr="00DE79B5">
              <w:rPr>
                <w:rFonts w:ascii="Times New Roman" w:hAnsi="Times New Roman"/>
                <w:lang w:val="ru-RU"/>
              </w:rPr>
              <w:t>Подготавливает</w:t>
            </w:r>
            <w:r w:rsidRPr="00DE79B5">
              <w:rPr>
                <w:rFonts w:ascii="Times New Roman" w:hAnsi="Times New Roman"/>
                <w:spacing w:val="1"/>
                <w:lang w:val="ru-RU"/>
              </w:rPr>
              <w:t xml:space="preserve"> </w:t>
            </w:r>
            <w:r w:rsidRPr="00DE79B5">
              <w:rPr>
                <w:rFonts w:ascii="Times New Roman" w:hAnsi="Times New Roman"/>
                <w:lang w:val="ru-RU"/>
              </w:rPr>
              <w:t>организационные</w:t>
            </w:r>
            <w:r w:rsidRPr="00DE79B5">
              <w:rPr>
                <w:rFonts w:ascii="Times New Roman" w:hAnsi="Times New Roman"/>
                <w:spacing w:val="3"/>
                <w:lang w:val="ru-RU"/>
              </w:rPr>
              <w:t xml:space="preserve"> </w:t>
            </w:r>
            <w:r w:rsidRPr="00DE79B5">
              <w:rPr>
                <w:rFonts w:ascii="Times New Roman" w:hAnsi="Times New Roman"/>
                <w:lang w:val="ru-RU"/>
              </w:rPr>
              <w:t>документы</w:t>
            </w:r>
            <w:r w:rsidRPr="00DE79B5">
              <w:rPr>
                <w:rFonts w:ascii="Times New Roman" w:hAnsi="Times New Roman"/>
                <w:spacing w:val="5"/>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рамках</w:t>
            </w:r>
            <w:r w:rsidRPr="00DE79B5">
              <w:rPr>
                <w:rFonts w:ascii="Times New Roman" w:hAnsi="Times New Roman"/>
                <w:spacing w:val="1"/>
                <w:lang w:val="ru-RU"/>
              </w:rPr>
              <w:t xml:space="preserve"> </w:t>
            </w:r>
            <w:r w:rsidRPr="00DE79B5">
              <w:rPr>
                <w:rFonts w:ascii="Times New Roman" w:hAnsi="Times New Roman"/>
                <w:lang w:val="ru-RU"/>
              </w:rPr>
              <w:t>своих</w:t>
            </w:r>
            <w:r w:rsidRPr="00DE79B5">
              <w:rPr>
                <w:rFonts w:ascii="Times New Roman" w:hAnsi="Times New Roman"/>
                <w:spacing w:val="1"/>
                <w:lang w:val="ru-RU"/>
              </w:rPr>
              <w:t xml:space="preserve"> </w:t>
            </w:r>
            <w:r w:rsidRPr="00DE79B5">
              <w:rPr>
                <w:rFonts w:ascii="Times New Roman" w:hAnsi="Times New Roman"/>
                <w:lang w:val="ru-RU"/>
              </w:rPr>
              <w:t>обязанностей:</w:t>
            </w:r>
            <w:r w:rsidRPr="00DE79B5">
              <w:rPr>
                <w:rFonts w:ascii="Times New Roman" w:hAnsi="Times New Roman"/>
                <w:spacing w:val="-47"/>
                <w:lang w:val="ru-RU"/>
              </w:rPr>
              <w:t xml:space="preserve"> </w:t>
            </w:r>
            <w:r w:rsidRPr="00DE79B5">
              <w:rPr>
                <w:rFonts w:ascii="Times New Roman" w:hAnsi="Times New Roman"/>
                <w:lang w:val="ru-RU"/>
              </w:rPr>
              <w:t>приказы,</w:t>
            </w:r>
            <w:r w:rsidRPr="00DE79B5">
              <w:rPr>
                <w:rFonts w:ascii="Times New Roman" w:hAnsi="Times New Roman"/>
                <w:spacing w:val="2"/>
                <w:lang w:val="ru-RU"/>
              </w:rPr>
              <w:t xml:space="preserve"> </w:t>
            </w:r>
            <w:r w:rsidRPr="00DE79B5">
              <w:rPr>
                <w:rFonts w:ascii="Times New Roman" w:hAnsi="Times New Roman"/>
                <w:lang w:val="ru-RU"/>
              </w:rPr>
              <w:t>положения, отчеты.</w:t>
            </w:r>
          </w:p>
          <w:p w:rsidR="00DE79B5" w:rsidRPr="00DE79B5" w:rsidRDefault="00DE79B5" w:rsidP="00604E4B">
            <w:pPr>
              <w:numPr>
                <w:ilvl w:val="0"/>
                <w:numId w:val="12"/>
              </w:numPr>
              <w:tabs>
                <w:tab w:val="left" w:pos="408"/>
              </w:tabs>
              <w:ind w:left="427" w:right="107"/>
              <w:jc w:val="both"/>
              <w:rPr>
                <w:rFonts w:ascii="Times New Roman" w:hAnsi="Times New Roman"/>
                <w:lang w:val="ru-RU"/>
              </w:rPr>
            </w:pPr>
            <w:r w:rsidRPr="00DE79B5">
              <w:rPr>
                <w:rFonts w:ascii="Times New Roman" w:hAnsi="Times New Roman"/>
                <w:lang w:val="ru-RU"/>
              </w:rPr>
              <w:t>Обеспечивает</w:t>
            </w:r>
            <w:r w:rsidRPr="00DE79B5">
              <w:rPr>
                <w:rFonts w:ascii="Times New Roman" w:hAnsi="Times New Roman"/>
                <w:sz w:val="22"/>
                <w:szCs w:val="22"/>
                <w:lang w:val="ru-RU"/>
              </w:rPr>
              <w:tab/>
            </w:r>
            <w:r w:rsidRPr="00DE79B5">
              <w:rPr>
                <w:rFonts w:ascii="Times New Roman" w:hAnsi="Times New Roman"/>
                <w:lang w:val="ru-RU"/>
              </w:rPr>
              <w:t>связь</w:t>
            </w:r>
            <w:r w:rsidRPr="00DE79B5">
              <w:rPr>
                <w:rFonts w:ascii="Times New Roman" w:hAnsi="Times New Roman"/>
                <w:sz w:val="22"/>
                <w:szCs w:val="22"/>
                <w:lang w:val="ru-RU"/>
              </w:rPr>
              <w:tab/>
            </w:r>
            <w:r w:rsidRPr="00DE79B5">
              <w:rPr>
                <w:rFonts w:ascii="Times New Roman" w:hAnsi="Times New Roman"/>
                <w:lang w:val="ru-RU"/>
              </w:rPr>
              <w:t>с</w:t>
            </w:r>
            <w:r w:rsidRPr="00DE79B5">
              <w:rPr>
                <w:rFonts w:ascii="Times New Roman" w:hAnsi="Times New Roman"/>
                <w:spacing w:val="-3"/>
                <w:lang w:val="ru-RU"/>
              </w:rPr>
              <w:t xml:space="preserve"> </w:t>
            </w:r>
            <w:r w:rsidRPr="00DE79B5">
              <w:rPr>
                <w:rFonts w:ascii="Times New Roman" w:hAnsi="Times New Roman"/>
                <w:lang w:val="ru-RU"/>
              </w:rPr>
              <w:t>общественными</w:t>
            </w:r>
            <w:r w:rsidRPr="00DE79B5">
              <w:rPr>
                <w:rFonts w:ascii="Times New Roman" w:hAnsi="Times New Roman"/>
                <w:spacing w:val="-3"/>
                <w:lang w:val="ru-RU"/>
              </w:rPr>
              <w:t xml:space="preserve"> </w:t>
            </w:r>
            <w:r w:rsidRPr="00DE79B5">
              <w:rPr>
                <w:rFonts w:ascii="Times New Roman" w:hAnsi="Times New Roman"/>
                <w:lang w:val="ru-RU"/>
              </w:rPr>
              <w:t>органами,</w:t>
            </w:r>
            <w:r w:rsidRPr="00DE79B5">
              <w:rPr>
                <w:rFonts w:ascii="Times New Roman" w:hAnsi="Times New Roman"/>
                <w:spacing w:val="-3"/>
                <w:lang w:val="ru-RU"/>
              </w:rPr>
              <w:t xml:space="preserve"> </w:t>
            </w:r>
            <w:r w:rsidRPr="00DE79B5">
              <w:rPr>
                <w:rFonts w:ascii="Times New Roman" w:hAnsi="Times New Roman"/>
                <w:lang w:val="ru-RU"/>
              </w:rPr>
              <w:t>органами</w:t>
            </w:r>
            <w:r w:rsidRPr="00DE79B5">
              <w:rPr>
                <w:rFonts w:ascii="Times New Roman" w:hAnsi="Times New Roman"/>
                <w:sz w:val="22"/>
                <w:szCs w:val="22"/>
                <w:lang w:val="ru-RU"/>
              </w:rPr>
              <w:tab/>
            </w:r>
            <w:r w:rsidRPr="00DE79B5">
              <w:rPr>
                <w:rFonts w:ascii="Times New Roman" w:hAnsi="Times New Roman"/>
                <w:spacing w:val="-1"/>
                <w:lang w:val="ru-RU"/>
              </w:rPr>
              <w:t>местного</w:t>
            </w:r>
            <w:r w:rsidRPr="00DE79B5">
              <w:rPr>
                <w:rFonts w:ascii="Times New Roman" w:hAnsi="Times New Roman"/>
                <w:spacing w:val="-47"/>
                <w:lang w:val="ru-RU"/>
              </w:rPr>
              <w:t xml:space="preserve"> </w:t>
            </w:r>
            <w:r w:rsidRPr="00DE79B5">
              <w:rPr>
                <w:rFonts w:ascii="Times New Roman" w:hAnsi="Times New Roman"/>
                <w:lang w:val="ru-RU"/>
              </w:rPr>
              <w:t>самоуправления,</w:t>
            </w:r>
            <w:r w:rsidRPr="00DE79B5">
              <w:rPr>
                <w:rFonts w:ascii="Times New Roman" w:hAnsi="Times New Roman"/>
                <w:spacing w:val="-1"/>
                <w:lang w:val="ru-RU"/>
              </w:rPr>
              <w:t xml:space="preserve"> </w:t>
            </w:r>
            <w:r w:rsidRPr="00DE79B5">
              <w:rPr>
                <w:rFonts w:ascii="Times New Roman" w:hAnsi="Times New Roman"/>
                <w:lang w:val="ru-RU"/>
              </w:rPr>
              <w:t>правоохранительными</w:t>
            </w:r>
            <w:r w:rsidRPr="00DE79B5">
              <w:rPr>
                <w:rFonts w:ascii="Times New Roman" w:hAnsi="Times New Roman"/>
                <w:spacing w:val="-1"/>
                <w:lang w:val="ru-RU"/>
              </w:rPr>
              <w:t xml:space="preserve"> </w:t>
            </w:r>
            <w:r w:rsidRPr="00DE79B5">
              <w:rPr>
                <w:rFonts w:ascii="Times New Roman" w:hAnsi="Times New Roman"/>
                <w:lang w:val="ru-RU"/>
              </w:rPr>
              <w:t>органами.</w:t>
            </w:r>
          </w:p>
        </w:tc>
      </w:tr>
      <w:tr w:rsidR="00DE79B5" w:rsidRPr="00DE79B5" w:rsidTr="00F82173">
        <w:trPr>
          <w:trHeight w:val="748"/>
        </w:trPr>
        <w:tc>
          <w:tcPr>
            <w:tcW w:w="2518" w:type="dxa"/>
          </w:tcPr>
          <w:p w:rsidR="00DE79B5" w:rsidRPr="00DE79B5" w:rsidRDefault="00DE79B5" w:rsidP="00DE79B5">
            <w:pPr>
              <w:spacing w:line="241" w:lineRule="exact"/>
              <w:ind w:left="102" w:right="93"/>
              <w:jc w:val="center"/>
              <w:rPr>
                <w:rFonts w:ascii="Times New Roman" w:hAnsi="Times New Roman"/>
              </w:rPr>
            </w:pPr>
            <w:r w:rsidRPr="00DE79B5">
              <w:rPr>
                <w:rFonts w:ascii="Times New Roman" w:hAnsi="Times New Roman"/>
              </w:rPr>
              <w:t>Педагог-организатор</w:t>
            </w:r>
          </w:p>
        </w:tc>
        <w:tc>
          <w:tcPr>
            <w:tcW w:w="7054" w:type="dxa"/>
          </w:tcPr>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Содействует</w:t>
            </w:r>
            <w:r w:rsidRPr="00DE79B5">
              <w:rPr>
                <w:rFonts w:ascii="Times New Roman" w:hAnsi="Times New Roman"/>
                <w:spacing w:val="14"/>
                <w:lang w:val="ru-RU"/>
              </w:rPr>
              <w:t xml:space="preserve"> </w:t>
            </w:r>
            <w:r w:rsidRPr="00DE79B5">
              <w:rPr>
                <w:rFonts w:ascii="Times New Roman" w:hAnsi="Times New Roman"/>
                <w:lang w:val="ru-RU"/>
              </w:rPr>
              <w:t>развитию</w:t>
            </w:r>
            <w:r w:rsidRPr="00DE79B5">
              <w:rPr>
                <w:rFonts w:ascii="Times New Roman" w:hAnsi="Times New Roman"/>
                <w:spacing w:val="14"/>
                <w:lang w:val="ru-RU"/>
              </w:rPr>
              <w:t xml:space="preserve"> </w:t>
            </w:r>
            <w:r w:rsidRPr="00DE79B5">
              <w:rPr>
                <w:rFonts w:ascii="Times New Roman" w:hAnsi="Times New Roman"/>
                <w:lang w:val="ru-RU"/>
              </w:rPr>
              <w:t>личности,</w:t>
            </w:r>
            <w:r w:rsidRPr="00DE79B5">
              <w:rPr>
                <w:rFonts w:ascii="Times New Roman" w:hAnsi="Times New Roman"/>
                <w:spacing w:val="15"/>
                <w:lang w:val="ru-RU"/>
              </w:rPr>
              <w:t xml:space="preserve"> </w:t>
            </w:r>
            <w:r w:rsidRPr="00DE79B5">
              <w:rPr>
                <w:rFonts w:ascii="Times New Roman" w:hAnsi="Times New Roman"/>
                <w:lang w:val="ru-RU"/>
              </w:rPr>
              <w:t>талантов</w:t>
            </w:r>
            <w:r w:rsidRPr="00DE79B5">
              <w:rPr>
                <w:rFonts w:ascii="Times New Roman" w:hAnsi="Times New Roman"/>
                <w:spacing w:val="14"/>
                <w:lang w:val="ru-RU"/>
              </w:rPr>
              <w:t xml:space="preserve"> </w:t>
            </w:r>
            <w:r w:rsidRPr="00DE79B5">
              <w:rPr>
                <w:rFonts w:ascii="Times New Roman" w:hAnsi="Times New Roman"/>
                <w:lang w:val="ru-RU"/>
              </w:rPr>
              <w:t>и</w:t>
            </w:r>
            <w:r w:rsidRPr="00DE79B5">
              <w:rPr>
                <w:rFonts w:ascii="Times New Roman" w:hAnsi="Times New Roman"/>
                <w:spacing w:val="13"/>
                <w:lang w:val="ru-RU"/>
              </w:rPr>
              <w:t xml:space="preserve"> </w:t>
            </w:r>
            <w:r w:rsidRPr="00DE79B5">
              <w:rPr>
                <w:rFonts w:ascii="Times New Roman" w:hAnsi="Times New Roman"/>
                <w:lang w:val="ru-RU"/>
              </w:rPr>
              <w:t>способностей,</w:t>
            </w:r>
            <w:r w:rsidRPr="00DE79B5">
              <w:rPr>
                <w:rFonts w:ascii="Times New Roman" w:hAnsi="Times New Roman"/>
                <w:spacing w:val="15"/>
                <w:lang w:val="ru-RU"/>
              </w:rPr>
              <w:t xml:space="preserve"> </w:t>
            </w:r>
            <w:r w:rsidRPr="00DE79B5">
              <w:rPr>
                <w:rFonts w:ascii="Times New Roman" w:hAnsi="Times New Roman"/>
                <w:lang w:val="ru-RU"/>
              </w:rPr>
              <w:t>формированию</w:t>
            </w:r>
            <w:r w:rsidRPr="00DE79B5">
              <w:rPr>
                <w:rFonts w:ascii="Times New Roman" w:hAnsi="Times New Roman"/>
                <w:spacing w:val="-47"/>
                <w:lang w:val="ru-RU"/>
              </w:rPr>
              <w:t xml:space="preserve"> </w:t>
            </w:r>
            <w:r w:rsidRPr="00DE79B5">
              <w:rPr>
                <w:rFonts w:ascii="Times New Roman" w:hAnsi="Times New Roman"/>
                <w:lang w:val="ru-RU"/>
              </w:rPr>
              <w:t>общей</w:t>
            </w:r>
            <w:r w:rsidRPr="00DE79B5">
              <w:rPr>
                <w:rFonts w:ascii="Times New Roman" w:hAnsi="Times New Roman"/>
                <w:spacing w:val="-3"/>
                <w:lang w:val="ru-RU"/>
              </w:rPr>
              <w:t xml:space="preserve"> </w:t>
            </w:r>
            <w:r w:rsidRPr="00DE79B5">
              <w:rPr>
                <w:rFonts w:ascii="Times New Roman" w:hAnsi="Times New Roman"/>
                <w:lang w:val="ru-RU"/>
              </w:rPr>
              <w:t>культуры</w:t>
            </w:r>
            <w:r w:rsidRPr="00DE79B5">
              <w:rPr>
                <w:rFonts w:ascii="Times New Roman" w:hAnsi="Times New Roman"/>
                <w:spacing w:val="-2"/>
                <w:lang w:val="ru-RU"/>
              </w:rPr>
              <w:t xml:space="preserve"> </w:t>
            </w:r>
            <w:r w:rsidRPr="00DE79B5">
              <w:rPr>
                <w:rFonts w:ascii="Times New Roman" w:hAnsi="Times New Roman"/>
                <w:lang w:val="ru-RU"/>
              </w:rPr>
              <w:t>студентов,</w:t>
            </w:r>
            <w:r w:rsidRPr="00DE79B5">
              <w:rPr>
                <w:rFonts w:ascii="Times New Roman" w:hAnsi="Times New Roman"/>
                <w:spacing w:val="-1"/>
                <w:lang w:val="ru-RU"/>
              </w:rPr>
              <w:t xml:space="preserve"> </w:t>
            </w:r>
            <w:r w:rsidRPr="00DE79B5">
              <w:rPr>
                <w:rFonts w:ascii="Times New Roman" w:hAnsi="Times New Roman"/>
                <w:lang w:val="ru-RU"/>
              </w:rPr>
              <w:t>расширению</w:t>
            </w:r>
            <w:r w:rsidRPr="00DE79B5">
              <w:rPr>
                <w:rFonts w:ascii="Times New Roman" w:hAnsi="Times New Roman"/>
                <w:spacing w:val="-2"/>
                <w:lang w:val="ru-RU"/>
              </w:rPr>
              <w:t xml:space="preserve"> </w:t>
            </w:r>
            <w:r w:rsidRPr="00DE79B5">
              <w:rPr>
                <w:rFonts w:ascii="Times New Roman" w:hAnsi="Times New Roman"/>
                <w:lang w:val="ru-RU"/>
              </w:rPr>
              <w:t>социальной</w:t>
            </w:r>
            <w:r w:rsidRPr="00DE79B5">
              <w:rPr>
                <w:rFonts w:ascii="Times New Roman" w:hAnsi="Times New Roman"/>
                <w:spacing w:val="-3"/>
                <w:lang w:val="ru-RU"/>
              </w:rPr>
              <w:t xml:space="preserve"> </w:t>
            </w:r>
            <w:r w:rsidRPr="00DE79B5">
              <w:rPr>
                <w:rFonts w:ascii="Times New Roman" w:hAnsi="Times New Roman"/>
                <w:lang w:val="ru-RU"/>
              </w:rPr>
              <w:t>сферы</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3"/>
                <w:lang w:val="ru-RU"/>
              </w:rPr>
              <w:t xml:space="preserve"> </w:t>
            </w:r>
            <w:r w:rsidRPr="00DE79B5">
              <w:rPr>
                <w:rFonts w:ascii="Times New Roman" w:hAnsi="Times New Roman"/>
                <w:lang w:val="ru-RU"/>
              </w:rPr>
              <w:t>их</w:t>
            </w:r>
            <w:r w:rsidRPr="00DE79B5">
              <w:rPr>
                <w:rFonts w:ascii="Times New Roman" w:hAnsi="Times New Roman"/>
                <w:spacing w:val="-3"/>
                <w:lang w:val="ru-RU"/>
              </w:rPr>
              <w:t xml:space="preserve"> </w:t>
            </w:r>
            <w:r w:rsidRPr="00DE79B5">
              <w:rPr>
                <w:rFonts w:ascii="Times New Roman" w:hAnsi="Times New Roman"/>
                <w:lang w:val="ru-RU"/>
              </w:rPr>
              <w:t>воспитании.</w:t>
            </w:r>
          </w:p>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Изучает</w:t>
            </w:r>
            <w:r w:rsidRPr="00DE79B5">
              <w:rPr>
                <w:rFonts w:ascii="Times New Roman" w:hAnsi="Times New Roman"/>
                <w:spacing w:val="16"/>
                <w:lang w:val="ru-RU"/>
              </w:rPr>
              <w:t xml:space="preserve"> </w:t>
            </w:r>
            <w:r w:rsidRPr="00DE79B5">
              <w:rPr>
                <w:rFonts w:ascii="Times New Roman" w:hAnsi="Times New Roman"/>
                <w:lang w:val="ru-RU"/>
              </w:rPr>
              <w:t>возрастные</w:t>
            </w:r>
            <w:r w:rsidRPr="00DE79B5">
              <w:rPr>
                <w:rFonts w:ascii="Times New Roman" w:hAnsi="Times New Roman"/>
                <w:spacing w:val="19"/>
                <w:lang w:val="ru-RU"/>
              </w:rPr>
              <w:t xml:space="preserve"> </w:t>
            </w:r>
            <w:r w:rsidRPr="00DE79B5">
              <w:rPr>
                <w:rFonts w:ascii="Times New Roman" w:hAnsi="Times New Roman"/>
                <w:lang w:val="ru-RU"/>
              </w:rPr>
              <w:t>и</w:t>
            </w:r>
            <w:r w:rsidRPr="00DE79B5">
              <w:rPr>
                <w:rFonts w:ascii="Times New Roman" w:hAnsi="Times New Roman"/>
                <w:spacing w:val="16"/>
                <w:lang w:val="ru-RU"/>
              </w:rPr>
              <w:t xml:space="preserve"> </w:t>
            </w:r>
            <w:r w:rsidRPr="00DE79B5">
              <w:rPr>
                <w:rFonts w:ascii="Times New Roman" w:hAnsi="Times New Roman"/>
                <w:lang w:val="ru-RU"/>
              </w:rPr>
              <w:t>психологические</w:t>
            </w:r>
            <w:r w:rsidRPr="00DE79B5">
              <w:rPr>
                <w:rFonts w:ascii="Times New Roman" w:hAnsi="Times New Roman"/>
                <w:spacing w:val="18"/>
                <w:lang w:val="ru-RU"/>
              </w:rPr>
              <w:t xml:space="preserve"> </w:t>
            </w:r>
            <w:r w:rsidRPr="00DE79B5">
              <w:rPr>
                <w:rFonts w:ascii="Times New Roman" w:hAnsi="Times New Roman"/>
                <w:lang w:val="ru-RU"/>
              </w:rPr>
              <w:t>особенности,</w:t>
            </w:r>
            <w:r w:rsidRPr="00DE79B5">
              <w:rPr>
                <w:rFonts w:ascii="Times New Roman" w:hAnsi="Times New Roman"/>
                <w:spacing w:val="17"/>
                <w:lang w:val="ru-RU"/>
              </w:rPr>
              <w:t xml:space="preserve"> </w:t>
            </w:r>
            <w:r w:rsidRPr="00DE79B5">
              <w:rPr>
                <w:rFonts w:ascii="Times New Roman" w:hAnsi="Times New Roman"/>
                <w:lang w:val="ru-RU"/>
              </w:rPr>
              <w:t>интересы</w:t>
            </w:r>
            <w:r w:rsidRPr="00DE79B5">
              <w:rPr>
                <w:rFonts w:ascii="Times New Roman" w:hAnsi="Times New Roman"/>
                <w:spacing w:val="18"/>
                <w:lang w:val="ru-RU"/>
              </w:rPr>
              <w:t xml:space="preserve"> </w:t>
            </w:r>
            <w:r w:rsidRPr="00DE79B5">
              <w:rPr>
                <w:rFonts w:ascii="Times New Roman" w:hAnsi="Times New Roman"/>
                <w:lang w:val="ru-RU"/>
              </w:rPr>
              <w:t>и</w:t>
            </w:r>
            <w:r w:rsidRPr="00DE79B5">
              <w:rPr>
                <w:rFonts w:ascii="Times New Roman" w:hAnsi="Times New Roman"/>
                <w:spacing w:val="15"/>
                <w:lang w:val="ru-RU"/>
              </w:rPr>
              <w:t xml:space="preserve"> </w:t>
            </w:r>
            <w:r w:rsidRPr="00DE79B5">
              <w:rPr>
                <w:rFonts w:ascii="Times New Roman" w:hAnsi="Times New Roman"/>
                <w:lang w:val="ru-RU"/>
              </w:rPr>
              <w:t xml:space="preserve">потребности обучающихся, создает условия для их реализации в различных видах творческой деятельности, </w:t>
            </w:r>
            <w:r w:rsidRPr="00DE79B5">
              <w:rPr>
                <w:rFonts w:ascii="Times New Roman" w:hAnsi="Times New Roman"/>
                <w:lang w:val="ru-RU"/>
              </w:rPr>
              <w:lastRenderedPageBreak/>
              <w:t>используя современные образовательные технологии, включая информационные, а также цифровые образовательные ресурсы.</w:t>
            </w:r>
          </w:p>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Организует работу студенческих клубов, кружков, секций и других любительских объединений, разнообразную индивидуальную и совместную деятельность обучающихся и педагогов. Способствует реализации прав обучающихся на создание студенческих объединений.</w:t>
            </w:r>
          </w:p>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Организует вечера, праздники, походы, экскурсии; поддерживает социально значимые инициативы обучающихся в сфере их свободного времени, досуга и развлечений, ориентируясь на личность обучающегося, развитие его мотивации, познавательных интересов, способностей.</w:t>
            </w:r>
          </w:p>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колледже и проведении методической и консультативной помощи родителям или лицам, их заменяющим.</w:t>
            </w:r>
          </w:p>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Привлекает к работе с обучающимися работников учреждений культуры и спорта, родителей (лиц, их заменяющих), общественность.</w:t>
            </w:r>
          </w:p>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Применяет педагогически обоснованные и обеспечивающие высокое качество образования формы, методы обучения и воспитания.</w:t>
            </w:r>
          </w:p>
          <w:p w:rsidR="00DE79B5" w:rsidRPr="00DE79B5" w:rsidRDefault="00DE79B5" w:rsidP="00604E4B">
            <w:pPr>
              <w:numPr>
                <w:ilvl w:val="0"/>
                <w:numId w:val="11"/>
              </w:numPr>
              <w:ind w:left="427" w:right="248"/>
              <w:jc w:val="both"/>
              <w:rPr>
                <w:rFonts w:ascii="Times New Roman" w:hAnsi="Times New Roman"/>
                <w:lang w:val="ru-RU"/>
              </w:rPr>
            </w:pPr>
            <w:r w:rsidRPr="00DE79B5">
              <w:rPr>
                <w:rFonts w:ascii="Times New Roman" w:hAnsi="Times New Roman"/>
                <w:lang w:val="ru-RU"/>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DE79B5" w:rsidRPr="00DE79B5" w:rsidTr="00F82173">
        <w:trPr>
          <w:trHeight w:val="748"/>
        </w:trPr>
        <w:tc>
          <w:tcPr>
            <w:tcW w:w="2518" w:type="dxa"/>
          </w:tcPr>
          <w:p w:rsidR="00DE79B5" w:rsidRPr="00DE79B5" w:rsidRDefault="00DE79B5" w:rsidP="00DE79B5">
            <w:pPr>
              <w:ind w:left="102" w:right="93"/>
              <w:jc w:val="center"/>
              <w:rPr>
                <w:rFonts w:ascii="Times New Roman" w:hAnsi="Times New Roman"/>
              </w:rPr>
            </w:pPr>
            <w:r w:rsidRPr="00DE79B5">
              <w:rPr>
                <w:rFonts w:ascii="Times New Roman" w:hAnsi="Times New Roman"/>
              </w:rPr>
              <w:lastRenderedPageBreak/>
              <w:t>Социальный</w:t>
            </w:r>
            <w:r w:rsidRPr="00DE79B5">
              <w:rPr>
                <w:rFonts w:ascii="Times New Roman" w:hAnsi="Times New Roman"/>
                <w:spacing w:val="-2"/>
              </w:rPr>
              <w:t xml:space="preserve"> </w:t>
            </w:r>
            <w:r w:rsidRPr="00DE79B5">
              <w:rPr>
                <w:rFonts w:ascii="Times New Roman" w:hAnsi="Times New Roman"/>
              </w:rPr>
              <w:t>педагог</w:t>
            </w:r>
          </w:p>
        </w:tc>
        <w:tc>
          <w:tcPr>
            <w:tcW w:w="7054" w:type="dxa"/>
          </w:tcPr>
          <w:p w:rsidR="00DE79B5" w:rsidRPr="00DE79B5" w:rsidRDefault="00DE79B5" w:rsidP="00604E4B">
            <w:pPr>
              <w:numPr>
                <w:ilvl w:val="0"/>
                <w:numId w:val="10"/>
              </w:numPr>
              <w:ind w:left="427" w:right="248"/>
              <w:jc w:val="both"/>
              <w:rPr>
                <w:rFonts w:ascii="Times New Roman" w:hAnsi="Times New Roman"/>
                <w:lang w:val="ru-RU"/>
              </w:rPr>
            </w:pPr>
            <w:r w:rsidRPr="00DE79B5">
              <w:rPr>
                <w:rFonts w:ascii="Times New Roman" w:hAnsi="Times New Roman"/>
                <w:lang w:val="ru-RU"/>
              </w:rPr>
              <w:t>Изучает</w:t>
            </w:r>
            <w:r w:rsidRPr="00DE79B5">
              <w:rPr>
                <w:rFonts w:ascii="Times New Roman" w:hAnsi="Times New Roman"/>
                <w:spacing w:val="1"/>
                <w:lang w:val="ru-RU"/>
              </w:rPr>
              <w:t xml:space="preserve"> </w:t>
            </w:r>
            <w:r w:rsidRPr="00DE79B5">
              <w:rPr>
                <w:rFonts w:ascii="Times New Roman" w:hAnsi="Times New Roman"/>
                <w:lang w:val="ru-RU"/>
              </w:rPr>
              <w:t>психолого-медико-педагогические</w:t>
            </w:r>
            <w:r w:rsidRPr="00DE79B5">
              <w:rPr>
                <w:rFonts w:ascii="Times New Roman" w:hAnsi="Times New Roman"/>
                <w:spacing w:val="1"/>
                <w:lang w:val="ru-RU"/>
              </w:rPr>
              <w:t xml:space="preserve"> </w:t>
            </w:r>
            <w:r w:rsidRPr="00DE79B5">
              <w:rPr>
                <w:rFonts w:ascii="Times New Roman" w:hAnsi="Times New Roman"/>
                <w:lang w:val="ru-RU"/>
              </w:rPr>
              <w:t>особенности</w:t>
            </w:r>
            <w:r w:rsidRPr="00DE79B5">
              <w:rPr>
                <w:rFonts w:ascii="Times New Roman" w:hAnsi="Times New Roman"/>
                <w:spacing w:val="1"/>
                <w:lang w:val="ru-RU"/>
              </w:rPr>
              <w:t xml:space="preserve"> </w:t>
            </w:r>
            <w:r w:rsidRPr="00DE79B5">
              <w:rPr>
                <w:rFonts w:ascii="Times New Roman" w:hAnsi="Times New Roman"/>
                <w:lang w:val="ru-RU"/>
              </w:rPr>
              <w:t>личности</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2"/>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ее</w:t>
            </w:r>
            <w:r w:rsidRPr="00DE79B5">
              <w:rPr>
                <w:rFonts w:ascii="Times New Roman" w:hAnsi="Times New Roman"/>
                <w:spacing w:val="-1"/>
                <w:lang w:val="ru-RU"/>
              </w:rPr>
              <w:t xml:space="preserve"> </w:t>
            </w:r>
            <w:r w:rsidRPr="00DE79B5">
              <w:rPr>
                <w:rFonts w:ascii="Times New Roman" w:hAnsi="Times New Roman"/>
                <w:lang w:val="ru-RU"/>
              </w:rPr>
              <w:t>микросреды,</w:t>
            </w:r>
            <w:r w:rsidRPr="00DE79B5">
              <w:rPr>
                <w:rFonts w:ascii="Times New Roman" w:hAnsi="Times New Roman"/>
                <w:spacing w:val="3"/>
                <w:lang w:val="ru-RU"/>
              </w:rPr>
              <w:t xml:space="preserve"> </w:t>
            </w:r>
            <w:r w:rsidRPr="00DE79B5">
              <w:rPr>
                <w:rFonts w:ascii="Times New Roman" w:hAnsi="Times New Roman"/>
                <w:lang w:val="ru-RU"/>
              </w:rPr>
              <w:t>условия</w:t>
            </w:r>
            <w:r w:rsidRPr="00DE79B5">
              <w:rPr>
                <w:rFonts w:ascii="Times New Roman" w:hAnsi="Times New Roman"/>
                <w:spacing w:val="2"/>
                <w:lang w:val="ru-RU"/>
              </w:rPr>
              <w:t xml:space="preserve"> </w:t>
            </w:r>
            <w:r w:rsidRPr="00DE79B5">
              <w:rPr>
                <w:rFonts w:ascii="Times New Roman" w:hAnsi="Times New Roman"/>
                <w:lang w:val="ru-RU"/>
              </w:rPr>
              <w:t>жизни.</w:t>
            </w:r>
          </w:p>
          <w:p w:rsidR="00DE79B5" w:rsidRPr="00DE79B5" w:rsidRDefault="00DE79B5" w:rsidP="00604E4B">
            <w:pPr>
              <w:numPr>
                <w:ilvl w:val="0"/>
                <w:numId w:val="10"/>
              </w:numPr>
              <w:ind w:left="427" w:right="248"/>
              <w:jc w:val="both"/>
              <w:rPr>
                <w:rFonts w:ascii="Times New Roman" w:hAnsi="Times New Roman"/>
                <w:lang w:val="ru-RU"/>
              </w:rPr>
            </w:pPr>
            <w:r w:rsidRPr="00DE79B5">
              <w:rPr>
                <w:rFonts w:ascii="Times New Roman" w:hAnsi="Times New Roman"/>
                <w:lang w:val="ru-RU"/>
              </w:rPr>
              <w:t>Выявляет</w:t>
            </w:r>
            <w:r w:rsidRPr="00DE79B5">
              <w:rPr>
                <w:rFonts w:ascii="Times New Roman" w:hAnsi="Times New Roman"/>
                <w:spacing w:val="1"/>
                <w:lang w:val="ru-RU"/>
              </w:rPr>
              <w:t xml:space="preserve"> </w:t>
            </w:r>
            <w:r w:rsidRPr="00DE79B5">
              <w:rPr>
                <w:rFonts w:ascii="Times New Roman" w:hAnsi="Times New Roman"/>
                <w:lang w:val="ru-RU"/>
              </w:rPr>
              <w:t>интересы</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потребности,</w:t>
            </w:r>
            <w:r w:rsidRPr="00DE79B5">
              <w:rPr>
                <w:rFonts w:ascii="Times New Roman" w:hAnsi="Times New Roman"/>
                <w:spacing w:val="1"/>
                <w:lang w:val="ru-RU"/>
              </w:rPr>
              <w:t xml:space="preserve"> </w:t>
            </w:r>
            <w:r w:rsidRPr="00DE79B5">
              <w:rPr>
                <w:rFonts w:ascii="Times New Roman" w:hAnsi="Times New Roman"/>
                <w:lang w:val="ru-RU"/>
              </w:rPr>
              <w:t>трудности</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проблемы,</w:t>
            </w:r>
            <w:r w:rsidRPr="00DE79B5">
              <w:rPr>
                <w:rFonts w:ascii="Times New Roman" w:hAnsi="Times New Roman"/>
                <w:spacing w:val="1"/>
                <w:lang w:val="ru-RU"/>
              </w:rPr>
              <w:t xml:space="preserve"> </w:t>
            </w:r>
            <w:r w:rsidRPr="00DE79B5">
              <w:rPr>
                <w:rFonts w:ascii="Times New Roman" w:hAnsi="Times New Roman"/>
                <w:lang w:val="ru-RU"/>
              </w:rPr>
              <w:t>конфликтные</w:t>
            </w:r>
            <w:r w:rsidRPr="00DE79B5">
              <w:rPr>
                <w:rFonts w:ascii="Times New Roman" w:hAnsi="Times New Roman"/>
                <w:spacing w:val="1"/>
                <w:lang w:val="ru-RU"/>
              </w:rPr>
              <w:t xml:space="preserve"> </w:t>
            </w:r>
            <w:r w:rsidRPr="00DE79B5">
              <w:rPr>
                <w:rFonts w:ascii="Times New Roman" w:hAnsi="Times New Roman"/>
                <w:lang w:val="ru-RU"/>
              </w:rPr>
              <w:t>ситуации,</w:t>
            </w:r>
            <w:r w:rsidRPr="00DE79B5">
              <w:rPr>
                <w:rFonts w:ascii="Times New Roman" w:hAnsi="Times New Roman"/>
                <w:spacing w:val="35"/>
                <w:lang w:val="ru-RU"/>
              </w:rPr>
              <w:t xml:space="preserve"> </w:t>
            </w:r>
            <w:r w:rsidRPr="00DE79B5">
              <w:rPr>
                <w:rFonts w:ascii="Times New Roman" w:hAnsi="Times New Roman"/>
                <w:lang w:val="ru-RU"/>
              </w:rPr>
              <w:t>отклонения</w:t>
            </w:r>
            <w:r w:rsidRPr="00DE79B5">
              <w:rPr>
                <w:rFonts w:ascii="Times New Roman" w:hAnsi="Times New Roman"/>
                <w:spacing w:val="34"/>
                <w:lang w:val="ru-RU"/>
              </w:rPr>
              <w:t xml:space="preserve"> </w:t>
            </w:r>
            <w:r w:rsidRPr="00DE79B5">
              <w:rPr>
                <w:rFonts w:ascii="Times New Roman" w:hAnsi="Times New Roman"/>
                <w:lang w:val="ru-RU"/>
              </w:rPr>
              <w:t>в</w:t>
            </w:r>
            <w:r w:rsidRPr="00DE79B5">
              <w:rPr>
                <w:rFonts w:ascii="Times New Roman" w:hAnsi="Times New Roman"/>
                <w:spacing w:val="34"/>
                <w:lang w:val="ru-RU"/>
              </w:rPr>
              <w:t xml:space="preserve"> </w:t>
            </w:r>
            <w:r w:rsidRPr="00DE79B5">
              <w:rPr>
                <w:rFonts w:ascii="Times New Roman" w:hAnsi="Times New Roman"/>
                <w:lang w:val="ru-RU"/>
              </w:rPr>
              <w:t>поведении</w:t>
            </w:r>
            <w:r w:rsidRPr="00DE79B5">
              <w:rPr>
                <w:rFonts w:ascii="Times New Roman" w:hAnsi="Times New Roman"/>
                <w:spacing w:val="34"/>
                <w:lang w:val="ru-RU"/>
              </w:rPr>
              <w:t xml:space="preserve"> </w:t>
            </w:r>
            <w:r w:rsidRPr="00DE79B5">
              <w:rPr>
                <w:rFonts w:ascii="Times New Roman" w:hAnsi="Times New Roman"/>
                <w:lang w:val="ru-RU"/>
              </w:rPr>
              <w:t>обучающихся</w:t>
            </w:r>
            <w:r w:rsidRPr="00DE79B5">
              <w:rPr>
                <w:rFonts w:ascii="Times New Roman" w:hAnsi="Times New Roman"/>
                <w:spacing w:val="34"/>
                <w:lang w:val="ru-RU"/>
              </w:rPr>
              <w:t xml:space="preserve"> </w:t>
            </w:r>
            <w:r w:rsidRPr="00DE79B5">
              <w:rPr>
                <w:rFonts w:ascii="Times New Roman" w:hAnsi="Times New Roman"/>
                <w:lang w:val="ru-RU"/>
              </w:rPr>
              <w:t>и</w:t>
            </w:r>
            <w:r w:rsidRPr="00DE79B5">
              <w:rPr>
                <w:rFonts w:ascii="Times New Roman" w:hAnsi="Times New Roman"/>
                <w:spacing w:val="34"/>
                <w:lang w:val="ru-RU"/>
              </w:rPr>
              <w:t xml:space="preserve"> </w:t>
            </w:r>
            <w:r w:rsidRPr="00DE79B5">
              <w:rPr>
                <w:rFonts w:ascii="Times New Roman" w:hAnsi="Times New Roman"/>
                <w:lang w:val="ru-RU"/>
              </w:rPr>
              <w:t>своевременно</w:t>
            </w:r>
            <w:r w:rsidRPr="00DE79B5">
              <w:rPr>
                <w:rFonts w:ascii="Times New Roman" w:hAnsi="Times New Roman"/>
                <w:spacing w:val="35"/>
                <w:lang w:val="ru-RU"/>
              </w:rPr>
              <w:t xml:space="preserve"> </w:t>
            </w:r>
            <w:r w:rsidRPr="00DE79B5">
              <w:rPr>
                <w:rFonts w:ascii="Times New Roman" w:hAnsi="Times New Roman"/>
                <w:lang w:val="ru-RU"/>
              </w:rPr>
              <w:t>оказывает</w:t>
            </w:r>
            <w:r w:rsidRPr="00DE79B5">
              <w:rPr>
                <w:rFonts w:ascii="Times New Roman" w:hAnsi="Times New Roman"/>
                <w:spacing w:val="-48"/>
                <w:lang w:val="ru-RU"/>
              </w:rPr>
              <w:t xml:space="preserve"> </w:t>
            </w:r>
            <w:r w:rsidRPr="00DE79B5">
              <w:rPr>
                <w:rFonts w:ascii="Times New Roman" w:hAnsi="Times New Roman"/>
                <w:lang w:val="ru-RU"/>
              </w:rPr>
              <w:t>им социальную</w:t>
            </w:r>
            <w:r w:rsidRPr="00DE79B5">
              <w:rPr>
                <w:rFonts w:ascii="Times New Roman" w:hAnsi="Times New Roman"/>
                <w:spacing w:val="2"/>
                <w:lang w:val="ru-RU"/>
              </w:rPr>
              <w:t xml:space="preserve"> </w:t>
            </w:r>
            <w:r w:rsidRPr="00DE79B5">
              <w:rPr>
                <w:rFonts w:ascii="Times New Roman" w:hAnsi="Times New Roman"/>
                <w:lang w:val="ru-RU"/>
              </w:rPr>
              <w:t>помощь и</w:t>
            </w:r>
            <w:r w:rsidRPr="00DE79B5">
              <w:rPr>
                <w:rFonts w:ascii="Times New Roman" w:hAnsi="Times New Roman"/>
                <w:spacing w:val="-1"/>
                <w:lang w:val="ru-RU"/>
              </w:rPr>
              <w:t xml:space="preserve"> </w:t>
            </w:r>
            <w:r w:rsidRPr="00DE79B5">
              <w:rPr>
                <w:rFonts w:ascii="Times New Roman" w:hAnsi="Times New Roman"/>
                <w:lang w:val="ru-RU"/>
              </w:rPr>
              <w:t>поддержку.</w:t>
            </w:r>
          </w:p>
          <w:p w:rsidR="00DE79B5" w:rsidRPr="00DE79B5" w:rsidRDefault="00DE79B5" w:rsidP="00604E4B">
            <w:pPr>
              <w:numPr>
                <w:ilvl w:val="0"/>
                <w:numId w:val="10"/>
              </w:numPr>
              <w:ind w:left="427" w:right="248"/>
              <w:jc w:val="both"/>
              <w:rPr>
                <w:rFonts w:ascii="Times New Roman" w:hAnsi="Times New Roman"/>
                <w:lang w:val="ru-RU"/>
              </w:rPr>
            </w:pPr>
            <w:r w:rsidRPr="00DE79B5">
              <w:rPr>
                <w:rFonts w:ascii="Times New Roman" w:hAnsi="Times New Roman"/>
                <w:lang w:val="ru-RU"/>
              </w:rPr>
              <w:t>Выступает посредником между личностью обучающихся и колледжем, семьей,</w:t>
            </w:r>
            <w:r w:rsidRPr="00DE79B5">
              <w:rPr>
                <w:rFonts w:ascii="Times New Roman" w:hAnsi="Times New Roman"/>
                <w:spacing w:val="1"/>
                <w:lang w:val="ru-RU"/>
              </w:rPr>
              <w:t xml:space="preserve"> </w:t>
            </w:r>
            <w:r w:rsidRPr="00DE79B5">
              <w:rPr>
                <w:rFonts w:ascii="Times New Roman" w:hAnsi="Times New Roman"/>
                <w:lang w:val="ru-RU"/>
              </w:rPr>
              <w:t>средой,</w:t>
            </w:r>
            <w:r w:rsidRPr="00DE79B5">
              <w:rPr>
                <w:rFonts w:ascii="Times New Roman" w:hAnsi="Times New Roman"/>
                <w:spacing w:val="1"/>
                <w:lang w:val="ru-RU"/>
              </w:rPr>
              <w:t xml:space="preserve"> </w:t>
            </w:r>
            <w:r w:rsidRPr="00DE79B5">
              <w:rPr>
                <w:rFonts w:ascii="Times New Roman" w:hAnsi="Times New Roman"/>
                <w:lang w:val="ru-RU"/>
              </w:rPr>
              <w:t>специалистами</w:t>
            </w:r>
            <w:r w:rsidRPr="00DE79B5">
              <w:rPr>
                <w:rFonts w:ascii="Times New Roman" w:hAnsi="Times New Roman"/>
                <w:spacing w:val="1"/>
                <w:lang w:val="ru-RU"/>
              </w:rPr>
              <w:t xml:space="preserve"> </w:t>
            </w:r>
            <w:r w:rsidRPr="00DE79B5">
              <w:rPr>
                <w:rFonts w:ascii="Times New Roman" w:hAnsi="Times New Roman"/>
                <w:lang w:val="ru-RU"/>
              </w:rPr>
              <w:t>различных</w:t>
            </w:r>
            <w:r w:rsidRPr="00DE79B5">
              <w:rPr>
                <w:rFonts w:ascii="Times New Roman" w:hAnsi="Times New Roman"/>
                <w:spacing w:val="1"/>
                <w:lang w:val="ru-RU"/>
              </w:rPr>
              <w:t xml:space="preserve"> </w:t>
            </w:r>
            <w:r w:rsidRPr="00DE79B5">
              <w:rPr>
                <w:rFonts w:ascii="Times New Roman" w:hAnsi="Times New Roman"/>
                <w:lang w:val="ru-RU"/>
              </w:rPr>
              <w:t>социальных</w:t>
            </w:r>
            <w:r w:rsidRPr="00DE79B5">
              <w:rPr>
                <w:rFonts w:ascii="Times New Roman" w:hAnsi="Times New Roman"/>
                <w:spacing w:val="1"/>
                <w:lang w:val="ru-RU"/>
              </w:rPr>
              <w:t xml:space="preserve"> </w:t>
            </w:r>
            <w:r w:rsidRPr="00DE79B5">
              <w:rPr>
                <w:rFonts w:ascii="Times New Roman" w:hAnsi="Times New Roman"/>
                <w:lang w:val="ru-RU"/>
              </w:rPr>
              <w:t>служб,</w:t>
            </w:r>
            <w:r w:rsidRPr="00DE79B5">
              <w:rPr>
                <w:rFonts w:ascii="Times New Roman" w:hAnsi="Times New Roman"/>
                <w:spacing w:val="1"/>
                <w:lang w:val="ru-RU"/>
              </w:rPr>
              <w:t xml:space="preserve"> </w:t>
            </w:r>
            <w:r w:rsidRPr="00DE79B5">
              <w:rPr>
                <w:rFonts w:ascii="Times New Roman" w:hAnsi="Times New Roman"/>
                <w:lang w:val="ru-RU"/>
              </w:rPr>
              <w:t>ведомств</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административных</w:t>
            </w:r>
            <w:r w:rsidRPr="00DE79B5">
              <w:rPr>
                <w:rFonts w:ascii="Times New Roman" w:hAnsi="Times New Roman"/>
                <w:spacing w:val="-2"/>
                <w:lang w:val="ru-RU"/>
              </w:rPr>
              <w:t xml:space="preserve"> </w:t>
            </w:r>
            <w:r w:rsidRPr="00DE79B5">
              <w:rPr>
                <w:rFonts w:ascii="Times New Roman" w:hAnsi="Times New Roman"/>
                <w:lang w:val="ru-RU"/>
              </w:rPr>
              <w:t>органов.</w:t>
            </w:r>
          </w:p>
          <w:p w:rsidR="00DE79B5" w:rsidRPr="00DE79B5" w:rsidRDefault="00DE79B5" w:rsidP="00604E4B">
            <w:pPr>
              <w:numPr>
                <w:ilvl w:val="0"/>
                <w:numId w:val="10"/>
              </w:numPr>
              <w:ind w:left="427" w:right="248"/>
              <w:jc w:val="both"/>
              <w:rPr>
                <w:rFonts w:ascii="Times New Roman" w:hAnsi="Times New Roman"/>
                <w:lang w:val="ru-RU"/>
              </w:rPr>
            </w:pPr>
            <w:r w:rsidRPr="00DE79B5">
              <w:rPr>
                <w:rFonts w:ascii="Times New Roman" w:hAnsi="Times New Roman"/>
                <w:lang w:val="ru-RU"/>
              </w:rPr>
              <w:t>Определяет</w:t>
            </w:r>
            <w:r w:rsidRPr="00DE79B5">
              <w:rPr>
                <w:rFonts w:ascii="Times New Roman" w:hAnsi="Times New Roman"/>
                <w:spacing w:val="1"/>
                <w:lang w:val="ru-RU"/>
              </w:rPr>
              <w:t xml:space="preserve"> </w:t>
            </w:r>
            <w:r w:rsidRPr="00DE79B5">
              <w:rPr>
                <w:rFonts w:ascii="Times New Roman" w:hAnsi="Times New Roman"/>
                <w:lang w:val="ru-RU"/>
              </w:rPr>
              <w:t>задачи,</w:t>
            </w:r>
            <w:r w:rsidRPr="00DE79B5">
              <w:rPr>
                <w:rFonts w:ascii="Times New Roman" w:hAnsi="Times New Roman"/>
                <w:spacing w:val="1"/>
                <w:lang w:val="ru-RU"/>
              </w:rPr>
              <w:t xml:space="preserve"> </w:t>
            </w:r>
            <w:r w:rsidRPr="00DE79B5">
              <w:rPr>
                <w:rFonts w:ascii="Times New Roman" w:hAnsi="Times New Roman"/>
                <w:lang w:val="ru-RU"/>
              </w:rPr>
              <w:t>формы,</w:t>
            </w:r>
            <w:r w:rsidRPr="00DE79B5">
              <w:rPr>
                <w:rFonts w:ascii="Times New Roman" w:hAnsi="Times New Roman"/>
                <w:spacing w:val="1"/>
                <w:lang w:val="ru-RU"/>
              </w:rPr>
              <w:t xml:space="preserve"> </w:t>
            </w:r>
            <w:r w:rsidRPr="00DE79B5">
              <w:rPr>
                <w:rFonts w:ascii="Times New Roman" w:hAnsi="Times New Roman"/>
                <w:lang w:val="ru-RU"/>
              </w:rPr>
              <w:t>методы</w:t>
            </w:r>
            <w:r w:rsidRPr="00DE79B5">
              <w:rPr>
                <w:rFonts w:ascii="Times New Roman" w:hAnsi="Times New Roman"/>
                <w:spacing w:val="1"/>
                <w:lang w:val="ru-RU"/>
              </w:rPr>
              <w:t xml:space="preserve"> </w:t>
            </w:r>
            <w:r w:rsidRPr="00DE79B5">
              <w:rPr>
                <w:rFonts w:ascii="Times New Roman" w:hAnsi="Times New Roman"/>
                <w:lang w:val="ru-RU"/>
              </w:rPr>
              <w:t>социально-педагогической</w:t>
            </w:r>
            <w:r w:rsidRPr="00DE79B5">
              <w:rPr>
                <w:rFonts w:ascii="Times New Roman" w:hAnsi="Times New Roman"/>
                <w:spacing w:val="1"/>
                <w:lang w:val="ru-RU"/>
              </w:rPr>
              <w:t xml:space="preserve"> </w:t>
            </w:r>
            <w:r w:rsidRPr="00DE79B5">
              <w:rPr>
                <w:rFonts w:ascii="Times New Roman" w:hAnsi="Times New Roman"/>
                <w:lang w:val="ru-RU"/>
              </w:rPr>
              <w:t>работы,</w:t>
            </w:r>
            <w:r w:rsidRPr="00DE79B5">
              <w:rPr>
                <w:rFonts w:ascii="Times New Roman" w:hAnsi="Times New Roman"/>
                <w:spacing w:val="1"/>
                <w:lang w:val="ru-RU"/>
              </w:rPr>
              <w:t xml:space="preserve"> </w:t>
            </w:r>
            <w:r w:rsidRPr="00DE79B5">
              <w:rPr>
                <w:rFonts w:ascii="Times New Roman" w:hAnsi="Times New Roman"/>
                <w:lang w:val="ru-RU"/>
              </w:rPr>
              <w:t>способы</w:t>
            </w:r>
            <w:r w:rsidRPr="00DE79B5">
              <w:rPr>
                <w:rFonts w:ascii="Times New Roman" w:hAnsi="Times New Roman"/>
                <w:spacing w:val="1"/>
                <w:lang w:val="ru-RU"/>
              </w:rPr>
              <w:t xml:space="preserve"> </w:t>
            </w:r>
            <w:r w:rsidRPr="00DE79B5">
              <w:rPr>
                <w:rFonts w:ascii="Times New Roman" w:hAnsi="Times New Roman"/>
                <w:lang w:val="ru-RU"/>
              </w:rPr>
              <w:t>решения</w:t>
            </w:r>
            <w:r w:rsidRPr="00DE79B5">
              <w:rPr>
                <w:rFonts w:ascii="Times New Roman" w:hAnsi="Times New Roman"/>
                <w:spacing w:val="1"/>
                <w:lang w:val="ru-RU"/>
              </w:rPr>
              <w:t xml:space="preserve"> </w:t>
            </w:r>
            <w:r w:rsidRPr="00DE79B5">
              <w:rPr>
                <w:rFonts w:ascii="Times New Roman" w:hAnsi="Times New Roman"/>
                <w:lang w:val="ru-RU"/>
              </w:rPr>
              <w:t>личных</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социальных</w:t>
            </w:r>
            <w:r w:rsidRPr="00DE79B5">
              <w:rPr>
                <w:rFonts w:ascii="Times New Roman" w:hAnsi="Times New Roman"/>
                <w:spacing w:val="1"/>
                <w:lang w:val="ru-RU"/>
              </w:rPr>
              <w:t xml:space="preserve"> </w:t>
            </w:r>
            <w:r w:rsidRPr="00DE79B5">
              <w:rPr>
                <w:rFonts w:ascii="Times New Roman" w:hAnsi="Times New Roman"/>
                <w:lang w:val="ru-RU"/>
              </w:rPr>
              <w:t>проблем,</w:t>
            </w:r>
            <w:r w:rsidRPr="00DE79B5">
              <w:rPr>
                <w:rFonts w:ascii="Times New Roman" w:hAnsi="Times New Roman"/>
                <w:spacing w:val="1"/>
                <w:lang w:val="ru-RU"/>
              </w:rPr>
              <w:t xml:space="preserve"> </w:t>
            </w:r>
            <w:r w:rsidRPr="00DE79B5">
              <w:rPr>
                <w:rFonts w:ascii="Times New Roman" w:hAnsi="Times New Roman"/>
                <w:lang w:val="ru-RU"/>
              </w:rPr>
              <w:t>принимает</w:t>
            </w:r>
            <w:r w:rsidRPr="00DE79B5">
              <w:rPr>
                <w:rFonts w:ascii="Times New Roman" w:hAnsi="Times New Roman"/>
                <w:spacing w:val="1"/>
                <w:lang w:val="ru-RU"/>
              </w:rPr>
              <w:t xml:space="preserve"> </w:t>
            </w:r>
            <w:r w:rsidRPr="00DE79B5">
              <w:rPr>
                <w:rFonts w:ascii="Times New Roman" w:hAnsi="Times New Roman"/>
                <w:lang w:val="ru-RU"/>
              </w:rPr>
              <w:t>меры</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 xml:space="preserve">социальной защите </w:t>
            </w:r>
            <w:r w:rsidRPr="00DE79B5">
              <w:rPr>
                <w:rFonts w:ascii="Times New Roman" w:hAnsi="Times New Roman"/>
                <w:lang w:val="ru-RU"/>
              </w:rPr>
              <w:lastRenderedPageBreak/>
              <w:t>и социальной помощи, реализации прав и свобод личности</w:t>
            </w:r>
            <w:r w:rsidRPr="00DE79B5">
              <w:rPr>
                <w:rFonts w:ascii="Times New Roman" w:hAnsi="Times New Roman"/>
                <w:spacing w:val="-47"/>
                <w:lang w:val="ru-RU"/>
              </w:rPr>
              <w:t xml:space="preserve"> </w:t>
            </w:r>
            <w:r w:rsidRPr="00DE79B5">
              <w:rPr>
                <w:rFonts w:ascii="Times New Roman" w:hAnsi="Times New Roman"/>
                <w:lang w:val="ru-RU"/>
              </w:rPr>
              <w:t>обучающихся.</w:t>
            </w:r>
          </w:p>
          <w:p w:rsidR="00DE79B5" w:rsidRPr="00DE79B5" w:rsidRDefault="00DE79B5" w:rsidP="00604E4B">
            <w:pPr>
              <w:numPr>
                <w:ilvl w:val="0"/>
                <w:numId w:val="10"/>
              </w:numPr>
              <w:tabs>
                <w:tab w:val="left" w:pos="2940"/>
                <w:tab w:val="left" w:pos="5064"/>
              </w:tabs>
              <w:ind w:left="427" w:right="248"/>
              <w:jc w:val="both"/>
              <w:rPr>
                <w:rFonts w:ascii="Times New Roman" w:hAnsi="Times New Roman"/>
                <w:lang w:val="ru-RU"/>
              </w:rPr>
            </w:pPr>
            <w:r w:rsidRPr="00DE79B5">
              <w:rPr>
                <w:rFonts w:ascii="Times New Roman" w:hAnsi="Times New Roman"/>
                <w:lang w:val="ru-RU"/>
              </w:rPr>
              <w:t>Организует</w:t>
            </w:r>
            <w:r w:rsidRPr="00DE79B5">
              <w:rPr>
                <w:rFonts w:ascii="Times New Roman" w:hAnsi="Times New Roman"/>
                <w:spacing w:val="33"/>
                <w:lang w:val="ru-RU"/>
              </w:rPr>
              <w:t xml:space="preserve"> </w:t>
            </w:r>
            <w:r w:rsidRPr="00DE79B5">
              <w:rPr>
                <w:rFonts w:ascii="Times New Roman" w:hAnsi="Times New Roman"/>
                <w:lang w:val="ru-RU"/>
              </w:rPr>
              <w:t>различные</w:t>
            </w:r>
            <w:r w:rsidRPr="00DE79B5">
              <w:rPr>
                <w:rFonts w:ascii="Times New Roman" w:hAnsi="Times New Roman"/>
                <w:spacing w:val="35"/>
                <w:lang w:val="ru-RU"/>
              </w:rPr>
              <w:t xml:space="preserve"> </w:t>
            </w:r>
            <w:r w:rsidRPr="00DE79B5">
              <w:rPr>
                <w:rFonts w:ascii="Times New Roman" w:hAnsi="Times New Roman"/>
                <w:lang w:val="ru-RU"/>
              </w:rPr>
              <w:t>виды</w:t>
            </w:r>
            <w:r w:rsidRPr="00DE79B5">
              <w:rPr>
                <w:rFonts w:ascii="Times New Roman" w:hAnsi="Times New Roman"/>
                <w:spacing w:val="35"/>
                <w:lang w:val="ru-RU"/>
              </w:rPr>
              <w:t xml:space="preserve"> </w:t>
            </w:r>
            <w:r w:rsidRPr="00DE79B5">
              <w:rPr>
                <w:rFonts w:ascii="Times New Roman" w:hAnsi="Times New Roman"/>
                <w:lang w:val="ru-RU"/>
              </w:rPr>
              <w:t>социально</w:t>
            </w:r>
            <w:r w:rsidRPr="00DE79B5">
              <w:rPr>
                <w:rFonts w:ascii="Times New Roman" w:hAnsi="Times New Roman"/>
                <w:spacing w:val="35"/>
                <w:lang w:val="ru-RU"/>
              </w:rPr>
              <w:t xml:space="preserve"> </w:t>
            </w:r>
            <w:r w:rsidRPr="00DE79B5">
              <w:rPr>
                <w:rFonts w:ascii="Times New Roman" w:hAnsi="Times New Roman"/>
                <w:lang w:val="ru-RU"/>
              </w:rPr>
              <w:t>ценной</w:t>
            </w:r>
            <w:r w:rsidRPr="00DE79B5">
              <w:rPr>
                <w:rFonts w:ascii="Times New Roman" w:hAnsi="Times New Roman"/>
                <w:spacing w:val="33"/>
                <w:lang w:val="ru-RU"/>
              </w:rPr>
              <w:t xml:space="preserve"> </w:t>
            </w:r>
            <w:r w:rsidRPr="00DE79B5">
              <w:rPr>
                <w:rFonts w:ascii="Times New Roman" w:hAnsi="Times New Roman"/>
                <w:lang w:val="ru-RU"/>
              </w:rPr>
              <w:t>деятельности</w:t>
            </w:r>
            <w:r w:rsidRPr="00DE79B5">
              <w:rPr>
                <w:rFonts w:ascii="Times New Roman" w:hAnsi="Times New Roman"/>
                <w:spacing w:val="33"/>
                <w:lang w:val="ru-RU"/>
              </w:rPr>
              <w:t xml:space="preserve"> </w:t>
            </w:r>
            <w:r w:rsidRPr="00DE79B5">
              <w:rPr>
                <w:rFonts w:ascii="Times New Roman" w:hAnsi="Times New Roman"/>
                <w:lang w:val="ru-RU"/>
              </w:rPr>
              <w:t>обучающихся,</w:t>
            </w:r>
            <w:r w:rsidRPr="00DE79B5">
              <w:rPr>
                <w:rFonts w:ascii="Times New Roman" w:hAnsi="Times New Roman"/>
                <w:spacing w:val="-47"/>
                <w:lang w:val="ru-RU"/>
              </w:rPr>
              <w:t xml:space="preserve"> </w:t>
            </w:r>
            <w:r w:rsidRPr="00DE79B5">
              <w:rPr>
                <w:rFonts w:ascii="Times New Roman" w:hAnsi="Times New Roman"/>
                <w:lang w:val="ru-RU"/>
              </w:rPr>
              <w:t>мероприятия,</w:t>
            </w:r>
            <w:r w:rsidRPr="00DE79B5">
              <w:rPr>
                <w:rFonts w:ascii="Times New Roman" w:hAnsi="Times New Roman"/>
                <w:spacing w:val="20"/>
                <w:lang w:val="ru-RU"/>
              </w:rPr>
              <w:t xml:space="preserve"> </w:t>
            </w:r>
            <w:r w:rsidRPr="00DE79B5">
              <w:rPr>
                <w:rFonts w:ascii="Times New Roman" w:hAnsi="Times New Roman"/>
                <w:lang w:val="ru-RU"/>
              </w:rPr>
              <w:t>направленные</w:t>
            </w:r>
            <w:r w:rsidRPr="00DE79B5">
              <w:rPr>
                <w:rFonts w:ascii="Times New Roman" w:hAnsi="Times New Roman"/>
                <w:spacing w:val="22"/>
                <w:lang w:val="ru-RU"/>
              </w:rPr>
              <w:t xml:space="preserve"> </w:t>
            </w:r>
            <w:r w:rsidRPr="00DE79B5">
              <w:rPr>
                <w:rFonts w:ascii="Times New Roman" w:hAnsi="Times New Roman"/>
                <w:lang w:val="ru-RU"/>
              </w:rPr>
              <w:t>на</w:t>
            </w:r>
            <w:r w:rsidRPr="00DE79B5">
              <w:rPr>
                <w:rFonts w:ascii="Times New Roman" w:hAnsi="Times New Roman"/>
                <w:spacing w:val="21"/>
                <w:lang w:val="ru-RU"/>
              </w:rPr>
              <w:t xml:space="preserve"> </w:t>
            </w:r>
            <w:r w:rsidRPr="00DE79B5">
              <w:rPr>
                <w:rFonts w:ascii="Times New Roman" w:hAnsi="Times New Roman"/>
                <w:lang w:val="ru-RU"/>
              </w:rPr>
              <w:t>развитие</w:t>
            </w:r>
            <w:r w:rsidRPr="00DE79B5">
              <w:rPr>
                <w:rFonts w:ascii="Times New Roman" w:hAnsi="Times New Roman"/>
                <w:spacing w:val="20"/>
                <w:lang w:val="ru-RU"/>
              </w:rPr>
              <w:t xml:space="preserve"> </w:t>
            </w:r>
            <w:r w:rsidRPr="00DE79B5">
              <w:rPr>
                <w:rFonts w:ascii="Times New Roman" w:hAnsi="Times New Roman"/>
                <w:lang w:val="ru-RU"/>
              </w:rPr>
              <w:t>социальных</w:t>
            </w:r>
            <w:r w:rsidRPr="00DE79B5">
              <w:rPr>
                <w:rFonts w:ascii="Times New Roman" w:hAnsi="Times New Roman"/>
                <w:spacing w:val="20"/>
                <w:lang w:val="ru-RU"/>
              </w:rPr>
              <w:t xml:space="preserve"> </w:t>
            </w:r>
            <w:r w:rsidRPr="00DE79B5">
              <w:rPr>
                <w:rFonts w:ascii="Times New Roman" w:hAnsi="Times New Roman"/>
                <w:lang w:val="ru-RU"/>
              </w:rPr>
              <w:t>инициатив,</w:t>
            </w:r>
            <w:r w:rsidRPr="00DE79B5">
              <w:rPr>
                <w:rFonts w:ascii="Times New Roman" w:hAnsi="Times New Roman"/>
                <w:spacing w:val="20"/>
                <w:lang w:val="ru-RU"/>
              </w:rPr>
              <w:t xml:space="preserve"> </w:t>
            </w:r>
            <w:r w:rsidRPr="00DE79B5">
              <w:rPr>
                <w:rFonts w:ascii="Times New Roman" w:hAnsi="Times New Roman"/>
                <w:lang w:val="ru-RU"/>
              </w:rPr>
              <w:t>реализацию</w:t>
            </w:r>
            <w:r w:rsidRPr="00DE79B5">
              <w:rPr>
                <w:rFonts w:ascii="Times New Roman" w:hAnsi="Times New Roman"/>
                <w:spacing w:val="-47"/>
                <w:lang w:val="ru-RU"/>
              </w:rPr>
              <w:t xml:space="preserve"> </w:t>
            </w:r>
            <w:r w:rsidRPr="00DE79B5">
              <w:rPr>
                <w:rFonts w:ascii="Times New Roman" w:hAnsi="Times New Roman"/>
                <w:lang w:val="ru-RU"/>
              </w:rPr>
              <w:t>социальных проектов и программ, участвует в их разработке и утверждении.</w:t>
            </w:r>
            <w:r w:rsidRPr="00DE79B5">
              <w:rPr>
                <w:rFonts w:ascii="Times New Roman" w:hAnsi="Times New Roman"/>
                <w:spacing w:val="1"/>
                <w:lang w:val="ru-RU"/>
              </w:rPr>
              <w:t xml:space="preserve"> </w:t>
            </w:r>
            <w:r w:rsidRPr="00DE79B5">
              <w:rPr>
                <w:rFonts w:ascii="Times New Roman" w:hAnsi="Times New Roman"/>
                <w:lang w:val="ru-RU"/>
              </w:rPr>
              <w:t>Способствует</w:t>
            </w:r>
            <w:r w:rsidRPr="00DE79B5">
              <w:rPr>
                <w:rFonts w:ascii="Times New Roman" w:hAnsi="Times New Roman"/>
                <w:spacing w:val="33"/>
                <w:lang w:val="ru-RU"/>
              </w:rPr>
              <w:t xml:space="preserve"> </w:t>
            </w:r>
            <w:r w:rsidRPr="00DE79B5">
              <w:rPr>
                <w:rFonts w:ascii="Times New Roman" w:hAnsi="Times New Roman"/>
                <w:lang w:val="ru-RU"/>
              </w:rPr>
              <w:t>установлению</w:t>
            </w:r>
            <w:r w:rsidRPr="00DE79B5">
              <w:rPr>
                <w:rFonts w:ascii="Times New Roman" w:hAnsi="Times New Roman"/>
                <w:spacing w:val="31"/>
                <w:lang w:val="ru-RU"/>
              </w:rPr>
              <w:t xml:space="preserve"> </w:t>
            </w:r>
            <w:r w:rsidRPr="00DE79B5">
              <w:rPr>
                <w:rFonts w:ascii="Times New Roman" w:hAnsi="Times New Roman"/>
                <w:lang w:val="ru-RU"/>
              </w:rPr>
              <w:t>гуманных,</w:t>
            </w:r>
            <w:r w:rsidRPr="00DE79B5">
              <w:rPr>
                <w:rFonts w:ascii="Times New Roman" w:hAnsi="Times New Roman"/>
                <w:spacing w:val="34"/>
                <w:lang w:val="ru-RU"/>
              </w:rPr>
              <w:t xml:space="preserve"> </w:t>
            </w:r>
            <w:r w:rsidRPr="00DE79B5">
              <w:rPr>
                <w:rFonts w:ascii="Times New Roman" w:hAnsi="Times New Roman"/>
                <w:lang w:val="ru-RU"/>
              </w:rPr>
              <w:t>нравственно</w:t>
            </w:r>
            <w:r w:rsidRPr="00DE79B5">
              <w:rPr>
                <w:rFonts w:ascii="Times New Roman" w:hAnsi="Times New Roman"/>
                <w:spacing w:val="33"/>
                <w:lang w:val="ru-RU"/>
              </w:rPr>
              <w:t xml:space="preserve"> </w:t>
            </w:r>
            <w:r w:rsidRPr="00DE79B5">
              <w:rPr>
                <w:rFonts w:ascii="Times New Roman" w:hAnsi="Times New Roman"/>
                <w:lang w:val="ru-RU"/>
              </w:rPr>
              <w:t>здоровых</w:t>
            </w:r>
            <w:r w:rsidRPr="00DE79B5">
              <w:rPr>
                <w:rFonts w:ascii="Times New Roman" w:hAnsi="Times New Roman"/>
                <w:spacing w:val="30"/>
                <w:lang w:val="ru-RU"/>
              </w:rPr>
              <w:t xml:space="preserve"> </w:t>
            </w:r>
            <w:r w:rsidRPr="00DE79B5">
              <w:rPr>
                <w:rFonts w:ascii="Times New Roman" w:hAnsi="Times New Roman"/>
                <w:lang w:val="ru-RU"/>
              </w:rPr>
              <w:t>отношений</w:t>
            </w:r>
            <w:r w:rsidRPr="00DE79B5">
              <w:rPr>
                <w:rFonts w:ascii="Times New Roman" w:hAnsi="Times New Roman"/>
                <w:spacing w:val="35"/>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социальной</w:t>
            </w:r>
            <w:r w:rsidRPr="00DE79B5">
              <w:rPr>
                <w:rFonts w:ascii="Times New Roman" w:hAnsi="Times New Roman"/>
                <w:spacing w:val="-4"/>
                <w:lang w:val="ru-RU"/>
              </w:rPr>
              <w:t xml:space="preserve"> </w:t>
            </w:r>
            <w:r w:rsidRPr="00DE79B5">
              <w:rPr>
                <w:rFonts w:ascii="Times New Roman" w:hAnsi="Times New Roman"/>
                <w:lang w:val="ru-RU"/>
              </w:rPr>
              <w:t>среде.</w:t>
            </w:r>
            <w:r w:rsidRPr="00DE79B5">
              <w:rPr>
                <w:rFonts w:ascii="Times New Roman" w:hAnsi="Times New Roman"/>
                <w:spacing w:val="-2"/>
                <w:lang w:val="ru-RU"/>
              </w:rPr>
              <w:t xml:space="preserve"> </w:t>
            </w:r>
            <w:r w:rsidRPr="00DE79B5">
              <w:rPr>
                <w:rFonts w:ascii="Times New Roman" w:hAnsi="Times New Roman"/>
                <w:lang w:val="ru-RU"/>
              </w:rPr>
              <w:t>Содействует</w:t>
            </w:r>
            <w:r w:rsidRPr="00DE79B5">
              <w:rPr>
                <w:rFonts w:ascii="Times New Roman" w:hAnsi="Times New Roman"/>
                <w:spacing w:val="-4"/>
                <w:lang w:val="ru-RU"/>
              </w:rPr>
              <w:t xml:space="preserve"> </w:t>
            </w:r>
            <w:r w:rsidRPr="00DE79B5">
              <w:rPr>
                <w:rFonts w:ascii="Times New Roman" w:hAnsi="Times New Roman"/>
                <w:lang w:val="ru-RU"/>
              </w:rPr>
              <w:t>созданию</w:t>
            </w:r>
            <w:r w:rsidRPr="00DE79B5">
              <w:rPr>
                <w:rFonts w:ascii="Times New Roman" w:hAnsi="Times New Roman"/>
                <w:spacing w:val="-2"/>
                <w:lang w:val="ru-RU"/>
              </w:rPr>
              <w:t xml:space="preserve"> </w:t>
            </w:r>
            <w:r w:rsidRPr="00DE79B5">
              <w:rPr>
                <w:rFonts w:ascii="Times New Roman" w:hAnsi="Times New Roman"/>
                <w:lang w:val="ru-RU"/>
              </w:rPr>
              <w:t>обстановки психологического</w:t>
            </w:r>
            <w:r w:rsidRPr="00DE79B5">
              <w:rPr>
                <w:rFonts w:ascii="Times New Roman" w:hAnsi="Times New Roman"/>
                <w:spacing w:val="1"/>
                <w:lang w:val="ru-RU"/>
              </w:rPr>
              <w:t xml:space="preserve"> </w:t>
            </w:r>
            <w:r w:rsidRPr="00DE79B5">
              <w:rPr>
                <w:rFonts w:ascii="Times New Roman" w:hAnsi="Times New Roman"/>
                <w:lang w:val="ru-RU"/>
              </w:rPr>
              <w:t>комфорта</w:t>
            </w:r>
            <w:r w:rsidRPr="00DE79B5">
              <w:rPr>
                <w:rFonts w:ascii="Times New Roman" w:hAnsi="Times New Roman"/>
                <w:spacing w:val="-2"/>
                <w:lang w:val="ru-RU"/>
              </w:rPr>
              <w:t xml:space="preserve"> </w:t>
            </w:r>
            <w:r w:rsidRPr="00DE79B5">
              <w:rPr>
                <w:rFonts w:ascii="Times New Roman" w:hAnsi="Times New Roman"/>
                <w:lang w:val="ru-RU"/>
              </w:rPr>
              <w:t>и</w:t>
            </w:r>
            <w:r w:rsidRPr="00DE79B5">
              <w:rPr>
                <w:rFonts w:ascii="Times New Roman" w:hAnsi="Times New Roman"/>
                <w:spacing w:val="-2"/>
                <w:lang w:val="ru-RU"/>
              </w:rPr>
              <w:t xml:space="preserve"> </w:t>
            </w:r>
            <w:r w:rsidRPr="00DE79B5">
              <w:rPr>
                <w:rFonts w:ascii="Times New Roman" w:hAnsi="Times New Roman"/>
                <w:lang w:val="ru-RU"/>
              </w:rPr>
              <w:t>безопасности личности</w:t>
            </w:r>
            <w:r w:rsidRPr="00DE79B5">
              <w:rPr>
                <w:rFonts w:ascii="Times New Roman" w:hAnsi="Times New Roman"/>
                <w:spacing w:val="21"/>
                <w:lang w:val="ru-RU"/>
              </w:rPr>
              <w:t xml:space="preserve"> </w:t>
            </w:r>
            <w:r w:rsidRPr="00DE79B5">
              <w:rPr>
                <w:rFonts w:ascii="Times New Roman" w:hAnsi="Times New Roman"/>
                <w:lang w:val="ru-RU"/>
              </w:rPr>
              <w:t>обучающихся,</w:t>
            </w:r>
            <w:r w:rsidRPr="00DE79B5">
              <w:rPr>
                <w:rFonts w:ascii="Times New Roman" w:hAnsi="Times New Roman"/>
                <w:spacing w:val="24"/>
                <w:lang w:val="ru-RU"/>
              </w:rPr>
              <w:t xml:space="preserve"> </w:t>
            </w:r>
            <w:r w:rsidRPr="00DE79B5">
              <w:rPr>
                <w:rFonts w:ascii="Times New Roman" w:hAnsi="Times New Roman"/>
                <w:lang w:val="ru-RU"/>
              </w:rPr>
              <w:t>обеспечивает</w:t>
            </w:r>
            <w:r w:rsidRPr="00DE79B5">
              <w:rPr>
                <w:rFonts w:ascii="Times New Roman" w:hAnsi="Times New Roman"/>
                <w:spacing w:val="23"/>
                <w:lang w:val="ru-RU"/>
              </w:rPr>
              <w:t xml:space="preserve"> </w:t>
            </w:r>
            <w:r w:rsidRPr="00DE79B5">
              <w:rPr>
                <w:rFonts w:ascii="Times New Roman" w:hAnsi="Times New Roman"/>
                <w:lang w:val="ru-RU"/>
              </w:rPr>
              <w:t>охрану</w:t>
            </w:r>
            <w:r w:rsidRPr="00DE79B5">
              <w:rPr>
                <w:rFonts w:ascii="Times New Roman" w:hAnsi="Times New Roman"/>
                <w:spacing w:val="-47"/>
                <w:lang w:val="ru-RU"/>
              </w:rPr>
              <w:t xml:space="preserve"> </w:t>
            </w:r>
            <w:r w:rsidRPr="00DE79B5">
              <w:rPr>
                <w:rFonts w:ascii="Times New Roman" w:hAnsi="Times New Roman"/>
                <w:lang w:val="ru-RU"/>
              </w:rPr>
              <w:t>их жизни</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здоровья.</w:t>
            </w:r>
          </w:p>
          <w:p w:rsidR="00DE79B5" w:rsidRPr="00DE79B5" w:rsidRDefault="00DE79B5" w:rsidP="00604E4B">
            <w:pPr>
              <w:numPr>
                <w:ilvl w:val="0"/>
                <w:numId w:val="10"/>
              </w:numPr>
              <w:tabs>
                <w:tab w:val="left" w:pos="1645"/>
                <w:tab w:val="left" w:pos="4180"/>
                <w:tab w:val="left" w:pos="5757"/>
              </w:tabs>
              <w:ind w:left="427" w:right="248"/>
              <w:jc w:val="both"/>
              <w:rPr>
                <w:rFonts w:ascii="Times New Roman" w:hAnsi="Times New Roman"/>
                <w:lang w:val="ru-RU"/>
              </w:rPr>
            </w:pPr>
            <w:r w:rsidRPr="00DE79B5">
              <w:rPr>
                <w:rFonts w:ascii="Times New Roman" w:hAnsi="Times New Roman"/>
                <w:lang w:val="ru-RU"/>
              </w:rPr>
              <w:t>Обеспечивает</w:t>
            </w:r>
            <w:r w:rsidRPr="00DE79B5">
              <w:rPr>
                <w:rFonts w:ascii="Times New Roman" w:hAnsi="Times New Roman"/>
                <w:sz w:val="22"/>
                <w:szCs w:val="22"/>
                <w:lang w:val="ru-RU"/>
              </w:rPr>
              <w:tab/>
            </w:r>
            <w:r w:rsidRPr="00DE79B5">
              <w:rPr>
                <w:rFonts w:ascii="Times New Roman" w:hAnsi="Times New Roman"/>
                <w:lang w:val="ru-RU"/>
              </w:rPr>
              <w:t xml:space="preserve"> социально-педагогическое сопровождение</w:t>
            </w:r>
            <w:r w:rsidRPr="00DE79B5">
              <w:rPr>
                <w:rFonts w:ascii="Times New Roman" w:hAnsi="Times New Roman"/>
                <w:sz w:val="22"/>
                <w:szCs w:val="22"/>
                <w:lang w:val="ru-RU"/>
              </w:rPr>
              <w:tab/>
            </w:r>
            <w:r w:rsidRPr="00DE79B5">
              <w:rPr>
                <w:rFonts w:ascii="Times New Roman" w:hAnsi="Times New Roman"/>
                <w:lang w:val="ru-RU"/>
              </w:rPr>
              <w:t>обучающихся «групп</w:t>
            </w:r>
            <w:r w:rsidRPr="00DE79B5">
              <w:rPr>
                <w:rFonts w:ascii="Times New Roman" w:hAnsi="Times New Roman"/>
                <w:spacing w:val="-5"/>
                <w:lang w:val="ru-RU"/>
              </w:rPr>
              <w:t xml:space="preserve"> </w:t>
            </w:r>
            <w:r w:rsidRPr="00DE79B5">
              <w:rPr>
                <w:rFonts w:ascii="Times New Roman" w:hAnsi="Times New Roman"/>
                <w:lang w:val="ru-RU"/>
              </w:rPr>
              <w:t>риска».</w:t>
            </w:r>
          </w:p>
          <w:p w:rsidR="00DE79B5" w:rsidRPr="00DE79B5" w:rsidRDefault="00DE79B5" w:rsidP="00604E4B">
            <w:pPr>
              <w:numPr>
                <w:ilvl w:val="0"/>
                <w:numId w:val="10"/>
              </w:numPr>
              <w:ind w:left="427" w:right="248"/>
              <w:jc w:val="both"/>
              <w:rPr>
                <w:rFonts w:ascii="Times New Roman" w:hAnsi="Times New Roman"/>
                <w:lang w:val="ru-RU"/>
              </w:rPr>
            </w:pPr>
            <w:r w:rsidRPr="00DE79B5">
              <w:rPr>
                <w:rFonts w:ascii="Times New Roman" w:hAnsi="Times New Roman"/>
                <w:lang w:val="ru-RU"/>
              </w:rPr>
              <w:t>Взаимодействует</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преподавателями,</w:t>
            </w:r>
            <w:r w:rsidRPr="00DE79B5">
              <w:rPr>
                <w:rFonts w:ascii="Times New Roman" w:hAnsi="Times New Roman"/>
                <w:spacing w:val="1"/>
                <w:lang w:val="ru-RU"/>
              </w:rPr>
              <w:t xml:space="preserve"> </w:t>
            </w:r>
            <w:r w:rsidRPr="00DE79B5">
              <w:rPr>
                <w:rFonts w:ascii="Times New Roman" w:hAnsi="Times New Roman"/>
                <w:lang w:val="ru-RU"/>
              </w:rPr>
              <w:t>родителями</w:t>
            </w:r>
            <w:r w:rsidRPr="00DE79B5">
              <w:rPr>
                <w:rFonts w:ascii="Times New Roman" w:hAnsi="Times New Roman"/>
                <w:spacing w:val="1"/>
                <w:lang w:val="ru-RU"/>
              </w:rPr>
              <w:t xml:space="preserve"> </w:t>
            </w:r>
            <w:r w:rsidRPr="00DE79B5">
              <w:rPr>
                <w:rFonts w:ascii="Times New Roman" w:hAnsi="Times New Roman"/>
                <w:lang w:val="ru-RU"/>
              </w:rPr>
              <w:t>(законными</w:t>
            </w:r>
            <w:r w:rsidRPr="00DE79B5">
              <w:rPr>
                <w:rFonts w:ascii="Times New Roman" w:hAnsi="Times New Roman"/>
                <w:spacing w:val="-47"/>
                <w:lang w:val="ru-RU"/>
              </w:rPr>
              <w:t xml:space="preserve"> </w:t>
            </w:r>
            <w:r w:rsidRPr="00DE79B5">
              <w:rPr>
                <w:rFonts w:ascii="Times New Roman" w:hAnsi="Times New Roman"/>
                <w:lang w:val="ru-RU"/>
              </w:rPr>
              <w:t>представителями) обучающихся, специалистами социальных служб, семейных</w:t>
            </w:r>
            <w:r w:rsidRPr="00DE79B5">
              <w:rPr>
                <w:rFonts w:ascii="Times New Roman" w:hAnsi="Times New Roman"/>
                <w:spacing w:val="-47"/>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молодежных</w:t>
            </w:r>
            <w:r w:rsidRPr="00DE79B5">
              <w:rPr>
                <w:rFonts w:ascii="Times New Roman" w:hAnsi="Times New Roman"/>
                <w:spacing w:val="1"/>
                <w:lang w:val="ru-RU"/>
              </w:rPr>
              <w:t xml:space="preserve"> </w:t>
            </w:r>
            <w:r w:rsidRPr="00DE79B5">
              <w:rPr>
                <w:rFonts w:ascii="Times New Roman" w:hAnsi="Times New Roman"/>
                <w:lang w:val="ru-RU"/>
              </w:rPr>
              <w:t>служб</w:t>
            </w:r>
            <w:r w:rsidRPr="00DE79B5">
              <w:rPr>
                <w:rFonts w:ascii="Times New Roman" w:hAnsi="Times New Roman"/>
                <w:spacing w:val="1"/>
                <w:lang w:val="ru-RU"/>
              </w:rPr>
              <w:t xml:space="preserve"> </w:t>
            </w:r>
            <w:r w:rsidRPr="00DE79B5">
              <w:rPr>
                <w:rFonts w:ascii="Times New Roman" w:hAnsi="Times New Roman"/>
                <w:lang w:val="ru-RU"/>
              </w:rPr>
              <w:t>занятости,</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благотворительными</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иными</w:t>
            </w:r>
            <w:r w:rsidRPr="00DE79B5">
              <w:rPr>
                <w:rFonts w:ascii="Times New Roman" w:hAnsi="Times New Roman"/>
                <w:spacing w:val="1"/>
                <w:lang w:val="ru-RU"/>
              </w:rPr>
              <w:t xml:space="preserve"> </w:t>
            </w:r>
            <w:r w:rsidRPr="00DE79B5">
              <w:rPr>
                <w:rFonts w:ascii="Times New Roman" w:hAnsi="Times New Roman"/>
                <w:lang w:val="ru-RU"/>
              </w:rPr>
              <w:t>организациями</w:t>
            </w:r>
            <w:r w:rsidRPr="00DE79B5">
              <w:rPr>
                <w:rFonts w:ascii="Times New Roman" w:hAnsi="Times New Roman"/>
                <w:spacing w:val="36"/>
                <w:lang w:val="ru-RU"/>
              </w:rPr>
              <w:t xml:space="preserve"> </w:t>
            </w:r>
            <w:r w:rsidRPr="00DE79B5">
              <w:rPr>
                <w:rFonts w:ascii="Times New Roman" w:hAnsi="Times New Roman"/>
                <w:lang w:val="ru-RU"/>
              </w:rPr>
              <w:t>в</w:t>
            </w:r>
            <w:r w:rsidRPr="00DE79B5">
              <w:rPr>
                <w:rFonts w:ascii="Times New Roman" w:hAnsi="Times New Roman"/>
                <w:spacing w:val="37"/>
                <w:lang w:val="ru-RU"/>
              </w:rPr>
              <w:t xml:space="preserve"> </w:t>
            </w:r>
            <w:r w:rsidRPr="00DE79B5">
              <w:rPr>
                <w:rFonts w:ascii="Times New Roman" w:hAnsi="Times New Roman"/>
                <w:lang w:val="ru-RU"/>
              </w:rPr>
              <w:t>оказании</w:t>
            </w:r>
            <w:r w:rsidRPr="00DE79B5">
              <w:rPr>
                <w:rFonts w:ascii="Times New Roman" w:hAnsi="Times New Roman"/>
                <w:spacing w:val="39"/>
                <w:lang w:val="ru-RU"/>
              </w:rPr>
              <w:t xml:space="preserve"> </w:t>
            </w:r>
            <w:r w:rsidRPr="00DE79B5">
              <w:rPr>
                <w:rFonts w:ascii="Times New Roman" w:hAnsi="Times New Roman"/>
                <w:lang w:val="ru-RU"/>
              </w:rPr>
              <w:t>помощи</w:t>
            </w:r>
            <w:r w:rsidRPr="00DE79B5">
              <w:rPr>
                <w:rFonts w:ascii="Times New Roman" w:hAnsi="Times New Roman"/>
                <w:spacing w:val="37"/>
                <w:lang w:val="ru-RU"/>
              </w:rPr>
              <w:t xml:space="preserve"> </w:t>
            </w:r>
            <w:r w:rsidRPr="00DE79B5">
              <w:rPr>
                <w:rFonts w:ascii="Times New Roman" w:hAnsi="Times New Roman"/>
                <w:lang w:val="ru-RU"/>
              </w:rPr>
              <w:t>обучающимся,</w:t>
            </w:r>
            <w:r w:rsidRPr="00DE79B5">
              <w:rPr>
                <w:rFonts w:ascii="Times New Roman" w:hAnsi="Times New Roman"/>
                <w:spacing w:val="38"/>
                <w:lang w:val="ru-RU"/>
              </w:rPr>
              <w:t xml:space="preserve"> </w:t>
            </w:r>
            <w:r w:rsidRPr="00DE79B5">
              <w:rPr>
                <w:rFonts w:ascii="Times New Roman" w:hAnsi="Times New Roman"/>
                <w:lang w:val="ru-RU"/>
              </w:rPr>
              <w:t>нуждающимся</w:t>
            </w:r>
            <w:r w:rsidRPr="00DE79B5">
              <w:rPr>
                <w:rFonts w:ascii="Times New Roman" w:hAnsi="Times New Roman"/>
                <w:spacing w:val="36"/>
                <w:lang w:val="ru-RU"/>
              </w:rPr>
              <w:t xml:space="preserve"> </w:t>
            </w:r>
            <w:r w:rsidRPr="00DE79B5">
              <w:rPr>
                <w:rFonts w:ascii="Times New Roman" w:hAnsi="Times New Roman"/>
                <w:lang w:val="ru-RU"/>
              </w:rPr>
              <w:t>в</w:t>
            </w:r>
            <w:r w:rsidRPr="00DE79B5">
              <w:rPr>
                <w:rFonts w:ascii="Times New Roman" w:hAnsi="Times New Roman"/>
                <w:spacing w:val="37"/>
                <w:lang w:val="ru-RU"/>
              </w:rPr>
              <w:t xml:space="preserve"> </w:t>
            </w:r>
            <w:r w:rsidRPr="00DE79B5">
              <w:rPr>
                <w:rFonts w:ascii="Times New Roman" w:hAnsi="Times New Roman"/>
                <w:lang w:val="ru-RU"/>
              </w:rPr>
              <w:t>опеке</w:t>
            </w:r>
            <w:r w:rsidRPr="00DE79B5">
              <w:rPr>
                <w:rFonts w:ascii="Times New Roman" w:hAnsi="Times New Roman"/>
                <w:spacing w:val="40"/>
                <w:lang w:val="ru-RU"/>
              </w:rPr>
              <w:t xml:space="preserve"> </w:t>
            </w:r>
            <w:r w:rsidRPr="00DE79B5">
              <w:rPr>
                <w:rFonts w:ascii="Times New Roman" w:hAnsi="Times New Roman"/>
                <w:lang w:val="ru-RU"/>
              </w:rPr>
              <w:t>и попечительстве, с ограниченными физическими возможностями, девиантному</w:t>
            </w:r>
            <w:r w:rsidRPr="00DE79B5">
              <w:rPr>
                <w:rFonts w:ascii="Times New Roman" w:hAnsi="Times New Roman"/>
                <w:spacing w:val="-47"/>
                <w:lang w:val="ru-RU"/>
              </w:rPr>
              <w:t xml:space="preserve"> </w:t>
            </w:r>
            <w:r w:rsidRPr="00DE79B5">
              <w:rPr>
                <w:rFonts w:ascii="Times New Roman" w:hAnsi="Times New Roman"/>
                <w:lang w:val="ru-RU"/>
              </w:rPr>
              <w:t>поведением,</w:t>
            </w:r>
            <w:r w:rsidRPr="00DE79B5">
              <w:rPr>
                <w:rFonts w:ascii="Times New Roman" w:hAnsi="Times New Roman"/>
                <w:spacing w:val="-1"/>
                <w:lang w:val="ru-RU"/>
              </w:rPr>
              <w:t xml:space="preserve"> </w:t>
            </w:r>
            <w:r w:rsidRPr="00DE79B5">
              <w:rPr>
                <w:rFonts w:ascii="Times New Roman" w:hAnsi="Times New Roman"/>
                <w:lang w:val="ru-RU"/>
              </w:rPr>
              <w:t>а</w:t>
            </w:r>
            <w:r w:rsidRPr="00DE79B5">
              <w:rPr>
                <w:rFonts w:ascii="Times New Roman" w:hAnsi="Times New Roman"/>
                <w:spacing w:val="-1"/>
                <w:lang w:val="ru-RU"/>
              </w:rPr>
              <w:t xml:space="preserve"> </w:t>
            </w:r>
            <w:r w:rsidRPr="00DE79B5">
              <w:rPr>
                <w:rFonts w:ascii="Times New Roman" w:hAnsi="Times New Roman"/>
                <w:lang w:val="ru-RU"/>
              </w:rPr>
              <w:t>также</w:t>
            </w:r>
            <w:r w:rsidRPr="00DE79B5">
              <w:rPr>
                <w:rFonts w:ascii="Times New Roman" w:hAnsi="Times New Roman"/>
                <w:spacing w:val="-1"/>
                <w:lang w:val="ru-RU"/>
              </w:rPr>
              <w:t xml:space="preserve"> </w:t>
            </w:r>
            <w:r w:rsidRPr="00DE79B5">
              <w:rPr>
                <w:rFonts w:ascii="Times New Roman" w:hAnsi="Times New Roman"/>
                <w:lang w:val="ru-RU"/>
              </w:rPr>
              <w:t>попавшим</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2"/>
                <w:lang w:val="ru-RU"/>
              </w:rPr>
              <w:t xml:space="preserve"> </w:t>
            </w:r>
            <w:r w:rsidRPr="00DE79B5">
              <w:rPr>
                <w:rFonts w:ascii="Times New Roman" w:hAnsi="Times New Roman"/>
                <w:lang w:val="ru-RU"/>
              </w:rPr>
              <w:t>экстремальные</w:t>
            </w:r>
            <w:r w:rsidRPr="00DE79B5">
              <w:rPr>
                <w:rFonts w:ascii="Times New Roman" w:hAnsi="Times New Roman"/>
                <w:spacing w:val="-1"/>
                <w:lang w:val="ru-RU"/>
              </w:rPr>
              <w:t xml:space="preserve"> </w:t>
            </w:r>
            <w:r w:rsidRPr="00DE79B5">
              <w:rPr>
                <w:rFonts w:ascii="Times New Roman" w:hAnsi="Times New Roman"/>
                <w:lang w:val="ru-RU"/>
              </w:rPr>
              <w:t>ситуации.</w:t>
            </w:r>
          </w:p>
        </w:tc>
      </w:tr>
      <w:tr w:rsidR="00DE79B5" w:rsidRPr="00DE79B5" w:rsidTr="00F82173">
        <w:trPr>
          <w:trHeight w:val="748"/>
        </w:trPr>
        <w:tc>
          <w:tcPr>
            <w:tcW w:w="2518" w:type="dxa"/>
          </w:tcPr>
          <w:p w:rsidR="00DE79B5" w:rsidRPr="00DE79B5" w:rsidRDefault="00DE79B5" w:rsidP="00DE79B5">
            <w:pPr>
              <w:ind w:left="102" w:right="93"/>
              <w:jc w:val="both"/>
              <w:rPr>
                <w:rFonts w:ascii="Times New Roman" w:hAnsi="Times New Roman"/>
                <w:lang w:val="ru-RU"/>
              </w:rPr>
            </w:pPr>
            <w:r w:rsidRPr="00DE79B5">
              <w:rPr>
                <w:rFonts w:ascii="Times New Roman" w:hAnsi="Times New Roman"/>
              </w:rPr>
              <w:lastRenderedPageBreak/>
              <w:t>Педагог</w:t>
            </w:r>
            <w:r w:rsidRPr="00DE79B5">
              <w:rPr>
                <w:rFonts w:ascii="Times New Roman" w:hAnsi="Times New Roman"/>
                <w:spacing w:val="-1"/>
              </w:rPr>
              <w:t xml:space="preserve"> </w:t>
            </w:r>
            <w:r w:rsidRPr="00DE79B5">
              <w:rPr>
                <w:rFonts w:ascii="Times New Roman" w:hAnsi="Times New Roman"/>
              </w:rPr>
              <w:t>–</w:t>
            </w:r>
            <w:r w:rsidRPr="00DE79B5">
              <w:rPr>
                <w:rFonts w:ascii="Times New Roman" w:hAnsi="Times New Roman"/>
                <w:spacing w:val="-1"/>
              </w:rPr>
              <w:t xml:space="preserve"> </w:t>
            </w:r>
            <w:r w:rsidRPr="00DE79B5">
              <w:rPr>
                <w:rFonts w:ascii="Times New Roman" w:hAnsi="Times New Roman"/>
              </w:rPr>
              <w:t>психолог</w:t>
            </w:r>
          </w:p>
        </w:tc>
        <w:tc>
          <w:tcPr>
            <w:tcW w:w="7054" w:type="dxa"/>
          </w:tcPr>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Осуществляет профессиональную деятельность, направленную на сохранение</w:t>
            </w:r>
            <w:r w:rsidRPr="00DE79B5">
              <w:rPr>
                <w:rFonts w:ascii="Times New Roman" w:hAnsi="Times New Roman"/>
                <w:spacing w:val="1"/>
                <w:lang w:val="ru-RU"/>
              </w:rPr>
              <w:t xml:space="preserve"> </w:t>
            </w:r>
            <w:r w:rsidRPr="00DE79B5">
              <w:rPr>
                <w:rFonts w:ascii="Times New Roman" w:hAnsi="Times New Roman"/>
                <w:lang w:val="ru-RU"/>
              </w:rPr>
              <w:t>психического,</w:t>
            </w:r>
            <w:r w:rsidRPr="00DE79B5">
              <w:rPr>
                <w:rFonts w:ascii="Times New Roman" w:hAnsi="Times New Roman"/>
                <w:spacing w:val="1"/>
                <w:lang w:val="ru-RU"/>
              </w:rPr>
              <w:t xml:space="preserve"> </w:t>
            </w:r>
            <w:r w:rsidRPr="00DE79B5">
              <w:rPr>
                <w:rFonts w:ascii="Times New Roman" w:hAnsi="Times New Roman"/>
                <w:lang w:val="ru-RU"/>
              </w:rPr>
              <w:t>соматического</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социального</w:t>
            </w:r>
            <w:r w:rsidRPr="00DE79B5">
              <w:rPr>
                <w:rFonts w:ascii="Times New Roman" w:hAnsi="Times New Roman"/>
                <w:spacing w:val="1"/>
                <w:lang w:val="ru-RU"/>
              </w:rPr>
              <w:t xml:space="preserve"> </w:t>
            </w:r>
            <w:r w:rsidRPr="00DE79B5">
              <w:rPr>
                <w:rFonts w:ascii="Times New Roman" w:hAnsi="Times New Roman"/>
                <w:lang w:val="ru-RU"/>
              </w:rPr>
              <w:t>благополучия</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процессе</w:t>
            </w:r>
            <w:r w:rsidRPr="00DE79B5">
              <w:rPr>
                <w:rFonts w:ascii="Times New Roman" w:hAnsi="Times New Roman"/>
                <w:spacing w:val="-1"/>
                <w:lang w:val="ru-RU"/>
              </w:rPr>
              <w:t xml:space="preserve"> </w:t>
            </w:r>
            <w:r w:rsidRPr="00DE79B5">
              <w:rPr>
                <w:rFonts w:ascii="Times New Roman" w:hAnsi="Times New Roman"/>
                <w:lang w:val="ru-RU"/>
              </w:rPr>
              <w:t>обучения;</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Определяет</w:t>
            </w:r>
            <w:r w:rsidRPr="00DE79B5">
              <w:rPr>
                <w:rFonts w:ascii="Times New Roman" w:hAnsi="Times New Roman"/>
                <w:spacing w:val="1"/>
                <w:lang w:val="ru-RU"/>
              </w:rPr>
              <w:t xml:space="preserve"> </w:t>
            </w:r>
            <w:r w:rsidRPr="00DE79B5">
              <w:rPr>
                <w:rFonts w:ascii="Times New Roman" w:hAnsi="Times New Roman"/>
                <w:lang w:val="ru-RU"/>
              </w:rPr>
              <w:t>факторы,</w:t>
            </w:r>
            <w:r w:rsidRPr="00DE79B5">
              <w:rPr>
                <w:rFonts w:ascii="Times New Roman" w:hAnsi="Times New Roman"/>
                <w:spacing w:val="1"/>
                <w:lang w:val="ru-RU"/>
              </w:rPr>
              <w:t xml:space="preserve"> </w:t>
            </w:r>
            <w:r w:rsidRPr="00DE79B5">
              <w:rPr>
                <w:rFonts w:ascii="Times New Roman" w:hAnsi="Times New Roman"/>
                <w:lang w:val="ru-RU"/>
              </w:rPr>
              <w:t>препятствующие</w:t>
            </w:r>
            <w:r w:rsidRPr="00DE79B5">
              <w:rPr>
                <w:rFonts w:ascii="Times New Roman" w:hAnsi="Times New Roman"/>
                <w:spacing w:val="1"/>
                <w:lang w:val="ru-RU"/>
              </w:rPr>
              <w:t xml:space="preserve"> </w:t>
            </w:r>
            <w:r w:rsidRPr="00DE79B5">
              <w:rPr>
                <w:rFonts w:ascii="Times New Roman" w:hAnsi="Times New Roman"/>
                <w:lang w:val="ru-RU"/>
              </w:rPr>
              <w:t>развитию</w:t>
            </w:r>
            <w:r w:rsidRPr="00DE79B5">
              <w:rPr>
                <w:rFonts w:ascii="Times New Roman" w:hAnsi="Times New Roman"/>
                <w:spacing w:val="1"/>
                <w:lang w:val="ru-RU"/>
              </w:rPr>
              <w:t xml:space="preserve"> </w:t>
            </w:r>
            <w:r w:rsidRPr="00DE79B5">
              <w:rPr>
                <w:rFonts w:ascii="Times New Roman" w:hAnsi="Times New Roman"/>
                <w:lang w:val="ru-RU"/>
              </w:rPr>
              <w:t>личности</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47"/>
                <w:lang w:val="ru-RU"/>
              </w:rPr>
              <w:t xml:space="preserve"> </w:t>
            </w:r>
            <w:r w:rsidRPr="00DE79B5">
              <w:rPr>
                <w:rFonts w:ascii="Times New Roman" w:hAnsi="Times New Roman"/>
                <w:lang w:val="ru-RU"/>
              </w:rPr>
              <w:t>принимает меры по оказанию им различного вида психологической помощи</w:t>
            </w:r>
            <w:r w:rsidRPr="00DE79B5">
              <w:rPr>
                <w:rFonts w:ascii="Times New Roman" w:hAnsi="Times New Roman"/>
                <w:spacing w:val="1"/>
                <w:lang w:val="ru-RU"/>
              </w:rPr>
              <w:t xml:space="preserve"> </w:t>
            </w:r>
            <w:r w:rsidRPr="00DE79B5">
              <w:rPr>
                <w:rFonts w:ascii="Times New Roman" w:hAnsi="Times New Roman"/>
                <w:lang w:val="ru-RU"/>
              </w:rPr>
              <w:t>(психокоррекционной,</w:t>
            </w:r>
            <w:r w:rsidRPr="00DE79B5">
              <w:rPr>
                <w:rFonts w:ascii="Times New Roman" w:hAnsi="Times New Roman"/>
                <w:spacing w:val="-1"/>
                <w:lang w:val="ru-RU"/>
              </w:rPr>
              <w:t xml:space="preserve"> </w:t>
            </w:r>
            <w:r w:rsidRPr="00DE79B5">
              <w:rPr>
                <w:rFonts w:ascii="Times New Roman" w:hAnsi="Times New Roman"/>
                <w:lang w:val="ru-RU"/>
              </w:rPr>
              <w:t>реабилитационной</w:t>
            </w:r>
            <w:r w:rsidRPr="00DE79B5">
              <w:rPr>
                <w:rFonts w:ascii="Times New Roman" w:hAnsi="Times New Roman"/>
                <w:spacing w:val="-2"/>
                <w:lang w:val="ru-RU"/>
              </w:rPr>
              <w:t xml:space="preserve"> </w:t>
            </w:r>
            <w:r w:rsidRPr="00DE79B5">
              <w:rPr>
                <w:rFonts w:ascii="Times New Roman" w:hAnsi="Times New Roman"/>
                <w:lang w:val="ru-RU"/>
              </w:rPr>
              <w:t>и</w:t>
            </w:r>
            <w:r w:rsidRPr="00DE79B5">
              <w:rPr>
                <w:rFonts w:ascii="Times New Roman" w:hAnsi="Times New Roman"/>
                <w:spacing w:val="-2"/>
                <w:lang w:val="ru-RU"/>
              </w:rPr>
              <w:t xml:space="preserve"> </w:t>
            </w:r>
            <w:r w:rsidRPr="00DE79B5">
              <w:rPr>
                <w:rFonts w:ascii="Times New Roman" w:hAnsi="Times New Roman"/>
                <w:lang w:val="ru-RU"/>
              </w:rPr>
              <w:t>консультативной);</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Оказывает</w:t>
            </w:r>
            <w:r w:rsidRPr="00DE79B5">
              <w:rPr>
                <w:rFonts w:ascii="Times New Roman" w:hAnsi="Times New Roman"/>
                <w:spacing w:val="1"/>
                <w:lang w:val="ru-RU"/>
              </w:rPr>
              <w:t xml:space="preserve"> </w:t>
            </w:r>
            <w:r w:rsidRPr="00DE79B5">
              <w:rPr>
                <w:rFonts w:ascii="Times New Roman" w:hAnsi="Times New Roman"/>
                <w:lang w:val="ru-RU"/>
              </w:rPr>
              <w:t>помощь</w:t>
            </w:r>
            <w:r w:rsidRPr="00DE79B5">
              <w:rPr>
                <w:rFonts w:ascii="Times New Roman" w:hAnsi="Times New Roman"/>
                <w:spacing w:val="1"/>
                <w:lang w:val="ru-RU"/>
              </w:rPr>
              <w:t xml:space="preserve"> </w:t>
            </w:r>
            <w:r w:rsidRPr="00DE79B5">
              <w:rPr>
                <w:rFonts w:ascii="Times New Roman" w:hAnsi="Times New Roman"/>
                <w:lang w:val="ru-RU"/>
              </w:rPr>
              <w:t>обучающимся,</w:t>
            </w:r>
            <w:r w:rsidRPr="00DE79B5">
              <w:rPr>
                <w:rFonts w:ascii="Times New Roman" w:hAnsi="Times New Roman"/>
                <w:spacing w:val="1"/>
                <w:lang w:val="ru-RU"/>
              </w:rPr>
              <w:t xml:space="preserve"> </w:t>
            </w:r>
            <w:r w:rsidRPr="00DE79B5">
              <w:rPr>
                <w:rFonts w:ascii="Times New Roman" w:hAnsi="Times New Roman"/>
                <w:lang w:val="ru-RU"/>
              </w:rPr>
              <w:t>родителям</w:t>
            </w:r>
            <w:r w:rsidRPr="00DE79B5">
              <w:rPr>
                <w:rFonts w:ascii="Times New Roman" w:hAnsi="Times New Roman"/>
                <w:spacing w:val="1"/>
                <w:lang w:val="ru-RU"/>
              </w:rPr>
              <w:t xml:space="preserve"> </w:t>
            </w:r>
            <w:r w:rsidRPr="00DE79B5">
              <w:rPr>
                <w:rFonts w:ascii="Times New Roman" w:hAnsi="Times New Roman"/>
                <w:lang w:val="ru-RU"/>
              </w:rPr>
              <w:t>(законным</w:t>
            </w:r>
            <w:r w:rsidRPr="00DE79B5">
              <w:rPr>
                <w:rFonts w:ascii="Times New Roman" w:hAnsi="Times New Roman"/>
                <w:spacing w:val="1"/>
                <w:lang w:val="ru-RU"/>
              </w:rPr>
              <w:t xml:space="preserve"> </w:t>
            </w:r>
            <w:r w:rsidRPr="00DE79B5">
              <w:rPr>
                <w:rFonts w:ascii="Times New Roman" w:hAnsi="Times New Roman"/>
                <w:lang w:val="ru-RU"/>
              </w:rPr>
              <w:t>представителям),</w:t>
            </w:r>
            <w:r w:rsidRPr="00DE79B5">
              <w:rPr>
                <w:rFonts w:ascii="Times New Roman" w:hAnsi="Times New Roman"/>
                <w:spacing w:val="1"/>
                <w:lang w:val="ru-RU"/>
              </w:rPr>
              <w:t xml:space="preserve"> </w:t>
            </w:r>
            <w:r w:rsidRPr="00DE79B5">
              <w:rPr>
                <w:rFonts w:ascii="Times New Roman" w:hAnsi="Times New Roman"/>
                <w:lang w:val="ru-RU"/>
              </w:rPr>
              <w:t>педагогическому</w:t>
            </w:r>
            <w:r w:rsidRPr="00DE79B5">
              <w:rPr>
                <w:rFonts w:ascii="Times New Roman" w:hAnsi="Times New Roman"/>
                <w:spacing w:val="1"/>
                <w:lang w:val="ru-RU"/>
              </w:rPr>
              <w:t xml:space="preserve"> </w:t>
            </w:r>
            <w:r w:rsidRPr="00DE79B5">
              <w:rPr>
                <w:rFonts w:ascii="Times New Roman" w:hAnsi="Times New Roman"/>
                <w:lang w:val="ru-RU"/>
              </w:rPr>
              <w:t>коллективу</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решении</w:t>
            </w:r>
            <w:r w:rsidRPr="00DE79B5">
              <w:rPr>
                <w:rFonts w:ascii="Times New Roman" w:hAnsi="Times New Roman"/>
                <w:spacing w:val="1"/>
                <w:lang w:val="ru-RU"/>
              </w:rPr>
              <w:t xml:space="preserve"> </w:t>
            </w:r>
            <w:r w:rsidRPr="00DE79B5">
              <w:rPr>
                <w:rFonts w:ascii="Times New Roman" w:hAnsi="Times New Roman"/>
                <w:lang w:val="ru-RU"/>
              </w:rPr>
              <w:t>конкретных</w:t>
            </w:r>
            <w:r w:rsidRPr="00DE79B5">
              <w:rPr>
                <w:rFonts w:ascii="Times New Roman" w:hAnsi="Times New Roman"/>
                <w:spacing w:val="1"/>
                <w:lang w:val="ru-RU"/>
              </w:rPr>
              <w:t xml:space="preserve"> </w:t>
            </w:r>
            <w:r w:rsidRPr="00DE79B5">
              <w:rPr>
                <w:rFonts w:ascii="Times New Roman" w:hAnsi="Times New Roman"/>
                <w:lang w:val="ru-RU"/>
              </w:rPr>
              <w:t>психолого-</w:t>
            </w:r>
            <w:r w:rsidRPr="00DE79B5">
              <w:rPr>
                <w:rFonts w:ascii="Times New Roman" w:hAnsi="Times New Roman"/>
                <w:spacing w:val="1"/>
                <w:lang w:val="ru-RU"/>
              </w:rPr>
              <w:t xml:space="preserve"> </w:t>
            </w:r>
            <w:r w:rsidRPr="00DE79B5">
              <w:rPr>
                <w:rFonts w:ascii="Times New Roman" w:hAnsi="Times New Roman"/>
                <w:lang w:val="ru-RU"/>
              </w:rPr>
              <w:t>педагогических проблем;</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Проводит</w:t>
            </w:r>
            <w:r w:rsidRPr="00DE79B5">
              <w:rPr>
                <w:rFonts w:ascii="Times New Roman" w:hAnsi="Times New Roman"/>
                <w:spacing w:val="1"/>
                <w:lang w:val="ru-RU"/>
              </w:rPr>
              <w:t xml:space="preserve"> </w:t>
            </w:r>
            <w:r w:rsidRPr="00DE79B5">
              <w:rPr>
                <w:rFonts w:ascii="Times New Roman" w:hAnsi="Times New Roman"/>
                <w:lang w:val="ru-RU"/>
              </w:rPr>
              <w:t>диагностическую,</w:t>
            </w:r>
            <w:r w:rsidRPr="00DE79B5">
              <w:rPr>
                <w:rFonts w:ascii="Times New Roman" w:hAnsi="Times New Roman"/>
                <w:spacing w:val="1"/>
                <w:lang w:val="ru-RU"/>
              </w:rPr>
              <w:t xml:space="preserve"> </w:t>
            </w:r>
            <w:r w:rsidRPr="00DE79B5">
              <w:rPr>
                <w:rFonts w:ascii="Times New Roman" w:hAnsi="Times New Roman"/>
                <w:lang w:val="ru-RU"/>
              </w:rPr>
              <w:t>психокоррекционную</w:t>
            </w:r>
            <w:r w:rsidRPr="00DE79B5">
              <w:rPr>
                <w:rFonts w:ascii="Times New Roman" w:hAnsi="Times New Roman"/>
                <w:spacing w:val="1"/>
                <w:lang w:val="ru-RU"/>
              </w:rPr>
              <w:t xml:space="preserve"> </w:t>
            </w:r>
            <w:r w:rsidRPr="00DE79B5">
              <w:rPr>
                <w:rFonts w:ascii="Times New Roman" w:hAnsi="Times New Roman"/>
                <w:lang w:val="ru-RU"/>
              </w:rPr>
              <w:t>реабилитационную,</w:t>
            </w:r>
            <w:r w:rsidRPr="00DE79B5">
              <w:rPr>
                <w:rFonts w:ascii="Times New Roman" w:hAnsi="Times New Roman"/>
                <w:spacing w:val="1"/>
                <w:lang w:val="ru-RU"/>
              </w:rPr>
              <w:t xml:space="preserve"> </w:t>
            </w:r>
            <w:r w:rsidRPr="00DE79B5">
              <w:rPr>
                <w:rFonts w:ascii="Times New Roman" w:hAnsi="Times New Roman"/>
                <w:lang w:val="ru-RU"/>
              </w:rPr>
              <w:t>консультативную работу, опираясь на достижения в области педагогической и</w:t>
            </w:r>
            <w:r w:rsidRPr="00DE79B5">
              <w:rPr>
                <w:rFonts w:ascii="Times New Roman" w:hAnsi="Times New Roman"/>
                <w:spacing w:val="1"/>
                <w:lang w:val="ru-RU"/>
              </w:rPr>
              <w:t xml:space="preserve"> </w:t>
            </w:r>
            <w:r w:rsidRPr="00DE79B5">
              <w:rPr>
                <w:rFonts w:ascii="Times New Roman" w:hAnsi="Times New Roman"/>
                <w:lang w:val="ru-RU"/>
              </w:rPr>
              <w:t>психологической</w:t>
            </w:r>
            <w:r w:rsidRPr="00DE79B5">
              <w:rPr>
                <w:rFonts w:ascii="Times New Roman" w:hAnsi="Times New Roman"/>
                <w:spacing w:val="1"/>
                <w:lang w:val="ru-RU"/>
              </w:rPr>
              <w:t xml:space="preserve"> </w:t>
            </w:r>
            <w:r w:rsidRPr="00DE79B5">
              <w:rPr>
                <w:rFonts w:ascii="Times New Roman" w:hAnsi="Times New Roman"/>
                <w:lang w:val="ru-RU"/>
              </w:rPr>
              <w:t>наук,</w:t>
            </w:r>
            <w:r w:rsidRPr="00DE79B5">
              <w:rPr>
                <w:rFonts w:ascii="Times New Roman" w:hAnsi="Times New Roman"/>
                <w:spacing w:val="1"/>
                <w:lang w:val="ru-RU"/>
              </w:rPr>
              <w:t xml:space="preserve"> </w:t>
            </w:r>
            <w:r w:rsidRPr="00DE79B5">
              <w:rPr>
                <w:rFonts w:ascii="Times New Roman" w:hAnsi="Times New Roman"/>
                <w:lang w:val="ru-RU"/>
              </w:rPr>
              <w:t>возрастной</w:t>
            </w:r>
            <w:r w:rsidRPr="00DE79B5">
              <w:rPr>
                <w:rFonts w:ascii="Times New Roman" w:hAnsi="Times New Roman"/>
                <w:spacing w:val="1"/>
                <w:lang w:val="ru-RU"/>
              </w:rPr>
              <w:t xml:space="preserve"> </w:t>
            </w:r>
            <w:r w:rsidRPr="00DE79B5">
              <w:rPr>
                <w:rFonts w:ascii="Times New Roman" w:hAnsi="Times New Roman"/>
                <w:lang w:val="ru-RU"/>
              </w:rPr>
              <w:t>психологии,</w:t>
            </w:r>
            <w:r w:rsidRPr="00DE79B5">
              <w:rPr>
                <w:rFonts w:ascii="Times New Roman" w:hAnsi="Times New Roman"/>
                <w:spacing w:val="1"/>
                <w:lang w:val="ru-RU"/>
              </w:rPr>
              <w:t xml:space="preserve"> </w:t>
            </w:r>
            <w:r w:rsidRPr="00DE79B5">
              <w:rPr>
                <w:rFonts w:ascii="Times New Roman" w:hAnsi="Times New Roman"/>
                <w:lang w:val="ru-RU"/>
              </w:rPr>
              <w:t>а</w:t>
            </w:r>
            <w:r w:rsidRPr="00DE79B5">
              <w:rPr>
                <w:rFonts w:ascii="Times New Roman" w:hAnsi="Times New Roman"/>
                <w:spacing w:val="1"/>
                <w:lang w:val="ru-RU"/>
              </w:rPr>
              <w:t xml:space="preserve"> </w:t>
            </w:r>
            <w:r w:rsidRPr="00DE79B5">
              <w:rPr>
                <w:rFonts w:ascii="Times New Roman" w:hAnsi="Times New Roman"/>
                <w:lang w:val="ru-RU"/>
              </w:rPr>
              <w:t>также</w:t>
            </w:r>
            <w:r w:rsidRPr="00DE79B5">
              <w:rPr>
                <w:rFonts w:ascii="Times New Roman" w:hAnsi="Times New Roman"/>
                <w:spacing w:val="1"/>
                <w:lang w:val="ru-RU"/>
              </w:rPr>
              <w:t xml:space="preserve"> </w:t>
            </w:r>
            <w:r w:rsidRPr="00DE79B5">
              <w:rPr>
                <w:rFonts w:ascii="Times New Roman" w:hAnsi="Times New Roman"/>
                <w:lang w:val="ru-RU"/>
              </w:rPr>
              <w:t>современных</w:t>
            </w:r>
            <w:r w:rsidRPr="00DE79B5">
              <w:rPr>
                <w:rFonts w:ascii="Times New Roman" w:hAnsi="Times New Roman"/>
                <w:spacing w:val="1"/>
                <w:lang w:val="ru-RU"/>
              </w:rPr>
              <w:t xml:space="preserve"> </w:t>
            </w:r>
            <w:r w:rsidRPr="00DE79B5">
              <w:rPr>
                <w:rFonts w:ascii="Times New Roman" w:hAnsi="Times New Roman"/>
                <w:lang w:val="ru-RU"/>
              </w:rPr>
              <w:t>информационных</w:t>
            </w:r>
            <w:r w:rsidRPr="00DE79B5">
              <w:rPr>
                <w:rFonts w:ascii="Times New Roman" w:hAnsi="Times New Roman"/>
                <w:spacing w:val="-2"/>
                <w:lang w:val="ru-RU"/>
              </w:rPr>
              <w:t xml:space="preserve"> </w:t>
            </w:r>
            <w:r w:rsidRPr="00DE79B5">
              <w:rPr>
                <w:rFonts w:ascii="Times New Roman" w:hAnsi="Times New Roman"/>
                <w:lang w:val="ru-RU"/>
              </w:rPr>
              <w:t>технологий;</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Составляет</w:t>
            </w:r>
            <w:r w:rsidRPr="00DE79B5">
              <w:rPr>
                <w:rFonts w:ascii="Times New Roman" w:hAnsi="Times New Roman"/>
                <w:spacing w:val="1"/>
                <w:lang w:val="ru-RU"/>
              </w:rPr>
              <w:t xml:space="preserve"> </w:t>
            </w:r>
            <w:r w:rsidRPr="00DE79B5">
              <w:rPr>
                <w:rFonts w:ascii="Times New Roman" w:hAnsi="Times New Roman"/>
                <w:lang w:val="ru-RU"/>
              </w:rPr>
              <w:t>психолого-педагогические</w:t>
            </w:r>
            <w:r w:rsidRPr="00DE79B5">
              <w:rPr>
                <w:rFonts w:ascii="Times New Roman" w:hAnsi="Times New Roman"/>
                <w:spacing w:val="1"/>
                <w:lang w:val="ru-RU"/>
              </w:rPr>
              <w:t xml:space="preserve"> </w:t>
            </w:r>
            <w:r w:rsidRPr="00DE79B5">
              <w:rPr>
                <w:rFonts w:ascii="Times New Roman" w:hAnsi="Times New Roman"/>
                <w:lang w:val="ru-RU"/>
              </w:rPr>
              <w:t>заключения</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материалам</w:t>
            </w:r>
            <w:r w:rsidRPr="00DE79B5">
              <w:rPr>
                <w:rFonts w:ascii="Times New Roman" w:hAnsi="Times New Roman"/>
                <w:spacing w:val="1"/>
                <w:lang w:val="ru-RU"/>
              </w:rPr>
              <w:t xml:space="preserve"> </w:t>
            </w:r>
            <w:r w:rsidRPr="00DE79B5">
              <w:rPr>
                <w:rFonts w:ascii="Times New Roman" w:hAnsi="Times New Roman"/>
                <w:lang w:val="ru-RU"/>
              </w:rPr>
              <w:t>исследовательских работ с целью ориентации преподавательского коллектива,</w:t>
            </w:r>
            <w:r w:rsidRPr="00DE79B5">
              <w:rPr>
                <w:rFonts w:ascii="Times New Roman" w:hAnsi="Times New Roman"/>
                <w:spacing w:val="1"/>
                <w:lang w:val="ru-RU"/>
              </w:rPr>
              <w:t xml:space="preserve"> </w:t>
            </w:r>
            <w:r w:rsidRPr="00DE79B5">
              <w:rPr>
                <w:rFonts w:ascii="Times New Roman" w:hAnsi="Times New Roman"/>
                <w:lang w:val="ru-RU"/>
              </w:rPr>
              <w:t>а</w:t>
            </w:r>
            <w:r w:rsidRPr="00DE79B5">
              <w:rPr>
                <w:rFonts w:ascii="Times New Roman" w:hAnsi="Times New Roman"/>
                <w:spacing w:val="1"/>
                <w:lang w:val="ru-RU"/>
              </w:rPr>
              <w:t xml:space="preserve"> </w:t>
            </w:r>
            <w:r w:rsidRPr="00DE79B5">
              <w:rPr>
                <w:rFonts w:ascii="Times New Roman" w:hAnsi="Times New Roman"/>
                <w:lang w:val="ru-RU"/>
              </w:rPr>
              <w:t>также</w:t>
            </w:r>
            <w:r w:rsidRPr="00DE79B5">
              <w:rPr>
                <w:rFonts w:ascii="Times New Roman" w:hAnsi="Times New Roman"/>
                <w:spacing w:val="1"/>
                <w:lang w:val="ru-RU"/>
              </w:rPr>
              <w:t xml:space="preserve"> </w:t>
            </w:r>
            <w:r w:rsidRPr="00DE79B5">
              <w:rPr>
                <w:rFonts w:ascii="Times New Roman" w:hAnsi="Times New Roman"/>
                <w:lang w:val="ru-RU"/>
              </w:rPr>
              <w:t>родителей</w:t>
            </w:r>
            <w:r w:rsidRPr="00DE79B5">
              <w:rPr>
                <w:rFonts w:ascii="Times New Roman" w:hAnsi="Times New Roman"/>
                <w:spacing w:val="1"/>
                <w:lang w:val="ru-RU"/>
              </w:rPr>
              <w:t xml:space="preserve"> </w:t>
            </w:r>
            <w:r w:rsidRPr="00DE79B5">
              <w:rPr>
                <w:rFonts w:ascii="Times New Roman" w:hAnsi="Times New Roman"/>
                <w:lang w:val="ru-RU"/>
              </w:rPr>
              <w:t>(законных</w:t>
            </w:r>
            <w:r w:rsidRPr="00DE79B5">
              <w:rPr>
                <w:rFonts w:ascii="Times New Roman" w:hAnsi="Times New Roman"/>
                <w:spacing w:val="1"/>
                <w:lang w:val="ru-RU"/>
              </w:rPr>
              <w:t xml:space="preserve"> </w:t>
            </w:r>
            <w:r w:rsidRPr="00DE79B5">
              <w:rPr>
                <w:rFonts w:ascii="Times New Roman" w:hAnsi="Times New Roman"/>
                <w:lang w:val="ru-RU"/>
              </w:rPr>
              <w:t>представителей)</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проблемах</w:t>
            </w:r>
            <w:r w:rsidRPr="00DE79B5">
              <w:rPr>
                <w:rFonts w:ascii="Times New Roman" w:hAnsi="Times New Roman"/>
                <w:spacing w:val="1"/>
                <w:lang w:val="ru-RU"/>
              </w:rPr>
              <w:t xml:space="preserve"> </w:t>
            </w:r>
            <w:r w:rsidRPr="00DE79B5">
              <w:rPr>
                <w:rFonts w:ascii="Times New Roman" w:hAnsi="Times New Roman"/>
                <w:lang w:val="ru-RU"/>
              </w:rPr>
              <w:t>личностного</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социального развития</w:t>
            </w:r>
            <w:r w:rsidRPr="00DE79B5">
              <w:rPr>
                <w:rFonts w:ascii="Times New Roman" w:hAnsi="Times New Roman"/>
                <w:spacing w:val="-1"/>
                <w:lang w:val="ru-RU"/>
              </w:rPr>
              <w:t xml:space="preserve"> </w:t>
            </w:r>
            <w:r w:rsidRPr="00DE79B5">
              <w:rPr>
                <w:rFonts w:ascii="Times New Roman" w:hAnsi="Times New Roman"/>
                <w:lang w:val="ru-RU"/>
              </w:rPr>
              <w:t>обучающихся;</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Ведет документацию по установленной форме и использует ее исключительно</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2"/>
                <w:lang w:val="ru-RU"/>
              </w:rPr>
              <w:t xml:space="preserve"> </w:t>
            </w:r>
            <w:r w:rsidRPr="00DE79B5">
              <w:rPr>
                <w:rFonts w:ascii="Times New Roman" w:hAnsi="Times New Roman"/>
                <w:lang w:val="ru-RU"/>
              </w:rPr>
              <w:t>целях</w:t>
            </w:r>
            <w:r w:rsidRPr="00DE79B5">
              <w:rPr>
                <w:rFonts w:ascii="Times New Roman" w:hAnsi="Times New Roman"/>
                <w:spacing w:val="1"/>
                <w:lang w:val="ru-RU"/>
              </w:rPr>
              <w:t xml:space="preserve"> </w:t>
            </w:r>
            <w:r w:rsidRPr="00DE79B5">
              <w:rPr>
                <w:rFonts w:ascii="Times New Roman" w:hAnsi="Times New Roman"/>
                <w:lang w:val="ru-RU"/>
              </w:rPr>
              <w:t>профессиональной</w:t>
            </w:r>
            <w:r w:rsidRPr="00DE79B5">
              <w:rPr>
                <w:rFonts w:ascii="Times New Roman" w:hAnsi="Times New Roman"/>
                <w:spacing w:val="3"/>
                <w:lang w:val="ru-RU"/>
              </w:rPr>
              <w:t xml:space="preserve"> </w:t>
            </w:r>
            <w:r w:rsidRPr="00DE79B5">
              <w:rPr>
                <w:rFonts w:ascii="Times New Roman" w:hAnsi="Times New Roman"/>
                <w:lang w:val="ru-RU"/>
              </w:rPr>
              <w:t>деятельности;</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Способствует развитию у обучающихся, готовности к ориентации в различных</w:t>
            </w:r>
            <w:r w:rsidRPr="00DE79B5">
              <w:rPr>
                <w:rFonts w:ascii="Times New Roman" w:hAnsi="Times New Roman"/>
                <w:spacing w:val="-47"/>
                <w:lang w:val="ru-RU"/>
              </w:rPr>
              <w:t xml:space="preserve"> </w:t>
            </w:r>
            <w:r w:rsidRPr="00DE79B5">
              <w:rPr>
                <w:rFonts w:ascii="Times New Roman" w:hAnsi="Times New Roman"/>
                <w:lang w:val="ru-RU"/>
              </w:rPr>
              <w:t>ситуациях</w:t>
            </w:r>
            <w:r w:rsidRPr="00DE79B5">
              <w:rPr>
                <w:rFonts w:ascii="Times New Roman" w:hAnsi="Times New Roman"/>
                <w:spacing w:val="-2"/>
                <w:lang w:val="ru-RU"/>
              </w:rPr>
              <w:t xml:space="preserve"> </w:t>
            </w:r>
            <w:r w:rsidRPr="00DE79B5">
              <w:rPr>
                <w:rFonts w:ascii="Times New Roman" w:hAnsi="Times New Roman"/>
                <w:lang w:val="ru-RU"/>
              </w:rPr>
              <w:t>жизненного и</w:t>
            </w:r>
            <w:r w:rsidRPr="00DE79B5">
              <w:rPr>
                <w:rFonts w:ascii="Times New Roman" w:hAnsi="Times New Roman"/>
                <w:spacing w:val="-2"/>
                <w:lang w:val="ru-RU"/>
              </w:rPr>
              <w:t xml:space="preserve"> </w:t>
            </w:r>
            <w:r w:rsidRPr="00DE79B5">
              <w:rPr>
                <w:rFonts w:ascii="Times New Roman" w:hAnsi="Times New Roman"/>
                <w:lang w:val="ru-RU"/>
              </w:rPr>
              <w:t>профессионального самоопределения;</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Определяет степень отклонений (умственных, физических, эмоциональных) в</w:t>
            </w:r>
            <w:r w:rsidRPr="00DE79B5">
              <w:rPr>
                <w:rFonts w:ascii="Times New Roman" w:hAnsi="Times New Roman"/>
                <w:spacing w:val="1"/>
                <w:lang w:val="ru-RU"/>
              </w:rPr>
              <w:t xml:space="preserve"> </w:t>
            </w:r>
            <w:r w:rsidRPr="00DE79B5">
              <w:rPr>
                <w:rFonts w:ascii="Times New Roman" w:hAnsi="Times New Roman"/>
                <w:lang w:val="ru-RU"/>
              </w:rPr>
              <w:t>развитии</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а</w:t>
            </w:r>
            <w:r w:rsidRPr="00DE79B5">
              <w:rPr>
                <w:rFonts w:ascii="Times New Roman" w:hAnsi="Times New Roman"/>
                <w:spacing w:val="1"/>
                <w:lang w:val="ru-RU"/>
              </w:rPr>
              <w:t xml:space="preserve"> </w:t>
            </w:r>
            <w:r w:rsidRPr="00DE79B5">
              <w:rPr>
                <w:rFonts w:ascii="Times New Roman" w:hAnsi="Times New Roman"/>
                <w:lang w:val="ru-RU"/>
              </w:rPr>
              <w:t>также</w:t>
            </w:r>
            <w:r w:rsidRPr="00DE79B5">
              <w:rPr>
                <w:rFonts w:ascii="Times New Roman" w:hAnsi="Times New Roman"/>
                <w:spacing w:val="1"/>
                <w:lang w:val="ru-RU"/>
              </w:rPr>
              <w:t xml:space="preserve"> </w:t>
            </w:r>
            <w:r w:rsidRPr="00DE79B5">
              <w:rPr>
                <w:rFonts w:ascii="Times New Roman" w:hAnsi="Times New Roman"/>
                <w:lang w:val="ru-RU"/>
              </w:rPr>
              <w:t>различного</w:t>
            </w:r>
            <w:r w:rsidRPr="00DE79B5">
              <w:rPr>
                <w:rFonts w:ascii="Times New Roman" w:hAnsi="Times New Roman"/>
                <w:spacing w:val="1"/>
                <w:lang w:val="ru-RU"/>
              </w:rPr>
              <w:t xml:space="preserve"> </w:t>
            </w:r>
            <w:r w:rsidRPr="00DE79B5">
              <w:rPr>
                <w:rFonts w:ascii="Times New Roman" w:hAnsi="Times New Roman"/>
                <w:lang w:val="ru-RU"/>
              </w:rPr>
              <w:t>вида</w:t>
            </w:r>
            <w:r w:rsidRPr="00DE79B5">
              <w:rPr>
                <w:rFonts w:ascii="Times New Roman" w:hAnsi="Times New Roman"/>
                <w:spacing w:val="1"/>
                <w:lang w:val="ru-RU"/>
              </w:rPr>
              <w:t xml:space="preserve"> </w:t>
            </w:r>
            <w:r w:rsidRPr="00DE79B5">
              <w:rPr>
                <w:rFonts w:ascii="Times New Roman" w:hAnsi="Times New Roman"/>
                <w:lang w:val="ru-RU"/>
              </w:rPr>
              <w:t>нарушений</w:t>
            </w:r>
            <w:r w:rsidRPr="00DE79B5">
              <w:rPr>
                <w:rFonts w:ascii="Times New Roman" w:hAnsi="Times New Roman"/>
                <w:spacing w:val="1"/>
                <w:lang w:val="ru-RU"/>
              </w:rPr>
              <w:t xml:space="preserve"> </w:t>
            </w:r>
            <w:r w:rsidRPr="00DE79B5">
              <w:rPr>
                <w:rFonts w:ascii="Times New Roman" w:hAnsi="Times New Roman"/>
                <w:lang w:val="ru-RU"/>
              </w:rPr>
              <w:t>социального</w:t>
            </w:r>
            <w:r w:rsidRPr="00DE79B5">
              <w:rPr>
                <w:rFonts w:ascii="Times New Roman" w:hAnsi="Times New Roman"/>
                <w:spacing w:val="1"/>
                <w:lang w:val="ru-RU"/>
              </w:rPr>
              <w:t xml:space="preserve"> </w:t>
            </w:r>
            <w:r w:rsidRPr="00DE79B5">
              <w:rPr>
                <w:rFonts w:ascii="Times New Roman" w:hAnsi="Times New Roman"/>
                <w:lang w:val="ru-RU"/>
              </w:rPr>
              <w:t>развития</w:t>
            </w:r>
            <w:r w:rsidRPr="00DE79B5">
              <w:rPr>
                <w:rFonts w:ascii="Times New Roman" w:hAnsi="Times New Roman"/>
                <w:spacing w:val="-2"/>
                <w:lang w:val="ru-RU"/>
              </w:rPr>
              <w:t xml:space="preserve"> </w:t>
            </w:r>
            <w:r w:rsidRPr="00DE79B5">
              <w:rPr>
                <w:rFonts w:ascii="Times New Roman" w:hAnsi="Times New Roman"/>
                <w:lang w:val="ru-RU"/>
              </w:rPr>
              <w:t xml:space="preserve">и </w:t>
            </w:r>
            <w:r w:rsidRPr="00DE79B5">
              <w:rPr>
                <w:rFonts w:ascii="Times New Roman" w:hAnsi="Times New Roman"/>
                <w:lang w:val="ru-RU"/>
              </w:rPr>
              <w:lastRenderedPageBreak/>
              <w:t>проводит</w:t>
            </w:r>
            <w:r w:rsidRPr="00DE79B5">
              <w:rPr>
                <w:rFonts w:ascii="Times New Roman" w:hAnsi="Times New Roman"/>
                <w:spacing w:val="-1"/>
                <w:lang w:val="ru-RU"/>
              </w:rPr>
              <w:t xml:space="preserve"> </w:t>
            </w:r>
            <w:r w:rsidRPr="00DE79B5">
              <w:rPr>
                <w:rFonts w:ascii="Times New Roman" w:hAnsi="Times New Roman"/>
                <w:lang w:val="ru-RU"/>
              </w:rPr>
              <w:t>их</w:t>
            </w:r>
            <w:r w:rsidRPr="00DE79B5">
              <w:rPr>
                <w:rFonts w:ascii="Times New Roman" w:hAnsi="Times New Roman"/>
                <w:spacing w:val="-2"/>
                <w:lang w:val="ru-RU"/>
              </w:rPr>
              <w:t xml:space="preserve"> </w:t>
            </w:r>
            <w:r w:rsidRPr="00DE79B5">
              <w:rPr>
                <w:rFonts w:ascii="Times New Roman" w:hAnsi="Times New Roman"/>
                <w:lang w:val="ru-RU"/>
              </w:rPr>
              <w:t>психолого- педагогическую коррекцию;</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Формирует</w:t>
            </w:r>
            <w:r w:rsidRPr="00DE79B5">
              <w:rPr>
                <w:rFonts w:ascii="Times New Roman" w:hAnsi="Times New Roman"/>
                <w:spacing w:val="1"/>
                <w:lang w:val="ru-RU"/>
              </w:rPr>
              <w:t xml:space="preserve"> </w:t>
            </w:r>
            <w:r w:rsidRPr="00DE79B5">
              <w:rPr>
                <w:rFonts w:ascii="Times New Roman" w:hAnsi="Times New Roman"/>
                <w:lang w:val="ru-RU"/>
              </w:rPr>
              <w:t>психологическую</w:t>
            </w:r>
            <w:r w:rsidRPr="00DE79B5">
              <w:rPr>
                <w:rFonts w:ascii="Times New Roman" w:hAnsi="Times New Roman"/>
                <w:spacing w:val="1"/>
                <w:lang w:val="ru-RU"/>
              </w:rPr>
              <w:t xml:space="preserve"> </w:t>
            </w:r>
            <w:r w:rsidRPr="00DE79B5">
              <w:rPr>
                <w:rFonts w:ascii="Times New Roman" w:hAnsi="Times New Roman"/>
                <w:lang w:val="ru-RU"/>
              </w:rPr>
              <w:t>культуру</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педагогических</w:t>
            </w:r>
            <w:r w:rsidRPr="00DE79B5">
              <w:rPr>
                <w:rFonts w:ascii="Times New Roman" w:hAnsi="Times New Roman"/>
                <w:spacing w:val="1"/>
                <w:lang w:val="ru-RU"/>
              </w:rPr>
              <w:t xml:space="preserve"> </w:t>
            </w:r>
            <w:r w:rsidRPr="00DE79B5">
              <w:rPr>
                <w:rFonts w:ascii="Times New Roman" w:hAnsi="Times New Roman"/>
                <w:lang w:val="ru-RU"/>
              </w:rPr>
              <w:t>работников и родителей (законных представителей), в том числе и культуру</w:t>
            </w:r>
            <w:r w:rsidRPr="00DE79B5">
              <w:rPr>
                <w:rFonts w:ascii="Times New Roman" w:hAnsi="Times New Roman"/>
                <w:spacing w:val="1"/>
                <w:lang w:val="ru-RU"/>
              </w:rPr>
              <w:t xml:space="preserve"> </w:t>
            </w:r>
            <w:r w:rsidRPr="00DE79B5">
              <w:rPr>
                <w:rFonts w:ascii="Times New Roman" w:hAnsi="Times New Roman"/>
                <w:lang w:val="ru-RU"/>
              </w:rPr>
              <w:t>полового воспитания;</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Принимает</w:t>
            </w:r>
            <w:r w:rsidRPr="00DE79B5">
              <w:rPr>
                <w:rFonts w:ascii="Times New Roman" w:hAnsi="Times New Roman"/>
                <w:spacing w:val="1"/>
                <w:lang w:val="ru-RU"/>
              </w:rPr>
              <w:t xml:space="preserve"> </w:t>
            </w:r>
            <w:r w:rsidRPr="00DE79B5">
              <w:rPr>
                <w:rFonts w:ascii="Times New Roman" w:hAnsi="Times New Roman"/>
                <w:lang w:val="ru-RU"/>
              </w:rPr>
              <w:t>участие</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деятельности</w:t>
            </w:r>
            <w:r w:rsidRPr="00DE79B5">
              <w:rPr>
                <w:rFonts w:ascii="Times New Roman" w:hAnsi="Times New Roman"/>
                <w:spacing w:val="1"/>
                <w:lang w:val="ru-RU"/>
              </w:rPr>
              <w:t xml:space="preserve"> </w:t>
            </w:r>
            <w:r w:rsidRPr="00DE79B5">
              <w:rPr>
                <w:rFonts w:ascii="Times New Roman" w:hAnsi="Times New Roman"/>
                <w:lang w:val="ru-RU"/>
              </w:rPr>
              <w:t>педагогического</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иных</w:t>
            </w:r>
            <w:r w:rsidRPr="00DE79B5">
              <w:rPr>
                <w:rFonts w:ascii="Times New Roman" w:hAnsi="Times New Roman"/>
                <w:spacing w:val="1"/>
                <w:lang w:val="ru-RU"/>
              </w:rPr>
              <w:t xml:space="preserve"> </w:t>
            </w:r>
            <w:r w:rsidRPr="00DE79B5">
              <w:rPr>
                <w:rFonts w:ascii="Times New Roman" w:hAnsi="Times New Roman"/>
                <w:lang w:val="ru-RU"/>
              </w:rPr>
              <w:t>советов</w:t>
            </w:r>
            <w:r w:rsidRPr="00DE79B5">
              <w:rPr>
                <w:rFonts w:ascii="Times New Roman" w:hAnsi="Times New Roman"/>
                <w:spacing w:val="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учреждения,</w:t>
            </w:r>
            <w:r w:rsidRPr="00DE79B5">
              <w:rPr>
                <w:rFonts w:ascii="Times New Roman" w:hAnsi="Times New Roman"/>
                <w:spacing w:val="1"/>
                <w:lang w:val="ru-RU"/>
              </w:rPr>
              <w:t xml:space="preserve"> </w:t>
            </w:r>
            <w:r w:rsidRPr="00DE79B5">
              <w:rPr>
                <w:rFonts w:ascii="Times New Roman" w:hAnsi="Times New Roman"/>
                <w:lang w:val="ru-RU"/>
              </w:rPr>
              <w:t>а</w:t>
            </w:r>
            <w:r w:rsidRPr="00DE79B5">
              <w:rPr>
                <w:rFonts w:ascii="Times New Roman" w:hAnsi="Times New Roman"/>
                <w:spacing w:val="1"/>
                <w:lang w:val="ru-RU"/>
              </w:rPr>
              <w:t xml:space="preserve"> </w:t>
            </w:r>
            <w:r w:rsidRPr="00DE79B5">
              <w:rPr>
                <w:rFonts w:ascii="Times New Roman" w:hAnsi="Times New Roman"/>
                <w:lang w:val="ru-RU"/>
              </w:rPr>
              <w:t>также</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деятельности</w:t>
            </w:r>
            <w:r w:rsidRPr="00DE79B5">
              <w:rPr>
                <w:rFonts w:ascii="Times New Roman" w:hAnsi="Times New Roman"/>
                <w:spacing w:val="1"/>
                <w:lang w:val="ru-RU"/>
              </w:rPr>
              <w:t xml:space="preserve"> </w:t>
            </w:r>
            <w:r w:rsidRPr="00DE79B5">
              <w:rPr>
                <w:rFonts w:ascii="Times New Roman" w:hAnsi="Times New Roman"/>
                <w:lang w:val="ru-RU"/>
              </w:rPr>
              <w:t>методических</w:t>
            </w:r>
            <w:r w:rsidRPr="00DE79B5">
              <w:rPr>
                <w:rFonts w:ascii="Times New Roman" w:hAnsi="Times New Roman"/>
                <w:spacing w:val="1"/>
                <w:lang w:val="ru-RU"/>
              </w:rPr>
              <w:t xml:space="preserve"> </w:t>
            </w:r>
            <w:r w:rsidRPr="00DE79B5">
              <w:rPr>
                <w:rFonts w:ascii="Times New Roman" w:hAnsi="Times New Roman"/>
                <w:lang w:val="ru-RU"/>
              </w:rPr>
              <w:t>объединений</w:t>
            </w:r>
            <w:r w:rsidRPr="00DE79B5">
              <w:rPr>
                <w:rFonts w:ascii="Times New Roman" w:hAnsi="Times New Roman"/>
                <w:spacing w:val="-2"/>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других</w:t>
            </w:r>
            <w:r w:rsidRPr="00DE79B5">
              <w:rPr>
                <w:rFonts w:ascii="Times New Roman" w:hAnsi="Times New Roman"/>
                <w:spacing w:val="-1"/>
                <w:lang w:val="ru-RU"/>
              </w:rPr>
              <w:t xml:space="preserve"> </w:t>
            </w:r>
            <w:r w:rsidRPr="00DE79B5">
              <w:rPr>
                <w:rFonts w:ascii="Times New Roman" w:hAnsi="Times New Roman"/>
                <w:lang w:val="ru-RU"/>
              </w:rPr>
              <w:t>формах</w:t>
            </w:r>
            <w:r w:rsidRPr="00DE79B5">
              <w:rPr>
                <w:rFonts w:ascii="Times New Roman" w:hAnsi="Times New Roman"/>
                <w:spacing w:val="-1"/>
                <w:lang w:val="ru-RU"/>
              </w:rPr>
              <w:t xml:space="preserve"> </w:t>
            </w:r>
            <w:r w:rsidRPr="00DE79B5">
              <w:rPr>
                <w:rFonts w:ascii="Times New Roman" w:hAnsi="Times New Roman"/>
                <w:lang w:val="ru-RU"/>
              </w:rPr>
              <w:t>методической</w:t>
            </w:r>
            <w:r w:rsidRPr="00DE79B5">
              <w:rPr>
                <w:rFonts w:ascii="Times New Roman" w:hAnsi="Times New Roman"/>
                <w:spacing w:val="-2"/>
                <w:lang w:val="ru-RU"/>
              </w:rPr>
              <w:t xml:space="preserve"> </w:t>
            </w:r>
            <w:r w:rsidRPr="00DE79B5">
              <w:rPr>
                <w:rFonts w:ascii="Times New Roman" w:hAnsi="Times New Roman"/>
                <w:lang w:val="ru-RU"/>
              </w:rPr>
              <w:t>работы;</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Участвует в работе педагогических, методических советов, в подготовке и</w:t>
            </w:r>
            <w:r w:rsidRPr="00DE79B5">
              <w:rPr>
                <w:rFonts w:ascii="Times New Roman" w:hAnsi="Times New Roman"/>
                <w:spacing w:val="1"/>
                <w:lang w:val="ru-RU"/>
              </w:rPr>
              <w:t xml:space="preserve"> </w:t>
            </w:r>
            <w:r w:rsidRPr="00DE79B5">
              <w:rPr>
                <w:rFonts w:ascii="Times New Roman" w:hAnsi="Times New Roman"/>
                <w:lang w:val="ru-RU"/>
              </w:rPr>
              <w:t>проведении</w:t>
            </w:r>
            <w:r w:rsidRPr="00DE79B5">
              <w:rPr>
                <w:rFonts w:ascii="Times New Roman" w:hAnsi="Times New Roman"/>
                <w:spacing w:val="1"/>
                <w:lang w:val="ru-RU"/>
              </w:rPr>
              <w:t xml:space="preserve"> </w:t>
            </w:r>
            <w:r w:rsidRPr="00DE79B5">
              <w:rPr>
                <w:rFonts w:ascii="Times New Roman" w:hAnsi="Times New Roman"/>
                <w:lang w:val="ru-RU"/>
              </w:rPr>
              <w:t>родительских</w:t>
            </w:r>
            <w:r w:rsidRPr="00DE79B5">
              <w:rPr>
                <w:rFonts w:ascii="Times New Roman" w:hAnsi="Times New Roman"/>
                <w:spacing w:val="1"/>
                <w:lang w:val="ru-RU"/>
              </w:rPr>
              <w:t xml:space="preserve"> </w:t>
            </w:r>
            <w:r w:rsidRPr="00DE79B5">
              <w:rPr>
                <w:rFonts w:ascii="Times New Roman" w:hAnsi="Times New Roman"/>
                <w:lang w:val="ru-RU"/>
              </w:rPr>
              <w:t>собраний,</w:t>
            </w:r>
            <w:r w:rsidRPr="00DE79B5">
              <w:rPr>
                <w:rFonts w:ascii="Times New Roman" w:hAnsi="Times New Roman"/>
                <w:spacing w:val="1"/>
                <w:lang w:val="ru-RU"/>
              </w:rPr>
              <w:t xml:space="preserve"> </w:t>
            </w:r>
            <w:r w:rsidRPr="00DE79B5">
              <w:rPr>
                <w:rFonts w:ascii="Times New Roman" w:hAnsi="Times New Roman"/>
                <w:lang w:val="ru-RU"/>
              </w:rPr>
              <w:t>оздоровительных,</w:t>
            </w:r>
            <w:r w:rsidRPr="00DE79B5">
              <w:rPr>
                <w:rFonts w:ascii="Times New Roman" w:hAnsi="Times New Roman"/>
                <w:spacing w:val="1"/>
                <w:lang w:val="ru-RU"/>
              </w:rPr>
              <w:t xml:space="preserve"> </w:t>
            </w:r>
            <w:r w:rsidRPr="00DE79B5">
              <w:rPr>
                <w:rFonts w:ascii="Times New Roman" w:hAnsi="Times New Roman"/>
                <w:lang w:val="ru-RU"/>
              </w:rPr>
              <w:t>воспитательных</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других</w:t>
            </w:r>
            <w:r w:rsidRPr="00DE79B5">
              <w:rPr>
                <w:rFonts w:ascii="Times New Roman" w:hAnsi="Times New Roman"/>
                <w:spacing w:val="-2"/>
                <w:lang w:val="ru-RU"/>
              </w:rPr>
              <w:t xml:space="preserve"> </w:t>
            </w:r>
            <w:r w:rsidRPr="00DE79B5">
              <w:rPr>
                <w:rFonts w:ascii="Times New Roman" w:hAnsi="Times New Roman"/>
                <w:lang w:val="ru-RU"/>
              </w:rPr>
              <w:t>мероприятий;</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Вносит</w:t>
            </w:r>
            <w:r w:rsidRPr="00DE79B5">
              <w:rPr>
                <w:rFonts w:ascii="Times New Roman" w:hAnsi="Times New Roman"/>
                <w:spacing w:val="1"/>
                <w:lang w:val="ru-RU"/>
              </w:rPr>
              <w:t xml:space="preserve"> </w:t>
            </w:r>
            <w:r w:rsidRPr="00DE79B5">
              <w:rPr>
                <w:rFonts w:ascii="Times New Roman" w:hAnsi="Times New Roman"/>
                <w:lang w:val="ru-RU"/>
              </w:rPr>
              <w:t>предложения</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улучшению</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оздоровлению</w:t>
            </w:r>
            <w:r w:rsidRPr="00DE79B5">
              <w:rPr>
                <w:rFonts w:ascii="Times New Roman" w:hAnsi="Times New Roman"/>
                <w:spacing w:val="1"/>
                <w:lang w:val="ru-RU"/>
              </w:rPr>
              <w:t xml:space="preserve"> </w:t>
            </w:r>
            <w:r w:rsidRPr="00DE79B5">
              <w:rPr>
                <w:rFonts w:ascii="Times New Roman" w:hAnsi="Times New Roman"/>
                <w:lang w:val="ru-RU"/>
              </w:rPr>
              <w:t>условий</w:t>
            </w:r>
            <w:r w:rsidRPr="00DE79B5">
              <w:rPr>
                <w:rFonts w:ascii="Times New Roman" w:hAnsi="Times New Roman"/>
                <w:spacing w:val="1"/>
                <w:lang w:val="ru-RU"/>
              </w:rPr>
              <w:t xml:space="preserve"> </w:t>
            </w:r>
            <w:r w:rsidRPr="00DE79B5">
              <w:rPr>
                <w:rFonts w:ascii="Times New Roman" w:hAnsi="Times New Roman"/>
                <w:lang w:val="ru-RU"/>
              </w:rPr>
              <w:t>проведения</w:t>
            </w:r>
            <w:r w:rsidRPr="00DE79B5">
              <w:rPr>
                <w:rFonts w:ascii="Times New Roman" w:hAnsi="Times New Roman"/>
                <w:spacing w:val="1"/>
                <w:lang w:val="ru-RU"/>
              </w:rPr>
              <w:t xml:space="preserve"> </w:t>
            </w:r>
            <w:r w:rsidRPr="00DE79B5">
              <w:rPr>
                <w:rFonts w:ascii="Times New Roman" w:hAnsi="Times New Roman"/>
                <w:lang w:val="ru-RU"/>
              </w:rPr>
              <w:t>образовательного процесса.</w:t>
            </w:r>
          </w:p>
        </w:tc>
      </w:tr>
      <w:tr w:rsidR="00DE79B5" w:rsidRPr="00DE79B5" w:rsidTr="00F82173">
        <w:trPr>
          <w:trHeight w:val="748"/>
        </w:trPr>
        <w:tc>
          <w:tcPr>
            <w:tcW w:w="2518" w:type="dxa"/>
          </w:tcPr>
          <w:p w:rsidR="00DE79B5" w:rsidRPr="00DE79B5" w:rsidRDefault="00DE79B5" w:rsidP="00DE79B5">
            <w:pPr>
              <w:ind w:left="102" w:right="93"/>
              <w:jc w:val="both"/>
              <w:rPr>
                <w:rFonts w:ascii="Times New Roman" w:hAnsi="Times New Roman"/>
              </w:rPr>
            </w:pPr>
            <w:r w:rsidRPr="00DE79B5">
              <w:rPr>
                <w:rFonts w:ascii="Times New Roman" w:hAnsi="Times New Roman"/>
              </w:rPr>
              <w:lastRenderedPageBreak/>
              <w:t>Классный</w:t>
            </w:r>
            <w:r w:rsidRPr="00DE79B5">
              <w:rPr>
                <w:rFonts w:ascii="Times New Roman" w:hAnsi="Times New Roman"/>
                <w:spacing w:val="-3"/>
              </w:rPr>
              <w:t xml:space="preserve"> </w:t>
            </w:r>
            <w:r w:rsidRPr="00DE79B5">
              <w:rPr>
                <w:rFonts w:ascii="Times New Roman" w:hAnsi="Times New Roman"/>
              </w:rPr>
              <w:t>руководитель</w:t>
            </w:r>
          </w:p>
        </w:tc>
        <w:tc>
          <w:tcPr>
            <w:tcW w:w="7054" w:type="dxa"/>
          </w:tcPr>
          <w:p w:rsidR="00DE79B5" w:rsidRPr="00DE79B5" w:rsidRDefault="00DE79B5" w:rsidP="00604E4B">
            <w:pPr>
              <w:numPr>
                <w:ilvl w:val="0"/>
                <w:numId w:val="15"/>
              </w:numPr>
              <w:ind w:left="427" w:right="248"/>
              <w:jc w:val="both"/>
              <w:rPr>
                <w:rFonts w:ascii="Times New Roman" w:hAnsi="Times New Roman"/>
                <w:lang w:val="ru-RU"/>
              </w:rPr>
            </w:pPr>
            <w:r w:rsidRPr="00DE79B5">
              <w:rPr>
                <w:rFonts w:ascii="Times New Roman" w:hAnsi="Times New Roman"/>
                <w:lang w:val="ru-RU"/>
              </w:rPr>
              <w:t>Содействует</w:t>
            </w:r>
            <w:r w:rsidRPr="00DE79B5">
              <w:rPr>
                <w:rFonts w:ascii="Times New Roman" w:hAnsi="Times New Roman"/>
                <w:spacing w:val="1"/>
                <w:lang w:val="ru-RU"/>
              </w:rPr>
              <w:t xml:space="preserve"> </w:t>
            </w:r>
            <w:r w:rsidRPr="00DE79B5">
              <w:rPr>
                <w:rFonts w:ascii="Times New Roman" w:hAnsi="Times New Roman"/>
                <w:lang w:val="ru-RU"/>
              </w:rPr>
              <w:t>повышению</w:t>
            </w:r>
            <w:r w:rsidRPr="00DE79B5">
              <w:rPr>
                <w:rFonts w:ascii="Times New Roman" w:hAnsi="Times New Roman"/>
                <w:spacing w:val="1"/>
                <w:lang w:val="ru-RU"/>
              </w:rPr>
              <w:t xml:space="preserve"> </w:t>
            </w:r>
            <w:r w:rsidRPr="00DE79B5">
              <w:rPr>
                <w:rFonts w:ascii="Times New Roman" w:hAnsi="Times New Roman"/>
                <w:lang w:val="ru-RU"/>
              </w:rPr>
              <w:t>дисциплинированности</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академической</w:t>
            </w:r>
            <w:r w:rsidRPr="00DE79B5">
              <w:rPr>
                <w:rFonts w:ascii="Times New Roman" w:hAnsi="Times New Roman"/>
                <w:spacing w:val="1"/>
                <w:lang w:val="ru-RU"/>
              </w:rPr>
              <w:t xml:space="preserve"> </w:t>
            </w:r>
            <w:r w:rsidRPr="00DE79B5">
              <w:rPr>
                <w:rFonts w:ascii="Times New Roman" w:hAnsi="Times New Roman"/>
                <w:lang w:val="ru-RU"/>
              </w:rPr>
              <w:t>успешности</w:t>
            </w:r>
            <w:r w:rsidRPr="00DE79B5">
              <w:rPr>
                <w:rFonts w:ascii="Times New Roman" w:hAnsi="Times New Roman"/>
                <w:spacing w:val="1"/>
                <w:lang w:val="ru-RU"/>
              </w:rPr>
              <w:t xml:space="preserve"> </w:t>
            </w:r>
            <w:r w:rsidRPr="00DE79B5">
              <w:rPr>
                <w:rFonts w:ascii="Times New Roman" w:hAnsi="Times New Roman"/>
                <w:lang w:val="ru-RU"/>
              </w:rPr>
              <w:t>каждого</w:t>
            </w:r>
            <w:r w:rsidRPr="00DE79B5">
              <w:rPr>
                <w:rFonts w:ascii="Times New Roman" w:hAnsi="Times New Roman"/>
                <w:spacing w:val="1"/>
                <w:lang w:val="ru-RU"/>
              </w:rPr>
              <w:t xml:space="preserve"> </w:t>
            </w:r>
            <w:r w:rsidRPr="00DE79B5">
              <w:rPr>
                <w:rFonts w:ascii="Times New Roman" w:hAnsi="Times New Roman"/>
                <w:lang w:val="ru-RU"/>
              </w:rPr>
              <w:t>обучающегося,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том</w:t>
            </w:r>
            <w:r w:rsidRPr="00DE79B5">
              <w:rPr>
                <w:rFonts w:ascii="Times New Roman" w:hAnsi="Times New Roman"/>
                <w:spacing w:val="1"/>
                <w:lang w:val="ru-RU"/>
              </w:rPr>
              <w:t xml:space="preserve"> </w:t>
            </w:r>
            <w:r w:rsidRPr="00DE79B5">
              <w:rPr>
                <w:rFonts w:ascii="Times New Roman" w:hAnsi="Times New Roman"/>
                <w:lang w:val="ru-RU"/>
              </w:rPr>
              <w:t>числе</w:t>
            </w:r>
            <w:r w:rsidRPr="00DE79B5">
              <w:rPr>
                <w:rFonts w:ascii="Times New Roman" w:hAnsi="Times New Roman"/>
                <w:spacing w:val="1"/>
                <w:lang w:val="ru-RU"/>
              </w:rPr>
              <w:t xml:space="preserve"> </w:t>
            </w:r>
            <w:r w:rsidRPr="00DE79B5">
              <w:rPr>
                <w:rFonts w:ascii="Times New Roman" w:hAnsi="Times New Roman"/>
                <w:lang w:val="ru-RU"/>
              </w:rPr>
              <w:t>путём</w:t>
            </w:r>
            <w:r w:rsidRPr="00DE79B5">
              <w:rPr>
                <w:rFonts w:ascii="Times New Roman" w:hAnsi="Times New Roman"/>
                <w:spacing w:val="1"/>
                <w:lang w:val="ru-RU"/>
              </w:rPr>
              <w:t xml:space="preserve"> </w:t>
            </w:r>
            <w:r w:rsidRPr="00DE79B5">
              <w:rPr>
                <w:rFonts w:ascii="Times New Roman" w:hAnsi="Times New Roman"/>
                <w:lang w:val="ru-RU"/>
              </w:rPr>
              <w:t>осуществления</w:t>
            </w:r>
            <w:r w:rsidRPr="00DE79B5">
              <w:rPr>
                <w:rFonts w:ascii="Times New Roman" w:hAnsi="Times New Roman"/>
                <w:spacing w:val="-47"/>
                <w:lang w:val="ru-RU"/>
              </w:rPr>
              <w:t xml:space="preserve"> </w:t>
            </w:r>
            <w:r w:rsidRPr="00DE79B5">
              <w:rPr>
                <w:rFonts w:ascii="Times New Roman" w:hAnsi="Times New Roman"/>
                <w:lang w:val="ru-RU"/>
              </w:rPr>
              <w:t>контроля</w:t>
            </w:r>
            <w:r w:rsidRPr="00DE79B5">
              <w:rPr>
                <w:rFonts w:ascii="Times New Roman" w:hAnsi="Times New Roman"/>
                <w:spacing w:val="1"/>
                <w:lang w:val="ru-RU"/>
              </w:rPr>
              <w:t xml:space="preserve"> </w:t>
            </w:r>
            <w:r w:rsidRPr="00DE79B5">
              <w:rPr>
                <w:rFonts w:ascii="Times New Roman" w:hAnsi="Times New Roman"/>
                <w:lang w:val="ru-RU"/>
              </w:rPr>
              <w:t>посещаемости</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успеваемости;</w:t>
            </w:r>
          </w:p>
          <w:p w:rsidR="00DE79B5" w:rsidRPr="00DE79B5" w:rsidRDefault="00DE79B5" w:rsidP="00604E4B">
            <w:pPr>
              <w:numPr>
                <w:ilvl w:val="0"/>
                <w:numId w:val="15"/>
              </w:numPr>
              <w:ind w:left="427" w:right="248"/>
              <w:jc w:val="both"/>
              <w:rPr>
                <w:rFonts w:ascii="Times New Roman" w:hAnsi="Times New Roman"/>
                <w:lang w:val="ru-RU"/>
              </w:rPr>
            </w:pPr>
            <w:r w:rsidRPr="00DE79B5">
              <w:rPr>
                <w:rFonts w:ascii="Times New Roman" w:hAnsi="Times New Roman"/>
                <w:lang w:val="ru-RU"/>
              </w:rPr>
              <w:t>Обеспечивает</w:t>
            </w:r>
            <w:r w:rsidRPr="00DE79B5">
              <w:rPr>
                <w:rFonts w:ascii="Times New Roman" w:hAnsi="Times New Roman"/>
                <w:spacing w:val="1"/>
                <w:lang w:val="ru-RU"/>
              </w:rPr>
              <w:t xml:space="preserve"> </w:t>
            </w:r>
            <w:r w:rsidRPr="00DE79B5">
              <w:rPr>
                <w:rFonts w:ascii="Times New Roman" w:hAnsi="Times New Roman"/>
                <w:lang w:val="ru-RU"/>
              </w:rPr>
              <w:t>включенность</w:t>
            </w:r>
            <w:r w:rsidRPr="00DE79B5">
              <w:rPr>
                <w:rFonts w:ascii="Times New Roman" w:hAnsi="Times New Roman"/>
                <w:spacing w:val="1"/>
                <w:lang w:val="ru-RU"/>
              </w:rPr>
              <w:t xml:space="preserve"> </w:t>
            </w:r>
            <w:r w:rsidRPr="00DE79B5">
              <w:rPr>
                <w:rFonts w:ascii="Times New Roman" w:hAnsi="Times New Roman"/>
                <w:lang w:val="ru-RU"/>
              </w:rPr>
              <w:t>всех</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воспитательные</w:t>
            </w:r>
            <w:r w:rsidRPr="00DE79B5">
              <w:rPr>
                <w:rFonts w:ascii="Times New Roman" w:hAnsi="Times New Roman"/>
                <w:spacing w:val="1"/>
                <w:lang w:val="ru-RU"/>
              </w:rPr>
              <w:t xml:space="preserve"> </w:t>
            </w:r>
            <w:r w:rsidRPr="00DE79B5">
              <w:rPr>
                <w:rFonts w:ascii="Times New Roman" w:hAnsi="Times New Roman"/>
                <w:lang w:val="ru-RU"/>
              </w:rPr>
              <w:t>мероприятия по приоритетным направлениям деятельности по воспитанию и</w:t>
            </w:r>
            <w:r w:rsidRPr="00DE79B5">
              <w:rPr>
                <w:rFonts w:ascii="Times New Roman" w:hAnsi="Times New Roman"/>
                <w:spacing w:val="1"/>
                <w:lang w:val="ru-RU"/>
              </w:rPr>
              <w:t xml:space="preserve"> </w:t>
            </w:r>
            <w:r w:rsidRPr="00DE79B5">
              <w:rPr>
                <w:rFonts w:ascii="Times New Roman" w:hAnsi="Times New Roman"/>
                <w:lang w:val="ru-RU"/>
              </w:rPr>
              <w:t>социализации;</w:t>
            </w:r>
          </w:p>
          <w:p w:rsidR="00DE79B5" w:rsidRPr="00DE79B5" w:rsidRDefault="00DE79B5" w:rsidP="00604E4B">
            <w:pPr>
              <w:numPr>
                <w:ilvl w:val="0"/>
                <w:numId w:val="15"/>
              </w:numPr>
              <w:ind w:left="427" w:right="248"/>
              <w:jc w:val="both"/>
              <w:rPr>
                <w:rFonts w:ascii="Times New Roman" w:hAnsi="Times New Roman"/>
                <w:lang w:val="ru-RU"/>
              </w:rPr>
            </w:pPr>
            <w:r w:rsidRPr="00DE79B5">
              <w:rPr>
                <w:rFonts w:ascii="Times New Roman" w:hAnsi="Times New Roman"/>
                <w:lang w:val="ru-RU"/>
              </w:rPr>
              <w:t>Содействует</w:t>
            </w:r>
            <w:r w:rsidRPr="00DE79B5">
              <w:rPr>
                <w:rFonts w:ascii="Times New Roman" w:hAnsi="Times New Roman"/>
                <w:spacing w:val="1"/>
                <w:lang w:val="ru-RU"/>
              </w:rPr>
              <w:t xml:space="preserve"> </w:t>
            </w:r>
            <w:r w:rsidRPr="00DE79B5">
              <w:rPr>
                <w:rFonts w:ascii="Times New Roman" w:hAnsi="Times New Roman"/>
                <w:lang w:val="ru-RU"/>
              </w:rPr>
              <w:t>успешной</w:t>
            </w:r>
            <w:r w:rsidRPr="00DE79B5">
              <w:rPr>
                <w:rFonts w:ascii="Times New Roman" w:hAnsi="Times New Roman"/>
                <w:spacing w:val="1"/>
                <w:lang w:val="ru-RU"/>
              </w:rPr>
              <w:t xml:space="preserve"> </w:t>
            </w:r>
            <w:r w:rsidRPr="00DE79B5">
              <w:rPr>
                <w:rFonts w:ascii="Times New Roman" w:hAnsi="Times New Roman"/>
                <w:lang w:val="ru-RU"/>
              </w:rPr>
              <w:t>социализации</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путём</w:t>
            </w:r>
            <w:r w:rsidRPr="00DE79B5">
              <w:rPr>
                <w:rFonts w:ascii="Times New Roman" w:hAnsi="Times New Roman"/>
                <w:spacing w:val="1"/>
                <w:lang w:val="ru-RU"/>
              </w:rPr>
              <w:t xml:space="preserve"> </w:t>
            </w:r>
            <w:r w:rsidRPr="00DE79B5">
              <w:rPr>
                <w:rFonts w:ascii="Times New Roman" w:hAnsi="Times New Roman"/>
                <w:lang w:val="ru-RU"/>
              </w:rPr>
              <w:t>организации</w:t>
            </w:r>
            <w:r w:rsidRPr="00DE79B5">
              <w:rPr>
                <w:rFonts w:ascii="Times New Roman" w:hAnsi="Times New Roman"/>
                <w:spacing w:val="1"/>
                <w:lang w:val="ru-RU"/>
              </w:rPr>
              <w:t xml:space="preserve"> </w:t>
            </w:r>
            <w:r w:rsidRPr="00DE79B5">
              <w:rPr>
                <w:rFonts w:ascii="Times New Roman" w:hAnsi="Times New Roman"/>
                <w:lang w:val="ru-RU"/>
              </w:rPr>
              <w:t>мероприятий</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видов</w:t>
            </w:r>
            <w:r w:rsidRPr="00DE79B5">
              <w:rPr>
                <w:rFonts w:ascii="Times New Roman" w:hAnsi="Times New Roman"/>
                <w:spacing w:val="1"/>
                <w:lang w:val="ru-RU"/>
              </w:rPr>
              <w:t xml:space="preserve"> </w:t>
            </w:r>
            <w:r w:rsidRPr="00DE79B5">
              <w:rPr>
                <w:rFonts w:ascii="Times New Roman" w:hAnsi="Times New Roman"/>
                <w:lang w:val="ru-RU"/>
              </w:rPr>
              <w:t>деятельности,</w:t>
            </w:r>
            <w:r w:rsidRPr="00DE79B5">
              <w:rPr>
                <w:rFonts w:ascii="Times New Roman" w:hAnsi="Times New Roman"/>
                <w:spacing w:val="1"/>
                <w:lang w:val="ru-RU"/>
              </w:rPr>
              <w:t xml:space="preserve"> </w:t>
            </w:r>
            <w:r w:rsidRPr="00DE79B5">
              <w:rPr>
                <w:rFonts w:ascii="Times New Roman" w:hAnsi="Times New Roman"/>
                <w:lang w:val="ru-RU"/>
              </w:rPr>
              <w:t>обеспечивающих</w:t>
            </w:r>
            <w:r w:rsidRPr="00DE79B5">
              <w:rPr>
                <w:rFonts w:ascii="Times New Roman" w:hAnsi="Times New Roman"/>
                <w:spacing w:val="1"/>
                <w:lang w:val="ru-RU"/>
              </w:rPr>
              <w:t xml:space="preserve"> </w:t>
            </w:r>
            <w:r w:rsidRPr="00DE79B5">
              <w:rPr>
                <w:rFonts w:ascii="Times New Roman" w:hAnsi="Times New Roman"/>
                <w:lang w:val="ru-RU"/>
              </w:rPr>
              <w:t>формирование</w:t>
            </w:r>
            <w:r w:rsidRPr="00DE79B5">
              <w:rPr>
                <w:rFonts w:ascii="Times New Roman" w:hAnsi="Times New Roman"/>
                <w:spacing w:val="1"/>
                <w:lang w:val="ru-RU"/>
              </w:rPr>
              <w:t xml:space="preserve"> </w:t>
            </w:r>
            <w:r w:rsidRPr="00DE79B5">
              <w:rPr>
                <w:rFonts w:ascii="Times New Roman" w:hAnsi="Times New Roman"/>
                <w:lang w:val="ru-RU"/>
              </w:rPr>
              <w:t>у</w:t>
            </w:r>
            <w:r w:rsidRPr="00DE79B5">
              <w:rPr>
                <w:rFonts w:ascii="Times New Roman" w:hAnsi="Times New Roman"/>
                <w:spacing w:val="1"/>
                <w:lang w:val="ru-RU"/>
              </w:rPr>
              <w:t xml:space="preserve"> </w:t>
            </w:r>
            <w:r w:rsidRPr="00DE79B5">
              <w:rPr>
                <w:rFonts w:ascii="Times New Roman" w:hAnsi="Times New Roman"/>
                <w:lang w:val="ru-RU"/>
              </w:rPr>
              <w:t>них</w:t>
            </w:r>
            <w:r w:rsidRPr="00DE79B5">
              <w:rPr>
                <w:rFonts w:ascii="Times New Roman" w:hAnsi="Times New Roman"/>
                <w:spacing w:val="1"/>
                <w:lang w:val="ru-RU"/>
              </w:rPr>
              <w:t xml:space="preserve"> </w:t>
            </w:r>
            <w:r w:rsidRPr="00DE79B5">
              <w:rPr>
                <w:rFonts w:ascii="Times New Roman" w:hAnsi="Times New Roman"/>
                <w:lang w:val="ru-RU"/>
              </w:rPr>
              <w:t>опыта</w:t>
            </w:r>
            <w:r w:rsidRPr="00DE79B5">
              <w:rPr>
                <w:rFonts w:ascii="Times New Roman" w:hAnsi="Times New Roman"/>
                <w:spacing w:val="1"/>
                <w:lang w:val="ru-RU"/>
              </w:rPr>
              <w:t xml:space="preserve"> </w:t>
            </w:r>
            <w:r w:rsidRPr="00DE79B5">
              <w:rPr>
                <w:rFonts w:ascii="Times New Roman" w:hAnsi="Times New Roman"/>
                <w:lang w:val="ru-RU"/>
              </w:rPr>
              <w:t>социально</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личностно</w:t>
            </w:r>
            <w:r w:rsidRPr="00DE79B5">
              <w:rPr>
                <w:rFonts w:ascii="Times New Roman" w:hAnsi="Times New Roman"/>
                <w:spacing w:val="1"/>
                <w:lang w:val="ru-RU"/>
              </w:rPr>
              <w:t xml:space="preserve"> </w:t>
            </w:r>
            <w:r w:rsidRPr="00DE79B5">
              <w:rPr>
                <w:rFonts w:ascii="Times New Roman" w:hAnsi="Times New Roman"/>
                <w:lang w:val="ru-RU"/>
              </w:rPr>
              <w:t>значимой</w:t>
            </w:r>
            <w:r w:rsidRPr="00DE79B5">
              <w:rPr>
                <w:rFonts w:ascii="Times New Roman" w:hAnsi="Times New Roman"/>
                <w:spacing w:val="1"/>
                <w:lang w:val="ru-RU"/>
              </w:rPr>
              <w:t xml:space="preserve"> </w:t>
            </w:r>
            <w:r w:rsidRPr="00DE79B5">
              <w:rPr>
                <w:rFonts w:ascii="Times New Roman" w:hAnsi="Times New Roman"/>
                <w:lang w:val="ru-RU"/>
              </w:rPr>
              <w:t>деятельности,</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том</w:t>
            </w:r>
            <w:r w:rsidRPr="00DE79B5">
              <w:rPr>
                <w:rFonts w:ascii="Times New Roman" w:hAnsi="Times New Roman"/>
                <w:spacing w:val="1"/>
                <w:lang w:val="ru-RU"/>
              </w:rPr>
              <w:t xml:space="preserve"> </w:t>
            </w:r>
            <w:r w:rsidRPr="00DE79B5">
              <w:rPr>
                <w:rFonts w:ascii="Times New Roman" w:hAnsi="Times New Roman"/>
                <w:lang w:val="ru-RU"/>
              </w:rPr>
              <w:t>числе</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использованием</w:t>
            </w:r>
            <w:r w:rsidRPr="00DE79B5">
              <w:rPr>
                <w:rFonts w:ascii="Times New Roman" w:hAnsi="Times New Roman"/>
                <w:spacing w:val="1"/>
                <w:lang w:val="ru-RU"/>
              </w:rPr>
              <w:t xml:space="preserve"> </w:t>
            </w:r>
            <w:r w:rsidRPr="00DE79B5">
              <w:rPr>
                <w:rFonts w:ascii="Times New Roman" w:hAnsi="Times New Roman"/>
                <w:lang w:val="ru-RU"/>
              </w:rPr>
              <w:t>возможностей</w:t>
            </w:r>
            <w:r w:rsidRPr="00DE79B5">
              <w:rPr>
                <w:rFonts w:ascii="Times New Roman" w:hAnsi="Times New Roman"/>
                <w:spacing w:val="1"/>
                <w:lang w:val="ru-RU"/>
              </w:rPr>
              <w:t xml:space="preserve"> </w:t>
            </w:r>
            <w:r w:rsidRPr="00DE79B5">
              <w:rPr>
                <w:rFonts w:ascii="Times New Roman" w:hAnsi="Times New Roman"/>
                <w:lang w:val="ru-RU"/>
              </w:rPr>
              <w:t>волонтёрского</w:t>
            </w:r>
            <w:r w:rsidRPr="00DE79B5">
              <w:rPr>
                <w:rFonts w:ascii="Times New Roman" w:hAnsi="Times New Roman"/>
                <w:spacing w:val="1"/>
                <w:lang w:val="ru-RU"/>
              </w:rPr>
              <w:t xml:space="preserve"> </w:t>
            </w:r>
            <w:r w:rsidRPr="00DE79B5">
              <w:rPr>
                <w:rFonts w:ascii="Times New Roman" w:hAnsi="Times New Roman"/>
                <w:lang w:val="ru-RU"/>
              </w:rPr>
              <w:t>движения,</w:t>
            </w:r>
            <w:r w:rsidRPr="00DE79B5">
              <w:rPr>
                <w:rFonts w:ascii="Times New Roman" w:hAnsi="Times New Roman"/>
                <w:spacing w:val="1"/>
                <w:lang w:val="ru-RU"/>
              </w:rPr>
              <w:t xml:space="preserve"> </w:t>
            </w:r>
            <w:r w:rsidRPr="00DE79B5">
              <w:rPr>
                <w:rFonts w:ascii="Times New Roman" w:hAnsi="Times New Roman"/>
                <w:lang w:val="ru-RU"/>
              </w:rPr>
              <w:t>общественных</w:t>
            </w:r>
            <w:r w:rsidRPr="00DE79B5">
              <w:rPr>
                <w:rFonts w:ascii="Times New Roman" w:hAnsi="Times New Roman"/>
                <w:spacing w:val="-47"/>
                <w:lang w:val="ru-RU"/>
              </w:rPr>
              <w:t xml:space="preserve"> </w:t>
            </w:r>
            <w:r w:rsidRPr="00DE79B5">
              <w:rPr>
                <w:rFonts w:ascii="Times New Roman" w:hAnsi="Times New Roman"/>
                <w:lang w:val="ru-RU"/>
              </w:rPr>
              <w:t>движений,</w:t>
            </w:r>
            <w:r w:rsidRPr="00DE79B5">
              <w:rPr>
                <w:rFonts w:ascii="Times New Roman" w:hAnsi="Times New Roman"/>
                <w:spacing w:val="-1"/>
                <w:lang w:val="ru-RU"/>
              </w:rPr>
              <w:t xml:space="preserve"> </w:t>
            </w:r>
            <w:r w:rsidRPr="00DE79B5">
              <w:rPr>
                <w:rFonts w:ascii="Times New Roman" w:hAnsi="Times New Roman"/>
                <w:lang w:val="ru-RU"/>
              </w:rPr>
              <w:t>творческих</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научных</w:t>
            </w:r>
            <w:r w:rsidRPr="00DE79B5">
              <w:rPr>
                <w:rFonts w:ascii="Times New Roman" w:hAnsi="Times New Roman"/>
                <w:spacing w:val="-2"/>
                <w:lang w:val="ru-RU"/>
              </w:rPr>
              <w:t xml:space="preserve"> </w:t>
            </w:r>
            <w:r w:rsidRPr="00DE79B5">
              <w:rPr>
                <w:rFonts w:ascii="Times New Roman" w:hAnsi="Times New Roman"/>
                <w:lang w:val="ru-RU"/>
              </w:rPr>
              <w:t>сообществ;</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Осуществляет</w:t>
            </w:r>
            <w:r w:rsidRPr="00DE79B5">
              <w:rPr>
                <w:rFonts w:ascii="Times New Roman" w:hAnsi="Times New Roman"/>
                <w:spacing w:val="1"/>
                <w:lang w:val="ru-RU"/>
              </w:rPr>
              <w:t xml:space="preserve"> </w:t>
            </w:r>
            <w:r w:rsidRPr="00DE79B5">
              <w:rPr>
                <w:rFonts w:ascii="Times New Roman" w:hAnsi="Times New Roman"/>
                <w:lang w:val="ru-RU"/>
              </w:rPr>
              <w:t>индивидуальную</w:t>
            </w:r>
            <w:r w:rsidRPr="00DE79B5">
              <w:rPr>
                <w:rFonts w:ascii="Times New Roman" w:hAnsi="Times New Roman"/>
                <w:spacing w:val="50"/>
                <w:lang w:val="ru-RU"/>
              </w:rPr>
              <w:t xml:space="preserve"> </w:t>
            </w:r>
            <w:r w:rsidRPr="00DE79B5">
              <w:rPr>
                <w:rFonts w:ascii="Times New Roman" w:hAnsi="Times New Roman"/>
                <w:lang w:val="ru-RU"/>
              </w:rPr>
              <w:t>поддержку</w:t>
            </w:r>
            <w:r w:rsidRPr="00DE79B5">
              <w:rPr>
                <w:rFonts w:ascii="Times New Roman" w:hAnsi="Times New Roman"/>
                <w:spacing w:val="50"/>
                <w:lang w:val="ru-RU"/>
              </w:rPr>
              <w:t xml:space="preserve"> </w:t>
            </w:r>
            <w:r w:rsidRPr="00DE79B5">
              <w:rPr>
                <w:rFonts w:ascii="Times New Roman" w:hAnsi="Times New Roman"/>
                <w:lang w:val="ru-RU"/>
              </w:rPr>
              <w:t>каждого</w:t>
            </w:r>
            <w:r w:rsidRPr="00DE79B5">
              <w:rPr>
                <w:rFonts w:ascii="Times New Roman" w:hAnsi="Times New Roman"/>
                <w:spacing w:val="52"/>
                <w:lang w:val="ru-RU"/>
              </w:rPr>
              <w:t xml:space="preserve"> </w:t>
            </w:r>
            <w:r w:rsidRPr="00DE79B5">
              <w:rPr>
                <w:rFonts w:ascii="Times New Roman" w:hAnsi="Times New Roman"/>
                <w:lang w:val="ru-RU"/>
              </w:rPr>
              <w:t>обучающегося</w:t>
            </w:r>
            <w:r w:rsidRPr="00DE79B5">
              <w:rPr>
                <w:rFonts w:ascii="Times New Roman" w:hAnsi="Times New Roman"/>
                <w:spacing w:val="54"/>
                <w:lang w:val="ru-RU"/>
              </w:rPr>
              <w:t xml:space="preserve"> </w:t>
            </w:r>
            <w:r w:rsidRPr="00DE79B5">
              <w:rPr>
                <w:rFonts w:ascii="Times New Roman" w:hAnsi="Times New Roman"/>
                <w:lang w:val="ru-RU"/>
              </w:rPr>
              <w:t>учебной 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подростка в семье;</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Выявляет и оказывает поддержку обучающимся, оказавшимся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Выявление и педагогическую поддержку обучающихся, нуждающихся в психологической помощи;</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Проводит профилактическую работу по наркотической и алкогольной зависимости, табакокурения, употребления вредных для здоровья веществ;</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Формирует навыки информационной безопасности;</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Оказывает поддержку талантливых обучающихся, в том числе содействие развитию их способностей;</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Содействует получению дополнительного образования обучающимися через систему кружков, клубов, секций, объединений, организуемых в техникуме.</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lastRenderedPageBreak/>
              <w:t>Обеспечивает защиту прав и соблюдения законных интересов обучающихся, в том числе гарантий доступности ресурсов системы образования.</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Взаимодействует с родителями (законными представителями) несовершеннолетних обучающихся, 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Информируя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группы;</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Координируя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DE79B5" w:rsidRPr="00DE79B5" w:rsidRDefault="00DE79B5" w:rsidP="00604E4B">
            <w:pPr>
              <w:numPr>
                <w:ilvl w:val="0"/>
                <w:numId w:val="14"/>
              </w:numPr>
              <w:ind w:left="427" w:right="248"/>
              <w:jc w:val="both"/>
              <w:rPr>
                <w:rFonts w:ascii="Times New Roman" w:hAnsi="Times New Roman"/>
                <w:lang w:val="ru-RU"/>
              </w:rPr>
            </w:pPr>
            <w:r w:rsidRPr="00DE79B5">
              <w:rPr>
                <w:rFonts w:ascii="Times New Roman" w:hAnsi="Times New Roman"/>
                <w:lang w:val="ru-RU"/>
              </w:rPr>
              <w:t>Содействуя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DE79B5" w:rsidRPr="00DE79B5" w:rsidTr="00F82173">
        <w:trPr>
          <w:trHeight w:val="748"/>
        </w:trPr>
        <w:tc>
          <w:tcPr>
            <w:tcW w:w="2518" w:type="dxa"/>
          </w:tcPr>
          <w:p w:rsidR="00DE79B5" w:rsidRPr="00DE79B5" w:rsidRDefault="00DE79B5" w:rsidP="00DE79B5">
            <w:pPr>
              <w:ind w:left="714" w:right="93"/>
              <w:jc w:val="both"/>
              <w:rPr>
                <w:rFonts w:ascii="Times New Roman" w:hAnsi="Times New Roman"/>
                <w:lang w:val="ru-RU"/>
              </w:rPr>
            </w:pPr>
            <w:r w:rsidRPr="00DE79B5">
              <w:rPr>
                <w:rFonts w:ascii="Times New Roman" w:hAnsi="Times New Roman"/>
              </w:rPr>
              <w:lastRenderedPageBreak/>
              <w:t>Преподаватель</w:t>
            </w:r>
          </w:p>
        </w:tc>
        <w:tc>
          <w:tcPr>
            <w:tcW w:w="7054" w:type="dxa"/>
          </w:tcPr>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t>Проводит</w:t>
            </w:r>
            <w:r w:rsidRPr="00DE79B5">
              <w:rPr>
                <w:rFonts w:ascii="Times New Roman" w:hAnsi="Times New Roman"/>
                <w:spacing w:val="1"/>
                <w:lang w:val="ru-RU"/>
              </w:rPr>
              <w:t xml:space="preserve"> </w:t>
            </w:r>
            <w:r w:rsidRPr="00DE79B5">
              <w:rPr>
                <w:rFonts w:ascii="Times New Roman" w:hAnsi="Times New Roman"/>
                <w:lang w:val="ru-RU"/>
              </w:rPr>
              <w:t>обучение</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соответствии</w:t>
            </w:r>
            <w:r w:rsidRPr="00DE79B5">
              <w:rPr>
                <w:rFonts w:ascii="Times New Roman" w:hAnsi="Times New Roman"/>
                <w:spacing w:val="1"/>
                <w:lang w:val="ru-RU"/>
              </w:rPr>
              <w:t xml:space="preserve"> </w:t>
            </w:r>
            <w:r w:rsidRPr="00DE79B5">
              <w:rPr>
                <w:rFonts w:ascii="Times New Roman" w:hAnsi="Times New Roman"/>
                <w:lang w:val="ru-RU"/>
              </w:rPr>
              <w:t>с</w:t>
            </w:r>
            <w:r w:rsidRPr="00DE79B5">
              <w:rPr>
                <w:rFonts w:ascii="Times New Roman" w:hAnsi="Times New Roman"/>
                <w:spacing w:val="1"/>
                <w:lang w:val="ru-RU"/>
              </w:rPr>
              <w:t xml:space="preserve"> </w:t>
            </w:r>
            <w:r w:rsidRPr="00DE79B5">
              <w:rPr>
                <w:rFonts w:ascii="Times New Roman" w:hAnsi="Times New Roman"/>
                <w:lang w:val="ru-RU"/>
              </w:rPr>
              <w:t>требованиями</w:t>
            </w:r>
            <w:r w:rsidRPr="00DE79B5">
              <w:rPr>
                <w:rFonts w:ascii="Times New Roman" w:hAnsi="Times New Roman"/>
                <w:spacing w:val="1"/>
                <w:lang w:val="ru-RU"/>
              </w:rPr>
              <w:t xml:space="preserve"> </w:t>
            </w:r>
            <w:r w:rsidRPr="00DE79B5">
              <w:rPr>
                <w:rFonts w:ascii="Times New Roman" w:hAnsi="Times New Roman"/>
                <w:lang w:val="ru-RU"/>
              </w:rPr>
              <w:t>федеральных</w:t>
            </w:r>
            <w:r w:rsidRPr="00DE79B5">
              <w:rPr>
                <w:rFonts w:ascii="Times New Roman" w:hAnsi="Times New Roman"/>
                <w:spacing w:val="1"/>
                <w:lang w:val="ru-RU"/>
              </w:rPr>
              <w:t xml:space="preserve"> </w:t>
            </w:r>
            <w:r w:rsidRPr="00DE79B5">
              <w:rPr>
                <w:rFonts w:ascii="Times New Roman" w:hAnsi="Times New Roman"/>
                <w:lang w:val="ru-RU"/>
              </w:rPr>
              <w:t>государственных</w:t>
            </w:r>
            <w:r w:rsidRPr="00DE79B5">
              <w:rPr>
                <w:rFonts w:ascii="Times New Roman" w:hAnsi="Times New Roman"/>
                <w:spacing w:val="1"/>
                <w:lang w:val="ru-RU"/>
              </w:rPr>
              <w:t xml:space="preserve"> </w:t>
            </w:r>
            <w:r w:rsidRPr="00DE79B5">
              <w:rPr>
                <w:rFonts w:ascii="Times New Roman" w:hAnsi="Times New Roman"/>
                <w:lang w:val="ru-RU"/>
              </w:rPr>
              <w:t>образовательных</w:t>
            </w:r>
            <w:r w:rsidRPr="00DE79B5">
              <w:rPr>
                <w:rFonts w:ascii="Times New Roman" w:hAnsi="Times New Roman"/>
                <w:spacing w:val="1"/>
                <w:lang w:val="ru-RU"/>
              </w:rPr>
              <w:t xml:space="preserve"> </w:t>
            </w:r>
            <w:r w:rsidRPr="00DE79B5">
              <w:rPr>
                <w:rFonts w:ascii="Times New Roman" w:hAnsi="Times New Roman"/>
                <w:lang w:val="ru-RU"/>
              </w:rPr>
              <w:t>стандартов</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47"/>
                <w:lang w:val="ru-RU"/>
              </w:rPr>
              <w:t xml:space="preserve"> </w:t>
            </w:r>
            <w:r w:rsidRPr="00DE79B5">
              <w:rPr>
                <w:rFonts w:ascii="Times New Roman" w:hAnsi="Times New Roman"/>
                <w:lang w:val="ru-RU"/>
              </w:rPr>
              <w:t>профессиональных</w:t>
            </w:r>
            <w:r w:rsidRPr="00DE79B5">
              <w:rPr>
                <w:rFonts w:ascii="Times New Roman" w:hAnsi="Times New Roman"/>
                <w:spacing w:val="-2"/>
                <w:lang w:val="ru-RU"/>
              </w:rPr>
              <w:t xml:space="preserve"> </w:t>
            </w:r>
            <w:r w:rsidRPr="00DE79B5">
              <w:rPr>
                <w:rFonts w:ascii="Times New Roman" w:hAnsi="Times New Roman"/>
                <w:lang w:val="ru-RU"/>
              </w:rPr>
              <w:t>стандартов.</w:t>
            </w:r>
          </w:p>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t>Организует</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контролирует</w:t>
            </w:r>
            <w:r w:rsidRPr="00DE79B5">
              <w:rPr>
                <w:rFonts w:ascii="Times New Roman" w:hAnsi="Times New Roman"/>
                <w:spacing w:val="1"/>
                <w:lang w:val="ru-RU"/>
              </w:rPr>
              <w:t xml:space="preserve"> </w:t>
            </w:r>
            <w:r w:rsidRPr="00DE79B5">
              <w:rPr>
                <w:rFonts w:ascii="Times New Roman" w:hAnsi="Times New Roman"/>
                <w:lang w:val="ru-RU"/>
              </w:rPr>
              <w:t>самостоятельную</w:t>
            </w:r>
            <w:r w:rsidRPr="00DE79B5">
              <w:rPr>
                <w:rFonts w:ascii="Times New Roman" w:hAnsi="Times New Roman"/>
                <w:spacing w:val="1"/>
                <w:lang w:val="ru-RU"/>
              </w:rPr>
              <w:t xml:space="preserve"> </w:t>
            </w:r>
            <w:r w:rsidRPr="00DE79B5">
              <w:rPr>
                <w:rFonts w:ascii="Times New Roman" w:hAnsi="Times New Roman"/>
                <w:lang w:val="ru-RU"/>
              </w:rPr>
              <w:t>работу</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индивидуальные</w:t>
            </w:r>
            <w:r w:rsidRPr="00DE79B5">
              <w:rPr>
                <w:rFonts w:ascii="Times New Roman" w:hAnsi="Times New Roman"/>
                <w:spacing w:val="1"/>
                <w:lang w:val="ru-RU"/>
              </w:rPr>
              <w:t xml:space="preserve"> </w:t>
            </w:r>
            <w:r w:rsidRPr="00DE79B5">
              <w:rPr>
                <w:rFonts w:ascii="Times New Roman" w:hAnsi="Times New Roman"/>
                <w:lang w:val="ru-RU"/>
              </w:rPr>
              <w:t>образовательные</w:t>
            </w:r>
            <w:r w:rsidRPr="00DE79B5">
              <w:rPr>
                <w:rFonts w:ascii="Times New Roman" w:hAnsi="Times New Roman"/>
                <w:spacing w:val="1"/>
                <w:lang w:val="ru-RU"/>
              </w:rPr>
              <w:t xml:space="preserve"> </w:t>
            </w:r>
            <w:r w:rsidRPr="00DE79B5">
              <w:rPr>
                <w:rFonts w:ascii="Times New Roman" w:hAnsi="Times New Roman"/>
                <w:lang w:val="ru-RU"/>
              </w:rPr>
              <w:t>траектории</w:t>
            </w:r>
            <w:r w:rsidRPr="00DE79B5">
              <w:rPr>
                <w:rFonts w:ascii="Times New Roman" w:hAnsi="Times New Roman"/>
                <w:spacing w:val="1"/>
                <w:lang w:val="ru-RU"/>
              </w:rPr>
              <w:t xml:space="preserve"> </w:t>
            </w:r>
            <w:r w:rsidRPr="00DE79B5">
              <w:rPr>
                <w:rFonts w:ascii="Times New Roman" w:hAnsi="Times New Roman"/>
                <w:lang w:val="ru-RU"/>
              </w:rPr>
              <w:t>(программы),</w:t>
            </w:r>
            <w:r w:rsidRPr="00DE79B5">
              <w:rPr>
                <w:rFonts w:ascii="Times New Roman" w:hAnsi="Times New Roman"/>
                <w:spacing w:val="1"/>
                <w:lang w:val="ru-RU"/>
              </w:rPr>
              <w:t xml:space="preserve"> </w:t>
            </w:r>
            <w:r w:rsidRPr="00DE79B5">
              <w:rPr>
                <w:rFonts w:ascii="Times New Roman" w:hAnsi="Times New Roman"/>
                <w:lang w:val="ru-RU"/>
              </w:rPr>
              <w:t>используя</w:t>
            </w:r>
            <w:r w:rsidRPr="00DE79B5">
              <w:rPr>
                <w:rFonts w:ascii="Times New Roman" w:hAnsi="Times New Roman"/>
                <w:spacing w:val="1"/>
                <w:lang w:val="ru-RU"/>
              </w:rPr>
              <w:t xml:space="preserve"> </w:t>
            </w:r>
            <w:r w:rsidRPr="00DE79B5">
              <w:rPr>
                <w:rFonts w:ascii="Times New Roman" w:hAnsi="Times New Roman"/>
                <w:lang w:val="ru-RU"/>
              </w:rPr>
              <w:t>наиболее</w:t>
            </w:r>
            <w:r w:rsidRPr="00DE79B5">
              <w:rPr>
                <w:rFonts w:ascii="Times New Roman" w:hAnsi="Times New Roman"/>
                <w:spacing w:val="1"/>
                <w:lang w:val="ru-RU"/>
              </w:rPr>
              <w:t xml:space="preserve"> </w:t>
            </w:r>
            <w:r w:rsidRPr="00DE79B5">
              <w:rPr>
                <w:rFonts w:ascii="Times New Roman" w:hAnsi="Times New Roman"/>
                <w:lang w:val="ru-RU"/>
              </w:rPr>
              <w:t>эффективные</w:t>
            </w:r>
            <w:r w:rsidRPr="00DE79B5">
              <w:rPr>
                <w:rFonts w:ascii="Times New Roman" w:hAnsi="Times New Roman"/>
                <w:spacing w:val="1"/>
                <w:lang w:val="ru-RU"/>
              </w:rPr>
              <w:t xml:space="preserve"> </w:t>
            </w:r>
            <w:r w:rsidRPr="00DE79B5">
              <w:rPr>
                <w:rFonts w:ascii="Times New Roman" w:hAnsi="Times New Roman"/>
                <w:lang w:val="ru-RU"/>
              </w:rPr>
              <w:t>формы,</w:t>
            </w:r>
            <w:r w:rsidRPr="00DE79B5">
              <w:rPr>
                <w:rFonts w:ascii="Times New Roman" w:hAnsi="Times New Roman"/>
                <w:spacing w:val="1"/>
                <w:lang w:val="ru-RU"/>
              </w:rPr>
              <w:t xml:space="preserve"> </w:t>
            </w:r>
            <w:r w:rsidRPr="00DE79B5">
              <w:rPr>
                <w:rFonts w:ascii="Times New Roman" w:hAnsi="Times New Roman"/>
                <w:lang w:val="ru-RU"/>
              </w:rPr>
              <w:t>методы</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средства</w:t>
            </w:r>
            <w:r w:rsidRPr="00DE79B5">
              <w:rPr>
                <w:rFonts w:ascii="Times New Roman" w:hAnsi="Times New Roman"/>
                <w:spacing w:val="1"/>
                <w:lang w:val="ru-RU"/>
              </w:rPr>
              <w:t xml:space="preserve"> </w:t>
            </w:r>
            <w:r w:rsidRPr="00DE79B5">
              <w:rPr>
                <w:rFonts w:ascii="Times New Roman" w:hAnsi="Times New Roman"/>
                <w:lang w:val="ru-RU"/>
              </w:rPr>
              <w:t>обучения,</w:t>
            </w:r>
            <w:r w:rsidRPr="00DE79B5">
              <w:rPr>
                <w:rFonts w:ascii="Times New Roman" w:hAnsi="Times New Roman"/>
                <w:spacing w:val="1"/>
                <w:lang w:val="ru-RU"/>
              </w:rPr>
              <w:t xml:space="preserve"> </w:t>
            </w:r>
            <w:r w:rsidRPr="00DE79B5">
              <w:rPr>
                <w:rFonts w:ascii="Times New Roman" w:hAnsi="Times New Roman"/>
                <w:lang w:val="ru-RU"/>
              </w:rPr>
              <w:t>новые</w:t>
            </w:r>
            <w:r w:rsidRPr="00DE79B5">
              <w:rPr>
                <w:rFonts w:ascii="Times New Roman" w:hAnsi="Times New Roman"/>
                <w:spacing w:val="1"/>
                <w:lang w:val="ru-RU"/>
              </w:rPr>
              <w:t xml:space="preserve"> </w:t>
            </w:r>
            <w:r w:rsidRPr="00DE79B5">
              <w:rPr>
                <w:rFonts w:ascii="Times New Roman" w:hAnsi="Times New Roman"/>
                <w:lang w:val="ru-RU"/>
              </w:rPr>
              <w:t>образовательные</w:t>
            </w:r>
            <w:r w:rsidRPr="00DE79B5">
              <w:rPr>
                <w:rFonts w:ascii="Times New Roman" w:hAnsi="Times New Roman"/>
                <w:spacing w:val="2"/>
                <w:lang w:val="ru-RU"/>
              </w:rPr>
              <w:t xml:space="preserve"> </w:t>
            </w:r>
            <w:r w:rsidRPr="00DE79B5">
              <w:rPr>
                <w:rFonts w:ascii="Times New Roman" w:hAnsi="Times New Roman"/>
                <w:lang w:val="ru-RU"/>
              </w:rPr>
              <w:t>технологии,</w:t>
            </w:r>
            <w:r w:rsidRPr="00DE79B5">
              <w:rPr>
                <w:rFonts w:ascii="Times New Roman" w:hAnsi="Times New Roman"/>
                <w:spacing w:val="-1"/>
                <w:lang w:val="ru-RU"/>
              </w:rPr>
              <w:t xml:space="preserve"> </w:t>
            </w:r>
            <w:r w:rsidRPr="00DE79B5">
              <w:rPr>
                <w:rFonts w:ascii="Times New Roman" w:hAnsi="Times New Roman"/>
                <w:lang w:val="ru-RU"/>
              </w:rPr>
              <w:t>включая</w:t>
            </w:r>
            <w:r w:rsidRPr="00DE79B5">
              <w:rPr>
                <w:rFonts w:ascii="Times New Roman" w:hAnsi="Times New Roman"/>
                <w:spacing w:val="1"/>
                <w:lang w:val="ru-RU"/>
              </w:rPr>
              <w:t xml:space="preserve"> </w:t>
            </w:r>
            <w:r w:rsidRPr="00DE79B5">
              <w:rPr>
                <w:rFonts w:ascii="Times New Roman" w:hAnsi="Times New Roman"/>
                <w:lang w:val="ru-RU"/>
              </w:rPr>
              <w:t>информационные.</w:t>
            </w:r>
          </w:p>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t>Содействует</w:t>
            </w:r>
            <w:r w:rsidRPr="00DE79B5">
              <w:rPr>
                <w:rFonts w:ascii="Times New Roman" w:hAnsi="Times New Roman"/>
                <w:spacing w:val="1"/>
                <w:lang w:val="ru-RU"/>
              </w:rPr>
              <w:t xml:space="preserve"> </w:t>
            </w:r>
            <w:r w:rsidRPr="00DE79B5">
              <w:rPr>
                <w:rFonts w:ascii="Times New Roman" w:hAnsi="Times New Roman"/>
                <w:lang w:val="ru-RU"/>
              </w:rPr>
              <w:t>развитию</w:t>
            </w:r>
            <w:r w:rsidRPr="00DE79B5">
              <w:rPr>
                <w:rFonts w:ascii="Times New Roman" w:hAnsi="Times New Roman"/>
                <w:spacing w:val="1"/>
                <w:lang w:val="ru-RU"/>
              </w:rPr>
              <w:t xml:space="preserve"> </w:t>
            </w:r>
            <w:r w:rsidRPr="00DE79B5">
              <w:rPr>
                <w:rFonts w:ascii="Times New Roman" w:hAnsi="Times New Roman"/>
                <w:lang w:val="ru-RU"/>
              </w:rPr>
              <w:t>личности,</w:t>
            </w:r>
            <w:r w:rsidRPr="00DE79B5">
              <w:rPr>
                <w:rFonts w:ascii="Times New Roman" w:hAnsi="Times New Roman"/>
                <w:spacing w:val="1"/>
                <w:lang w:val="ru-RU"/>
              </w:rPr>
              <w:t xml:space="preserve"> </w:t>
            </w:r>
            <w:r w:rsidRPr="00DE79B5">
              <w:rPr>
                <w:rFonts w:ascii="Times New Roman" w:hAnsi="Times New Roman"/>
                <w:lang w:val="ru-RU"/>
              </w:rPr>
              <w:t>талантов</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способностей</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r w:rsidRPr="00DE79B5">
              <w:rPr>
                <w:rFonts w:ascii="Times New Roman" w:hAnsi="Times New Roman"/>
                <w:lang w:val="ru-RU"/>
              </w:rPr>
              <w:t>формированию</w:t>
            </w:r>
            <w:r w:rsidRPr="00DE79B5">
              <w:rPr>
                <w:rFonts w:ascii="Times New Roman" w:hAnsi="Times New Roman"/>
                <w:spacing w:val="1"/>
                <w:lang w:val="ru-RU"/>
              </w:rPr>
              <w:t xml:space="preserve"> </w:t>
            </w:r>
            <w:r w:rsidRPr="00DE79B5">
              <w:rPr>
                <w:rFonts w:ascii="Times New Roman" w:hAnsi="Times New Roman"/>
                <w:lang w:val="ru-RU"/>
              </w:rPr>
              <w:t>их</w:t>
            </w:r>
            <w:r w:rsidRPr="00DE79B5">
              <w:rPr>
                <w:rFonts w:ascii="Times New Roman" w:hAnsi="Times New Roman"/>
                <w:spacing w:val="1"/>
                <w:lang w:val="ru-RU"/>
              </w:rPr>
              <w:t xml:space="preserve"> </w:t>
            </w:r>
            <w:r w:rsidRPr="00DE79B5">
              <w:rPr>
                <w:rFonts w:ascii="Times New Roman" w:hAnsi="Times New Roman"/>
                <w:lang w:val="ru-RU"/>
              </w:rPr>
              <w:t>общей</w:t>
            </w:r>
            <w:r w:rsidRPr="00DE79B5">
              <w:rPr>
                <w:rFonts w:ascii="Times New Roman" w:hAnsi="Times New Roman"/>
                <w:spacing w:val="1"/>
                <w:lang w:val="ru-RU"/>
              </w:rPr>
              <w:t xml:space="preserve"> </w:t>
            </w:r>
            <w:r w:rsidRPr="00DE79B5">
              <w:rPr>
                <w:rFonts w:ascii="Times New Roman" w:hAnsi="Times New Roman"/>
                <w:lang w:val="ru-RU"/>
              </w:rPr>
              <w:t>культуры,</w:t>
            </w:r>
            <w:r w:rsidRPr="00DE79B5">
              <w:rPr>
                <w:rFonts w:ascii="Times New Roman" w:hAnsi="Times New Roman"/>
                <w:spacing w:val="1"/>
                <w:lang w:val="ru-RU"/>
              </w:rPr>
              <w:t xml:space="preserve"> </w:t>
            </w:r>
            <w:r w:rsidRPr="00DE79B5">
              <w:rPr>
                <w:rFonts w:ascii="Times New Roman" w:hAnsi="Times New Roman"/>
                <w:lang w:val="ru-RU"/>
              </w:rPr>
              <w:t>расширению</w:t>
            </w:r>
            <w:r w:rsidRPr="00DE79B5">
              <w:rPr>
                <w:rFonts w:ascii="Times New Roman" w:hAnsi="Times New Roman"/>
                <w:spacing w:val="1"/>
                <w:lang w:val="ru-RU"/>
              </w:rPr>
              <w:t xml:space="preserve"> </w:t>
            </w:r>
            <w:r w:rsidRPr="00DE79B5">
              <w:rPr>
                <w:rFonts w:ascii="Times New Roman" w:hAnsi="Times New Roman"/>
                <w:lang w:val="ru-RU"/>
              </w:rPr>
              <w:t>социальной</w:t>
            </w:r>
            <w:r w:rsidRPr="00DE79B5">
              <w:rPr>
                <w:rFonts w:ascii="Times New Roman" w:hAnsi="Times New Roman"/>
                <w:spacing w:val="1"/>
                <w:lang w:val="ru-RU"/>
              </w:rPr>
              <w:t xml:space="preserve"> </w:t>
            </w:r>
            <w:r w:rsidRPr="00DE79B5">
              <w:rPr>
                <w:rFonts w:ascii="Times New Roman" w:hAnsi="Times New Roman"/>
                <w:lang w:val="ru-RU"/>
              </w:rPr>
              <w:t>сферы</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их</w:t>
            </w:r>
            <w:r w:rsidRPr="00DE79B5">
              <w:rPr>
                <w:rFonts w:ascii="Times New Roman" w:hAnsi="Times New Roman"/>
                <w:spacing w:val="1"/>
                <w:lang w:val="ru-RU"/>
              </w:rPr>
              <w:t xml:space="preserve"> </w:t>
            </w:r>
            <w:r w:rsidRPr="00DE79B5">
              <w:rPr>
                <w:rFonts w:ascii="Times New Roman" w:hAnsi="Times New Roman"/>
                <w:lang w:val="ru-RU"/>
              </w:rPr>
              <w:t>воспитании.</w:t>
            </w:r>
          </w:p>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t>Обеспечивает</w:t>
            </w:r>
            <w:r w:rsidRPr="00DE79B5">
              <w:rPr>
                <w:rFonts w:ascii="Times New Roman" w:hAnsi="Times New Roman"/>
                <w:spacing w:val="1"/>
                <w:lang w:val="ru-RU"/>
              </w:rPr>
              <w:t xml:space="preserve"> </w:t>
            </w:r>
            <w:r w:rsidRPr="00DE79B5">
              <w:rPr>
                <w:rFonts w:ascii="Times New Roman" w:hAnsi="Times New Roman"/>
                <w:lang w:val="ru-RU"/>
              </w:rPr>
              <w:t>достижение</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подтверждение</w:t>
            </w:r>
            <w:r w:rsidRPr="00DE79B5">
              <w:rPr>
                <w:rFonts w:ascii="Times New Roman" w:hAnsi="Times New Roman"/>
                <w:spacing w:val="1"/>
                <w:lang w:val="ru-RU"/>
              </w:rPr>
              <w:t xml:space="preserve"> </w:t>
            </w:r>
            <w:r w:rsidRPr="00DE79B5">
              <w:rPr>
                <w:rFonts w:ascii="Times New Roman" w:hAnsi="Times New Roman"/>
                <w:lang w:val="ru-RU"/>
              </w:rPr>
              <w:t>обучающимися</w:t>
            </w:r>
            <w:r w:rsidRPr="00DE79B5">
              <w:rPr>
                <w:rFonts w:ascii="Times New Roman" w:hAnsi="Times New Roman"/>
                <w:spacing w:val="1"/>
                <w:lang w:val="ru-RU"/>
              </w:rPr>
              <w:t xml:space="preserve"> </w:t>
            </w:r>
            <w:r w:rsidRPr="00DE79B5">
              <w:rPr>
                <w:rFonts w:ascii="Times New Roman" w:hAnsi="Times New Roman"/>
                <w:lang w:val="ru-RU"/>
              </w:rPr>
              <w:t>уровней</w:t>
            </w:r>
            <w:r w:rsidRPr="00DE79B5">
              <w:rPr>
                <w:rFonts w:ascii="Times New Roman" w:hAnsi="Times New Roman"/>
                <w:spacing w:val="1"/>
                <w:lang w:val="ru-RU"/>
              </w:rPr>
              <w:t xml:space="preserve"> </w:t>
            </w:r>
            <w:r w:rsidRPr="00DE79B5">
              <w:rPr>
                <w:rFonts w:ascii="Times New Roman" w:hAnsi="Times New Roman"/>
                <w:lang w:val="ru-RU"/>
              </w:rPr>
              <w:t>образования</w:t>
            </w:r>
            <w:r w:rsidRPr="00DE79B5">
              <w:rPr>
                <w:rFonts w:ascii="Times New Roman" w:hAnsi="Times New Roman"/>
                <w:spacing w:val="-2"/>
                <w:lang w:val="ru-RU"/>
              </w:rPr>
              <w:t xml:space="preserve"> </w:t>
            </w:r>
            <w:r w:rsidRPr="00DE79B5">
              <w:rPr>
                <w:rFonts w:ascii="Times New Roman" w:hAnsi="Times New Roman"/>
                <w:lang w:val="ru-RU"/>
              </w:rPr>
              <w:t>(образовательных</w:t>
            </w:r>
            <w:r w:rsidRPr="00DE79B5">
              <w:rPr>
                <w:rFonts w:ascii="Times New Roman" w:hAnsi="Times New Roman"/>
                <w:spacing w:val="-1"/>
                <w:lang w:val="ru-RU"/>
              </w:rPr>
              <w:t xml:space="preserve"> </w:t>
            </w:r>
            <w:r w:rsidRPr="00DE79B5">
              <w:rPr>
                <w:rFonts w:ascii="Times New Roman" w:hAnsi="Times New Roman"/>
                <w:lang w:val="ru-RU"/>
              </w:rPr>
              <w:t>цензов).</w:t>
            </w:r>
          </w:p>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t>Оценивает</w:t>
            </w:r>
            <w:r w:rsidRPr="00DE79B5">
              <w:rPr>
                <w:rFonts w:ascii="Times New Roman" w:hAnsi="Times New Roman"/>
                <w:spacing w:val="1"/>
                <w:lang w:val="ru-RU"/>
              </w:rPr>
              <w:t xml:space="preserve"> </w:t>
            </w:r>
            <w:r w:rsidRPr="00DE79B5">
              <w:rPr>
                <w:rFonts w:ascii="Times New Roman" w:hAnsi="Times New Roman"/>
                <w:lang w:val="ru-RU"/>
              </w:rPr>
              <w:t>эффективность</w:t>
            </w:r>
            <w:r w:rsidRPr="00DE79B5">
              <w:rPr>
                <w:rFonts w:ascii="Times New Roman" w:hAnsi="Times New Roman"/>
                <w:spacing w:val="1"/>
                <w:lang w:val="ru-RU"/>
              </w:rPr>
              <w:t xml:space="preserve"> </w:t>
            </w:r>
            <w:r w:rsidRPr="00DE79B5">
              <w:rPr>
                <w:rFonts w:ascii="Times New Roman" w:hAnsi="Times New Roman"/>
                <w:lang w:val="ru-RU"/>
              </w:rPr>
              <w:t>обучения</w:t>
            </w:r>
            <w:r w:rsidRPr="00DE79B5">
              <w:rPr>
                <w:rFonts w:ascii="Times New Roman" w:hAnsi="Times New Roman"/>
                <w:spacing w:val="1"/>
                <w:lang w:val="ru-RU"/>
              </w:rPr>
              <w:t xml:space="preserve"> </w:t>
            </w:r>
            <w:r w:rsidRPr="00DE79B5">
              <w:rPr>
                <w:rFonts w:ascii="Times New Roman" w:hAnsi="Times New Roman"/>
                <w:lang w:val="ru-RU"/>
              </w:rPr>
              <w:t>предмету</w:t>
            </w:r>
            <w:r w:rsidRPr="00DE79B5">
              <w:rPr>
                <w:rFonts w:ascii="Times New Roman" w:hAnsi="Times New Roman"/>
                <w:spacing w:val="1"/>
                <w:lang w:val="ru-RU"/>
              </w:rPr>
              <w:t xml:space="preserve"> </w:t>
            </w:r>
            <w:r w:rsidRPr="00DE79B5">
              <w:rPr>
                <w:rFonts w:ascii="Times New Roman" w:hAnsi="Times New Roman"/>
                <w:lang w:val="ru-RU"/>
              </w:rPr>
              <w:t>(дисциплине,</w:t>
            </w:r>
            <w:r w:rsidRPr="00DE79B5">
              <w:rPr>
                <w:rFonts w:ascii="Times New Roman" w:hAnsi="Times New Roman"/>
                <w:spacing w:val="1"/>
                <w:lang w:val="ru-RU"/>
              </w:rPr>
              <w:t xml:space="preserve"> </w:t>
            </w:r>
            <w:r w:rsidRPr="00DE79B5">
              <w:rPr>
                <w:rFonts w:ascii="Times New Roman" w:hAnsi="Times New Roman"/>
                <w:lang w:val="ru-RU"/>
              </w:rPr>
              <w:t>междисциплинарному курсу) обучающихся, учитывая освоение ими знаний,</w:t>
            </w:r>
            <w:r w:rsidRPr="00DE79B5">
              <w:rPr>
                <w:rFonts w:ascii="Times New Roman" w:hAnsi="Times New Roman"/>
                <w:spacing w:val="1"/>
                <w:lang w:val="ru-RU"/>
              </w:rPr>
              <w:t xml:space="preserve"> </w:t>
            </w:r>
            <w:r w:rsidRPr="00DE79B5">
              <w:rPr>
                <w:rFonts w:ascii="Times New Roman" w:hAnsi="Times New Roman"/>
                <w:lang w:val="ru-RU"/>
              </w:rPr>
              <w:t>овладение</w:t>
            </w:r>
            <w:r w:rsidRPr="00DE79B5">
              <w:rPr>
                <w:rFonts w:ascii="Times New Roman" w:hAnsi="Times New Roman"/>
                <w:spacing w:val="1"/>
                <w:lang w:val="ru-RU"/>
              </w:rPr>
              <w:t xml:space="preserve"> </w:t>
            </w:r>
            <w:r w:rsidRPr="00DE79B5">
              <w:rPr>
                <w:rFonts w:ascii="Times New Roman" w:hAnsi="Times New Roman"/>
                <w:lang w:val="ru-RU"/>
              </w:rPr>
              <w:t>умениями,</w:t>
            </w:r>
            <w:r w:rsidRPr="00DE79B5">
              <w:rPr>
                <w:rFonts w:ascii="Times New Roman" w:hAnsi="Times New Roman"/>
                <w:spacing w:val="1"/>
                <w:lang w:val="ru-RU"/>
              </w:rPr>
              <w:t xml:space="preserve"> </w:t>
            </w:r>
            <w:r w:rsidRPr="00DE79B5">
              <w:rPr>
                <w:rFonts w:ascii="Times New Roman" w:hAnsi="Times New Roman"/>
                <w:lang w:val="ru-RU"/>
              </w:rPr>
              <w:t>применение</w:t>
            </w:r>
            <w:r w:rsidRPr="00DE79B5">
              <w:rPr>
                <w:rFonts w:ascii="Times New Roman" w:hAnsi="Times New Roman"/>
                <w:spacing w:val="1"/>
                <w:lang w:val="ru-RU"/>
              </w:rPr>
              <w:t xml:space="preserve"> </w:t>
            </w:r>
            <w:r w:rsidRPr="00DE79B5">
              <w:rPr>
                <w:rFonts w:ascii="Times New Roman" w:hAnsi="Times New Roman"/>
                <w:lang w:val="ru-RU"/>
              </w:rPr>
              <w:t>полученных</w:t>
            </w:r>
            <w:r w:rsidRPr="00DE79B5">
              <w:rPr>
                <w:rFonts w:ascii="Times New Roman" w:hAnsi="Times New Roman"/>
                <w:spacing w:val="1"/>
                <w:lang w:val="ru-RU"/>
              </w:rPr>
              <w:t xml:space="preserve"> </w:t>
            </w:r>
            <w:r w:rsidRPr="00DE79B5">
              <w:rPr>
                <w:rFonts w:ascii="Times New Roman" w:hAnsi="Times New Roman"/>
                <w:lang w:val="ru-RU"/>
              </w:rPr>
              <w:t>навыков,</w:t>
            </w:r>
            <w:r w:rsidRPr="00DE79B5">
              <w:rPr>
                <w:rFonts w:ascii="Times New Roman" w:hAnsi="Times New Roman"/>
                <w:spacing w:val="1"/>
                <w:lang w:val="ru-RU"/>
              </w:rPr>
              <w:t xml:space="preserve"> </w:t>
            </w:r>
            <w:r w:rsidRPr="00DE79B5">
              <w:rPr>
                <w:rFonts w:ascii="Times New Roman" w:hAnsi="Times New Roman"/>
                <w:lang w:val="ru-RU"/>
              </w:rPr>
              <w:t>развитие</w:t>
            </w:r>
            <w:r w:rsidRPr="00DE79B5">
              <w:rPr>
                <w:rFonts w:ascii="Times New Roman" w:hAnsi="Times New Roman"/>
                <w:spacing w:val="1"/>
                <w:lang w:val="ru-RU"/>
              </w:rPr>
              <w:t xml:space="preserve"> </w:t>
            </w:r>
            <w:r w:rsidRPr="00DE79B5">
              <w:rPr>
                <w:rFonts w:ascii="Times New Roman" w:hAnsi="Times New Roman"/>
                <w:lang w:val="ru-RU"/>
              </w:rPr>
              <w:t>опыта</w:t>
            </w:r>
            <w:r w:rsidRPr="00DE79B5">
              <w:rPr>
                <w:rFonts w:ascii="Times New Roman" w:hAnsi="Times New Roman"/>
                <w:spacing w:val="1"/>
                <w:lang w:val="ru-RU"/>
              </w:rPr>
              <w:t xml:space="preserve"> </w:t>
            </w:r>
            <w:r w:rsidRPr="00DE79B5">
              <w:rPr>
                <w:rFonts w:ascii="Times New Roman" w:hAnsi="Times New Roman"/>
                <w:lang w:val="ru-RU"/>
              </w:rPr>
              <w:t>творческой</w:t>
            </w:r>
            <w:r w:rsidRPr="00DE79B5">
              <w:rPr>
                <w:rFonts w:ascii="Times New Roman" w:hAnsi="Times New Roman"/>
                <w:spacing w:val="1"/>
                <w:lang w:val="ru-RU"/>
              </w:rPr>
              <w:t xml:space="preserve"> </w:t>
            </w:r>
            <w:r w:rsidRPr="00DE79B5">
              <w:rPr>
                <w:rFonts w:ascii="Times New Roman" w:hAnsi="Times New Roman"/>
                <w:lang w:val="ru-RU"/>
              </w:rPr>
              <w:t>деятельности,</w:t>
            </w:r>
            <w:r w:rsidRPr="00DE79B5">
              <w:rPr>
                <w:rFonts w:ascii="Times New Roman" w:hAnsi="Times New Roman"/>
                <w:spacing w:val="1"/>
                <w:lang w:val="ru-RU"/>
              </w:rPr>
              <w:t xml:space="preserve"> </w:t>
            </w:r>
            <w:r w:rsidRPr="00DE79B5">
              <w:rPr>
                <w:rFonts w:ascii="Times New Roman" w:hAnsi="Times New Roman"/>
                <w:lang w:val="ru-RU"/>
              </w:rPr>
              <w:t>познавательного</w:t>
            </w:r>
            <w:r w:rsidRPr="00DE79B5">
              <w:rPr>
                <w:rFonts w:ascii="Times New Roman" w:hAnsi="Times New Roman"/>
                <w:spacing w:val="1"/>
                <w:lang w:val="ru-RU"/>
              </w:rPr>
              <w:t xml:space="preserve"> </w:t>
            </w:r>
            <w:r w:rsidRPr="00DE79B5">
              <w:rPr>
                <w:rFonts w:ascii="Times New Roman" w:hAnsi="Times New Roman"/>
                <w:lang w:val="ru-RU"/>
              </w:rPr>
              <w:t>интереса,</w:t>
            </w:r>
            <w:r w:rsidRPr="00DE79B5">
              <w:rPr>
                <w:rFonts w:ascii="Times New Roman" w:hAnsi="Times New Roman"/>
                <w:spacing w:val="1"/>
                <w:lang w:val="ru-RU"/>
              </w:rPr>
              <w:t xml:space="preserve"> </w:t>
            </w:r>
            <w:r w:rsidRPr="00DE79B5">
              <w:rPr>
                <w:rFonts w:ascii="Times New Roman" w:hAnsi="Times New Roman"/>
                <w:lang w:val="ru-RU"/>
              </w:rPr>
              <w:t>используя</w:t>
            </w:r>
            <w:r w:rsidRPr="00DE79B5">
              <w:rPr>
                <w:rFonts w:ascii="Times New Roman" w:hAnsi="Times New Roman"/>
                <w:spacing w:val="1"/>
                <w:lang w:val="ru-RU"/>
              </w:rPr>
              <w:t xml:space="preserve"> </w:t>
            </w:r>
            <w:r w:rsidRPr="00DE79B5">
              <w:rPr>
                <w:rFonts w:ascii="Times New Roman" w:hAnsi="Times New Roman"/>
                <w:lang w:val="ru-RU"/>
              </w:rPr>
              <w:t>компьютерные</w:t>
            </w:r>
            <w:r w:rsidRPr="00DE79B5">
              <w:rPr>
                <w:rFonts w:ascii="Times New Roman" w:hAnsi="Times New Roman"/>
                <w:spacing w:val="1"/>
                <w:lang w:val="ru-RU"/>
              </w:rPr>
              <w:t xml:space="preserve"> </w:t>
            </w:r>
            <w:r w:rsidRPr="00DE79B5">
              <w:rPr>
                <w:rFonts w:ascii="Times New Roman" w:hAnsi="Times New Roman"/>
                <w:lang w:val="ru-RU"/>
              </w:rPr>
              <w:t>технологии,</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т.</w:t>
            </w:r>
            <w:r w:rsidRPr="00DE79B5">
              <w:rPr>
                <w:rFonts w:ascii="Times New Roman" w:hAnsi="Times New Roman"/>
                <w:spacing w:val="1"/>
                <w:lang w:val="ru-RU"/>
              </w:rPr>
              <w:t xml:space="preserve"> </w:t>
            </w:r>
            <w:r w:rsidRPr="00DE79B5">
              <w:rPr>
                <w:rFonts w:ascii="Times New Roman" w:hAnsi="Times New Roman"/>
                <w:lang w:val="ru-RU"/>
              </w:rPr>
              <w:t>ч.</w:t>
            </w:r>
            <w:r w:rsidRPr="00DE79B5">
              <w:rPr>
                <w:rFonts w:ascii="Times New Roman" w:hAnsi="Times New Roman"/>
                <w:spacing w:val="1"/>
                <w:lang w:val="ru-RU"/>
              </w:rPr>
              <w:t xml:space="preserve"> </w:t>
            </w:r>
            <w:r w:rsidRPr="00DE79B5">
              <w:rPr>
                <w:rFonts w:ascii="Times New Roman" w:hAnsi="Times New Roman"/>
                <w:lang w:val="ru-RU"/>
              </w:rPr>
              <w:t>текстовые</w:t>
            </w:r>
            <w:r w:rsidRPr="00DE79B5">
              <w:rPr>
                <w:rFonts w:ascii="Times New Roman" w:hAnsi="Times New Roman"/>
                <w:spacing w:val="1"/>
                <w:lang w:val="ru-RU"/>
              </w:rPr>
              <w:t xml:space="preserve"> </w:t>
            </w:r>
            <w:r w:rsidRPr="00DE79B5">
              <w:rPr>
                <w:rFonts w:ascii="Times New Roman" w:hAnsi="Times New Roman"/>
                <w:lang w:val="ru-RU"/>
              </w:rPr>
              <w:t>редакторы</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электронные</w:t>
            </w:r>
            <w:r w:rsidRPr="00DE79B5">
              <w:rPr>
                <w:rFonts w:ascii="Times New Roman" w:hAnsi="Times New Roman"/>
                <w:spacing w:val="1"/>
                <w:lang w:val="ru-RU"/>
              </w:rPr>
              <w:t xml:space="preserve"> </w:t>
            </w:r>
            <w:r w:rsidRPr="00DE79B5">
              <w:rPr>
                <w:rFonts w:ascii="Times New Roman" w:hAnsi="Times New Roman"/>
                <w:lang w:val="ru-RU"/>
              </w:rPr>
              <w:t>таблицы</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своей</w:t>
            </w:r>
            <w:r w:rsidRPr="00DE79B5">
              <w:rPr>
                <w:rFonts w:ascii="Times New Roman" w:hAnsi="Times New Roman"/>
                <w:spacing w:val="-1"/>
                <w:lang w:val="ru-RU"/>
              </w:rPr>
              <w:t xml:space="preserve"> </w:t>
            </w:r>
            <w:r w:rsidRPr="00DE79B5">
              <w:rPr>
                <w:rFonts w:ascii="Times New Roman" w:hAnsi="Times New Roman"/>
                <w:lang w:val="ru-RU"/>
              </w:rPr>
              <w:t>деятельности.</w:t>
            </w:r>
          </w:p>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t>Соблюдает</w:t>
            </w:r>
            <w:r w:rsidRPr="00DE79B5">
              <w:rPr>
                <w:rFonts w:ascii="Times New Roman" w:hAnsi="Times New Roman"/>
                <w:spacing w:val="1"/>
                <w:lang w:val="ru-RU"/>
              </w:rPr>
              <w:t xml:space="preserve"> </w:t>
            </w:r>
            <w:r w:rsidRPr="00DE79B5">
              <w:rPr>
                <w:rFonts w:ascii="Times New Roman" w:hAnsi="Times New Roman"/>
                <w:lang w:val="ru-RU"/>
              </w:rPr>
              <w:t>права</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свободы</w:t>
            </w:r>
            <w:r w:rsidRPr="00DE79B5">
              <w:rPr>
                <w:rFonts w:ascii="Times New Roman" w:hAnsi="Times New Roman"/>
                <w:spacing w:val="1"/>
                <w:lang w:val="ru-RU"/>
              </w:rPr>
              <w:t xml:space="preserve"> </w:t>
            </w:r>
            <w:r w:rsidRPr="00DE79B5">
              <w:rPr>
                <w:rFonts w:ascii="Times New Roman" w:hAnsi="Times New Roman"/>
                <w:lang w:val="ru-RU"/>
              </w:rPr>
              <w:t>обучающихся.</w:t>
            </w:r>
            <w:r w:rsidRPr="00DE79B5">
              <w:rPr>
                <w:rFonts w:ascii="Times New Roman" w:hAnsi="Times New Roman"/>
                <w:spacing w:val="1"/>
                <w:lang w:val="ru-RU"/>
              </w:rPr>
              <w:t xml:space="preserve"> </w:t>
            </w:r>
          </w:p>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t>Поддерживает</w:t>
            </w:r>
            <w:r w:rsidRPr="00DE79B5">
              <w:rPr>
                <w:rFonts w:ascii="Times New Roman" w:hAnsi="Times New Roman"/>
                <w:spacing w:val="1"/>
                <w:lang w:val="ru-RU"/>
              </w:rPr>
              <w:t xml:space="preserve"> </w:t>
            </w:r>
            <w:r w:rsidRPr="00DE79B5">
              <w:rPr>
                <w:rFonts w:ascii="Times New Roman" w:hAnsi="Times New Roman"/>
                <w:lang w:val="ru-RU"/>
              </w:rPr>
              <w:t>учебную</w:t>
            </w:r>
            <w:r w:rsidRPr="00DE79B5">
              <w:rPr>
                <w:rFonts w:ascii="Times New Roman" w:hAnsi="Times New Roman"/>
                <w:spacing w:val="-47"/>
                <w:lang w:val="ru-RU"/>
              </w:rPr>
              <w:t xml:space="preserve"> </w:t>
            </w:r>
            <w:r w:rsidRPr="00DE79B5">
              <w:rPr>
                <w:rFonts w:ascii="Times New Roman" w:hAnsi="Times New Roman"/>
                <w:lang w:val="ru-RU"/>
              </w:rPr>
              <w:t>дисциплину, режим посещения занятий, уважая человеческое достоинство,</w:t>
            </w:r>
            <w:r w:rsidRPr="00DE79B5">
              <w:rPr>
                <w:rFonts w:ascii="Times New Roman" w:hAnsi="Times New Roman"/>
                <w:spacing w:val="1"/>
                <w:lang w:val="ru-RU"/>
              </w:rPr>
              <w:t xml:space="preserve"> </w:t>
            </w:r>
            <w:r w:rsidRPr="00DE79B5">
              <w:rPr>
                <w:rFonts w:ascii="Times New Roman" w:hAnsi="Times New Roman"/>
                <w:lang w:val="ru-RU"/>
              </w:rPr>
              <w:t>честь</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репутацию обучающихся.</w:t>
            </w:r>
          </w:p>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t>Осуществляет</w:t>
            </w:r>
            <w:r w:rsidRPr="00DE79B5">
              <w:rPr>
                <w:rFonts w:ascii="Times New Roman" w:hAnsi="Times New Roman"/>
                <w:spacing w:val="1"/>
                <w:lang w:val="ru-RU"/>
              </w:rPr>
              <w:t xml:space="preserve"> </w:t>
            </w:r>
            <w:r w:rsidRPr="00DE79B5">
              <w:rPr>
                <w:rFonts w:ascii="Times New Roman" w:hAnsi="Times New Roman"/>
                <w:lang w:val="ru-RU"/>
              </w:rPr>
              <w:t>контрольно-оценочную</w:t>
            </w:r>
            <w:r w:rsidRPr="00DE79B5">
              <w:rPr>
                <w:rFonts w:ascii="Times New Roman" w:hAnsi="Times New Roman"/>
                <w:spacing w:val="1"/>
                <w:lang w:val="ru-RU"/>
              </w:rPr>
              <w:t xml:space="preserve"> </w:t>
            </w:r>
            <w:r w:rsidRPr="00DE79B5">
              <w:rPr>
                <w:rFonts w:ascii="Times New Roman" w:hAnsi="Times New Roman"/>
                <w:lang w:val="ru-RU"/>
              </w:rPr>
              <w:t>деятельность</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образовательном</w:t>
            </w:r>
            <w:r w:rsidRPr="00DE79B5">
              <w:rPr>
                <w:rFonts w:ascii="Times New Roman" w:hAnsi="Times New Roman"/>
                <w:spacing w:val="1"/>
                <w:lang w:val="ru-RU"/>
              </w:rPr>
              <w:t xml:space="preserve"> </w:t>
            </w:r>
            <w:r w:rsidRPr="00DE79B5">
              <w:rPr>
                <w:rFonts w:ascii="Times New Roman" w:hAnsi="Times New Roman"/>
                <w:lang w:val="ru-RU"/>
              </w:rPr>
              <w:t>процессе с использованием современных способов оценивания в условиях</w:t>
            </w:r>
            <w:r w:rsidRPr="00DE79B5">
              <w:rPr>
                <w:rFonts w:ascii="Times New Roman" w:hAnsi="Times New Roman"/>
                <w:spacing w:val="1"/>
                <w:lang w:val="ru-RU"/>
              </w:rPr>
              <w:t xml:space="preserve"> </w:t>
            </w:r>
            <w:r w:rsidRPr="00DE79B5">
              <w:rPr>
                <w:rFonts w:ascii="Times New Roman" w:hAnsi="Times New Roman"/>
                <w:lang w:val="ru-RU"/>
              </w:rPr>
              <w:t>информационно-коммуникационных</w:t>
            </w:r>
            <w:r w:rsidRPr="00DE79B5">
              <w:rPr>
                <w:rFonts w:ascii="Times New Roman" w:hAnsi="Times New Roman"/>
                <w:spacing w:val="1"/>
                <w:lang w:val="ru-RU"/>
              </w:rPr>
              <w:t xml:space="preserve"> </w:t>
            </w:r>
            <w:r w:rsidRPr="00DE79B5">
              <w:rPr>
                <w:rFonts w:ascii="Times New Roman" w:hAnsi="Times New Roman"/>
                <w:lang w:val="ru-RU"/>
              </w:rPr>
              <w:t>технологий</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т.</w:t>
            </w:r>
            <w:r w:rsidRPr="00DE79B5">
              <w:rPr>
                <w:rFonts w:ascii="Times New Roman" w:hAnsi="Times New Roman"/>
                <w:spacing w:val="1"/>
                <w:lang w:val="ru-RU"/>
              </w:rPr>
              <w:t xml:space="preserve"> </w:t>
            </w:r>
            <w:r w:rsidRPr="00DE79B5">
              <w:rPr>
                <w:rFonts w:ascii="Times New Roman" w:hAnsi="Times New Roman"/>
                <w:lang w:val="ru-RU"/>
              </w:rPr>
              <w:t>ч.</w:t>
            </w:r>
            <w:r w:rsidRPr="00DE79B5">
              <w:rPr>
                <w:rFonts w:ascii="Times New Roman" w:hAnsi="Times New Roman"/>
                <w:spacing w:val="1"/>
                <w:lang w:val="ru-RU"/>
              </w:rPr>
              <w:t xml:space="preserve"> </w:t>
            </w:r>
            <w:r w:rsidRPr="00DE79B5">
              <w:rPr>
                <w:rFonts w:ascii="Times New Roman" w:hAnsi="Times New Roman"/>
                <w:lang w:val="ru-RU"/>
              </w:rPr>
              <w:t>ведение</w:t>
            </w:r>
            <w:r w:rsidRPr="00DE79B5">
              <w:rPr>
                <w:rFonts w:ascii="Times New Roman" w:hAnsi="Times New Roman"/>
                <w:spacing w:val="1"/>
                <w:lang w:val="ru-RU"/>
              </w:rPr>
              <w:t xml:space="preserve"> </w:t>
            </w:r>
            <w:r w:rsidRPr="00DE79B5">
              <w:rPr>
                <w:rFonts w:ascii="Times New Roman" w:hAnsi="Times New Roman"/>
                <w:lang w:val="ru-RU"/>
              </w:rPr>
              <w:t>электронных</w:t>
            </w:r>
            <w:r w:rsidRPr="00DE79B5">
              <w:rPr>
                <w:rFonts w:ascii="Times New Roman" w:hAnsi="Times New Roman"/>
                <w:spacing w:val="-2"/>
                <w:lang w:val="ru-RU"/>
              </w:rPr>
              <w:t xml:space="preserve"> </w:t>
            </w:r>
            <w:r w:rsidRPr="00DE79B5">
              <w:rPr>
                <w:rFonts w:ascii="Times New Roman" w:hAnsi="Times New Roman"/>
                <w:lang w:val="ru-RU"/>
              </w:rPr>
              <w:t>форм</w:t>
            </w:r>
            <w:r w:rsidRPr="00DE79B5">
              <w:rPr>
                <w:rFonts w:ascii="Times New Roman" w:hAnsi="Times New Roman"/>
                <w:spacing w:val="1"/>
                <w:lang w:val="ru-RU"/>
              </w:rPr>
              <w:t xml:space="preserve"> </w:t>
            </w:r>
            <w:r w:rsidRPr="00DE79B5">
              <w:rPr>
                <w:rFonts w:ascii="Times New Roman" w:hAnsi="Times New Roman"/>
                <w:lang w:val="ru-RU"/>
              </w:rPr>
              <w:t>документации).</w:t>
            </w:r>
          </w:p>
          <w:p w:rsidR="00DE79B5" w:rsidRPr="00DE79B5" w:rsidRDefault="00DE79B5" w:rsidP="00604E4B">
            <w:pPr>
              <w:numPr>
                <w:ilvl w:val="0"/>
                <w:numId w:val="14"/>
              </w:numPr>
              <w:ind w:left="427" w:right="248" w:hanging="357"/>
              <w:jc w:val="both"/>
              <w:rPr>
                <w:rFonts w:ascii="Times New Roman" w:hAnsi="Times New Roman"/>
                <w:lang w:val="ru-RU"/>
              </w:rPr>
            </w:pPr>
            <w:r w:rsidRPr="00DE79B5">
              <w:rPr>
                <w:rFonts w:ascii="Times New Roman" w:hAnsi="Times New Roman"/>
                <w:lang w:val="ru-RU"/>
              </w:rPr>
              <w:lastRenderedPageBreak/>
              <w:t>Вносит</w:t>
            </w:r>
            <w:r w:rsidRPr="00DE79B5">
              <w:rPr>
                <w:rFonts w:ascii="Times New Roman" w:hAnsi="Times New Roman"/>
                <w:spacing w:val="1"/>
                <w:lang w:val="ru-RU"/>
              </w:rPr>
              <w:t xml:space="preserve"> </w:t>
            </w:r>
            <w:r w:rsidRPr="00DE79B5">
              <w:rPr>
                <w:rFonts w:ascii="Times New Roman" w:hAnsi="Times New Roman"/>
                <w:lang w:val="ru-RU"/>
              </w:rPr>
              <w:t>предложения</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совершенствованию</w:t>
            </w:r>
            <w:r w:rsidRPr="00DE79B5">
              <w:rPr>
                <w:rFonts w:ascii="Times New Roman" w:hAnsi="Times New Roman"/>
                <w:spacing w:val="1"/>
                <w:lang w:val="ru-RU"/>
              </w:rPr>
              <w:t xml:space="preserve"> </w:t>
            </w:r>
            <w:r w:rsidRPr="00DE79B5">
              <w:rPr>
                <w:rFonts w:ascii="Times New Roman" w:hAnsi="Times New Roman"/>
                <w:lang w:val="ru-RU"/>
              </w:rPr>
              <w:t>образовательного</w:t>
            </w:r>
            <w:r w:rsidRPr="00DE79B5">
              <w:rPr>
                <w:rFonts w:ascii="Times New Roman" w:hAnsi="Times New Roman"/>
                <w:spacing w:val="1"/>
                <w:lang w:val="ru-RU"/>
              </w:rPr>
              <w:t xml:space="preserve"> </w:t>
            </w:r>
            <w:r w:rsidRPr="00DE79B5">
              <w:rPr>
                <w:rFonts w:ascii="Times New Roman" w:hAnsi="Times New Roman"/>
                <w:lang w:val="ru-RU"/>
              </w:rPr>
              <w:t>процесса</w:t>
            </w:r>
            <w:r w:rsidRPr="00DE79B5">
              <w:rPr>
                <w:rFonts w:ascii="Times New Roman" w:hAnsi="Times New Roman"/>
                <w:spacing w:val="1"/>
                <w:lang w:val="ru-RU"/>
              </w:rPr>
              <w:t xml:space="preserve"> </w:t>
            </w:r>
            <w:r w:rsidRPr="00DE79B5">
              <w:rPr>
                <w:rFonts w:ascii="Times New Roman" w:hAnsi="Times New Roman"/>
                <w:lang w:val="ru-RU"/>
              </w:rPr>
              <w:t>в</w:t>
            </w:r>
            <w:r w:rsidRPr="00DE79B5">
              <w:rPr>
                <w:rFonts w:ascii="Times New Roman" w:hAnsi="Times New Roman"/>
                <w:spacing w:val="1"/>
                <w:lang w:val="ru-RU"/>
              </w:rPr>
              <w:t xml:space="preserve"> </w:t>
            </w:r>
            <w:r w:rsidRPr="00DE79B5">
              <w:rPr>
                <w:rFonts w:ascii="Times New Roman" w:hAnsi="Times New Roman"/>
                <w:lang w:val="ru-RU"/>
              </w:rPr>
              <w:t>образовательной</w:t>
            </w:r>
            <w:r w:rsidRPr="00DE79B5">
              <w:rPr>
                <w:rFonts w:ascii="Times New Roman" w:hAnsi="Times New Roman"/>
                <w:spacing w:val="-2"/>
                <w:lang w:val="ru-RU"/>
              </w:rPr>
              <w:t xml:space="preserve"> </w:t>
            </w:r>
            <w:r w:rsidRPr="00DE79B5">
              <w:rPr>
                <w:rFonts w:ascii="Times New Roman" w:hAnsi="Times New Roman"/>
                <w:lang w:val="ru-RU"/>
              </w:rPr>
              <w:t>организации.</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Осуществляет связь с родителями или лицами, их заменяющими.</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Соблюдает правовые, нравственные и этические нормы, следует требованиям профессиональной этики.</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Применяет педагогически обоснованные и обеспечивающие высокое качество образования формы, методы обучения и воспитания.</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DE79B5" w:rsidRPr="00DE79B5" w:rsidRDefault="00DE79B5" w:rsidP="00604E4B">
            <w:pPr>
              <w:numPr>
                <w:ilvl w:val="0"/>
                <w:numId w:val="14"/>
              </w:numPr>
              <w:ind w:left="427" w:right="248" w:hanging="284"/>
              <w:jc w:val="both"/>
              <w:rPr>
                <w:rFonts w:ascii="Times New Roman" w:hAnsi="Times New Roman"/>
                <w:lang w:val="ru-RU"/>
              </w:rPr>
            </w:pPr>
            <w:r w:rsidRPr="00DE79B5">
              <w:rPr>
                <w:rFonts w:ascii="Times New Roman" w:hAnsi="Times New Roman"/>
                <w:lang w:val="ru-RU"/>
              </w:rPr>
              <w:t>Способствует профессиональному, культурному развитию обучающихся, привлекает их к техническому и прикладному творчеству.</w:t>
            </w:r>
          </w:p>
        </w:tc>
      </w:tr>
      <w:tr w:rsidR="00DE79B5" w:rsidRPr="00DE79B5" w:rsidTr="00F82173">
        <w:trPr>
          <w:trHeight w:val="748"/>
        </w:trPr>
        <w:tc>
          <w:tcPr>
            <w:tcW w:w="2518" w:type="dxa"/>
          </w:tcPr>
          <w:p w:rsidR="00DE79B5" w:rsidRPr="00DE79B5" w:rsidRDefault="00DE79B5" w:rsidP="00DE79B5">
            <w:pPr>
              <w:ind w:left="252" w:right="93"/>
              <w:jc w:val="both"/>
              <w:rPr>
                <w:rFonts w:ascii="Times New Roman" w:hAnsi="Times New Roman"/>
                <w:lang w:val="ru-RU"/>
              </w:rPr>
            </w:pPr>
            <w:r w:rsidRPr="00DE79B5">
              <w:rPr>
                <w:rFonts w:ascii="Times New Roman" w:hAnsi="Times New Roman"/>
                <w:lang w:val="ru-RU"/>
              </w:rPr>
              <w:lastRenderedPageBreak/>
              <w:t>Мастер производственного обучения</w:t>
            </w:r>
          </w:p>
        </w:tc>
        <w:tc>
          <w:tcPr>
            <w:tcW w:w="7054" w:type="dxa"/>
          </w:tcPr>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Проводит практические занятия и учебно-производственные работы, связанные с профессиональным (производственным) обучением.</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Проводит</w:t>
            </w:r>
            <w:r w:rsidRPr="00DE79B5">
              <w:rPr>
                <w:rFonts w:ascii="Times New Roman" w:hAnsi="Times New Roman"/>
                <w:sz w:val="22"/>
                <w:szCs w:val="22"/>
                <w:lang w:val="ru-RU"/>
              </w:rPr>
              <w:tab/>
            </w:r>
            <w:r w:rsidRPr="00DE79B5">
              <w:rPr>
                <w:rFonts w:ascii="Times New Roman" w:hAnsi="Times New Roman"/>
                <w:lang w:val="ru-RU"/>
              </w:rPr>
              <w:t>учебные занятия, опираясь</w:t>
            </w:r>
            <w:r w:rsidRPr="00DE79B5">
              <w:rPr>
                <w:rFonts w:ascii="Times New Roman" w:hAnsi="Times New Roman"/>
                <w:sz w:val="22"/>
                <w:szCs w:val="22"/>
                <w:lang w:val="ru-RU"/>
              </w:rPr>
              <w:tab/>
            </w:r>
            <w:r w:rsidRPr="00DE79B5">
              <w:rPr>
                <w:rFonts w:ascii="Times New Roman" w:hAnsi="Times New Roman"/>
                <w:lang w:val="ru-RU"/>
              </w:rPr>
              <w:t>на достижения в области педагогической</w:t>
            </w:r>
            <w:r w:rsidRPr="00DE79B5">
              <w:rPr>
                <w:rFonts w:ascii="Times New Roman" w:hAnsi="Times New Roman"/>
                <w:sz w:val="22"/>
                <w:szCs w:val="22"/>
                <w:lang w:val="ru-RU"/>
              </w:rPr>
              <w:tab/>
            </w:r>
            <w:r w:rsidRPr="00DE79B5">
              <w:rPr>
                <w:rFonts w:ascii="Times New Roman" w:hAnsi="Times New Roman"/>
                <w:lang w:val="ru-RU"/>
              </w:rPr>
              <w:t>и</w:t>
            </w:r>
            <w:r w:rsidRPr="00DE79B5">
              <w:rPr>
                <w:rFonts w:ascii="Times New Roman" w:hAnsi="Times New Roman"/>
                <w:sz w:val="22"/>
                <w:szCs w:val="22"/>
                <w:lang w:val="ru-RU"/>
              </w:rPr>
              <w:tab/>
            </w:r>
            <w:r w:rsidRPr="00DE79B5">
              <w:rPr>
                <w:rFonts w:ascii="Times New Roman" w:hAnsi="Times New Roman"/>
                <w:sz w:val="22"/>
                <w:szCs w:val="22"/>
                <w:lang w:val="ru-RU"/>
              </w:rPr>
              <w:tab/>
            </w:r>
            <w:r w:rsidRPr="00DE79B5">
              <w:rPr>
                <w:rFonts w:ascii="Times New Roman" w:hAnsi="Times New Roman"/>
                <w:lang w:val="ru-RU"/>
              </w:rPr>
              <w:t>психологической наук, а</w:t>
            </w:r>
            <w:r w:rsidRPr="00DE79B5">
              <w:rPr>
                <w:rFonts w:ascii="Times New Roman" w:hAnsi="Times New Roman"/>
                <w:sz w:val="22"/>
                <w:szCs w:val="22"/>
                <w:lang w:val="ru-RU"/>
              </w:rPr>
              <w:tab/>
            </w:r>
            <w:r w:rsidRPr="00DE79B5">
              <w:rPr>
                <w:rFonts w:ascii="Times New Roman" w:hAnsi="Times New Roman"/>
                <w:lang w:val="ru-RU"/>
              </w:rPr>
              <w:t>также</w:t>
            </w:r>
            <w:r w:rsidRPr="00DE79B5">
              <w:rPr>
                <w:rFonts w:ascii="Times New Roman" w:hAnsi="Times New Roman"/>
                <w:sz w:val="22"/>
                <w:szCs w:val="22"/>
                <w:lang w:val="ru-RU"/>
              </w:rPr>
              <w:tab/>
            </w:r>
            <w:r w:rsidRPr="00DE79B5">
              <w:rPr>
                <w:rFonts w:ascii="Times New Roman" w:hAnsi="Times New Roman"/>
                <w:lang w:val="ru-RU"/>
              </w:rPr>
              <w:t>современных информационных</w:t>
            </w:r>
            <w:r w:rsidRPr="00DE79B5">
              <w:rPr>
                <w:rFonts w:ascii="Times New Roman" w:hAnsi="Times New Roman"/>
                <w:sz w:val="22"/>
                <w:szCs w:val="22"/>
                <w:lang w:val="ru-RU"/>
              </w:rPr>
              <w:tab/>
            </w:r>
            <w:r w:rsidRPr="00DE79B5">
              <w:rPr>
                <w:rFonts w:ascii="Times New Roman" w:hAnsi="Times New Roman"/>
                <w:lang w:val="ru-RU"/>
              </w:rPr>
              <w:t>технологий. Подготавливает оборудование</w:t>
            </w:r>
            <w:r w:rsidRPr="00DE79B5">
              <w:rPr>
                <w:rFonts w:ascii="Times New Roman" w:hAnsi="Times New Roman"/>
                <w:sz w:val="22"/>
                <w:szCs w:val="22"/>
                <w:lang w:val="ru-RU"/>
              </w:rPr>
              <w:tab/>
            </w:r>
            <w:r w:rsidRPr="00DE79B5">
              <w:rPr>
                <w:rFonts w:ascii="Times New Roman" w:hAnsi="Times New Roman"/>
                <w:lang w:val="ru-RU"/>
              </w:rPr>
              <w:t>и соответствующую оснастку к занятиям, совершенствует материальную базу. Обеспечивает соблюдение безопасности труда, овладение обучающимися передовыми</w:t>
            </w:r>
            <w:r w:rsidRPr="00DE79B5">
              <w:rPr>
                <w:rFonts w:ascii="Times New Roman" w:hAnsi="Times New Roman"/>
                <w:sz w:val="22"/>
                <w:szCs w:val="22"/>
                <w:lang w:val="ru-RU"/>
              </w:rPr>
              <w:tab/>
            </w:r>
            <w:r w:rsidRPr="00DE79B5">
              <w:rPr>
                <w:rFonts w:ascii="Times New Roman" w:hAnsi="Times New Roman"/>
                <w:sz w:val="22"/>
                <w:szCs w:val="22"/>
                <w:lang w:val="ru-RU"/>
              </w:rPr>
              <w:tab/>
            </w:r>
            <w:r w:rsidRPr="00DE79B5">
              <w:rPr>
                <w:rFonts w:ascii="Times New Roman" w:hAnsi="Times New Roman"/>
                <w:lang w:val="ru-RU"/>
              </w:rPr>
              <w:t>методами</w:t>
            </w:r>
            <w:r w:rsidRPr="00DE79B5">
              <w:rPr>
                <w:rFonts w:ascii="Times New Roman" w:hAnsi="Times New Roman"/>
                <w:sz w:val="22"/>
                <w:szCs w:val="22"/>
                <w:lang w:val="ru-RU"/>
              </w:rPr>
              <w:tab/>
            </w:r>
            <w:r w:rsidRPr="00DE79B5">
              <w:rPr>
                <w:rFonts w:ascii="Times New Roman" w:hAnsi="Times New Roman"/>
                <w:lang w:val="ru-RU"/>
              </w:rPr>
              <w:t>труда,</w:t>
            </w:r>
            <w:r w:rsidRPr="00DE79B5">
              <w:rPr>
                <w:rFonts w:ascii="Times New Roman" w:hAnsi="Times New Roman"/>
                <w:sz w:val="22"/>
                <w:szCs w:val="22"/>
                <w:lang w:val="ru-RU"/>
              </w:rPr>
              <w:tab/>
            </w:r>
            <w:r w:rsidRPr="00DE79B5">
              <w:rPr>
                <w:rFonts w:ascii="Times New Roman" w:hAnsi="Times New Roman"/>
                <w:lang w:val="ru-RU"/>
              </w:rPr>
              <w:t>современной</w:t>
            </w:r>
            <w:r w:rsidRPr="00DE79B5">
              <w:rPr>
                <w:rFonts w:ascii="Times New Roman" w:hAnsi="Times New Roman"/>
                <w:sz w:val="22"/>
                <w:szCs w:val="22"/>
                <w:lang w:val="ru-RU"/>
              </w:rPr>
              <w:tab/>
            </w:r>
            <w:r w:rsidRPr="00DE79B5">
              <w:rPr>
                <w:rFonts w:ascii="Times New Roman" w:hAnsi="Times New Roman"/>
                <w:lang w:val="ru-RU"/>
              </w:rPr>
              <w:t>техникой</w:t>
            </w:r>
            <w:r w:rsidRPr="00DE79B5">
              <w:rPr>
                <w:rFonts w:ascii="Times New Roman" w:hAnsi="Times New Roman"/>
                <w:sz w:val="22"/>
                <w:szCs w:val="22"/>
                <w:lang w:val="ru-RU"/>
              </w:rPr>
              <w:tab/>
            </w:r>
            <w:r w:rsidRPr="00DE79B5">
              <w:rPr>
                <w:rFonts w:ascii="Times New Roman" w:hAnsi="Times New Roman"/>
                <w:lang w:val="ru-RU"/>
              </w:rPr>
              <w:t>и  технологией производства.</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Организует выполнение практических работ.</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Принимает участие в заключении договоров с организациями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демонстрационного экзамена.</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Способствует профессиональному, культурному развитию обучающихся, привлекает их к техническому и прикладному творчеству.</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Поддерживает дисциплину, режим посещения занятий, уважая человеческое достоинство, честь и репутацию обучающихся.</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lastRenderedPageBreak/>
              <w:t>Осуществляет связь с родителями или лицами, их заменяющими.</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Разрабатывает рабочие программы практики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Соблюдает правовые, нравственные и этические нормы, следует требованиям профессиональной этики.</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DE79B5" w:rsidRPr="00DE79B5" w:rsidRDefault="00DE79B5" w:rsidP="00604E4B">
            <w:pPr>
              <w:numPr>
                <w:ilvl w:val="0"/>
                <w:numId w:val="16"/>
              </w:numPr>
              <w:ind w:left="427" w:right="248"/>
              <w:jc w:val="both"/>
              <w:rPr>
                <w:rFonts w:ascii="Times New Roman" w:hAnsi="Times New Roman"/>
                <w:lang w:val="ru-RU"/>
              </w:rPr>
            </w:pPr>
            <w:r w:rsidRPr="00DE79B5">
              <w:rPr>
                <w:rFonts w:ascii="Times New Roman" w:hAnsi="Times New Roman"/>
                <w:lang w:val="ru-RU"/>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bl>
    <w:p w:rsidR="00DE79B5" w:rsidRPr="00DE79B5" w:rsidRDefault="00DE79B5" w:rsidP="00DE79B5">
      <w:pPr>
        <w:keepNext/>
        <w:tabs>
          <w:tab w:val="left" w:pos="1134"/>
        </w:tabs>
        <w:spacing w:after="60"/>
        <w:ind w:firstLine="851"/>
        <w:jc w:val="both"/>
        <w:outlineLvl w:val="0"/>
        <w:rPr>
          <w:rFonts w:ascii="Times New Roman" w:hAnsi="Times New Roman"/>
          <w:kern w:val="32"/>
          <w:lang w:val="ru-RU" w:eastAsia="x-none"/>
        </w:rPr>
      </w:pPr>
    </w:p>
    <w:p w:rsidR="00DE79B5" w:rsidRPr="00DE79B5" w:rsidRDefault="00DE79B5" w:rsidP="00DE79B5">
      <w:pPr>
        <w:keepNext/>
        <w:tabs>
          <w:tab w:val="left" w:pos="1134"/>
        </w:tabs>
        <w:spacing w:after="60"/>
        <w:ind w:left="851"/>
        <w:jc w:val="both"/>
        <w:outlineLvl w:val="0"/>
        <w:rPr>
          <w:rFonts w:ascii="Times New Roman" w:hAnsi="Times New Roman"/>
          <w:b/>
          <w:bCs/>
          <w:kern w:val="32"/>
          <w:lang w:val="x-none" w:eastAsia="x-none"/>
        </w:rPr>
      </w:pPr>
      <w:r w:rsidRPr="00DE79B5">
        <w:rPr>
          <w:rFonts w:ascii="Times New Roman" w:hAnsi="Times New Roman"/>
          <w:b/>
          <w:bCs/>
          <w:kern w:val="32"/>
          <w:lang w:val="ru-RU" w:eastAsia="x-none"/>
        </w:rPr>
        <w:t xml:space="preserve">3.3. </w:t>
      </w:r>
      <w:r w:rsidRPr="00DE79B5">
        <w:rPr>
          <w:rFonts w:ascii="Times New Roman" w:hAnsi="Times New Roman"/>
          <w:b/>
          <w:bCs/>
          <w:kern w:val="32"/>
          <w:lang w:val="x-none" w:eastAsia="x-none"/>
        </w:rPr>
        <w:t xml:space="preserve">Материально-техническое </w:t>
      </w:r>
      <w:bookmarkStart w:id="30" w:name="_Hlk73027911"/>
      <w:r w:rsidRPr="00DE79B5">
        <w:rPr>
          <w:rFonts w:ascii="Times New Roman" w:hAnsi="Times New Roman"/>
          <w:b/>
          <w:bCs/>
          <w:kern w:val="32"/>
          <w:lang w:val="x-none" w:eastAsia="x-none"/>
        </w:rPr>
        <w:t>обеспечение воспитательной работы</w:t>
      </w:r>
      <w:bookmarkEnd w:id="30"/>
    </w:p>
    <w:tbl>
      <w:tblPr>
        <w:tblStyle w:val="2e"/>
        <w:tblW w:w="0" w:type="auto"/>
        <w:tblLook w:val="04A0" w:firstRow="1" w:lastRow="0" w:firstColumn="1" w:lastColumn="0" w:noHBand="0" w:noVBand="1"/>
      </w:tblPr>
      <w:tblGrid>
        <w:gridCol w:w="3158"/>
        <w:gridCol w:w="3311"/>
        <w:gridCol w:w="3102"/>
      </w:tblGrid>
      <w:tr w:rsidR="00DE79B5" w:rsidRPr="00DE79B5" w:rsidTr="00F82173">
        <w:tc>
          <w:tcPr>
            <w:tcW w:w="3210" w:type="dxa"/>
          </w:tcPr>
          <w:p w:rsidR="00DE79B5" w:rsidRPr="00DE79B5" w:rsidRDefault="00DE79B5" w:rsidP="00DE79B5">
            <w:pPr>
              <w:tabs>
                <w:tab w:val="left" w:pos="1134"/>
              </w:tabs>
              <w:rPr>
                <w:rFonts w:ascii="Times New Roman" w:hAnsi="Times New Roman"/>
                <w:b/>
                <w:iCs/>
                <w:lang w:val="ru-RU"/>
              </w:rPr>
            </w:pPr>
            <w:r w:rsidRPr="00DE79B5">
              <w:rPr>
                <w:rFonts w:ascii="Times New Roman" w:hAnsi="Times New Roman"/>
                <w:b/>
                <w:iCs/>
                <w:lang w:val="ru-RU"/>
              </w:rPr>
              <w:t>Аудитория</w:t>
            </w:r>
          </w:p>
        </w:tc>
        <w:tc>
          <w:tcPr>
            <w:tcW w:w="3343" w:type="dxa"/>
          </w:tcPr>
          <w:p w:rsidR="00DE79B5" w:rsidRPr="00DE79B5" w:rsidRDefault="00DE79B5" w:rsidP="00DE79B5">
            <w:pPr>
              <w:tabs>
                <w:tab w:val="left" w:pos="1134"/>
              </w:tabs>
              <w:rPr>
                <w:rFonts w:ascii="Times New Roman" w:hAnsi="Times New Roman"/>
                <w:b/>
                <w:iCs/>
                <w:lang w:val="ru-RU"/>
              </w:rPr>
            </w:pPr>
            <w:r w:rsidRPr="00DE79B5">
              <w:rPr>
                <w:rFonts w:ascii="Times New Roman" w:hAnsi="Times New Roman"/>
                <w:b/>
                <w:iCs/>
                <w:lang w:val="ru-RU"/>
              </w:rPr>
              <w:t>Назначение</w:t>
            </w:r>
          </w:p>
        </w:tc>
        <w:tc>
          <w:tcPr>
            <w:tcW w:w="3160" w:type="dxa"/>
          </w:tcPr>
          <w:p w:rsidR="00DE79B5" w:rsidRPr="00DE79B5" w:rsidRDefault="00DE79B5" w:rsidP="00DE79B5">
            <w:pPr>
              <w:tabs>
                <w:tab w:val="left" w:pos="1134"/>
              </w:tabs>
              <w:rPr>
                <w:rFonts w:ascii="Times New Roman" w:hAnsi="Times New Roman"/>
                <w:b/>
                <w:iCs/>
                <w:lang w:val="ru-RU"/>
              </w:rPr>
            </w:pPr>
            <w:r w:rsidRPr="00DE79B5">
              <w:rPr>
                <w:rFonts w:ascii="Times New Roman" w:hAnsi="Times New Roman"/>
                <w:b/>
                <w:iCs/>
                <w:lang w:val="ru-RU"/>
              </w:rPr>
              <w:t>Оснащение</w:t>
            </w:r>
          </w:p>
        </w:tc>
      </w:tr>
      <w:tr w:rsidR="00DE79B5" w:rsidRPr="00DE79B5" w:rsidTr="00F82173">
        <w:tc>
          <w:tcPr>
            <w:tcW w:w="321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Актовый зал</w:t>
            </w:r>
          </w:p>
        </w:tc>
        <w:tc>
          <w:tcPr>
            <w:tcW w:w="3343" w:type="dxa"/>
          </w:tcPr>
          <w:p w:rsidR="00DE79B5" w:rsidRPr="00DE79B5" w:rsidRDefault="00DE79B5" w:rsidP="00DE79B5">
            <w:pPr>
              <w:tabs>
                <w:tab w:val="left" w:pos="1134"/>
              </w:tabs>
              <w:rPr>
                <w:rFonts w:ascii="Times New Roman" w:hAnsi="Times New Roman"/>
                <w:iCs/>
                <w:lang w:val="ru-RU"/>
              </w:rPr>
            </w:pPr>
            <w:r w:rsidRPr="00DE79B5">
              <w:rPr>
                <w:rFonts w:ascii="Times New Roman" w:hAnsi="Times New Roman"/>
                <w:iCs/>
                <w:lang w:val="ru-RU"/>
              </w:rPr>
              <w:t xml:space="preserve">Зал для проведения мероприятий, тематических встреч на  200 </w:t>
            </w:r>
            <w:r w:rsidRPr="00DE79B5">
              <w:rPr>
                <w:rFonts w:ascii="Times New Roman" w:hAnsi="Times New Roman"/>
                <w:iCs/>
                <w:color w:val="000000"/>
                <w:lang w:val="ru-RU"/>
              </w:rPr>
              <w:t>посадочных мест</w:t>
            </w:r>
          </w:p>
        </w:tc>
        <w:tc>
          <w:tcPr>
            <w:tcW w:w="316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Проектор, ноутбук, музыкальная аппаратура, экран</w:t>
            </w:r>
          </w:p>
        </w:tc>
      </w:tr>
      <w:tr w:rsidR="00DE79B5" w:rsidRPr="00DE79B5" w:rsidTr="00F82173">
        <w:tc>
          <w:tcPr>
            <w:tcW w:w="321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Компьютерный класс</w:t>
            </w:r>
          </w:p>
        </w:tc>
        <w:tc>
          <w:tcPr>
            <w:tcW w:w="3343"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Проведение профориентационных встреч, диалогов, бесед</w:t>
            </w:r>
          </w:p>
        </w:tc>
        <w:tc>
          <w:tcPr>
            <w:tcW w:w="316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Проектор, экран, компьютеры, 15 посадочных мест</w:t>
            </w:r>
          </w:p>
        </w:tc>
      </w:tr>
      <w:tr w:rsidR="00DE79B5" w:rsidRPr="00DE79B5" w:rsidTr="00F82173">
        <w:tc>
          <w:tcPr>
            <w:tcW w:w="321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Спортивный комплекс: спортивный зал, открытый стадион широкого профиля, тренажерный зал, стрелковый тир</w:t>
            </w:r>
          </w:p>
        </w:tc>
        <w:tc>
          <w:tcPr>
            <w:tcW w:w="3343"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Проведение соревнований, работа спортивных секций</w:t>
            </w:r>
          </w:p>
        </w:tc>
        <w:tc>
          <w:tcPr>
            <w:tcW w:w="316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Спортивный инвентарь</w:t>
            </w:r>
          </w:p>
        </w:tc>
      </w:tr>
      <w:tr w:rsidR="00DE79B5" w:rsidRPr="00DE79B5" w:rsidTr="00F82173">
        <w:tc>
          <w:tcPr>
            <w:tcW w:w="321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Учебный кабинет</w:t>
            </w:r>
          </w:p>
        </w:tc>
        <w:tc>
          <w:tcPr>
            <w:tcW w:w="3343"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Проведение классных часов, тематических бесед</w:t>
            </w:r>
          </w:p>
        </w:tc>
        <w:tc>
          <w:tcPr>
            <w:tcW w:w="316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Проектор, ноутбук, экран, 25 посадочных мест</w:t>
            </w:r>
          </w:p>
        </w:tc>
      </w:tr>
      <w:tr w:rsidR="00DE79B5" w:rsidRPr="00DE79B5" w:rsidTr="00F82173">
        <w:tc>
          <w:tcPr>
            <w:tcW w:w="321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Библиотека</w:t>
            </w:r>
          </w:p>
        </w:tc>
        <w:tc>
          <w:tcPr>
            <w:tcW w:w="3343"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Проведение тематических бесед, встреч, вечеров, организация тематических выставок</w:t>
            </w:r>
          </w:p>
        </w:tc>
        <w:tc>
          <w:tcPr>
            <w:tcW w:w="316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Проектор, экран, ноутбуки, 15 посадочных мест</w:t>
            </w:r>
          </w:p>
        </w:tc>
      </w:tr>
      <w:tr w:rsidR="00DE79B5" w:rsidRPr="00DE79B5" w:rsidTr="00F82173">
        <w:tc>
          <w:tcPr>
            <w:tcW w:w="321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Музей колледжа</w:t>
            </w:r>
          </w:p>
        </w:tc>
        <w:tc>
          <w:tcPr>
            <w:tcW w:w="3343"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Проведение классных часов, тематических бесед</w:t>
            </w:r>
          </w:p>
        </w:tc>
        <w:tc>
          <w:tcPr>
            <w:tcW w:w="316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Экспонаты музея, фотографии</w:t>
            </w:r>
          </w:p>
        </w:tc>
      </w:tr>
      <w:tr w:rsidR="00DE79B5" w:rsidRPr="00DE79B5" w:rsidTr="00F82173">
        <w:tc>
          <w:tcPr>
            <w:tcW w:w="321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Общежитие колледжа</w:t>
            </w:r>
          </w:p>
        </w:tc>
        <w:tc>
          <w:tcPr>
            <w:tcW w:w="3343"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Проведение тематических бесед, вечеров, мероприятий</w:t>
            </w:r>
          </w:p>
        </w:tc>
        <w:tc>
          <w:tcPr>
            <w:tcW w:w="3160" w:type="dxa"/>
          </w:tcPr>
          <w:p w:rsidR="00DE79B5" w:rsidRPr="00DE79B5" w:rsidRDefault="00DE79B5" w:rsidP="00DE79B5">
            <w:pPr>
              <w:tabs>
                <w:tab w:val="left" w:pos="1134"/>
              </w:tabs>
              <w:jc w:val="both"/>
              <w:rPr>
                <w:rFonts w:ascii="Times New Roman" w:hAnsi="Times New Roman"/>
                <w:iCs/>
                <w:lang w:val="ru-RU"/>
              </w:rPr>
            </w:pPr>
            <w:r w:rsidRPr="00DE79B5">
              <w:rPr>
                <w:rFonts w:ascii="Times New Roman" w:hAnsi="Times New Roman"/>
                <w:iCs/>
                <w:lang w:val="ru-RU"/>
              </w:rPr>
              <w:t>Проектор, ноутбук, музыкальная аппаратура, экран</w:t>
            </w:r>
          </w:p>
        </w:tc>
      </w:tr>
    </w:tbl>
    <w:p w:rsidR="00DE79B5" w:rsidRPr="00DE79B5" w:rsidRDefault="00DE79B5" w:rsidP="00DE79B5">
      <w:pPr>
        <w:tabs>
          <w:tab w:val="left" w:pos="1134"/>
        </w:tabs>
        <w:ind w:left="-567"/>
        <w:jc w:val="both"/>
        <w:rPr>
          <w:rFonts w:ascii="Times New Roman" w:hAnsi="Times New Roman"/>
          <w:i/>
          <w:iCs/>
          <w:lang w:val="ru-RU" w:eastAsia="ru-RU"/>
        </w:rPr>
      </w:pPr>
    </w:p>
    <w:p w:rsidR="00DE79B5" w:rsidRPr="00DE79B5" w:rsidRDefault="00DE79B5" w:rsidP="00DE79B5">
      <w:pPr>
        <w:keepNext/>
        <w:tabs>
          <w:tab w:val="left" w:pos="1134"/>
        </w:tabs>
        <w:ind w:firstLine="851"/>
        <w:jc w:val="both"/>
        <w:outlineLvl w:val="0"/>
        <w:rPr>
          <w:rFonts w:ascii="Times New Roman" w:hAnsi="Times New Roman"/>
          <w:b/>
          <w:bCs/>
          <w:kern w:val="32"/>
          <w:lang w:val="x-none" w:eastAsia="x-none"/>
        </w:rPr>
      </w:pPr>
      <w:r w:rsidRPr="00DE79B5">
        <w:rPr>
          <w:rFonts w:ascii="Times New Roman" w:hAnsi="Times New Roman"/>
          <w:b/>
          <w:bCs/>
          <w:kern w:val="32"/>
          <w:lang w:val="ru-RU" w:eastAsia="x-none"/>
        </w:rPr>
        <w:lastRenderedPageBreak/>
        <w:t xml:space="preserve">3.4. </w:t>
      </w:r>
      <w:r w:rsidRPr="00DE79B5">
        <w:rPr>
          <w:rFonts w:ascii="Times New Roman" w:hAnsi="Times New Roman"/>
          <w:b/>
          <w:bCs/>
          <w:kern w:val="32"/>
          <w:lang w:val="x-none" w:eastAsia="x-none"/>
        </w:rPr>
        <w:t>Информационное обеспечение воспитательной работы</w:t>
      </w:r>
    </w:p>
    <w:p w:rsidR="00DE79B5" w:rsidRPr="00DE79B5" w:rsidRDefault="00DE79B5" w:rsidP="00DE79B5">
      <w:pPr>
        <w:keepNext/>
        <w:tabs>
          <w:tab w:val="left" w:pos="1134"/>
        </w:tabs>
        <w:ind w:firstLine="709"/>
        <w:jc w:val="both"/>
        <w:outlineLvl w:val="0"/>
        <w:rPr>
          <w:rFonts w:ascii="Times New Roman" w:hAnsi="Times New Roman"/>
          <w:iCs/>
          <w:kern w:val="32"/>
          <w:lang w:val="ru-RU" w:eastAsia="x-none"/>
        </w:rPr>
      </w:pPr>
      <w:r w:rsidRPr="00DE79B5">
        <w:rPr>
          <w:rFonts w:ascii="Times New Roman" w:hAnsi="Times New Roman"/>
          <w:iCs/>
          <w:kern w:val="32"/>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DE79B5">
        <w:rPr>
          <w:rFonts w:ascii="Times New Roman" w:hAnsi="Times New Roman"/>
          <w:iCs/>
          <w:kern w:val="32"/>
          <w:lang w:val="ru-RU" w:eastAsia="x-none"/>
        </w:rPr>
        <w:t>.</w:t>
      </w:r>
    </w:p>
    <w:p w:rsidR="00DE79B5" w:rsidRPr="00DE79B5" w:rsidRDefault="00DE79B5" w:rsidP="00DE79B5">
      <w:pPr>
        <w:keepNext/>
        <w:tabs>
          <w:tab w:val="left" w:pos="1134"/>
        </w:tabs>
        <w:ind w:firstLine="709"/>
        <w:jc w:val="both"/>
        <w:outlineLvl w:val="0"/>
        <w:rPr>
          <w:rFonts w:ascii="Times New Roman" w:hAnsi="Times New Roman"/>
          <w:iCs/>
          <w:kern w:val="32"/>
          <w:lang w:val="x-none" w:eastAsia="x-none"/>
        </w:rPr>
      </w:pPr>
      <w:r w:rsidRPr="00DE79B5">
        <w:rPr>
          <w:rFonts w:ascii="Times New Roman" w:hAnsi="Times New Roman"/>
          <w:iCs/>
          <w:kern w:val="32"/>
          <w:lang w:val="x-none" w:eastAsia="x-none"/>
        </w:rPr>
        <w:t xml:space="preserve">Информационное обеспечение воспитательной работы направлено на: </w:t>
      </w:r>
    </w:p>
    <w:p w:rsidR="00DE79B5" w:rsidRPr="00DE79B5" w:rsidRDefault="00DE79B5" w:rsidP="00604E4B">
      <w:pPr>
        <w:widowControl w:val="0"/>
        <w:numPr>
          <w:ilvl w:val="0"/>
          <w:numId w:val="7"/>
        </w:numPr>
        <w:tabs>
          <w:tab w:val="left" w:pos="1134"/>
        </w:tabs>
        <w:autoSpaceDE w:val="0"/>
        <w:autoSpaceDN w:val="0"/>
        <w:ind w:left="0" w:firstLine="709"/>
        <w:jc w:val="both"/>
        <w:outlineLvl w:val="0"/>
        <w:rPr>
          <w:rFonts w:ascii="Times New Roman" w:hAnsi="Times New Roman"/>
          <w:iCs/>
          <w:kern w:val="32"/>
          <w:lang w:val="x-none" w:eastAsia="x-none"/>
        </w:rPr>
      </w:pPr>
      <w:r w:rsidRPr="00DE79B5">
        <w:rPr>
          <w:rFonts w:ascii="Times New Roman" w:hAnsi="Times New Roman"/>
          <w:iCs/>
          <w:kern w:val="32"/>
          <w:lang w:val="x-none" w:eastAsia="x-none"/>
        </w:rPr>
        <w:t xml:space="preserve">информирование о возможностях для участия </w:t>
      </w:r>
      <w:r w:rsidRPr="00DE79B5">
        <w:rPr>
          <w:rFonts w:ascii="Times New Roman" w:hAnsi="Times New Roman"/>
          <w:iCs/>
          <w:kern w:val="32"/>
          <w:lang w:val="ru-RU" w:eastAsia="x-none"/>
        </w:rPr>
        <w:t>обучающихся</w:t>
      </w:r>
      <w:r w:rsidRPr="00DE79B5">
        <w:rPr>
          <w:rFonts w:ascii="Times New Roman" w:hAnsi="Times New Roman"/>
          <w:iCs/>
          <w:kern w:val="32"/>
          <w:lang w:val="x-none" w:eastAsia="x-none"/>
        </w:rPr>
        <w:t xml:space="preserve"> в социально значимой деятельности; </w:t>
      </w:r>
    </w:p>
    <w:p w:rsidR="00DE79B5" w:rsidRPr="00DE79B5" w:rsidRDefault="00DE79B5" w:rsidP="00604E4B">
      <w:pPr>
        <w:widowControl w:val="0"/>
        <w:numPr>
          <w:ilvl w:val="0"/>
          <w:numId w:val="7"/>
        </w:numPr>
        <w:tabs>
          <w:tab w:val="left" w:pos="1134"/>
        </w:tabs>
        <w:autoSpaceDE w:val="0"/>
        <w:autoSpaceDN w:val="0"/>
        <w:ind w:left="0" w:firstLine="709"/>
        <w:jc w:val="both"/>
        <w:outlineLvl w:val="0"/>
        <w:rPr>
          <w:rFonts w:ascii="Times New Roman" w:hAnsi="Times New Roman"/>
          <w:iCs/>
          <w:kern w:val="32"/>
          <w:lang w:val="x-none" w:eastAsia="x-none"/>
        </w:rPr>
      </w:pPr>
      <w:r w:rsidRPr="00DE79B5">
        <w:rPr>
          <w:rFonts w:ascii="Times New Roman" w:hAnsi="Times New Roman"/>
          <w:iCs/>
          <w:kern w:val="32"/>
          <w:lang w:val="x-none" w:eastAsia="x-none"/>
        </w:rPr>
        <w:t xml:space="preserve">информационную и методическую поддержку воспитательной работы; </w:t>
      </w:r>
    </w:p>
    <w:p w:rsidR="00DE79B5" w:rsidRPr="00DE79B5" w:rsidRDefault="00DE79B5" w:rsidP="00604E4B">
      <w:pPr>
        <w:widowControl w:val="0"/>
        <w:numPr>
          <w:ilvl w:val="0"/>
          <w:numId w:val="7"/>
        </w:numPr>
        <w:tabs>
          <w:tab w:val="left" w:pos="1134"/>
        </w:tabs>
        <w:autoSpaceDE w:val="0"/>
        <w:autoSpaceDN w:val="0"/>
        <w:ind w:left="0" w:firstLine="709"/>
        <w:jc w:val="both"/>
        <w:outlineLvl w:val="0"/>
        <w:rPr>
          <w:rFonts w:ascii="Times New Roman" w:hAnsi="Times New Roman"/>
          <w:iCs/>
          <w:kern w:val="32"/>
          <w:lang w:val="x-none" w:eastAsia="x-none"/>
        </w:rPr>
      </w:pPr>
      <w:r w:rsidRPr="00DE79B5">
        <w:rPr>
          <w:rFonts w:ascii="Times New Roman" w:hAnsi="Times New Roman"/>
          <w:iCs/>
          <w:kern w:val="32"/>
          <w:lang w:val="x-none" w:eastAsia="x-none"/>
        </w:rPr>
        <w:t xml:space="preserve">планирование воспитательной работы и её ресурсного обеспечения; </w:t>
      </w:r>
    </w:p>
    <w:p w:rsidR="00DE79B5" w:rsidRPr="00DE79B5" w:rsidRDefault="00DE79B5" w:rsidP="00604E4B">
      <w:pPr>
        <w:widowControl w:val="0"/>
        <w:numPr>
          <w:ilvl w:val="0"/>
          <w:numId w:val="7"/>
        </w:numPr>
        <w:tabs>
          <w:tab w:val="left" w:pos="1134"/>
        </w:tabs>
        <w:autoSpaceDE w:val="0"/>
        <w:autoSpaceDN w:val="0"/>
        <w:ind w:left="0" w:firstLine="709"/>
        <w:jc w:val="both"/>
        <w:outlineLvl w:val="0"/>
        <w:rPr>
          <w:rFonts w:ascii="Times New Roman" w:hAnsi="Times New Roman"/>
          <w:iCs/>
          <w:kern w:val="32"/>
          <w:lang w:val="x-none" w:eastAsia="x-none"/>
        </w:rPr>
      </w:pPr>
      <w:r w:rsidRPr="00DE79B5">
        <w:rPr>
          <w:rFonts w:ascii="Times New Roman" w:hAnsi="Times New Roman"/>
          <w:iCs/>
          <w:kern w:val="32"/>
          <w:lang w:val="x-none" w:eastAsia="x-none"/>
        </w:rPr>
        <w:t xml:space="preserve">мониторинг воспитательной работы; </w:t>
      </w:r>
    </w:p>
    <w:p w:rsidR="00DE79B5" w:rsidRPr="00DE79B5" w:rsidRDefault="00DE79B5" w:rsidP="00604E4B">
      <w:pPr>
        <w:widowControl w:val="0"/>
        <w:numPr>
          <w:ilvl w:val="0"/>
          <w:numId w:val="7"/>
        </w:numPr>
        <w:tabs>
          <w:tab w:val="left" w:pos="1134"/>
        </w:tabs>
        <w:autoSpaceDE w:val="0"/>
        <w:autoSpaceDN w:val="0"/>
        <w:ind w:left="0" w:firstLine="709"/>
        <w:jc w:val="both"/>
        <w:outlineLvl w:val="0"/>
        <w:rPr>
          <w:rFonts w:ascii="Times New Roman" w:hAnsi="Times New Roman"/>
          <w:iCs/>
          <w:kern w:val="32"/>
          <w:lang w:val="x-none" w:eastAsia="x-none"/>
        </w:rPr>
      </w:pPr>
      <w:r w:rsidRPr="00DE79B5">
        <w:rPr>
          <w:rFonts w:ascii="Times New Roman" w:hAnsi="Times New Roman"/>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E79B5" w:rsidRPr="00DE79B5" w:rsidRDefault="00DE79B5" w:rsidP="00604E4B">
      <w:pPr>
        <w:widowControl w:val="0"/>
        <w:numPr>
          <w:ilvl w:val="0"/>
          <w:numId w:val="7"/>
        </w:numPr>
        <w:tabs>
          <w:tab w:val="left" w:pos="1134"/>
        </w:tabs>
        <w:autoSpaceDE w:val="0"/>
        <w:autoSpaceDN w:val="0"/>
        <w:ind w:left="0" w:firstLine="709"/>
        <w:jc w:val="both"/>
        <w:outlineLvl w:val="0"/>
        <w:rPr>
          <w:rFonts w:ascii="Times New Roman" w:hAnsi="Times New Roman"/>
          <w:iCs/>
          <w:kern w:val="32"/>
          <w:lang w:val="x-none" w:eastAsia="x-none"/>
        </w:rPr>
      </w:pPr>
      <w:r w:rsidRPr="00DE79B5">
        <w:rPr>
          <w:rFonts w:ascii="Times New Roman" w:hAnsi="Times New Roman"/>
          <w:iCs/>
          <w:kern w:val="32"/>
          <w:lang w:val="x-none" w:eastAsia="x-none"/>
        </w:rPr>
        <w:t>дистанционное взаимодействие с другими организациями социальной сферы.</w:t>
      </w:r>
    </w:p>
    <w:p w:rsidR="00DE79B5" w:rsidRPr="00DE79B5" w:rsidRDefault="00DE79B5" w:rsidP="00DE79B5">
      <w:pPr>
        <w:widowControl w:val="0"/>
        <w:tabs>
          <w:tab w:val="left" w:pos="1134"/>
        </w:tabs>
        <w:autoSpaceDE w:val="0"/>
        <w:autoSpaceDN w:val="0"/>
        <w:ind w:firstLine="709"/>
        <w:jc w:val="both"/>
        <w:outlineLvl w:val="0"/>
        <w:rPr>
          <w:rFonts w:ascii="Times New Roman" w:hAnsi="Times New Roman"/>
          <w:iCs/>
          <w:kern w:val="32"/>
          <w:lang w:val="ru-RU" w:eastAsia="x-none"/>
        </w:rPr>
      </w:pPr>
      <w:r w:rsidRPr="00DE79B5">
        <w:rPr>
          <w:rFonts w:ascii="Times New Roman" w:hAnsi="Times New Roman"/>
          <w:iCs/>
          <w:kern w:val="32"/>
          <w:lang w:val="ru-RU"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DE79B5" w:rsidRPr="00DE79B5" w:rsidRDefault="00DE79B5" w:rsidP="00604E4B">
      <w:pPr>
        <w:widowControl w:val="0"/>
        <w:numPr>
          <w:ilvl w:val="2"/>
          <w:numId w:val="17"/>
        </w:numPr>
        <w:tabs>
          <w:tab w:val="left" w:pos="1134"/>
        </w:tabs>
        <w:autoSpaceDE w:val="0"/>
        <w:autoSpaceDN w:val="0"/>
        <w:jc w:val="both"/>
        <w:outlineLvl w:val="0"/>
        <w:rPr>
          <w:rFonts w:ascii="Times New Roman" w:hAnsi="Times New Roman"/>
          <w:iCs/>
          <w:kern w:val="32"/>
          <w:lang w:val="ru-RU" w:eastAsia="x-none"/>
        </w:rPr>
      </w:pPr>
      <w:r w:rsidRPr="00DE79B5">
        <w:rPr>
          <w:rFonts w:ascii="Times New Roman" w:hAnsi="Times New Roman"/>
          <w:iCs/>
          <w:kern w:val="32"/>
          <w:lang w:val="ru-RU" w:eastAsia="x-none"/>
        </w:rPr>
        <w:t>Систематическое освещение мероприятий воспитательного процесса на сайте колледжа и в социальной сети Вконтакте.</w:t>
      </w:r>
    </w:p>
    <w:p w:rsidR="00DE79B5" w:rsidRPr="00DE79B5" w:rsidRDefault="00DE79B5" w:rsidP="00604E4B">
      <w:pPr>
        <w:widowControl w:val="0"/>
        <w:numPr>
          <w:ilvl w:val="2"/>
          <w:numId w:val="17"/>
        </w:numPr>
        <w:tabs>
          <w:tab w:val="left" w:pos="1134"/>
        </w:tabs>
        <w:autoSpaceDE w:val="0"/>
        <w:autoSpaceDN w:val="0"/>
        <w:jc w:val="both"/>
        <w:outlineLvl w:val="0"/>
        <w:rPr>
          <w:rFonts w:ascii="Times New Roman" w:hAnsi="Times New Roman"/>
          <w:iCs/>
          <w:kern w:val="32"/>
          <w:lang w:val="ru-RU" w:eastAsia="x-none"/>
        </w:rPr>
      </w:pPr>
      <w:r w:rsidRPr="00DE79B5">
        <w:rPr>
          <w:rFonts w:ascii="Times New Roman" w:hAnsi="Times New Roman"/>
          <w:iCs/>
          <w:kern w:val="32"/>
          <w:lang w:val="ru-RU" w:eastAsia="x-none"/>
        </w:rPr>
        <w:t>Своевременное размещение информации по воспитательной работе на стендах колледжа.</w:t>
      </w:r>
    </w:p>
    <w:p w:rsidR="00DE79B5" w:rsidRPr="00DE79B5" w:rsidRDefault="00DE79B5" w:rsidP="00604E4B">
      <w:pPr>
        <w:widowControl w:val="0"/>
        <w:numPr>
          <w:ilvl w:val="2"/>
          <w:numId w:val="17"/>
        </w:numPr>
        <w:tabs>
          <w:tab w:val="left" w:pos="1134"/>
        </w:tabs>
        <w:autoSpaceDE w:val="0"/>
        <w:autoSpaceDN w:val="0"/>
        <w:jc w:val="both"/>
        <w:outlineLvl w:val="0"/>
        <w:rPr>
          <w:rFonts w:ascii="Times New Roman" w:hAnsi="Times New Roman"/>
          <w:iCs/>
          <w:kern w:val="32"/>
          <w:lang w:val="ru-RU" w:eastAsia="x-none"/>
        </w:rPr>
      </w:pPr>
      <w:r w:rsidRPr="00DE79B5">
        <w:rPr>
          <w:rFonts w:ascii="Times New Roman" w:hAnsi="Times New Roman"/>
          <w:iCs/>
          <w:kern w:val="32"/>
          <w:lang w:val="ru-RU" w:eastAsia="x-none"/>
        </w:rPr>
        <w:t>Мониторинг воспитательной среды.</w:t>
      </w:r>
    </w:p>
    <w:p w:rsidR="00DE79B5" w:rsidRPr="00DE79B5" w:rsidRDefault="00DE79B5" w:rsidP="00604E4B">
      <w:pPr>
        <w:widowControl w:val="0"/>
        <w:numPr>
          <w:ilvl w:val="2"/>
          <w:numId w:val="17"/>
        </w:numPr>
        <w:tabs>
          <w:tab w:val="left" w:pos="1134"/>
        </w:tabs>
        <w:autoSpaceDE w:val="0"/>
        <w:autoSpaceDN w:val="0"/>
        <w:jc w:val="both"/>
        <w:outlineLvl w:val="0"/>
        <w:rPr>
          <w:rFonts w:ascii="Times New Roman" w:hAnsi="Times New Roman"/>
          <w:iCs/>
          <w:kern w:val="32"/>
          <w:lang w:val="ru-RU" w:eastAsia="x-none"/>
        </w:rPr>
      </w:pPr>
      <w:r w:rsidRPr="00DE79B5">
        <w:rPr>
          <w:rFonts w:ascii="Times New Roman" w:hAnsi="Times New Roman"/>
          <w:iCs/>
          <w:kern w:val="32"/>
          <w:lang w:val="ru-RU" w:eastAsia="x-none"/>
        </w:rPr>
        <w:t>Создание групп Студенческого совета колледжа и Волонтерского отряда в социальных сетях.</w:t>
      </w:r>
    </w:p>
    <w:p w:rsidR="00DE79B5" w:rsidRPr="00DE79B5" w:rsidRDefault="00DE79B5" w:rsidP="00604E4B">
      <w:pPr>
        <w:widowControl w:val="0"/>
        <w:numPr>
          <w:ilvl w:val="2"/>
          <w:numId w:val="17"/>
        </w:numPr>
        <w:tabs>
          <w:tab w:val="left" w:pos="1134"/>
        </w:tabs>
        <w:autoSpaceDE w:val="0"/>
        <w:autoSpaceDN w:val="0"/>
        <w:jc w:val="both"/>
        <w:outlineLvl w:val="0"/>
        <w:rPr>
          <w:rFonts w:ascii="Times New Roman" w:hAnsi="Times New Roman"/>
          <w:iCs/>
          <w:kern w:val="32"/>
          <w:lang w:val="ru-RU" w:eastAsia="x-none"/>
        </w:rPr>
      </w:pPr>
      <w:r w:rsidRPr="00DE79B5">
        <w:rPr>
          <w:rFonts w:ascii="Times New Roman" w:hAnsi="Times New Roman"/>
          <w:iCs/>
          <w:kern w:val="32"/>
          <w:lang w:val="ru-RU" w:eastAsia="x-none"/>
        </w:rPr>
        <w:t>Работа</w:t>
      </w:r>
      <w:r w:rsidRPr="00DE79B5">
        <w:rPr>
          <w:rFonts w:ascii="Times New Roman" w:hAnsi="Times New Roman"/>
          <w:iCs/>
          <w:kern w:val="32"/>
          <w:lang w:val="ru-RU" w:eastAsia="x-none"/>
        </w:rPr>
        <w:tab/>
        <w:t>кабинета информатики</w:t>
      </w:r>
      <w:r w:rsidRPr="00DE79B5">
        <w:rPr>
          <w:rFonts w:ascii="Times New Roman" w:hAnsi="Times New Roman"/>
          <w:iCs/>
          <w:kern w:val="32"/>
          <w:lang w:val="ru-RU" w:eastAsia="x-none"/>
        </w:rPr>
        <w:tab/>
        <w:t>для</w:t>
      </w:r>
      <w:r w:rsidRPr="00DE79B5">
        <w:rPr>
          <w:rFonts w:ascii="Times New Roman" w:hAnsi="Times New Roman"/>
          <w:iCs/>
          <w:kern w:val="32"/>
          <w:lang w:val="ru-RU" w:eastAsia="x-none"/>
        </w:rPr>
        <w:tab/>
        <w:t>создания</w:t>
      </w:r>
      <w:r w:rsidRPr="00DE79B5">
        <w:rPr>
          <w:rFonts w:ascii="Times New Roman" w:hAnsi="Times New Roman"/>
          <w:iCs/>
          <w:kern w:val="32"/>
          <w:lang w:val="ru-RU" w:eastAsia="x-none"/>
        </w:rPr>
        <w:tab/>
        <w:t>видеороликов и презентаций (оснащение программным обеспечением).</w:t>
      </w:r>
    </w:p>
    <w:p w:rsidR="00DE79B5" w:rsidRPr="00DE79B5" w:rsidRDefault="00DE79B5" w:rsidP="00DE79B5">
      <w:pPr>
        <w:suppressAutoHyphens/>
        <w:ind w:firstLine="709"/>
        <w:jc w:val="both"/>
        <w:rPr>
          <w:rFonts w:ascii="Times New Roman" w:hAnsi="Times New Roman"/>
          <w:iCs/>
          <w:kern w:val="32"/>
          <w:lang w:val="ru-RU" w:eastAsia="x-none"/>
        </w:rPr>
      </w:pP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Интернет-ресурсы, используемые при реализации программы воспитания: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 Русский музей https://rusmuseum.ru/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2. Национальная электронная библиотека ФГБУ «Российская государственная библиотека» https://www.rsl.ru/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3. Электронная библиотека издательства «ЮРАЙТ» https://urait.ru/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4. Библиотека древнерусской литературы (http://old-rus.narod.ru)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5. Гаудеамус (www.gaudeamus.omskcity.com)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6. Военная литература (http://militera.lib.ru/)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7. Электронная библиотека Максима Мошкова (www.lib.ru)- худ. произведения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8. Некоммерческая электронная библиотека «ImWerden» (http://imwerden.de)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9. Электронная библиотека художественной литературы (www.e-kniga.ru)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10. Фундаментальная электронная библиотека (ФЭБ) «Русская литература и фольклор» (http://feb-web.ru)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11. Университетская информационная система «Россия» (www.uisrussia.msu.ru)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12. Электронная библиотека IQLib (www.iqlib.ru)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13. Образовательный проект Рунета (www.allbest.ru)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14. «Единое окно доступа к образовательным ресурсам» (http://window.edu.ru)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15. Журнал « Дошкольное образование» сайт Постнаука (http://postnauka.ru/) </w:t>
      </w:r>
    </w:p>
    <w:p w:rsidR="00DE79B5" w:rsidRP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16. Журнал «Среднее профессиональное образование http://www.portalspo.ru/journal/ </w:t>
      </w:r>
    </w:p>
    <w:p w:rsidR="00DE79B5" w:rsidRDefault="00DE79B5" w:rsidP="00DE79B5">
      <w:pPr>
        <w:suppressAutoHyphens/>
        <w:ind w:firstLine="709"/>
        <w:jc w:val="both"/>
        <w:rPr>
          <w:rFonts w:ascii="Times New Roman" w:hAnsi="Times New Roman"/>
          <w:iCs/>
          <w:kern w:val="32"/>
          <w:lang w:val="ru-RU" w:eastAsia="x-none"/>
        </w:rPr>
      </w:pPr>
      <w:r w:rsidRPr="00DE79B5">
        <w:rPr>
          <w:rFonts w:ascii="Times New Roman" w:hAnsi="Times New Roman"/>
          <w:iCs/>
          <w:kern w:val="32"/>
          <w:lang w:val="ru-RU" w:eastAsia="x-none"/>
        </w:rPr>
        <w:t xml:space="preserve">17. Российская электронная школа https://resh.edu.ru/ </w:t>
      </w:r>
    </w:p>
    <w:p w:rsidR="00DE79B5" w:rsidRDefault="00DE79B5" w:rsidP="00DE79B5">
      <w:pPr>
        <w:suppressAutoHyphens/>
        <w:ind w:firstLine="709"/>
        <w:jc w:val="both"/>
        <w:rPr>
          <w:rFonts w:ascii="Times New Roman" w:hAnsi="Times New Roman"/>
          <w:iCs/>
          <w:kern w:val="32"/>
          <w:lang w:val="ru-RU" w:eastAsia="x-none"/>
        </w:rPr>
      </w:pPr>
    </w:p>
    <w:p w:rsidR="00DE79B5" w:rsidRDefault="00DE79B5" w:rsidP="00DE79B5">
      <w:pPr>
        <w:suppressAutoHyphens/>
        <w:ind w:firstLine="709"/>
        <w:jc w:val="both"/>
        <w:rPr>
          <w:rFonts w:ascii="Times New Roman" w:hAnsi="Times New Roman"/>
          <w:iCs/>
          <w:kern w:val="32"/>
          <w:lang w:val="ru-RU" w:eastAsia="x-none"/>
        </w:rPr>
      </w:pPr>
    </w:p>
    <w:p w:rsidR="00DE79B5" w:rsidRDefault="00DE79B5" w:rsidP="00DE79B5">
      <w:pPr>
        <w:suppressAutoHyphens/>
        <w:ind w:firstLine="709"/>
        <w:jc w:val="both"/>
        <w:rPr>
          <w:rFonts w:ascii="Times New Roman" w:hAnsi="Times New Roman"/>
          <w:iCs/>
          <w:kern w:val="32"/>
          <w:lang w:val="ru-RU" w:eastAsia="x-none"/>
        </w:rPr>
      </w:pPr>
    </w:p>
    <w:p w:rsidR="00DE79B5" w:rsidRDefault="00DE79B5" w:rsidP="00DE79B5">
      <w:pPr>
        <w:suppressAutoHyphens/>
        <w:ind w:firstLine="709"/>
        <w:jc w:val="both"/>
        <w:rPr>
          <w:rFonts w:ascii="Times New Roman" w:hAnsi="Times New Roman"/>
          <w:iCs/>
          <w:kern w:val="32"/>
          <w:lang w:val="ru-RU" w:eastAsia="x-none"/>
        </w:rPr>
      </w:pPr>
    </w:p>
    <w:p w:rsidR="00DE79B5" w:rsidRDefault="00DE79B5" w:rsidP="00DE79B5">
      <w:pPr>
        <w:suppressAutoHyphens/>
        <w:ind w:firstLine="709"/>
        <w:jc w:val="both"/>
        <w:rPr>
          <w:rFonts w:ascii="Times New Roman" w:hAnsi="Times New Roman"/>
          <w:iCs/>
          <w:kern w:val="32"/>
          <w:lang w:val="ru-RU" w:eastAsia="x-none"/>
        </w:rPr>
        <w:sectPr w:rsidR="00DE79B5" w:rsidSect="003A49FC">
          <w:footerReference w:type="even" r:id="rId12"/>
          <w:footerReference w:type="default" r:id="rId13"/>
          <w:pgSz w:w="11906" w:h="16838"/>
          <w:pgMar w:top="1134" w:right="850" w:bottom="1134" w:left="1701" w:header="708" w:footer="708" w:gutter="0"/>
          <w:cols w:space="720"/>
          <w:titlePg/>
          <w:docGrid w:linePitch="326"/>
        </w:sectPr>
      </w:pPr>
    </w:p>
    <w:p w:rsidR="00DE79B5" w:rsidRPr="00DE79B5" w:rsidRDefault="00DE79B5" w:rsidP="00DE79B5">
      <w:pPr>
        <w:suppressAutoHyphens/>
        <w:ind w:firstLine="709"/>
        <w:jc w:val="both"/>
        <w:rPr>
          <w:rFonts w:ascii="Times New Roman" w:hAnsi="Times New Roman"/>
          <w:iCs/>
          <w:kern w:val="32"/>
          <w:lang w:val="ru-RU" w:eastAsia="x-none"/>
        </w:rPr>
      </w:pPr>
    </w:p>
    <w:p w:rsidR="00DE79B5" w:rsidRPr="00DE79B5" w:rsidRDefault="00DE79B5" w:rsidP="00DE79B5">
      <w:pPr>
        <w:jc w:val="center"/>
        <w:rPr>
          <w:rFonts w:ascii="Times New Roman" w:hAnsi="Times New Roman"/>
          <w:b/>
          <w:lang w:val="ru-RU" w:eastAsia="ru-RU"/>
        </w:rPr>
      </w:pPr>
      <w:r w:rsidRPr="00DE79B5">
        <w:rPr>
          <w:rFonts w:ascii="Times New Roman" w:hAnsi="Times New Roman"/>
          <w:b/>
          <w:lang w:val="ru-RU" w:eastAsia="ru-RU"/>
        </w:rPr>
        <w:t xml:space="preserve">РАЗДЕЛ 4. </w:t>
      </w:r>
      <w:bookmarkStart w:id="31" w:name="_Hlk73028808"/>
      <w:r w:rsidRPr="00DE79B5">
        <w:rPr>
          <w:rFonts w:ascii="Times New Roman" w:hAnsi="Times New Roman"/>
          <w:b/>
          <w:lang w:val="ru-RU" w:eastAsia="ru-RU"/>
        </w:rPr>
        <w:t xml:space="preserve">КАЛЕНДАРНЫЙ ПЛАН ВОСПИТАТЕЛЬНОЙ РАБОТЫ </w:t>
      </w:r>
      <w:r w:rsidRPr="00DE79B5">
        <w:rPr>
          <w:rFonts w:ascii="Times New Roman" w:hAnsi="Times New Roman"/>
          <w:b/>
          <w:lang w:val="ru-RU" w:eastAsia="ru-RU"/>
        </w:rPr>
        <w:br/>
      </w:r>
      <w:bookmarkEnd w:id="31"/>
    </w:p>
    <w:p w:rsidR="00DE79B5" w:rsidRPr="00DE79B5" w:rsidRDefault="00DE79B5" w:rsidP="00DE79B5">
      <w:pPr>
        <w:widowControl w:val="0"/>
        <w:autoSpaceDE w:val="0"/>
        <w:autoSpaceDN w:val="0"/>
        <w:adjustRightInd w:val="0"/>
        <w:ind w:right="-1" w:firstLine="567"/>
        <w:jc w:val="right"/>
        <w:rPr>
          <w:rFonts w:ascii="Times New Roman" w:hAnsi="Times New Roman"/>
          <w:b/>
          <w:kern w:val="2"/>
          <w:lang w:val="ru-RU" w:eastAsia="ko-KR"/>
        </w:rPr>
      </w:pPr>
    </w:p>
    <w:p w:rsidR="00DE79B5" w:rsidRPr="00DE79B5" w:rsidRDefault="00DE79B5" w:rsidP="00DE79B5">
      <w:pPr>
        <w:widowControl w:val="0"/>
        <w:tabs>
          <w:tab w:val="left" w:pos="1134"/>
        </w:tabs>
        <w:autoSpaceDE w:val="0"/>
        <w:autoSpaceDN w:val="0"/>
        <w:ind w:firstLine="709"/>
        <w:jc w:val="both"/>
        <w:outlineLvl w:val="0"/>
        <w:rPr>
          <w:rFonts w:ascii="Times New Roman" w:hAnsi="Times New Roman"/>
          <w:i/>
          <w:iCs/>
          <w:kern w:val="32"/>
          <w:lang w:val="ru-RU" w:eastAsia="x-none"/>
        </w:rPr>
      </w:pPr>
    </w:p>
    <w:p w:rsidR="00DE79B5" w:rsidRPr="00DE79B5" w:rsidRDefault="00DE79B5" w:rsidP="00DE79B5">
      <w:pPr>
        <w:widowControl w:val="0"/>
        <w:autoSpaceDE w:val="0"/>
        <w:autoSpaceDN w:val="0"/>
        <w:adjustRightInd w:val="0"/>
        <w:ind w:right="-1" w:firstLine="567"/>
        <w:jc w:val="right"/>
        <w:rPr>
          <w:rFonts w:ascii="Times New Roman" w:hAnsi="Times New Roman"/>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kern w:val="2"/>
          <w:lang w:val="ru-RU" w:eastAsia="ko-KR"/>
        </w:rPr>
      </w:pPr>
    </w:p>
    <w:p w:rsidR="00DE79B5" w:rsidRPr="00DE79B5" w:rsidRDefault="00DE79B5" w:rsidP="00DE79B5">
      <w:pPr>
        <w:widowControl w:val="0"/>
        <w:autoSpaceDE w:val="0"/>
        <w:autoSpaceDN w:val="0"/>
        <w:adjustRightInd w:val="0"/>
        <w:ind w:right="-1"/>
        <w:jc w:val="center"/>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jc w:val="center"/>
        <w:rPr>
          <w:rFonts w:ascii="Times New Roman" w:hAnsi="Times New Roman"/>
          <w:b/>
          <w:kern w:val="2"/>
          <w:lang w:val="ru-RU" w:eastAsia="ko-KR"/>
        </w:rPr>
      </w:pPr>
      <w:r w:rsidRPr="00DE79B5">
        <w:rPr>
          <w:rFonts w:ascii="Times New Roman" w:hAnsi="Times New Roman"/>
          <w:b/>
          <w:kern w:val="2"/>
          <w:lang w:val="ru-RU" w:eastAsia="ko-KR"/>
        </w:rPr>
        <w:t xml:space="preserve">КАЛЕНДАРНЫЙ ПЛАН ВОСПИТАТЕЛЬНОЙ РАБОТЫ  </w:t>
      </w:r>
    </w:p>
    <w:p w:rsidR="00DE79B5" w:rsidRPr="00DE79B5" w:rsidRDefault="00DE79B5" w:rsidP="00DE79B5">
      <w:pPr>
        <w:widowControl w:val="0"/>
        <w:autoSpaceDE w:val="0"/>
        <w:autoSpaceDN w:val="0"/>
        <w:adjustRightInd w:val="0"/>
        <w:ind w:right="-1" w:firstLine="567"/>
        <w:jc w:val="center"/>
        <w:rPr>
          <w:rFonts w:ascii="Times New Roman" w:hAnsi="Times New Roman"/>
          <w:i/>
          <w:kern w:val="2"/>
          <w:u w:val="single"/>
          <w:lang w:val="ru-RU" w:eastAsia="ko-KR"/>
        </w:rPr>
      </w:pPr>
      <w:r w:rsidRPr="00DE79B5">
        <w:rPr>
          <w:rFonts w:ascii="Times New Roman" w:hAnsi="Times New Roman"/>
          <w:bCs/>
          <w:i/>
          <w:kern w:val="2"/>
          <w:lang w:val="ru-RU" w:eastAsia="ko-KR"/>
        </w:rPr>
        <w:t xml:space="preserve">по образовательной программе среднего профессионального образования </w:t>
      </w:r>
      <w:r w:rsidRPr="00DE79B5">
        <w:rPr>
          <w:rFonts w:ascii="Times New Roman" w:hAnsi="Times New Roman"/>
          <w:bCs/>
          <w:i/>
          <w:kern w:val="2"/>
          <w:lang w:val="ru-RU" w:eastAsia="ko-KR"/>
        </w:rPr>
        <w:br/>
        <w:t xml:space="preserve">по профессии </w:t>
      </w:r>
      <w:r w:rsidRPr="00DE79B5">
        <w:rPr>
          <w:rFonts w:ascii="Times New Roman" w:hAnsi="Times New Roman"/>
          <w:i/>
          <w:kern w:val="2"/>
          <w:u w:val="single"/>
          <w:lang w:val="ru-RU" w:eastAsia="ko-KR"/>
        </w:rPr>
        <w:t xml:space="preserve">08.01.06 Мастер сухого строительства </w:t>
      </w:r>
    </w:p>
    <w:p w:rsidR="00DE79B5" w:rsidRPr="00DE79B5" w:rsidRDefault="00DE79B5" w:rsidP="00DE79B5">
      <w:pPr>
        <w:widowControl w:val="0"/>
        <w:autoSpaceDE w:val="0"/>
        <w:autoSpaceDN w:val="0"/>
        <w:adjustRightInd w:val="0"/>
        <w:ind w:right="-1" w:firstLine="567"/>
        <w:jc w:val="center"/>
        <w:rPr>
          <w:rFonts w:ascii="Times New Roman" w:hAnsi="Times New Roman"/>
          <w:i/>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right"/>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center"/>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center"/>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center"/>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center"/>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center"/>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firstLine="567"/>
        <w:jc w:val="center"/>
        <w:rPr>
          <w:rFonts w:ascii="Times New Roman" w:hAnsi="Times New Roman"/>
          <w:b/>
          <w:kern w:val="2"/>
          <w:lang w:val="ru-RU" w:eastAsia="ko-KR"/>
        </w:rPr>
      </w:pPr>
    </w:p>
    <w:p w:rsidR="00DE79B5" w:rsidRPr="00DE79B5" w:rsidRDefault="00DE79B5" w:rsidP="00DE79B5">
      <w:pPr>
        <w:widowControl w:val="0"/>
        <w:autoSpaceDE w:val="0"/>
        <w:autoSpaceDN w:val="0"/>
        <w:adjustRightInd w:val="0"/>
        <w:ind w:right="-1"/>
        <w:jc w:val="both"/>
        <w:rPr>
          <w:rFonts w:ascii="Times New Roman" w:hAnsi="Times New Roman"/>
          <w:bCs/>
          <w:kern w:val="2"/>
          <w:lang w:val="ru-RU" w:eastAsia="ko-KR"/>
        </w:rPr>
      </w:pPr>
      <w:r w:rsidRPr="00DE79B5">
        <w:rPr>
          <w:rFonts w:ascii="Times New Roman" w:hAnsi="Times New Roman"/>
          <w:bCs/>
          <w:kern w:val="2"/>
          <w:lang w:val="ru-RU" w:eastAsia="ko-KR"/>
        </w:rPr>
        <w:br w:type="page"/>
      </w:r>
      <w:r w:rsidRPr="00DE79B5">
        <w:rPr>
          <w:rFonts w:ascii="Times New Roman" w:hAnsi="Times New Roman"/>
          <w:bCs/>
          <w:kern w:val="2"/>
          <w:lang w:val="ru-RU"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DE79B5" w:rsidRPr="00DE79B5" w:rsidRDefault="00DE79B5" w:rsidP="00DE79B5">
      <w:pPr>
        <w:widowControl w:val="0"/>
        <w:autoSpaceDE w:val="0"/>
        <w:autoSpaceDN w:val="0"/>
        <w:adjustRightInd w:val="0"/>
        <w:ind w:right="-1" w:firstLine="708"/>
        <w:contextualSpacing/>
        <w:jc w:val="both"/>
        <w:rPr>
          <w:rFonts w:ascii="Times New Roman" w:hAnsi="Times New Roman"/>
          <w:bCs/>
          <w:kern w:val="2"/>
          <w:lang w:val="ru-RU" w:eastAsia="ko-KR"/>
        </w:rPr>
      </w:pPr>
      <w:r w:rsidRPr="00DE79B5">
        <w:rPr>
          <w:rFonts w:ascii="Times New Roman" w:hAnsi="Times New Roman"/>
          <w:b/>
          <w:kern w:val="2"/>
          <w:lang w:val="ru-RU" w:eastAsia="ko-KR"/>
        </w:rPr>
        <w:t>Российской Федерации</w:t>
      </w:r>
      <w:r w:rsidRPr="00DE79B5">
        <w:rPr>
          <w:rFonts w:ascii="Times New Roman" w:hAnsi="Times New Roman"/>
          <w:bCs/>
          <w:kern w:val="2"/>
          <w:lang w:val="ru-RU" w:eastAsia="ko-KR"/>
        </w:rPr>
        <w:t xml:space="preserve">, в том числе: </w:t>
      </w:r>
    </w:p>
    <w:p w:rsidR="00DE79B5" w:rsidRPr="00DE79B5" w:rsidRDefault="00DE79B5" w:rsidP="00DE79B5">
      <w:pPr>
        <w:widowControl w:val="0"/>
        <w:autoSpaceDE w:val="0"/>
        <w:autoSpaceDN w:val="0"/>
        <w:adjustRightInd w:val="0"/>
        <w:ind w:left="1418" w:right="-1"/>
        <w:jc w:val="both"/>
        <w:rPr>
          <w:rFonts w:ascii="Times New Roman" w:hAnsi="Times New Roman"/>
          <w:bCs/>
          <w:kern w:val="2"/>
          <w:lang w:val="ru-RU" w:eastAsia="ko-KR"/>
        </w:rPr>
      </w:pPr>
      <w:r w:rsidRPr="00DE79B5">
        <w:rPr>
          <w:rFonts w:ascii="Times New Roman" w:hAnsi="Times New Roman"/>
          <w:bCs/>
          <w:kern w:val="2"/>
          <w:lang w:val="ru-RU" w:eastAsia="ko-KR"/>
        </w:rPr>
        <w:t>«Россия – страна возможностей»</w:t>
      </w:r>
      <w:r w:rsidRPr="00DE79B5">
        <w:rPr>
          <w:rFonts w:ascii="Times New Roman" w:hAnsi="Times New Roman"/>
          <w:lang w:val="ru-RU"/>
        </w:rPr>
        <w:t xml:space="preserve"> </w:t>
      </w:r>
      <w:hyperlink r:id="rId14" w:history="1">
        <w:r w:rsidRPr="00DE79B5">
          <w:rPr>
            <w:rFonts w:ascii="Times New Roman" w:hAnsi="Times New Roman"/>
            <w:bCs/>
            <w:color w:val="0000FF"/>
            <w:kern w:val="2"/>
            <w:u w:val="single"/>
            <w:lang w:val="ru-RU" w:eastAsia="ko-KR"/>
          </w:rPr>
          <w:t>https://rsv.ru/</w:t>
        </w:r>
      </w:hyperlink>
      <w:r w:rsidRPr="00DE79B5">
        <w:rPr>
          <w:rFonts w:ascii="Times New Roman" w:hAnsi="Times New Roman"/>
          <w:bCs/>
          <w:kern w:val="2"/>
          <w:lang w:val="ru-RU" w:eastAsia="ko-KR"/>
        </w:rPr>
        <w:t xml:space="preserve">; </w:t>
      </w:r>
    </w:p>
    <w:p w:rsidR="00DE79B5" w:rsidRPr="00DE79B5" w:rsidRDefault="00DE79B5" w:rsidP="00DE79B5">
      <w:pPr>
        <w:widowControl w:val="0"/>
        <w:autoSpaceDE w:val="0"/>
        <w:autoSpaceDN w:val="0"/>
        <w:adjustRightInd w:val="0"/>
        <w:ind w:left="1418" w:right="-1"/>
        <w:jc w:val="both"/>
        <w:rPr>
          <w:rFonts w:ascii="Times New Roman" w:hAnsi="Times New Roman"/>
          <w:bCs/>
          <w:kern w:val="2"/>
          <w:lang w:val="ru-RU" w:eastAsia="ko-KR"/>
        </w:rPr>
      </w:pPr>
      <w:r w:rsidRPr="00DE79B5">
        <w:rPr>
          <w:rFonts w:ascii="Times New Roman" w:hAnsi="Times New Roman"/>
          <w:bCs/>
          <w:kern w:val="2"/>
          <w:lang w:val="ru-RU" w:eastAsia="ko-KR"/>
        </w:rPr>
        <w:t>«Большая перемена»</w:t>
      </w:r>
      <w:r w:rsidRPr="00DE79B5">
        <w:rPr>
          <w:rFonts w:ascii="Times New Roman" w:hAnsi="Times New Roman"/>
          <w:lang w:val="ru-RU"/>
        </w:rPr>
        <w:t xml:space="preserve"> </w:t>
      </w:r>
      <w:hyperlink r:id="rId15" w:history="1">
        <w:r w:rsidRPr="00DE79B5">
          <w:rPr>
            <w:rFonts w:ascii="Times New Roman" w:hAnsi="Times New Roman"/>
            <w:bCs/>
            <w:color w:val="0000FF"/>
            <w:kern w:val="2"/>
            <w:u w:val="single"/>
            <w:lang w:val="ru-RU" w:eastAsia="ko-KR"/>
          </w:rPr>
          <w:t>https://bolshayaperemena.online/</w:t>
        </w:r>
      </w:hyperlink>
      <w:r w:rsidRPr="00DE79B5">
        <w:rPr>
          <w:rFonts w:ascii="Times New Roman" w:hAnsi="Times New Roman"/>
          <w:bCs/>
          <w:kern w:val="2"/>
          <w:lang w:val="ru-RU" w:eastAsia="ko-KR"/>
        </w:rPr>
        <w:t xml:space="preserve">; </w:t>
      </w:r>
    </w:p>
    <w:p w:rsidR="00DE79B5" w:rsidRPr="00DE79B5" w:rsidRDefault="00DE79B5" w:rsidP="00DE79B5">
      <w:pPr>
        <w:widowControl w:val="0"/>
        <w:autoSpaceDE w:val="0"/>
        <w:autoSpaceDN w:val="0"/>
        <w:adjustRightInd w:val="0"/>
        <w:ind w:left="1418" w:right="-1"/>
        <w:jc w:val="both"/>
        <w:rPr>
          <w:rFonts w:ascii="Times New Roman" w:hAnsi="Times New Roman"/>
          <w:bCs/>
          <w:kern w:val="2"/>
          <w:lang w:val="ru-RU" w:eastAsia="ko-KR"/>
        </w:rPr>
      </w:pPr>
      <w:r w:rsidRPr="00DE79B5">
        <w:rPr>
          <w:rFonts w:ascii="Times New Roman" w:hAnsi="Times New Roman"/>
          <w:bCs/>
          <w:kern w:val="2"/>
          <w:lang w:val="ru-RU" w:eastAsia="ko-KR"/>
        </w:rPr>
        <w:t>«Лидеры России»</w:t>
      </w:r>
      <w:r w:rsidRPr="00DE79B5">
        <w:rPr>
          <w:rFonts w:ascii="Times New Roman" w:hAnsi="Times New Roman"/>
          <w:lang w:val="ru-RU"/>
        </w:rPr>
        <w:t xml:space="preserve"> </w:t>
      </w:r>
      <w:hyperlink r:id="rId16" w:history="1">
        <w:r w:rsidRPr="00DE79B5">
          <w:rPr>
            <w:rFonts w:ascii="Times New Roman" w:hAnsi="Times New Roman"/>
            <w:bCs/>
            <w:color w:val="0000FF"/>
            <w:kern w:val="2"/>
            <w:u w:val="single"/>
            <w:lang w:val="ru-RU" w:eastAsia="ko-KR"/>
          </w:rPr>
          <w:t>https://лидерыроссии.рф/</w:t>
        </w:r>
      </w:hyperlink>
      <w:r w:rsidRPr="00DE79B5">
        <w:rPr>
          <w:rFonts w:ascii="Times New Roman" w:hAnsi="Times New Roman"/>
          <w:bCs/>
          <w:kern w:val="2"/>
          <w:lang w:val="ru-RU" w:eastAsia="ko-KR"/>
        </w:rPr>
        <w:t>;</w:t>
      </w:r>
    </w:p>
    <w:p w:rsidR="00DE79B5" w:rsidRPr="00DE79B5" w:rsidRDefault="00DE79B5" w:rsidP="00DE79B5">
      <w:pPr>
        <w:widowControl w:val="0"/>
        <w:autoSpaceDE w:val="0"/>
        <w:autoSpaceDN w:val="0"/>
        <w:adjustRightInd w:val="0"/>
        <w:ind w:left="1418" w:right="-1"/>
        <w:jc w:val="both"/>
        <w:rPr>
          <w:rFonts w:ascii="Times New Roman" w:hAnsi="Times New Roman"/>
          <w:bCs/>
          <w:kern w:val="2"/>
          <w:lang w:val="ru-RU" w:eastAsia="ko-KR"/>
        </w:rPr>
      </w:pPr>
      <w:r w:rsidRPr="00DE79B5">
        <w:rPr>
          <w:rFonts w:ascii="Times New Roman" w:hAnsi="Times New Roman"/>
          <w:bCs/>
          <w:kern w:val="2"/>
          <w:lang w:val="ru-RU" w:eastAsia="ko-KR"/>
        </w:rPr>
        <w:t>«Мы Вместе»</w:t>
      </w:r>
      <w:r w:rsidRPr="00DE79B5">
        <w:rPr>
          <w:rFonts w:ascii="Times New Roman" w:hAnsi="Times New Roman"/>
          <w:lang w:val="ru-RU"/>
        </w:rPr>
        <w:t xml:space="preserve"> (</w:t>
      </w:r>
      <w:r w:rsidRPr="00DE79B5">
        <w:rPr>
          <w:rFonts w:ascii="Times New Roman" w:hAnsi="Times New Roman"/>
          <w:bCs/>
          <w:kern w:val="2"/>
          <w:lang w:val="ru-RU" w:eastAsia="ko-KR"/>
        </w:rPr>
        <w:t xml:space="preserve">волонтерство) </w:t>
      </w:r>
      <w:hyperlink r:id="rId17" w:history="1">
        <w:r w:rsidRPr="00DE79B5">
          <w:rPr>
            <w:rFonts w:ascii="Times New Roman" w:hAnsi="Times New Roman"/>
            <w:bCs/>
            <w:color w:val="0000FF"/>
            <w:kern w:val="2"/>
            <w:u w:val="single"/>
            <w:lang w:eastAsia="ko-KR"/>
          </w:rPr>
          <w:t>https</w:t>
        </w:r>
        <w:r w:rsidRPr="00DE79B5">
          <w:rPr>
            <w:rFonts w:ascii="Times New Roman" w:hAnsi="Times New Roman"/>
            <w:bCs/>
            <w:color w:val="0000FF"/>
            <w:kern w:val="2"/>
            <w:u w:val="single"/>
            <w:lang w:val="ru-RU" w:eastAsia="ko-KR"/>
          </w:rPr>
          <w:t>://</w:t>
        </w:r>
        <w:r w:rsidRPr="00DE79B5">
          <w:rPr>
            <w:rFonts w:ascii="Times New Roman" w:hAnsi="Times New Roman"/>
            <w:bCs/>
            <w:color w:val="0000FF"/>
            <w:kern w:val="2"/>
            <w:u w:val="single"/>
            <w:lang w:eastAsia="ko-KR"/>
          </w:rPr>
          <w:t>onf</w:t>
        </w:r>
        <w:r w:rsidRPr="00DE79B5">
          <w:rPr>
            <w:rFonts w:ascii="Times New Roman" w:hAnsi="Times New Roman"/>
            <w:bCs/>
            <w:color w:val="0000FF"/>
            <w:kern w:val="2"/>
            <w:u w:val="single"/>
            <w:lang w:val="ru-RU" w:eastAsia="ko-KR"/>
          </w:rPr>
          <w:t>.</w:t>
        </w:r>
        <w:r w:rsidRPr="00DE79B5">
          <w:rPr>
            <w:rFonts w:ascii="Times New Roman" w:hAnsi="Times New Roman"/>
            <w:bCs/>
            <w:color w:val="0000FF"/>
            <w:kern w:val="2"/>
            <w:u w:val="single"/>
            <w:lang w:eastAsia="ko-KR"/>
          </w:rPr>
          <w:t>ru</w:t>
        </w:r>
      </w:hyperlink>
      <w:r w:rsidRPr="00DE79B5">
        <w:rPr>
          <w:rFonts w:ascii="Times New Roman" w:hAnsi="Times New Roman"/>
          <w:bCs/>
          <w:kern w:val="2"/>
          <w:lang w:val="ru-RU" w:eastAsia="ko-KR"/>
        </w:rPr>
        <w:t xml:space="preserve">; </w:t>
      </w:r>
    </w:p>
    <w:p w:rsidR="00DE79B5" w:rsidRPr="00DE79B5" w:rsidRDefault="00DE79B5" w:rsidP="00DE79B5">
      <w:pPr>
        <w:widowControl w:val="0"/>
        <w:autoSpaceDE w:val="0"/>
        <w:autoSpaceDN w:val="0"/>
        <w:adjustRightInd w:val="0"/>
        <w:ind w:left="1418" w:right="-1"/>
        <w:jc w:val="both"/>
        <w:rPr>
          <w:rFonts w:ascii="Times New Roman" w:hAnsi="Times New Roman"/>
          <w:bCs/>
          <w:kern w:val="2"/>
          <w:lang w:val="ru-RU" w:eastAsia="ko-KR"/>
        </w:rPr>
      </w:pPr>
      <w:r w:rsidRPr="00DE79B5">
        <w:rPr>
          <w:rFonts w:ascii="Times New Roman" w:hAnsi="Times New Roman"/>
          <w:bCs/>
          <w:kern w:val="2"/>
          <w:lang w:val="ru-RU" w:eastAsia="ko-KR"/>
        </w:rPr>
        <w:t xml:space="preserve">отраслевые конкурсы профессионального мастерства; </w:t>
      </w:r>
    </w:p>
    <w:p w:rsidR="00DE79B5" w:rsidRPr="00DE79B5" w:rsidRDefault="00DE79B5" w:rsidP="00DE79B5">
      <w:pPr>
        <w:widowControl w:val="0"/>
        <w:autoSpaceDE w:val="0"/>
        <w:autoSpaceDN w:val="0"/>
        <w:adjustRightInd w:val="0"/>
        <w:ind w:left="1418" w:right="-1"/>
        <w:jc w:val="both"/>
        <w:rPr>
          <w:rFonts w:ascii="Times New Roman" w:hAnsi="Times New Roman"/>
          <w:bCs/>
          <w:kern w:val="2"/>
          <w:lang w:val="ru-RU" w:eastAsia="ko-KR"/>
        </w:rPr>
      </w:pPr>
      <w:r w:rsidRPr="00DE79B5">
        <w:rPr>
          <w:rFonts w:ascii="Times New Roman" w:hAnsi="Times New Roman"/>
          <w:bCs/>
          <w:kern w:val="2"/>
          <w:lang w:val="ru-RU" w:eastAsia="ko-KR"/>
        </w:rPr>
        <w:t>движения «Ворлдскиллс Россия»;</w:t>
      </w:r>
    </w:p>
    <w:p w:rsidR="00DE79B5" w:rsidRPr="00DE79B5" w:rsidRDefault="00DE79B5" w:rsidP="00DE79B5">
      <w:pPr>
        <w:widowControl w:val="0"/>
        <w:autoSpaceDE w:val="0"/>
        <w:autoSpaceDN w:val="0"/>
        <w:adjustRightInd w:val="0"/>
        <w:ind w:left="1418" w:right="-1"/>
        <w:jc w:val="both"/>
        <w:rPr>
          <w:rFonts w:ascii="Times New Roman" w:hAnsi="Times New Roman"/>
          <w:bCs/>
          <w:kern w:val="2"/>
          <w:lang w:val="ru-RU" w:eastAsia="ko-KR"/>
        </w:rPr>
      </w:pPr>
      <w:r w:rsidRPr="00DE79B5">
        <w:rPr>
          <w:rFonts w:ascii="Times New Roman" w:hAnsi="Times New Roman"/>
          <w:bCs/>
          <w:kern w:val="2"/>
          <w:lang w:val="ru-RU" w:eastAsia="ko-KR"/>
        </w:rPr>
        <w:t>движения «Абилимпикс»;</w:t>
      </w:r>
    </w:p>
    <w:p w:rsidR="00DE79B5" w:rsidRPr="00DE79B5" w:rsidRDefault="00DE79B5" w:rsidP="00DE79B5">
      <w:pPr>
        <w:widowControl w:val="0"/>
        <w:autoSpaceDE w:val="0"/>
        <w:autoSpaceDN w:val="0"/>
        <w:adjustRightInd w:val="0"/>
        <w:ind w:right="-1" w:firstLine="708"/>
        <w:contextualSpacing/>
        <w:jc w:val="both"/>
        <w:rPr>
          <w:rFonts w:ascii="Times New Roman" w:hAnsi="Times New Roman"/>
          <w:bCs/>
          <w:kern w:val="2"/>
          <w:lang w:val="ru-RU" w:eastAsia="ko-KR"/>
        </w:rPr>
      </w:pPr>
      <w:r w:rsidRPr="00DE79B5">
        <w:rPr>
          <w:rFonts w:ascii="Times New Roman" w:hAnsi="Times New Roman"/>
          <w:b/>
          <w:kern w:val="2"/>
          <w:lang w:val="ru-RU" w:eastAsia="ko-KR"/>
        </w:rPr>
        <w:t>субъектов Российской Федерации</w:t>
      </w:r>
      <w:r w:rsidRPr="00DE79B5">
        <w:rPr>
          <w:rFonts w:ascii="Times New Roman" w:hAnsi="Times New Roman"/>
          <w:bCs/>
          <w:kern w:val="2"/>
          <w:lang w:val="ru-RU" w:eastAsia="ko-KR"/>
        </w:rPr>
        <w:t xml:space="preserve"> (</w:t>
      </w:r>
      <w:r w:rsidRPr="00DE79B5">
        <w:rPr>
          <w:rFonts w:ascii="Times New Roman" w:hAnsi="Times New Roman"/>
          <w:bCs/>
          <w:i/>
          <w:iCs/>
          <w:kern w:val="2"/>
          <w:lang w:val="ru-RU" w:eastAsia="ko-KR"/>
        </w:rPr>
        <w:t>в соответствии с утвержденным региональным планом значимых мероприятий</w:t>
      </w:r>
      <w:r w:rsidRPr="00DE79B5">
        <w:rPr>
          <w:rFonts w:ascii="Times New Roman" w:hAnsi="Times New Roman"/>
          <w:bCs/>
          <w:kern w:val="2"/>
          <w:lang w:val="ru-RU" w:eastAsia="ko-KR"/>
        </w:rPr>
        <w:t>), в том числе «День города» и др.</w:t>
      </w:r>
    </w:p>
    <w:p w:rsidR="00DE79B5" w:rsidRPr="00DE79B5" w:rsidRDefault="00DE79B5" w:rsidP="00DE79B5">
      <w:pPr>
        <w:widowControl w:val="0"/>
        <w:autoSpaceDE w:val="0"/>
        <w:autoSpaceDN w:val="0"/>
        <w:adjustRightInd w:val="0"/>
        <w:ind w:right="-1" w:firstLine="708"/>
        <w:contextualSpacing/>
        <w:jc w:val="both"/>
        <w:rPr>
          <w:rFonts w:ascii="Times New Roman" w:hAnsi="Times New Roman"/>
          <w:b/>
          <w:kern w:val="2"/>
          <w:lang w:val="ru-RU" w:eastAsia="ko-KR"/>
        </w:rPr>
      </w:pPr>
      <w:r w:rsidRPr="00DE79B5">
        <w:rPr>
          <w:rFonts w:ascii="Times New Roman" w:hAnsi="Times New Roman"/>
          <w:bCs/>
          <w:kern w:val="2"/>
          <w:lang w:val="ru-RU" w:eastAsia="ko-KR"/>
        </w:rPr>
        <w:t xml:space="preserve">а также </w:t>
      </w:r>
      <w:r w:rsidRPr="00DE79B5">
        <w:rPr>
          <w:rFonts w:ascii="Times New Roman" w:hAnsi="Times New Roman"/>
          <w:b/>
          <w:kern w:val="2"/>
          <w:lang w:val="ru-RU"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24"/>
        <w:gridCol w:w="1780"/>
        <w:gridCol w:w="1470"/>
        <w:gridCol w:w="3427"/>
        <w:gridCol w:w="927"/>
        <w:gridCol w:w="2359"/>
      </w:tblGrid>
      <w:tr w:rsidR="00DE79B5" w:rsidRPr="00DE79B5" w:rsidTr="00F82173">
        <w:tc>
          <w:tcPr>
            <w:tcW w:w="253" w:type="pct"/>
            <w:hideMark/>
          </w:tcPr>
          <w:p w:rsidR="00DE79B5" w:rsidRPr="00DE79B5" w:rsidRDefault="00DE79B5" w:rsidP="00DE79B5">
            <w:pPr>
              <w:widowControl w:val="0"/>
              <w:autoSpaceDE w:val="0"/>
              <w:autoSpaceDN w:val="0"/>
              <w:jc w:val="center"/>
              <w:rPr>
                <w:rFonts w:ascii="Times New Roman" w:hAnsi="Times New Roman"/>
                <w:b/>
                <w:kern w:val="2"/>
                <w:lang w:val="ru-RU" w:eastAsia="ko-KR"/>
              </w:rPr>
            </w:pPr>
            <w:bookmarkStart w:id="32" w:name="_Hlk78290334"/>
            <w:r w:rsidRPr="00DE79B5">
              <w:rPr>
                <w:rFonts w:ascii="Times New Roman" w:hAnsi="Times New Roman"/>
                <w:b/>
                <w:kern w:val="2"/>
                <w:lang w:val="ru-RU" w:eastAsia="ko-KR"/>
              </w:rPr>
              <w:t>Дата</w:t>
            </w:r>
          </w:p>
        </w:tc>
        <w:tc>
          <w:tcPr>
            <w:tcW w:w="1317" w:type="pct"/>
            <w:hideMark/>
          </w:tcPr>
          <w:p w:rsidR="00DE79B5" w:rsidRPr="00DE79B5" w:rsidRDefault="00DE79B5" w:rsidP="00DE79B5">
            <w:pPr>
              <w:widowControl w:val="0"/>
              <w:autoSpaceDE w:val="0"/>
              <w:autoSpaceDN w:val="0"/>
              <w:jc w:val="center"/>
              <w:rPr>
                <w:rFonts w:ascii="Times New Roman" w:hAnsi="Times New Roman"/>
                <w:i/>
                <w:kern w:val="2"/>
                <w:lang w:val="ru-RU" w:eastAsia="ko-KR"/>
              </w:rPr>
            </w:pPr>
            <w:r w:rsidRPr="00DE79B5">
              <w:rPr>
                <w:rFonts w:ascii="Times New Roman" w:hAnsi="Times New Roman"/>
                <w:b/>
                <w:kern w:val="2"/>
                <w:lang w:val="ru-RU" w:eastAsia="ko-KR"/>
              </w:rPr>
              <w:t>Содержание и формы деятельности</w:t>
            </w:r>
          </w:p>
        </w:tc>
        <w:tc>
          <w:tcPr>
            <w:tcW w:w="613" w:type="pct"/>
            <w:hideMark/>
          </w:tcPr>
          <w:p w:rsidR="00DE79B5" w:rsidRPr="00DE79B5" w:rsidRDefault="00DE79B5" w:rsidP="00DE79B5">
            <w:pPr>
              <w:widowControl w:val="0"/>
              <w:autoSpaceDE w:val="0"/>
              <w:autoSpaceDN w:val="0"/>
              <w:jc w:val="center"/>
              <w:rPr>
                <w:rFonts w:ascii="Times New Roman" w:hAnsi="Times New Roman"/>
                <w:i/>
                <w:kern w:val="2"/>
                <w:lang w:val="ru-RU" w:eastAsia="ko-KR"/>
              </w:rPr>
            </w:pPr>
            <w:r w:rsidRPr="00DE79B5">
              <w:rPr>
                <w:rFonts w:ascii="Times New Roman" w:hAnsi="Times New Roman"/>
                <w:b/>
                <w:kern w:val="2"/>
                <w:lang w:val="ru-RU" w:eastAsia="ko-KR"/>
              </w:rPr>
              <w:t>Участники</w:t>
            </w:r>
          </w:p>
        </w:tc>
        <w:tc>
          <w:tcPr>
            <w:tcW w:w="506" w:type="pct"/>
            <w:hideMark/>
          </w:tcPr>
          <w:p w:rsidR="00DE79B5" w:rsidRPr="00DE79B5" w:rsidRDefault="00DE79B5" w:rsidP="00DE79B5">
            <w:pPr>
              <w:widowControl w:val="0"/>
              <w:autoSpaceDE w:val="0"/>
              <w:autoSpaceDN w:val="0"/>
              <w:jc w:val="center"/>
              <w:rPr>
                <w:rFonts w:ascii="Times New Roman" w:hAnsi="Times New Roman"/>
                <w:b/>
                <w:kern w:val="2"/>
                <w:lang w:val="ru-RU" w:eastAsia="ko-KR"/>
              </w:rPr>
            </w:pPr>
            <w:r w:rsidRPr="00DE79B5">
              <w:rPr>
                <w:rFonts w:ascii="Times New Roman" w:hAnsi="Times New Roman"/>
                <w:b/>
                <w:kern w:val="2"/>
                <w:lang w:val="ru-RU" w:eastAsia="ko-KR"/>
              </w:rPr>
              <w:t>Место проведения</w:t>
            </w:r>
          </w:p>
        </w:tc>
        <w:tc>
          <w:tcPr>
            <w:tcW w:w="1180" w:type="pct"/>
            <w:hideMark/>
          </w:tcPr>
          <w:p w:rsidR="00DE79B5" w:rsidRPr="00DE79B5" w:rsidRDefault="00DE79B5" w:rsidP="00DE79B5">
            <w:pPr>
              <w:widowControl w:val="0"/>
              <w:autoSpaceDE w:val="0"/>
              <w:autoSpaceDN w:val="0"/>
              <w:jc w:val="center"/>
              <w:rPr>
                <w:rFonts w:ascii="Times New Roman" w:hAnsi="Times New Roman"/>
                <w:b/>
                <w:kern w:val="2"/>
                <w:lang w:val="ru-RU" w:eastAsia="ko-KR"/>
              </w:rPr>
            </w:pPr>
            <w:r w:rsidRPr="00DE79B5">
              <w:rPr>
                <w:rFonts w:ascii="Times New Roman" w:hAnsi="Times New Roman"/>
                <w:b/>
                <w:kern w:val="2"/>
                <w:lang w:val="ru-RU" w:eastAsia="ko-KR"/>
              </w:rPr>
              <w:t>Ответственные</w:t>
            </w:r>
          </w:p>
        </w:tc>
        <w:tc>
          <w:tcPr>
            <w:tcW w:w="319" w:type="pct"/>
            <w:hideMark/>
          </w:tcPr>
          <w:p w:rsidR="00DE79B5" w:rsidRPr="00DE79B5" w:rsidRDefault="00DE79B5" w:rsidP="00DE79B5">
            <w:pPr>
              <w:widowControl w:val="0"/>
              <w:autoSpaceDE w:val="0"/>
              <w:autoSpaceDN w:val="0"/>
              <w:jc w:val="center"/>
              <w:rPr>
                <w:rFonts w:ascii="Times New Roman" w:hAnsi="Times New Roman"/>
                <w:b/>
                <w:kern w:val="2"/>
                <w:lang w:val="ru-RU" w:eastAsia="ko-KR"/>
              </w:rPr>
            </w:pPr>
            <w:r w:rsidRPr="00DE79B5">
              <w:rPr>
                <w:rFonts w:ascii="Times New Roman" w:hAnsi="Times New Roman"/>
                <w:b/>
                <w:kern w:val="2"/>
                <w:lang w:val="ru-RU" w:eastAsia="ko-KR"/>
              </w:rPr>
              <w:t xml:space="preserve">Коды ЛР  </w:t>
            </w:r>
          </w:p>
        </w:tc>
        <w:tc>
          <w:tcPr>
            <w:tcW w:w="811" w:type="pct"/>
            <w:hideMark/>
          </w:tcPr>
          <w:p w:rsidR="00DE79B5" w:rsidRPr="00DE79B5" w:rsidRDefault="00DE79B5" w:rsidP="00DE79B5">
            <w:pPr>
              <w:widowControl w:val="0"/>
              <w:autoSpaceDE w:val="0"/>
              <w:autoSpaceDN w:val="0"/>
              <w:jc w:val="center"/>
              <w:rPr>
                <w:rFonts w:ascii="Times New Roman" w:hAnsi="Times New Roman"/>
                <w:b/>
                <w:kern w:val="2"/>
                <w:lang w:val="ru-RU" w:eastAsia="ko-KR"/>
              </w:rPr>
            </w:pPr>
            <w:r w:rsidRPr="00DE79B5">
              <w:rPr>
                <w:rFonts w:ascii="Times New Roman" w:hAnsi="Times New Roman"/>
                <w:b/>
                <w:kern w:val="2"/>
                <w:lang w:val="ru-RU" w:eastAsia="ko-KR"/>
              </w:rPr>
              <w:t>Наименование модуля</w:t>
            </w:r>
            <w:r w:rsidRPr="00DE79B5">
              <w:rPr>
                <w:rFonts w:ascii="Times New Roman" w:hAnsi="Times New Roman"/>
                <w:kern w:val="2"/>
                <w:sz w:val="20"/>
                <w:szCs w:val="20"/>
                <w:vertAlign w:val="superscript"/>
                <w:lang w:eastAsia="ko-KR"/>
              </w:rPr>
              <w:footnoteReference w:id="1"/>
            </w: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kern w:val="2"/>
                <w:lang w:val="ru-RU" w:eastAsia="ko-KR"/>
              </w:rPr>
            </w:pPr>
            <w:r w:rsidRPr="00DE79B5">
              <w:rPr>
                <w:rFonts w:ascii="Times New Roman" w:hAnsi="Times New Roman"/>
                <w:b/>
                <w:kern w:val="2"/>
                <w:lang w:val="ru-RU" w:eastAsia="ko-KR"/>
              </w:rPr>
              <w:t xml:space="preserve"> СЕНТЯБРЬ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1</w:t>
            </w:r>
          </w:p>
        </w:tc>
        <w:tc>
          <w:tcPr>
            <w:tcW w:w="1317"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День знаний</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Торжественная линейка, посвященная началу</w:t>
            </w:r>
          </w:p>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lang w:val="ru-RU" w:eastAsia="ru-RU"/>
              </w:rPr>
              <w:t>учебного года. Тематический классный  час.</w:t>
            </w:r>
          </w:p>
        </w:tc>
        <w:tc>
          <w:tcPr>
            <w:tcW w:w="61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Актовый зал или спортивная площадка</w:t>
            </w:r>
          </w:p>
        </w:tc>
        <w:tc>
          <w:tcPr>
            <w:tcW w:w="1180"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Заместитель директора, курирующий воспитание</w:t>
            </w:r>
            <w:r w:rsidRPr="00DE79B5">
              <w:rPr>
                <w:rFonts w:ascii="Times New Roman" w:hAnsi="Times New Roman"/>
                <w:vertAlign w:val="superscript"/>
                <w:lang w:val="ru-RU" w:eastAsia="ru-RU"/>
              </w:rPr>
              <w:footnoteReference w:id="2"/>
            </w:r>
          </w:p>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32"/>
                <w:lang w:val="ru-RU" w:eastAsia="ru-RU"/>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DE79B5">
              <w:rPr>
                <w:rFonts w:ascii="Times New Roman" w:hAnsi="Times New Roman"/>
                <w:iCs/>
                <w:lang w:val="ru-RU" w:eastAsia="ru-RU"/>
              </w:rPr>
              <w:t>представители студенчества, родители</w:t>
            </w:r>
          </w:p>
        </w:tc>
        <w:tc>
          <w:tcPr>
            <w:tcW w:w="319"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ЛР 11</w:t>
            </w:r>
          </w:p>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hideMark/>
          </w:tcPr>
          <w:p w:rsidR="00DE79B5" w:rsidRPr="00DE79B5" w:rsidRDefault="00DE79B5" w:rsidP="00DE79B5">
            <w:pPr>
              <w:widowControl w:val="0"/>
              <w:autoSpaceDE w:val="0"/>
              <w:autoSpaceDN w:val="0"/>
              <w:jc w:val="both"/>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widowControl w:val="0"/>
              <w:autoSpaceDE w:val="0"/>
              <w:autoSpaceDN w:val="0"/>
              <w:jc w:val="both"/>
              <w:rPr>
                <w:rFonts w:ascii="Times New Roman" w:hAnsi="Times New Roman"/>
                <w:iCs/>
                <w:lang w:val="ru-RU"/>
              </w:rPr>
            </w:pPr>
            <w:r w:rsidRPr="00DE79B5">
              <w:rPr>
                <w:rFonts w:ascii="Times New Roman" w:hAnsi="Times New Roman"/>
                <w:iCs/>
                <w:lang w:val="ru-RU"/>
              </w:rPr>
              <w:t>«Учебное занятие»</w:t>
            </w:r>
          </w:p>
          <w:p w:rsidR="00DE79B5" w:rsidRPr="00DE79B5" w:rsidRDefault="00DE79B5" w:rsidP="00DE79B5">
            <w:pPr>
              <w:widowControl w:val="0"/>
              <w:autoSpaceDE w:val="0"/>
              <w:autoSpaceDN w:val="0"/>
              <w:jc w:val="both"/>
              <w:rPr>
                <w:rFonts w:ascii="Times New Roman" w:hAnsi="Times New Roman"/>
                <w:iCs/>
                <w:lang w:val="ru-RU"/>
              </w:rPr>
            </w:pPr>
            <w:r w:rsidRPr="00DE79B5">
              <w:rPr>
                <w:rFonts w:ascii="Times New Roman" w:hAnsi="Times New Roman"/>
                <w:iCs/>
                <w:lang w:val="ru-RU"/>
              </w:rPr>
              <w:t>«Профессиональный выбор»</w:t>
            </w:r>
          </w:p>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iCs/>
                <w:lang w:val="ru-RU"/>
              </w:rPr>
              <w:t>«Взаимодействие с родителями»</w:t>
            </w:r>
            <w:r w:rsidRPr="00DE79B5">
              <w:rPr>
                <w:rFonts w:ascii="Times New Roman" w:hAnsi="Times New Roman"/>
                <w:iCs/>
                <w:vertAlign w:val="superscript"/>
                <w:lang w:val="ru-RU"/>
              </w:rPr>
              <w:t xml:space="preserve"> </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eastAsia="ko-KR"/>
              </w:rPr>
              <w:t>1</w:t>
            </w: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kern w:val="2"/>
                <w:lang w:val="ru-RU" w:eastAsia="ko-KR"/>
              </w:rPr>
              <w:t>Всероссийский открытый урок «ОБЖ» (урок подготовки обучающихся к действиям в условиях различного рода чрезвычайных ситуаций)</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Руководители учебных групп, преподаватели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eastAsia="ko-KR"/>
              </w:rPr>
              <w:t>2</w:t>
            </w: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bCs/>
                <w:kern w:val="2"/>
                <w:lang w:val="ru-RU" w:eastAsia="ko-KR"/>
              </w:rPr>
              <w:t>Классные часы ко Дню окончания Второй мировой войны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eastAsia="ko-KR"/>
              </w:rPr>
              <w:lastRenderedPageBreak/>
              <w:t>3</w:t>
            </w: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 xml:space="preserve">Мероприятие «Экстремизм и терроризм - угроза обществу» </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(ко Дню солидарности в</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борьбе с </w:t>
            </w:r>
            <w:r w:rsidRPr="00DE79B5">
              <w:rPr>
                <w:rFonts w:ascii="Times New Roman" w:hAnsi="Times New Roman"/>
                <w:bCs/>
                <w:kern w:val="2"/>
                <w:lang w:val="ru-RU" w:eastAsia="ko-KR"/>
              </w:rPr>
              <w:t>терроризмом)</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Актовый зал</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Преподаватели истории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eastAsia="ko-KR"/>
              </w:rPr>
              <w:t>8</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Акция, посвященная Международному дню распространения грамотности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Актовый зал</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Зам. директора по УВР, социальный педагог, педагог – психолог, преподаватели </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«Цифровая среда»</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eastAsia="ko-KR"/>
              </w:rPr>
              <w:t>21</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Тематические классные часы, викторины, конкурсы:</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победы русских полков во главе с Великим князем Дмитрием Донским (Куликовская битва, 1380 год).</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bCs/>
                <w:kern w:val="2"/>
                <w:lang w:val="ru-RU" w:eastAsia="ko-KR"/>
              </w:rPr>
              <w:t>День зарождения российской государственности (862 год)</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Зам. директора по ВР, социальный педагог, педагог – психолог</w:t>
            </w:r>
            <w:r w:rsidRPr="00DE79B5">
              <w:rPr>
                <w:rFonts w:ascii="Times New Roman" w:hAnsi="Times New Roman"/>
                <w:kern w:val="32"/>
                <w:lang w:val="ru-RU" w:eastAsia="ru-RU"/>
              </w:rPr>
              <w:t xml:space="preserve"> руководители учебных групп, преподаватели истории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eastAsia="ko-KR"/>
              </w:rPr>
              <w:t>23</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shd w:val="clear" w:color="auto" w:fill="FFFFFF"/>
                <w:lang w:val="ru-RU" w:eastAsia="ru-RU"/>
              </w:rPr>
              <w:t>Акции “Я тебя слышу”</w:t>
            </w:r>
            <w:r w:rsidRPr="00DE79B5">
              <w:rPr>
                <w:rFonts w:ascii="Times New Roman" w:hAnsi="Times New Roman"/>
                <w:kern w:val="2"/>
                <w:lang w:val="ru-RU" w:eastAsia="ko-KR"/>
              </w:rPr>
              <w:t xml:space="preserve"> (Международный день жестовых языков)</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Зам. директора по ВР, социальный педагог, педагог – психолог</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eastAsia="ko-KR"/>
              </w:rPr>
              <w:t>25-29</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shd w:val="clear" w:color="auto" w:fill="FFFFFF"/>
                <w:lang w:val="ru-RU" w:eastAsia="ru-RU"/>
              </w:rPr>
              <w:t>Проведение с обучающимися тематических классных часов, викторин, конкурсов, соревнований по безопасности дорожного движения</w:t>
            </w:r>
            <w:r w:rsidRPr="00DE79B5">
              <w:rPr>
                <w:rFonts w:ascii="Times New Roman" w:hAnsi="Times New Roman"/>
                <w:kern w:val="2"/>
                <w:lang w:val="ru-RU" w:eastAsia="ko-KR"/>
              </w:rPr>
              <w:t xml:space="preserve"> (неделя безопасности дорожного движения)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Руководители учебных групп, преподаватели ОБЖ, ф/в</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«Взаимодействие с родителями»</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eastAsia="ko-KR"/>
              </w:rPr>
              <w:t>26</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shd w:val="clear" w:color="auto" w:fill="FFFFFF"/>
                <w:lang w:val="ru-RU" w:eastAsia="ru-RU"/>
              </w:rPr>
              <w:t>Просмотр документального фильма «Услышь меня»</w:t>
            </w:r>
            <w:r w:rsidRPr="00DE79B5">
              <w:rPr>
                <w:rFonts w:ascii="Times New Roman" w:hAnsi="Times New Roman"/>
                <w:kern w:val="2"/>
                <w:lang w:val="ru-RU" w:eastAsia="ko-KR"/>
              </w:rPr>
              <w:t xml:space="preserve"> </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(Международный день глухих)</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Зам. директора по УВР, социальный педагог, педагог – психолог</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Посвящение в студенты</w:t>
            </w:r>
          </w:p>
        </w:tc>
        <w:tc>
          <w:tcPr>
            <w:tcW w:w="613"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Студенты</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1 курса</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Актовый зал</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 xml:space="preserve">Директор, заместители директора, педагоги-организаторы, социальные педагоги, руководители учебных групп, преподаватели, </w:t>
            </w:r>
            <w:r w:rsidRPr="00DE79B5">
              <w:rPr>
                <w:rFonts w:ascii="Times New Roman" w:hAnsi="Times New Roman"/>
                <w:iCs/>
                <w:lang w:val="ru-RU" w:eastAsia="ru-RU"/>
              </w:rPr>
              <w:t>представители студенчества, родители</w:t>
            </w:r>
          </w:p>
        </w:tc>
        <w:tc>
          <w:tcPr>
            <w:tcW w:w="319"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11</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«Взаимодействие с родителями»</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Классные часы, посвященные истории образовательного учреждения</w:t>
            </w:r>
          </w:p>
        </w:tc>
        <w:tc>
          <w:tcPr>
            <w:tcW w:w="613"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Студенты</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1 курса</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Музей ПОО</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Ответственный за музеем</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руководители учебных групп, библиотекарь.</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bCs/>
                <w:w w:val="1"/>
                <w:lang w:val="ru-RU"/>
              </w:rPr>
              <w:t>«Кураторство и поддержка»</w:t>
            </w:r>
            <w:r w:rsidRPr="00DE79B5">
              <w:rPr>
                <w:rFonts w:ascii="Times New Roman" w:hAnsi="Times New Roman"/>
                <w:iCs/>
                <w:lang w:val="ru-RU"/>
              </w:rPr>
              <w:t xml:space="preserve">  </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Адаптационный месячник.</w:t>
            </w:r>
            <w:r w:rsidRPr="00DE79B5">
              <w:rPr>
                <w:rFonts w:ascii="Times New Roman" w:hAnsi="Times New Roman"/>
                <w:spacing w:val="-12"/>
                <w:lang w:val="ru-RU"/>
              </w:rPr>
              <w:t xml:space="preserve"> </w:t>
            </w:r>
            <w:r w:rsidRPr="00DE79B5">
              <w:rPr>
                <w:rFonts w:ascii="Times New Roman" w:hAnsi="Times New Roman"/>
                <w:lang w:val="ru-RU"/>
              </w:rPr>
              <w:t>Тестирование первокурсников на уровень</w:t>
            </w:r>
            <w:r w:rsidRPr="00DE79B5">
              <w:rPr>
                <w:rFonts w:ascii="Times New Roman" w:hAnsi="Times New Roman"/>
                <w:spacing w:val="-12"/>
                <w:lang w:val="ru-RU"/>
              </w:rPr>
              <w:t xml:space="preserve"> </w:t>
            </w:r>
            <w:r w:rsidRPr="00DE79B5">
              <w:rPr>
                <w:rFonts w:ascii="Times New Roman" w:hAnsi="Times New Roman"/>
                <w:lang w:val="ru-RU"/>
              </w:rPr>
              <w:t>тревожности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Группы 1 курса</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Педагог-психолог</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21</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Презентация спортивных секций, день открытых дверей СРЦКУМ, </w:t>
            </w:r>
            <w:r w:rsidRPr="00DE79B5">
              <w:rPr>
                <w:rFonts w:ascii="Times New Roman" w:hAnsi="Times New Roman"/>
                <w:spacing w:val="-57"/>
                <w:lang w:val="ru-RU" w:eastAsia="ru-RU"/>
              </w:rPr>
              <w:t xml:space="preserve"> </w:t>
            </w:r>
            <w:r w:rsidRPr="00DE79B5">
              <w:rPr>
                <w:rFonts w:ascii="Times New Roman" w:hAnsi="Times New Roman"/>
                <w:lang w:val="ru-RU" w:eastAsia="ru-RU"/>
              </w:rPr>
              <w:t>волонтерского</w:t>
            </w:r>
            <w:r w:rsidRPr="00DE79B5">
              <w:rPr>
                <w:rFonts w:ascii="Times New Roman" w:hAnsi="Times New Roman"/>
                <w:spacing w:val="1"/>
                <w:lang w:val="ru-RU" w:eastAsia="ru-RU"/>
              </w:rPr>
              <w:t xml:space="preserve"> </w:t>
            </w:r>
            <w:r w:rsidRPr="00DE79B5">
              <w:rPr>
                <w:rFonts w:ascii="Times New Roman" w:hAnsi="Times New Roman"/>
                <w:lang w:val="ru-RU" w:eastAsia="ru-RU"/>
              </w:rPr>
              <w:t>отряда.</w:t>
            </w:r>
            <w:r w:rsidRPr="00DE79B5">
              <w:rPr>
                <w:rFonts w:ascii="Times New Roman" w:hAnsi="Times New Roman"/>
                <w:spacing w:val="1"/>
                <w:lang w:val="ru-RU" w:eastAsia="ru-RU"/>
              </w:rPr>
              <w:t xml:space="preserve"> </w:t>
            </w:r>
            <w:r w:rsidRPr="00DE79B5">
              <w:rPr>
                <w:rFonts w:ascii="Times New Roman" w:hAnsi="Times New Roman"/>
                <w:lang w:val="ru-RU" w:eastAsia="ru-RU"/>
              </w:rPr>
              <w:t>вовлечение</w:t>
            </w:r>
            <w:r w:rsidRPr="00DE79B5">
              <w:rPr>
                <w:rFonts w:ascii="Times New Roman" w:hAnsi="Times New Roman"/>
                <w:spacing w:val="-57"/>
                <w:lang w:val="ru-RU" w:eastAsia="ru-RU"/>
              </w:rPr>
              <w:t xml:space="preserve"> </w:t>
            </w:r>
            <w:r w:rsidRPr="00DE79B5">
              <w:rPr>
                <w:rFonts w:ascii="Times New Roman" w:hAnsi="Times New Roman"/>
                <w:lang w:val="ru-RU" w:eastAsia="ru-RU"/>
              </w:rPr>
              <w:t>студентов</w:t>
            </w:r>
            <w:r w:rsidRPr="00DE79B5">
              <w:rPr>
                <w:rFonts w:ascii="Times New Roman" w:hAnsi="Times New Roman"/>
                <w:spacing w:val="1"/>
                <w:lang w:val="ru-RU" w:eastAsia="ru-RU"/>
              </w:rPr>
              <w:t xml:space="preserve"> </w:t>
            </w:r>
            <w:r w:rsidRPr="00DE79B5">
              <w:rPr>
                <w:rFonts w:ascii="Times New Roman" w:hAnsi="Times New Roman"/>
                <w:lang w:val="ru-RU" w:eastAsia="ru-RU"/>
              </w:rPr>
              <w:t>в</w:t>
            </w:r>
            <w:r w:rsidRPr="00DE79B5">
              <w:rPr>
                <w:rFonts w:ascii="Times New Roman" w:hAnsi="Times New Roman"/>
                <w:spacing w:val="1"/>
                <w:lang w:val="ru-RU" w:eastAsia="ru-RU"/>
              </w:rPr>
              <w:t xml:space="preserve"> </w:t>
            </w:r>
            <w:r w:rsidRPr="00DE79B5">
              <w:rPr>
                <w:rFonts w:ascii="Times New Roman" w:hAnsi="Times New Roman"/>
                <w:lang w:val="ru-RU" w:eastAsia="ru-RU"/>
              </w:rPr>
              <w:t>социально</w:t>
            </w:r>
            <w:r w:rsidRPr="00DE79B5">
              <w:rPr>
                <w:rFonts w:ascii="Times New Roman" w:hAnsi="Times New Roman"/>
                <w:spacing w:val="1"/>
                <w:lang w:val="ru-RU" w:eastAsia="ru-RU"/>
              </w:rPr>
              <w:t xml:space="preserve"> </w:t>
            </w:r>
            <w:r w:rsidRPr="00DE79B5">
              <w:rPr>
                <w:rFonts w:ascii="Times New Roman" w:hAnsi="Times New Roman"/>
                <w:lang w:val="ru-RU" w:eastAsia="ru-RU"/>
              </w:rPr>
              <w:t>значимую</w:t>
            </w:r>
            <w:r w:rsidRPr="00DE79B5">
              <w:rPr>
                <w:rFonts w:ascii="Times New Roman" w:hAnsi="Times New Roman"/>
                <w:spacing w:val="1"/>
                <w:lang w:val="ru-RU" w:eastAsia="ru-RU"/>
              </w:rPr>
              <w:t xml:space="preserve"> </w:t>
            </w:r>
            <w:r w:rsidRPr="00DE79B5">
              <w:rPr>
                <w:rFonts w:ascii="Times New Roman" w:hAnsi="Times New Roman"/>
                <w:lang w:val="ru-RU" w:eastAsia="ru-RU"/>
              </w:rPr>
              <w:t>деятельность.</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Актовый зал, СРЦКУМ,</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 директора по УВР,</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педагог-психолог,</w:t>
            </w:r>
            <w:r w:rsidRPr="00DE79B5">
              <w:rPr>
                <w:rFonts w:ascii="Times New Roman" w:hAnsi="Times New Roman"/>
                <w:spacing w:val="1"/>
                <w:lang w:val="ru-RU"/>
              </w:rPr>
              <w:t xml:space="preserve"> </w:t>
            </w:r>
            <w:r w:rsidRPr="00DE79B5">
              <w:rPr>
                <w:rFonts w:ascii="Times New Roman" w:hAnsi="Times New Roman"/>
                <w:lang w:val="ru-RU"/>
              </w:rPr>
              <w:t>социальный педагог, руководители учебных</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 преподаватели физкультуры</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Проведение экологических уроков по утилизации бытовых отходов</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«Учебное занятие»</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 xml:space="preserve">Собрание для родителей студентов, проживающих в общежитии, о правилах проживания, прописки </w:t>
            </w:r>
          </w:p>
        </w:tc>
        <w:tc>
          <w:tcPr>
            <w:tcW w:w="613"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Проживающие в общежитии</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общежитие</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 xml:space="preserve">Директор, заместители директора, </w:t>
            </w:r>
            <w:r w:rsidRPr="00DE79B5">
              <w:rPr>
                <w:rFonts w:ascii="Times New Roman" w:hAnsi="Times New Roman"/>
                <w:lang w:val="ru-RU" w:eastAsia="ru-RU"/>
              </w:rPr>
              <w:t>Педагог-психолог, воспитатели общежития, коменданты</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12</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«Организация предметно-эстетической среды»</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«Взаимодействие с родителями»</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Участие в</w:t>
            </w:r>
            <w:r w:rsidRPr="00DE79B5">
              <w:rPr>
                <w:rFonts w:ascii="Times New Roman" w:hAnsi="Times New Roman"/>
                <w:spacing w:val="1"/>
                <w:lang w:val="ru-RU"/>
              </w:rPr>
              <w:t xml:space="preserve"> </w:t>
            </w:r>
            <w:r w:rsidRPr="00DE79B5">
              <w:rPr>
                <w:rFonts w:ascii="Times New Roman" w:hAnsi="Times New Roman"/>
                <w:lang w:val="ru-RU"/>
              </w:rPr>
              <w:t>городских, региональных</w:t>
            </w:r>
            <w:r w:rsidRPr="00DE79B5">
              <w:rPr>
                <w:rFonts w:ascii="Times New Roman" w:hAnsi="Times New Roman"/>
                <w:spacing w:val="1"/>
                <w:lang w:val="ru-RU"/>
              </w:rPr>
              <w:t xml:space="preserve"> </w:t>
            </w:r>
            <w:r w:rsidRPr="00DE79B5">
              <w:rPr>
                <w:rFonts w:ascii="Times New Roman" w:hAnsi="Times New Roman"/>
                <w:lang w:val="ru-RU"/>
              </w:rPr>
              <w:t>и</w:t>
            </w:r>
            <w:r w:rsidRPr="00DE79B5">
              <w:rPr>
                <w:rFonts w:ascii="Times New Roman" w:hAnsi="Times New Roman"/>
                <w:spacing w:val="1"/>
                <w:lang w:val="ru-RU"/>
              </w:rPr>
              <w:t xml:space="preserve"> </w:t>
            </w:r>
            <w:r w:rsidRPr="00DE79B5">
              <w:rPr>
                <w:rFonts w:ascii="Times New Roman" w:hAnsi="Times New Roman"/>
                <w:lang w:val="ru-RU"/>
              </w:rPr>
              <w:t>всероссийских научно-методических</w:t>
            </w:r>
            <w:r w:rsidRPr="00DE79B5">
              <w:rPr>
                <w:rFonts w:ascii="Times New Roman" w:hAnsi="Times New Roman"/>
                <w:spacing w:val="1"/>
                <w:lang w:val="ru-RU"/>
              </w:rPr>
              <w:t xml:space="preserve"> </w:t>
            </w:r>
            <w:r w:rsidRPr="00DE79B5">
              <w:rPr>
                <w:rFonts w:ascii="Times New Roman" w:hAnsi="Times New Roman"/>
                <w:lang w:val="ru-RU"/>
              </w:rPr>
              <w:t>семинарах,</w:t>
            </w:r>
            <w:r w:rsidRPr="00DE79B5">
              <w:rPr>
                <w:rFonts w:ascii="Times New Roman" w:hAnsi="Times New Roman"/>
                <w:spacing w:val="-5"/>
                <w:lang w:val="ru-RU"/>
              </w:rPr>
              <w:t xml:space="preserve"> </w:t>
            </w:r>
            <w:r w:rsidRPr="00DE79B5">
              <w:rPr>
                <w:rFonts w:ascii="Times New Roman" w:hAnsi="Times New Roman"/>
                <w:lang w:val="ru-RU"/>
              </w:rPr>
              <w:t>конференциях</w:t>
            </w:r>
            <w:r w:rsidRPr="00DE79B5">
              <w:rPr>
                <w:rFonts w:ascii="Times New Roman" w:hAnsi="Times New Roman"/>
                <w:spacing w:val="-2"/>
                <w:lang w:val="ru-RU"/>
              </w:rPr>
              <w:t xml:space="preserve"> </w:t>
            </w:r>
            <w:r w:rsidRPr="00DE79B5">
              <w:rPr>
                <w:rFonts w:ascii="Times New Roman" w:hAnsi="Times New Roman"/>
                <w:lang w:val="ru-RU"/>
              </w:rPr>
              <w:t>по</w:t>
            </w:r>
            <w:r w:rsidRPr="00DE79B5">
              <w:rPr>
                <w:rFonts w:ascii="Times New Roman" w:hAnsi="Times New Roman"/>
                <w:spacing w:val="-6"/>
                <w:lang w:val="ru-RU"/>
              </w:rPr>
              <w:t xml:space="preserve"> </w:t>
            </w:r>
            <w:r w:rsidRPr="00DE79B5">
              <w:rPr>
                <w:rFonts w:ascii="Times New Roman" w:hAnsi="Times New Roman"/>
                <w:lang w:val="ru-RU"/>
              </w:rPr>
              <w:t>проблемам патриотического</w:t>
            </w:r>
            <w:r w:rsidRPr="00DE79B5">
              <w:rPr>
                <w:rFonts w:ascii="Times New Roman" w:hAnsi="Times New Roman"/>
                <w:spacing w:val="-6"/>
                <w:lang w:val="ru-RU"/>
              </w:rPr>
              <w:t xml:space="preserve"> </w:t>
            </w:r>
            <w:r w:rsidRPr="00DE79B5">
              <w:rPr>
                <w:rFonts w:ascii="Times New Roman" w:hAnsi="Times New Roman"/>
                <w:lang w:val="ru-RU"/>
              </w:rPr>
              <w:t>воспитания</w:t>
            </w:r>
            <w:r w:rsidRPr="00DE79B5">
              <w:rPr>
                <w:rFonts w:ascii="Times New Roman" w:hAnsi="Times New Roman"/>
                <w:spacing w:val="-3"/>
                <w:lang w:val="ru-RU"/>
              </w:rPr>
              <w:t xml:space="preserve"> </w:t>
            </w:r>
            <w:r w:rsidRPr="00DE79B5">
              <w:rPr>
                <w:rFonts w:ascii="Times New Roman" w:hAnsi="Times New Roman"/>
                <w:lang w:val="ru-RU"/>
              </w:rPr>
              <w:t>молодежи.</w:t>
            </w:r>
          </w:p>
        </w:tc>
        <w:tc>
          <w:tcPr>
            <w:tcW w:w="613"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Зам.</w:t>
            </w:r>
            <w:r w:rsidRPr="00DE79B5">
              <w:rPr>
                <w:rFonts w:ascii="Times New Roman" w:hAnsi="Times New Roman"/>
                <w:spacing w:val="-4"/>
                <w:lang w:val="ru-RU" w:eastAsia="ru-RU"/>
              </w:rPr>
              <w:t xml:space="preserve"> </w:t>
            </w:r>
            <w:r w:rsidRPr="00DE79B5">
              <w:rPr>
                <w:rFonts w:ascii="Times New Roman" w:hAnsi="Times New Roman"/>
                <w:lang w:val="ru-RU" w:eastAsia="ru-RU"/>
              </w:rPr>
              <w:t>директора</w:t>
            </w:r>
            <w:r w:rsidRPr="00DE79B5">
              <w:rPr>
                <w:rFonts w:ascii="Times New Roman" w:hAnsi="Times New Roman"/>
                <w:spacing w:val="-3"/>
                <w:lang w:val="ru-RU" w:eastAsia="ru-RU"/>
              </w:rPr>
              <w:t xml:space="preserve"> </w:t>
            </w:r>
            <w:r w:rsidRPr="00DE79B5">
              <w:rPr>
                <w:rFonts w:ascii="Times New Roman" w:hAnsi="Times New Roman"/>
                <w:lang w:val="ru-RU" w:eastAsia="ru-RU"/>
              </w:rPr>
              <w:t>по</w:t>
            </w:r>
            <w:r w:rsidRPr="00DE79B5">
              <w:rPr>
                <w:rFonts w:ascii="Times New Roman" w:hAnsi="Times New Roman"/>
                <w:spacing w:val="-4"/>
                <w:lang w:val="ru-RU" w:eastAsia="ru-RU"/>
              </w:rPr>
              <w:t xml:space="preserve"> У</w:t>
            </w:r>
            <w:r w:rsidRPr="00DE79B5">
              <w:rPr>
                <w:rFonts w:ascii="Times New Roman" w:hAnsi="Times New Roman"/>
                <w:lang w:val="ru-RU" w:eastAsia="ru-RU"/>
              </w:rPr>
              <w:t>ВР,</w:t>
            </w:r>
            <w:r w:rsidRPr="00DE79B5">
              <w:rPr>
                <w:rFonts w:ascii="Times New Roman" w:hAnsi="Times New Roman"/>
                <w:spacing w:val="-57"/>
                <w:lang w:val="ru-RU" w:eastAsia="ru-RU"/>
              </w:rPr>
              <w:t xml:space="preserve"> </w:t>
            </w:r>
            <w:r w:rsidRPr="00DE79B5">
              <w:rPr>
                <w:rFonts w:ascii="Times New Roman" w:hAnsi="Times New Roman"/>
                <w:lang w:val="ru-RU" w:eastAsia="ru-RU"/>
              </w:rPr>
              <w:t>преподаватели истории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 xml:space="preserve">Работа </w:t>
            </w:r>
            <w:r w:rsidRPr="00DE79B5">
              <w:rPr>
                <w:rFonts w:ascii="Times New Roman" w:hAnsi="Times New Roman"/>
                <w:lang w:val="ru-RU" w:eastAsia="ru-RU"/>
              </w:rPr>
              <w:tab/>
              <w:t>военно-патриотического кружка</w:t>
            </w:r>
          </w:p>
        </w:tc>
        <w:tc>
          <w:tcPr>
            <w:tcW w:w="613"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Актовый зал</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Преподаватель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Работа</w:t>
            </w:r>
            <w:r w:rsidRPr="00DE79B5">
              <w:rPr>
                <w:rFonts w:ascii="Times New Roman" w:hAnsi="Times New Roman"/>
                <w:spacing w:val="1"/>
                <w:lang w:val="ru-RU"/>
              </w:rPr>
              <w:t xml:space="preserve"> </w:t>
            </w:r>
            <w:r w:rsidRPr="00DE79B5">
              <w:rPr>
                <w:rFonts w:ascii="Times New Roman" w:hAnsi="Times New Roman"/>
                <w:lang w:val="ru-RU"/>
              </w:rPr>
              <w:t>волонтерского</w:t>
            </w:r>
            <w:r w:rsidRPr="00DE79B5">
              <w:rPr>
                <w:rFonts w:ascii="Times New Roman" w:hAnsi="Times New Roman"/>
                <w:spacing w:val="1"/>
                <w:lang w:val="ru-RU"/>
              </w:rPr>
              <w:t xml:space="preserve"> </w:t>
            </w:r>
            <w:r w:rsidRPr="00DE79B5">
              <w:rPr>
                <w:rFonts w:ascii="Times New Roman" w:hAnsi="Times New Roman"/>
                <w:lang w:val="ru-RU"/>
              </w:rPr>
              <w:t>отряда</w:t>
            </w:r>
            <w:r w:rsidRPr="00DE79B5">
              <w:rPr>
                <w:rFonts w:ascii="Times New Roman" w:hAnsi="Times New Roman"/>
                <w:spacing w:val="1"/>
                <w:lang w:val="ru-RU"/>
              </w:rPr>
              <w:t xml:space="preserve"> </w:t>
            </w:r>
            <w:r w:rsidRPr="00DE79B5">
              <w:rPr>
                <w:rFonts w:ascii="Times New Roman" w:hAnsi="Times New Roman"/>
                <w:lang w:val="ru-RU"/>
              </w:rPr>
              <w:t>по</w:t>
            </w:r>
            <w:r w:rsidRPr="00DE79B5">
              <w:rPr>
                <w:rFonts w:ascii="Times New Roman" w:hAnsi="Times New Roman"/>
                <w:spacing w:val="1"/>
                <w:lang w:val="ru-RU"/>
              </w:rPr>
              <w:t xml:space="preserve"> </w:t>
            </w:r>
            <w:r w:rsidRPr="00DE79B5">
              <w:rPr>
                <w:rFonts w:ascii="Times New Roman" w:hAnsi="Times New Roman"/>
                <w:lang w:val="ru-RU"/>
              </w:rPr>
              <w:t>распространению</w:t>
            </w:r>
            <w:r w:rsidRPr="00DE79B5">
              <w:rPr>
                <w:rFonts w:ascii="Times New Roman" w:hAnsi="Times New Roman"/>
                <w:spacing w:val="1"/>
                <w:lang w:val="ru-RU"/>
              </w:rPr>
              <w:t xml:space="preserve"> </w:t>
            </w:r>
            <w:r w:rsidRPr="00DE79B5">
              <w:rPr>
                <w:rFonts w:ascii="Times New Roman" w:hAnsi="Times New Roman"/>
                <w:lang w:val="ru-RU"/>
              </w:rPr>
              <w:t>идей</w:t>
            </w:r>
            <w:r w:rsidRPr="00DE79B5">
              <w:rPr>
                <w:rFonts w:ascii="Times New Roman" w:hAnsi="Times New Roman"/>
                <w:spacing w:val="1"/>
                <w:lang w:val="ru-RU"/>
              </w:rPr>
              <w:t xml:space="preserve"> </w:t>
            </w:r>
            <w:r w:rsidRPr="00DE79B5">
              <w:rPr>
                <w:rFonts w:ascii="Times New Roman" w:hAnsi="Times New Roman"/>
                <w:lang w:val="ru-RU"/>
              </w:rPr>
              <w:t xml:space="preserve">здорового </w:t>
            </w:r>
            <w:r w:rsidRPr="00DE79B5">
              <w:rPr>
                <w:rFonts w:ascii="Times New Roman" w:hAnsi="Times New Roman"/>
                <w:lang w:val="ru-RU"/>
              </w:rPr>
              <w:lastRenderedPageBreak/>
              <w:t>образа жизни и профилактики</w:t>
            </w:r>
            <w:r w:rsidRPr="00DE79B5">
              <w:rPr>
                <w:rFonts w:ascii="Times New Roman" w:hAnsi="Times New Roman"/>
                <w:spacing w:val="1"/>
                <w:lang w:val="ru-RU"/>
              </w:rPr>
              <w:t xml:space="preserve"> </w:t>
            </w:r>
            <w:r w:rsidRPr="00DE79B5">
              <w:rPr>
                <w:rFonts w:ascii="Times New Roman" w:hAnsi="Times New Roman"/>
                <w:lang w:val="ru-RU"/>
              </w:rPr>
              <w:t>потребления</w:t>
            </w:r>
            <w:r w:rsidRPr="00DE79B5">
              <w:rPr>
                <w:rFonts w:ascii="Times New Roman" w:hAnsi="Times New Roman"/>
                <w:spacing w:val="52"/>
                <w:lang w:val="ru-RU"/>
              </w:rPr>
              <w:t xml:space="preserve"> </w:t>
            </w:r>
            <w:r w:rsidRPr="00DE79B5">
              <w:rPr>
                <w:rFonts w:ascii="Times New Roman" w:hAnsi="Times New Roman"/>
                <w:lang w:val="ru-RU"/>
              </w:rPr>
              <w:t>алкоголя</w:t>
            </w:r>
            <w:r w:rsidRPr="00DE79B5">
              <w:rPr>
                <w:rFonts w:ascii="Times New Roman" w:hAnsi="Times New Roman"/>
                <w:spacing w:val="53"/>
                <w:lang w:val="ru-RU"/>
              </w:rPr>
              <w:t xml:space="preserve"> </w:t>
            </w:r>
            <w:r w:rsidRPr="00DE79B5">
              <w:rPr>
                <w:rFonts w:ascii="Times New Roman" w:hAnsi="Times New Roman"/>
                <w:lang w:val="ru-RU"/>
              </w:rPr>
              <w:t>и</w:t>
            </w:r>
            <w:r w:rsidRPr="00DE79B5">
              <w:rPr>
                <w:rFonts w:ascii="Times New Roman" w:hAnsi="Times New Roman"/>
                <w:spacing w:val="53"/>
                <w:lang w:val="ru-RU"/>
              </w:rPr>
              <w:t xml:space="preserve"> </w:t>
            </w:r>
            <w:r w:rsidRPr="00DE79B5">
              <w:rPr>
                <w:rFonts w:ascii="Times New Roman" w:hAnsi="Times New Roman"/>
                <w:lang w:val="ru-RU"/>
              </w:rPr>
              <w:t>ПАВ</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(Студенческие</w:t>
            </w:r>
            <w:r w:rsidRPr="00DE79B5">
              <w:rPr>
                <w:rFonts w:ascii="Times New Roman" w:hAnsi="Times New Roman"/>
                <w:spacing w:val="1"/>
                <w:lang w:val="ru-RU" w:eastAsia="ru-RU"/>
              </w:rPr>
              <w:t xml:space="preserve"> </w:t>
            </w:r>
            <w:r w:rsidRPr="00DE79B5">
              <w:rPr>
                <w:rFonts w:ascii="Times New Roman" w:hAnsi="Times New Roman"/>
                <w:lang w:val="ru-RU" w:eastAsia="ru-RU"/>
              </w:rPr>
              <w:t>просветительские</w:t>
            </w:r>
            <w:r w:rsidRPr="00DE79B5">
              <w:rPr>
                <w:rFonts w:ascii="Times New Roman" w:hAnsi="Times New Roman"/>
                <w:spacing w:val="1"/>
                <w:lang w:val="ru-RU" w:eastAsia="ru-RU"/>
              </w:rPr>
              <w:t xml:space="preserve"> </w:t>
            </w:r>
            <w:r w:rsidRPr="00DE79B5">
              <w:rPr>
                <w:rFonts w:ascii="Times New Roman" w:hAnsi="Times New Roman"/>
                <w:lang w:val="ru-RU" w:eastAsia="ru-RU"/>
              </w:rPr>
              <w:t>акции,</w:t>
            </w:r>
            <w:r w:rsidRPr="00DE79B5">
              <w:rPr>
                <w:rFonts w:ascii="Times New Roman" w:hAnsi="Times New Roman"/>
                <w:spacing w:val="-57"/>
                <w:lang w:val="ru-RU" w:eastAsia="ru-RU"/>
              </w:rPr>
              <w:t xml:space="preserve">    </w:t>
            </w:r>
            <w:r w:rsidRPr="00DE79B5">
              <w:rPr>
                <w:rFonts w:ascii="Times New Roman" w:hAnsi="Times New Roman"/>
                <w:lang w:val="ru-RU" w:eastAsia="ru-RU"/>
              </w:rPr>
              <w:t>дни</w:t>
            </w:r>
            <w:r w:rsidRPr="00DE79B5">
              <w:rPr>
                <w:rFonts w:ascii="Times New Roman" w:hAnsi="Times New Roman"/>
                <w:spacing w:val="-2"/>
                <w:lang w:val="ru-RU" w:eastAsia="ru-RU"/>
              </w:rPr>
              <w:t xml:space="preserve"> </w:t>
            </w:r>
            <w:r w:rsidRPr="00DE79B5">
              <w:rPr>
                <w:rFonts w:ascii="Times New Roman" w:hAnsi="Times New Roman"/>
                <w:lang w:val="ru-RU" w:eastAsia="ru-RU"/>
              </w:rPr>
              <w:t>здоровья).</w:t>
            </w:r>
          </w:p>
        </w:tc>
        <w:tc>
          <w:tcPr>
            <w:tcW w:w="613"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lastRenderedPageBreak/>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 директора по У</w:t>
            </w:r>
            <w:r w:rsidRPr="00DE79B5">
              <w:rPr>
                <w:rFonts w:ascii="Times New Roman" w:hAnsi="Times New Roman"/>
                <w:spacing w:val="-57"/>
                <w:lang w:val="ru-RU"/>
              </w:rPr>
              <w:t xml:space="preserve"> </w:t>
            </w:r>
            <w:r w:rsidRPr="00DE79B5">
              <w:rPr>
                <w:rFonts w:ascii="Times New Roman" w:hAnsi="Times New Roman"/>
                <w:lang w:val="ru-RU"/>
              </w:rPr>
              <w:t xml:space="preserve">ВР, </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kern w:val="2"/>
                <w:lang w:val="ru-RU" w:eastAsia="ko-KR"/>
              </w:rPr>
              <w:t>Введение в профессию (специальность)</w:t>
            </w:r>
          </w:p>
        </w:tc>
        <w:tc>
          <w:tcPr>
            <w:tcW w:w="613"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Заместители директора, преподаватели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Производственная практика (по профилю специальности)</w:t>
            </w:r>
          </w:p>
        </w:tc>
        <w:tc>
          <w:tcPr>
            <w:tcW w:w="613"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Группы, проходящие</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практику</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Мастера п/о</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Встречи с работодателями</w:t>
            </w:r>
          </w:p>
        </w:tc>
        <w:tc>
          <w:tcPr>
            <w:tcW w:w="613"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Зам. директора, </w:t>
            </w:r>
            <w:r w:rsidRPr="00DE79B5">
              <w:rPr>
                <w:rFonts w:ascii="Times New Roman" w:hAnsi="Times New Roman"/>
                <w:kern w:val="32"/>
                <w:lang w:val="ru-RU" w:eastAsia="ru-RU"/>
              </w:rPr>
              <w:t xml:space="preserve">мастера производственного обучения, , </w:t>
            </w:r>
            <w:r w:rsidRPr="00DE79B5">
              <w:rPr>
                <w:rFonts w:ascii="Times New Roman" w:hAnsi="Times New Roman"/>
                <w:iCs/>
                <w:lang w:val="ru-RU" w:eastAsia="ru-RU"/>
              </w:rPr>
              <w:t>предприятия-работодатели,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20</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24</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«Профессиональный выбор»</w:t>
            </w: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ОКТЯБРЬ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eastAsia="ko-KR"/>
              </w:rPr>
              <w:t>4</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Всероссийский открытый урок «ОБЖ» (приуроченный ко Дню гражданской обороны Российской Федерации)</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Классные часы, посвящённые Дню гражданской обороны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Руководители учебных</w:t>
            </w:r>
          </w:p>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групп, преподаватели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iCs/>
                <w:lang w:val="ru-RU"/>
              </w:rPr>
            </w:pPr>
          </w:p>
          <w:p w:rsidR="00DE79B5" w:rsidRPr="00DE79B5" w:rsidRDefault="00DE79B5" w:rsidP="00DE79B5">
            <w:pPr>
              <w:suppressAutoHyphens/>
              <w:autoSpaceDE w:val="0"/>
              <w:autoSpaceDN w:val="0"/>
              <w:rPr>
                <w:rFonts w:ascii="Times New Roman" w:hAnsi="Times New Roman"/>
                <w:iCs/>
                <w:lang w:val="ru-RU"/>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5</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Международный день учителя</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Праздничное мероприятие, посвященное Дню</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учителя «Мы вас любим!»</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Актовый зал</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Заместитель директора по УВР, педагог- организатор, студ.совет</w:t>
            </w:r>
          </w:p>
        </w:tc>
        <w:tc>
          <w:tcPr>
            <w:tcW w:w="319"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lastRenderedPageBreak/>
              <w:t>6</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Международный день детского церебрального паралича</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Акция « От сердца к сердцу»</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педагог-психолог,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iCs/>
                <w:lang w:val="ru-RU"/>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15</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kern w:val="2"/>
                <w:lang w:val="ru-RU" w:eastAsia="ko-KR"/>
              </w:rPr>
              <w:t>100-летие со дня рождения академика Российской академии образования Эрдиева Пюрвя Мучкаевича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Музей ПОО</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Ответственный за музеем,</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bCs/>
                <w:w w:val="1"/>
                <w:lang w:val="ru-RU"/>
              </w:rPr>
              <w:t>«Кураторство и поддержка»</w:t>
            </w:r>
            <w:r w:rsidRPr="00DE79B5">
              <w:rPr>
                <w:rFonts w:ascii="Times New Roman" w:hAnsi="Times New Roman"/>
                <w:iCs/>
                <w:lang w:val="ru-RU"/>
              </w:rPr>
              <w:t xml:space="preserve">  </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25</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Международный день библиотек (четвертый понедельник октября)</w:t>
            </w:r>
          </w:p>
          <w:p w:rsidR="00DE79B5" w:rsidRPr="00DE79B5" w:rsidRDefault="00DE79B5" w:rsidP="00DE79B5">
            <w:pPr>
              <w:suppressAutoHyphens/>
              <w:autoSpaceDE w:val="0"/>
              <w:autoSpaceDN w:val="0"/>
              <w:rPr>
                <w:rFonts w:ascii="Times New Roman" w:hAnsi="Times New Roman"/>
                <w:shd w:val="clear" w:color="auto" w:fill="FFFFFF"/>
                <w:lang w:val="ru-RU" w:eastAsia="ru-RU"/>
              </w:rPr>
            </w:pPr>
            <w:r w:rsidRPr="00DE79B5">
              <w:rPr>
                <w:rFonts w:ascii="Times New Roman" w:hAnsi="Times New Roman"/>
                <w:shd w:val="clear" w:color="auto" w:fill="FFFFFF"/>
                <w:lang w:val="ru-RU" w:eastAsia="ru-RU"/>
              </w:rPr>
              <w:t>Выставка из фондов редкой книги</w:t>
            </w:r>
          </w:p>
          <w:p w:rsidR="00DE79B5" w:rsidRPr="00DE79B5" w:rsidRDefault="00DE79B5" w:rsidP="00DE79B5">
            <w:pPr>
              <w:suppressAutoHyphens/>
              <w:autoSpaceDE w:val="0"/>
              <w:autoSpaceDN w:val="0"/>
              <w:rPr>
                <w:rFonts w:ascii="Times New Roman" w:hAnsi="Times New Roman"/>
                <w:iCs/>
                <w:lang w:val="ru-RU" w:eastAsia="ru-RU"/>
              </w:rPr>
            </w:pPr>
            <w:r w:rsidRPr="00DE79B5">
              <w:rPr>
                <w:rFonts w:ascii="Times New Roman" w:hAnsi="Times New Roman"/>
                <w:shd w:val="clear" w:color="auto" w:fill="FFFFFF"/>
                <w:lang w:val="ru-RU" w:eastAsia="ru-RU"/>
              </w:rPr>
              <w:t xml:space="preserve">Книжная лотерея </w:t>
            </w:r>
            <w:r w:rsidRPr="00DE79B5">
              <w:rPr>
                <w:rFonts w:ascii="Times New Roman" w:hAnsi="Times New Roman"/>
                <w:b/>
                <w:iCs/>
                <w:lang w:val="ru-RU" w:eastAsia="ru-RU"/>
              </w:rPr>
              <w:t>«Дарим книгу с любовью»</w:t>
            </w:r>
          </w:p>
          <w:p w:rsidR="00DE79B5" w:rsidRPr="00DE79B5" w:rsidRDefault="00DE79B5" w:rsidP="00DE79B5">
            <w:pPr>
              <w:suppressAutoHyphens/>
              <w:autoSpaceDE w:val="0"/>
              <w:autoSpaceDN w:val="0"/>
              <w:rPr>
                <w:rFonts w:ascii="Times New Roman" w:hAnsi="Times New Roman"/>
                <w:iCs/>
                <w:lang w:val="ru-RU" w:eastAsia="ru-RU"/>
              </w:rPr>
            </w:pPr>
            <w:r w:rsidRPr="00DE79B5">
              <w:rPr>
                <w:rFonts w:ascii="Times New Roman" w:hAnsi="Times New Roman"/>
                <w:shd w:val="clear" w:color="auto" w:fill="FFFFFF"/>
                <w:lang w:val="ru-RU" w:eastAsia="ru-RU"/>
              </w:rPr>
              <w:t xml:space="preserve">Библиографическая игра </w:t>
            </w:r>
            <w:r w:rsidRPr="00DE79B5">
              <w:rPr>
                <w:rFonts w:ascii="Times New Roman" w:hAnsi="Times New Roman"/>
                <w:b/>
                <w:iCs/>
                <w:lang w:val="ru-RU" w:eastAsia="ru-RU"/>
              </w:rPr>
              <w:t>«Есть храм у книг – библиотека»</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shd w:val="clear" w:color="auto" w:fill="FFFFFF"/>
                <w:lang w:val="ru-RU" w:eastAsia="ru-RU"/>
              </w:rPr>
              <w:t>Акции ко Дню библиотек</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Библиотека</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 xml:space="preserve"> библиотекарь, </w:t>
            </w:r>
          </w:p>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Групповое занятие по профессиональному консультированию «Твой шанс» (деловая, профориентационная игра)</w:t>
            </w:r>
          </w:p>
        </w:tc>
        <w:tc>
          <w:tcPr>
            <w:tcW w:w="613" w:type="pct"/>
          </w:tcPr>
          <w:p w:rsidR="00DE79B5" w:rsidRPr="00DE79B5" w:rsidRDefault="00DE79B5" w:rsidP="00DE79B5">
            <w:pPr>
              <w:suppressAutoHyphens/>
              <w:autoSpaceDE w:val="0"/>
              <w:autoSpaceDN w:val="0"/>
              <w:spacing w:line="276" w:lineRule="auto"/>
              <w:rPr>
                <w:rFonts w:ascii="Times New Roman" w:hAnsi="Times New Roman"/>
                <w:lang w:val="ru-RU"/>
              </w:rPr>
            </w:pP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Ответственный за профессиональную ориентацию</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Вечерний, профилактический рейд в общежития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Студенты, проживающие в общежитии</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Общежитие </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Студенческий совет, педагог – психолог, социальный педагог</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«Взаимодействие с родителями»</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Классные часы по профилактике проявлений терроризма и экстремизма: «Мировое сообщество и экстремизм, терроризм»,</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«Законодательство РФ в сфере противодействия экстремизму и терроризму»</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Преподаватели истории,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 xml:space="preserve">Проведение спортивного </w:t>
            </w:r>
            <w:r w:rsidRPr="00DE79B5">
              <w:rPr>
                <w:rFonts w:ascii="Times New Roman" w:hAnsi="Times New Roman"/>
                <w:lang w:val="ru-RU"/>
              </w:rPr>
              <w:lastRenderedPageBreak/>
              <w:t>мероприятия «Молодежь против наркотиков».</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lastRenderedPageBreak/>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Руководитель</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lastRenderedPageBreak/>
              <w:t>физвоспитания</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10</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 xml:space="preserve">«Ключевые дела </w:t>
            </w:r>
            <w:r w:rsidRPr="00DE79B5">
              <w:rPr>
                <w:rFonts w:ascii="Times New Roman" w:hAnsi="Times New Roman"/>
                <w:iCs/>
                <w:lang w:val="ru-RU"/>
              </w:rPr>
              <w:lastRenderedPageBreak/>
              <w:t>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Коррекционно-развивающие игры по развитию коммуникативных навыков и эмоционально-волевой сферы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 – психолог</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20</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21</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Групповые родительские собрания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 директора по УВР, зав. отделением, руководители учебных</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bCs/>
                <w:w w:val="1"/>
                <w:lang w:val="ru-RU"/>
              </w:rPr>
              <w:t>«Кураторств</w:t>
            </w:r>
            <w:r w:rsidRPr="00DE79B5">
              <w:rPr>
                <w:rFonts w:ascii="Times New Roman" w:hAnsi="Times New Roman"/>
                <w:iCs/>
                <w:lang w:val="ru-RU"/>
              </w:rPr>
              <w:t>Взаимодействие с родителями»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zh-CN"/>
              </w:rPr>
              <w:t xml:space="preserve">Краеведческий урок «Как прекрасен мой край» (онлайн) </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Преподаватели экологии, истории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11</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tabs>
                <w:tab w:val="left" w:pos="1115"/>
                <w:tab w:val="left" w:pos="1611"/>
                <w:tab w:val="left" w:pos="3062"/>
                <w:tab w:val="left" w:pos="3566"/>
              </w:tabs>
              <w:suppressAutoHyphens/>
              <w:autoSpaceDE w:val="0"/>
              <w:autoSpaceDN w:val="0"/>
              <w:spacing w:line="276" w:lineRule="auto"/>
              <w:rPr>
                <w:rFonts w:ascii="Times New Roman" w:hAnsi="Times New Roman"/>
                <w:lang w:val="ru-RU"/>
              </w:rPr>
            </w:pPr>
            <w:r w:rsidRPr="00DE79B5">
              <w:rPr>
                <w:rFonts w:ascii="Times New Roman" w:hAnsi="Times New Roman"/>
                <w:lang w:val="ru-RU"/>
              </w:rPr>
              <w:t>Беседы со</w:t>
            </w:r>
            <w:r w:rsidRPr="00DE79B5">
              <w:rPr>
                <w:rFonts w:ascii="Times New Roman" w:hAnsi="Times New Roman"/>
                <w:lang w:val="ru-RU"/>
              </w:rPr>
              <w:tab/>
              <w:t>студентами на темы:</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«Значение профессионального выбора</w:t>
            </w:r>
            <w:r w:rsidRPr="00DE79B5">
              <w:rPr>
                <w:rFonts w:ascii="Times New Roman" w:hAnsi="Times New Roman"/>
                <w:spacing w:val="1"/>
                <w:lang w:val="ru-RU"/>
              </w:rPr>
              <w:t xml:space="preserve"> </w:t>
            </w:r>
            <w:r w:rsidRPr="00DE79B5">
              <w:rPr>
                <w:rFonts w:ascii="Times New Roman" w:hAnsi="Times New Roman"/>
                <w:lang w:val="ru-RU"/>
              </w:rPr>
              <w:t>в дальнейшей жизни»,</w:t>
            </w:r>
          </w:p>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spacing w:val="-1"/>
                <w:lang w:val="ru-RU"/>
              </w:rPr>
              <w:t xml:space="preserve">«Учебная </w:t>
            </w:r>
            <w:r w:rsidRPr="00DE79B5">
              <w:rPr>
                <w:rFonts w:ascii="Times New Roman" w:hAnsi="Times New Roman"/>
                <w:lang w:val="ru-RU"/>
              </w:rPr>
              <w:t>деятельность</w:t>
            </w:r>
            <w:r w:rsidRPr="00DE79B5">
              <w:rPr>
                <w:rFonts w:ascii="Times New Roman" w:hAnsi="Times New Roman"/>
                <w:spacing w:val="-2"/>
                <w:lang w:val="ru-RU"/>
              </w:rPr>
              <w:t xml:space="preserve"> </w:t>
            </w:r>
            <w:r w:rsidRPr="00DE79B5">
              <w:rPr>
                <w:rFonts w:ascii="Times New Roman" w:hAnsi="Times New Roman"/>
                <w:lang w:val="ru-RU"/>
              </w:rPr>
              <w:t>и</w:t>
            </w:r>
            <w:r w:rsidRPr="00DE79B5">
              <w:rPr>
                <w:rFonts w:ascii="Times New Roman" w:hAnsi="Times New Roman"/>
                <w:spacing w:val="-2"/>
                <w:lang w:val="ru-RU"/>
              </w:rPr>
              <w:t xml:space="preserve"> </w:t>
            </w:r>
            <w:r w:rsidRPr="00DE79B5">
              <w:rPr>
                <w:rFonts w:ascii="Times New Roman" w:hAnsi="Times New Roman"/>
                <w:lang w:val="ru-RU"/>
              </w:rPr>
              <w:t>преемственность профобразования».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Зам.</w:t>
            </w:r>
            <w:r w:rsidRPr="00DE79B5">
              <w:rPr>
                <w:rFonts w:ascii="Times New Roman" w:hAnsi="Times New Roman"/>
                <w:spacing w:val="-4"/>
                <w:lang w:val="ru-RU" w:eastAsia="ru-RU"/>
              </w:rPr>
              <w:t xml:space="preserve"> </w:t>
            </w:r>
            <w:r w:rsidRPr="00DE79B5">
              <w:rPr>
                <w:rFonts w:ascii="Times New Roman" w:hAnsi="Times New Roman"/>
                <w:lang w:val="ru-RU" w:eastAsia="ru-RU"/>
              </w:rPr>
              <w:t>директора</w:t>
            </w:r>
            <w:r w:rsidRPr="00DE79B5">
              <w:rPr>
                <w:rFonts w:ascii="Times New Roman" w:hAnsi="Times New Roman"/>
                <w:spacing w:val="-3"/>
                <w:lang w:val="ru-RU" w:eastAsia="ru-RU"/>
              </w:rPr>
              <w:t xml:space="preserve"> </w:t>
            </w:r>
            <w:r w:rsidRPr="00DE79B5">
              <w:rPr>
                <w:rFonts w:ascii="Times New Roman" w:hAnsi="Times New Roman"/>
                <w:lang w:val="ru-RU" w:eastAsia="ru-RU"/>
              </w:rPr>
              <w:t>по</w:t>
            </w:r>
            <w:r w:rsidRPr="00DE79B5">
              <w:rPr>
                <w:rFonts w:ascii="Times New Roman" w:hAnsi="Times New Roman"/>
                <w:spacing w:val="-4"/>
                <w:lang w:val="ru-RU" w:eastAsia="ru-RU"/>
              </w:rPr>
              <w:t xml:space="preserve"> У</w:t>
            </w:r>
            <w:r w:rsidRPr="00DE79B5">
              <w:rPr>
                <w:rFonts w:ascii="Times New Roman" w:hAnsi="Times New Roman"/>
                <w:lang w:val="ru-RU" w:eastAsia="ru-RU"/>
              </w:rPr>
              <w:t>ВР, о</w:t>
            </w:r>
            <w:r w:rsidRPr="00DE79B5">
              <w:rPr>
                <w:rFonts w:ascii="Times New Roman" w:hAnsi="Times New Roman"/>
                <w:lang w:val="ru-RU"/>
              </w:rPr>
              <w:t>тветственный по УПР</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24</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Деловые</w:t>
            </w:r>
            <w:r w:rsidRPr="00DE79B5">
              <w:rPr>
                <w:rFonts w:ascii="Times New Roman" w:hAnsi="Times New Roman"/>
                <w:spacing w:val="16"/>
                <w:lang w:val="ru-RU" w:eastAsia="ru-RU"/>
              </w:rPr>
              <w:t xml:space="preserve"> </w:t>
            </w:r>
            <w:r w:rsidRPr="00DE79B5">
              <w:rPr>
                <w:rFonts w:ascii="Times New Roman" w:hAnsi="Times New Roman"/>
                <w:lang w:val="ru-RU" w:eastAsia="ru-RU"/>
              </w:rPr>
              <w:t>игры</w:t>
            </w:r>
            <w:r w:rsidRPr="00DE79B5">
              <w:rPr>
                <w:rFonts w:ascii="Times New Roman" w:hAnsi="Times New Roman"/>
                <w:spacing w:val="20"/>
                <w:lang w:val="ru-RU" w:eastAsia="ru-RU"/>
              </w:rPr>
              <w:t xml:space="preserve"> </w:t>
            </w:r>
            <w:r w:rsidRPr="00DE79B5">
              <w:rPr>
                <w:rFonts w:ascii="Times New Roman" w:hAnsi="Times New Roman"/>
                <w:lang w:val="ru-RU" w:eastAsia="ru-RU"/>
              </w:rPr>
              <w:t>«Что</w:t>
            </w:r>
            <w:r w:rsidRPr="00DE79B5">
              <w:rPr>
                <w:rFonts w:ascii="Times New Roman" w:hAnsi="Times New Roman"/>
                <w:spacing w:val="15"/>
                <w:lang w:val="ru-RU" w:eastAsia="ru-RU"/>
              </w:rPr>
              <w:t xml:space="preserve"> </w:t>
            </w:r>
            <w:r w:rsidRPr="00DE79B5">
              <w:rPr>
                <w:rFonts w:ascii="Times New Roman" w:hAnsi="Times New Roman"/>
                <w:lang w:val="ru-RU" w:eastAsia="ru-RU"/>
              </w:rPr>
              <w:t>я</w:t>
            </w:r>
            <w:r w:rsidRPr="00DE79B5">
              <w:rPr>
                <w:rFonts w:ascii="Times New Roman" w:hAnsi="Times New Roman"/>
                <w:spacing w:val="18"/>
                <w:lang w:val="ru-RU" w:eastAsia="ru-RU"/>
              </w:rPr>
              <w:t xml:space="preserve"> </w:t>
            </w:r>
            <w:r w:rsidRPr="00DE79B5">
              <w:rPr>
                <w:rFonts w:ascii="Times New Roman" w:hAnsi="Times New Roman"/>
                <w:lang w:val="ru-RU" w:eastAsia="ru-RU"/>
              </w:rPr>
              <w:t>знаю</w:t>
            </w:r>
            <w:r w:rsidRPr="00DE79B5">
              <w:rPr>
                <w:rFonts w:ascii="Times New Roman" w:hAnsi="Times New Roman"/>
                <w:spacing w:val="16"/>
                <w:lang w:val="ru-RU" w:eastAsia="ru-RU"/>
              </w:rPr>
              <w:t xml:space="preserve"> </w:t>
            </w:r>
            <w:r w:rsidRPr="00DE79B5">
              <w:rPr>
                <w:rFonts w:ascii="Times New Roman" w:hAnsi="Times New Roman"/>
                <w:lang w:val="ru-RU" w:eastAsia="ru-RU"/>
              </w:rPr>
              <w:t>о</w:t>
            </w:r>
            <w:r w:rsidRPr="00DE79B5">
              <w:rPr>
                <w:rFonts w:ascii="Times New Roman" w:hAnsi="Times New Roman"/>
                <w:spacing w:val="15"/>
                <w:lang w:val="ru-RU" w:eastAsia="ru-RU"/>
              </w:rPr>
              <w:t xml:space="preserve"> </w:t>
            </w:r>
            <w:r w:rsidRPr="00DE79B5">
              <w:rPr>
                <w:rFonts w:ascii="Times New Roman" w:hAnsi="Times New Roman"/>
                <w:lang w:val="ru-RU" w:eastAsia="ru-RU"/>
              </w:rPr>
              <w:t>своей</w:t>
            </w:r>
            <w:r w:rsidRPr="00DE79B5">
              <w:rPr>
                <w:rFonts w:ascii="Times New Roman" w:hAnsi="Times New Roman"/>
                <w:spacing w:val="-57"/>
                <w:lang w:val="ru-RU" w:eastAsia="ru-RU"/>
              </w:rPr>
              <w:t xml:space="preserve">                        </w:t>
            </w:r>
            <w:r w:rsidRPr="00DE79B5">
              <w:rPr>
                <w:rFonts w:ascii="Times New Roman" w:hAnsi="Times New Roman"/>
                <w:lang w:val="ru-RU" w:eastAsia="ru-RU"/>
              </w:rPr>
              <w:t>профессии?».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rPr>
              <w:t>Преподаватели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 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24</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НОЯБРЬ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4</w:t>
            </w:r>
          </w:p>
        </w:tc>
        <w:tc>
          <w:tcPr>
            <w:tcW w:w="1317" w:type="pct"/>
            <w:hideMark/>
          </w:tcPr>
          <w:p w:rsidR="00DE79B5" w:rsidRPr="00DE79B5" w:rsidRDefault="00DE79B5" w:rsidP="00DE79B5">
            <w:pPr>
              <w:widowControl w:val="0"/>
              <w:autoSpaceDE w:val="0"/>
              <w:autoSpaceDN w:val="0"/>
              <w:rPr>
                <w:rFonts w:ascii="Times New Roman" w:hAnsi="Times New Roman"/>
                <w:lang w:val="ru-RU" w:eastAsia="ru-RU"/>
              </w:rPr>
            </w:pPr>
            <w:r w:rsidRPr="00DE79B5">
              <w:rPr>
                <w:rFonts w:ascii="Times New Roman" w:hAnsi="Times New Roman"/>
                <w:lang w:val="ru-RU" w:eastAsia="ru-RU"/>
              </w:rPr>
              <w:t>День народного единства</w:t>
            </w:r>
          </w:p>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lang w:val="ru-RU" w:eastAsia="ru-RU"/>
              </w:rPr>
              <w:t>Акции, конкурсы, открытые уроки, мероприятия, посвященные Дню народного единства</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widowControl w:val="0"/>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поУВР,</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11</w:t>
            </w:r>
          </w:p>
        </w:tc>
        <w:tc>
          <w:tcPr>
            <w:tcW w:w="1317"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200-летие со дня рождения Ф.М. Достоевского</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lastRenderedPageBreak/>
              <w:t>Акции, конкурсы, открытые уроки, мероприятия, выставка газет</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1 курс</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литературы</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«Ключевые дела ПОО»</w:t>
            </w:r>
          </w:p>
          <w:p w:rsidR="00DE79B5" w:rsidRPr="00DE79B5" w:rsidRDefault="00DE79B5" w:rsidP="00DE79B5">
            <w:pPr>
              <w:widowControl w:val="0"/>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lastRenderedPageBreak/>
              <w:t>13</w:t>
            </w:r>
          </w:p>
        </w:tc>
        <w:tc>
          <w:tcPr>
            <w:tcW w:w="1317"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Международный день слепых</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Акции, открытые уроки, мероприятия, посвященные Дню слепых</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widowControl w:val="0"/>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педагог-психолог, студсовет</w:t>
            </w:r>
          </w:p>
          <w:p w:rsidR="00DE79B5" w:rsidRPr="00DE79B5" w:rsidRDefault="00DE79B5" w:rsidP="00DE79B5">
            <w:pPr>
              <w:widowControl w:val="0"/>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widowControl w:val="0"/>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16</w:t>
            </w:r>
          </w:p>
        </w:tc>
        <w:tc>
          <w:tcPr>
            <w:tcW w:w="1317"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Международный день толерантности</w:t>
            </w:r>
          </w:p>
          <w:p w:rsidR="00DE79B5" w:rsidRPr="00DE79B5" w:rsidRDefault="00DE79B5" w:rsidP="00DE79B5">
            <w:pPr>
              <w:widowControl w:val="0"/>
              <w:autoSpaceDE w:val="0"/>
              <w:autoSpaceDN w:val="0"/>
              <w:rPr>
                <w:rFonts w:ascii="Times New Roman" w:hAnsi="Times New Roman"/>
                <w:lang w:val="ru-RU" w:eastAsia="ru-RU"/>
              </w:rPr>
            </w:pPr>
            <w:r w:rsidRPr="00DE79B5">
              <w:rPr>
                <w:rFonts w:ascii="Times New Roman" w:hAnsi="Times New Roman"/>
                <w:lang w:val="ru-RU" w:eastAsia="ru-RU"/>
              </w:rPr>
              <w:t>Акция ко дню толерантности «Поделись своей добротой»</w:t>
            </w:r>
          </w:p>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lang w:val="ru-RU" w:eastAsia="ru-RU"/>
              </w:rPr>
              <w:t>Тематические классные часы</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widowControl w:val="0"/>
              <w:autoSpaceDE w:val="0"/>
              <w:autoSpaceDN w:val="0"/>
              <w:rPr>
                <w:rFonts w:ascii="Times New Roman" w:hAnsi="Times New Roman"/>
                <w:iCs/>
                <w:lang w:val="ru-RU"/>
              </w:rPr>
            </w:pPr>
            <w:r w:rsidRPr="00DE79B5">
              <w:rPr>
                <w:rFonts w:ascii="Times New Roman" w:hAnsi="Times New Roman"/>
                <w:bCs/>
                <w:w w:val="1"/>
                <w:lang w:val="ru-RU"/>
              </w:rPr>
              <w:t>«Кураторство и поддержка»</w:t>
            </w:r>
            <w:r w:rsidRPr="00DE79B5">
              <w:rPr>
                <w:rFonts w:ascii="Times New Roman" w:hAnsi="Times New Roman"/>
                <w:iCs/>
                <w:lang w:val="ru-RU"/>
              </w:rPr>
              <w:t xml:space="preserve">  </w:t>
            </w:r>
          </w:p>
          <w:p w:rsidR="00DE79B5" w:rsidRPr="00DE79B5" w:rsidRDefault="00DE79B5" w:rsidP="00DE79B5">
            <w:pPr>
              <w:widowControl w:val="0"/>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16</w:t>
            </w:r>
          </w:p>
        </w:tc>
        <w:tc>
          <w:tcPr>
            <w:tcW w:w="1317" w:type="pct"/>
            <w:hideMark/>
          </w:tcPr>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Всероссийский урок «История самбо»</w:t>
            </w:r>
          </w:p>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b/>
                <w:lang w:val="ru-RU" w:eastAsia="ru-RU"/>
              </w:rPr>
              <w:t>Классный час «История самбо – история страны!»</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физического воспитания, руководители учебных групп</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widowControl w:val="0"/>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20</w:t>
            </w:r>
          </w:p>
        </w:tc>
        <w:tc>
          <w:tcPr>
            <w:tcW w:w="1317" w:type="pct"/>
            <w:hideMark/>
          </w:tcPr>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начала Нюрнбергского процесса</w:t>
            </w:r>
          </w:p>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 xml:space="preserve">Классный час </w:t>
            </w:r>
            <w:r w:rsidRPr="00DE79B5">
              <w:rPr>
                <w:rFonts w:ascii="Times New Roman" w:hAnsi="Times New Roman"/>
                <w:lang w:val="ru-RU" w:eastAsia="ru-RU"/>
              </w:rPr>
              <w:t> «Суд народов»</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истории</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tc>
        <w:tc>
          <w:tcPr>
            <w:tcW w:w="811"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26</w:t>
            </w:r>
          </w:p>
        </w:tc>
        <w:tc>
          <w:tcPr>
            <w:tcW w:w="1317" w:type="pct"/>
            <w:hideMark/>
          </w:tcPr>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матери в России</w:t>
            </w:r>
          </w:p>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Мероприятия, посвященные Дню Матери</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widowControl w:val="0"/>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педагог-организатор, студсовет</w:t>
            </w:r>
          </w:p>
          <w:p w:rsidR="00DE79B5" w:rsidRPr="00DE79B5" w:rsidRDefault="00DE79B5" w:rsidP="00DE79B5">
            <w:pPr>
              <w:widowControl w:val="0"/>
              <w:autoSpaceDE w:val="0"/>
              <w:autoSpaceDN w:val="0"/>
              <w:rPr>
                <w:rFonts w:ascii="Times New Roman" w:hAnsi="Times New Roman"/>
                <w:kern w:val="2"/>
                <w:lang w:val="ru-RU" w:eastAsia="ko-KR"/>
              </w:rPr>
            </w:pPr>
          </w:p>
        </w:tc>
        <w:tc>
          <w:tcPr>
            <w:tcW w:w="319"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 xml:space="preserve">Акция </w:t>
            </w:r>
            <w:r w:rsidRPr="00DE79B5">
              <w:rPr>
                <w:rFonts w:ascii="Times New Roman" w:hAnsi="Times New Roman"/>
                <w:lang w:val="ru-RU" w:eastAsia="ru-RU"/>
              </w:rPr>
              <w:t>«Молодежь за защиту природы»</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1 - 2 курсы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Преподаватели биологии, экологии</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widowControl w:val="0"/>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lang w:val="ru-RU" w:eastAsia="ru-RU"/>
              </w:rPr>
              <w:t>Классный час «Жизнь без ГМО»</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руководители учебных групп</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tcPr>
          <w:p w:rsidR="00DE79B5" w:rsidRPr="00DE79B5" w:rsidRDefault="00DE79B5" w:rsidP="00DE79B5">
            <w:pPr>
              <w:widowControl w:val="0"/>
              <w:autoSpaceDE w:val="0"/>
              <w:autoSpaceDN w:val="0"/>
              <w:rPr>
                <w:rFonts w:ascii="Times New Roman" w:hAnsi="Times New Roman"/>
                <w:iCs/>
                <w:lang w:val="ru-RU"/>
              </w:rPr>
            </w:pPr>
            <w:r w:rsidRPr="00DE79B5">
              <w:rPr>
                <w:rFonts w:ascii="Times New Roman" w:hAnsi="Times New Roman"/>
                <w:bCs/>
                <w:w w:val="1"/>
                <w:lang w:val="ru-RU"/>
              </w:rPr>
              <w:t>«Кураторство и поддержка»</w:t>
            </w:r>
            <w:r w:rsidRPr="00DE79B5">
              <w:rPr>
                <w:rFonts w:ascii="Times New Roman" w:hAnsi="Times New Roman"/>
                <w:iCs/>
                <w:lang w:val="ru-RU"/>
              </w:rPr>
              <w:t xml:space="preserve">  «Молодежные общественные объединения»</w:t>
            </w:r>
          </w:p>
          <w:p w:rsidR="00DE79B5" w:rsidRPr="00DE79B5" w:rsidRDefault="00DE79B5" w:rsidP="00DE79B5">
            <w:pPr>
              <w:widowControl w:val="0"/>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widowControl w:val="0"/>
              <w:autoSpaceDE w:val="0"/>
              <w:autoSpaceDN w:val="0"/>
              <w:spacing w:line="276" w:lineRule="auto"/>
              <w:rPr>
                <w:rFonts w:ascii="Times New Roman" w:hAnsi="Times New Roman"/>
                <w:lang w:val="ru-RU"/>
              </w:rPr>
            </w:pPr>
            <w:r w:rsidRPr="00DE79B5">
              <w:rPr>
                <w:rFonts w:ascii="Times New Roman" w:hAnsi="Times New Roman"/>
                <w:lang w:val="ru-RU"/>
              </w:rPr>
              <w:t xml:space="preserve">Единый классный час «Уроки правовых знаний» </w:t>
            </w:r>
          </w:p>
          <w:p w:rsidR="00DE79B5" w:rsidRPr="00DE79B5" w:rsidRDefault="00DE79B5" w:rsidP="00DE79B5">
            <w:pPr>
              <w:adjustRightInd w:val="0"/>
              <w:rPr>
                <w:rFonts w:ascii="Times New Roman" w:hAnsi="Times New Roman"/>
                <w:lang w:val="ru-RU" w:eastAsia="ru-RU"/>
              </w:rPr>
            </w:pPr>
            <w:r w:rsidRPr="00DE79B5">
              <w:rPr>
                <w:rFonts w:ascii="Times New Roman" w:hAnsi="Times New Roman"/>
                <w:highlight w:val="white"/>
                <w:lang w:val="ru-RU" w:eastAsia="ru-RU"/>
              </w:rPr>
              <w:lastRenderedPageBreak/>
              <w:t>Путешествие - игра "Мои права и обязанности"</w:t>
            </w:r>
          </w:p>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lang w:val="ru-RU" w:eastAsia="ru-RU"/>
              </w:rPr>
              <w:t>Уроки нравственности</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lastRenderedPageBreak/>
              <w:t>Все группы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руководители учебных групп, преподаватели истории</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22</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«Ключевые дела ПОО»</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iCs/>
                <w:lang w:val="ru-RU"/>
              </w:rPr>
              <w:t xml:space="preserve">«Молодежные </w:t>
            </w:r>
            <w:r w:rsidRPr="00DE79B5">
              <w:rPr>
                <w:rFonts w:ascii="Times New Roman" w:hAnsi="Times New Roman"/>
                <w:iCs/>
                <w:lang w:val="ru-RU"/>
              </w:rPr>
              <w:lastRenderedPageBreak/>
              <w:t>общественные объединения»</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widowControl w:val="0"/>
              <w:autoSpaceDE w:val="0"/>
              <w:autoSpaceDN w:val="0"/>
              <w:spacing w:line="276" w:lineRule="auto"/>
              <w:rPr>
                <w:rFonts w:ascii="Times New Roman" w:hAnsi="Times New Roman"/>
                <w:bCs/>
                <w:kern w:val="2"/>
                <w:lang w:val="ru-RU" w:eastAsia="ko-KR"/>
              </w:rPr>
            </w:pPr>
            <w:r w:rsidRPr="00DE79B5">
              <w:rPr>
                <w:rFonts w:ascii="Times New Roman" w:hAnsi="Times New Roman"/>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 xml:space="preserve">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26</w:t>
            </w:r>
          </w:p>
        </w:tc>
        <w:tc>
          <w:tcPr>
            <w:tcW w:w="811"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lang w:val="ru-RU" w:eastAsia="ru-RU"/>
              </w:rPr>
              <w:t>Групповое занятие по профессиональному консультированию «Адаптация. Карьера. Успех»</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17</w:t>
            </w:r>
          </w:p>
        </w:tc>
        <w:tc>
          <w:tcPr>
            <w:tcW w:w="811"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tabs>
                <w:tab w:val="left" w:pos="1969"/>
                <w:tab w:val="left" w:pos="3104"/>
              </w:tabs>
              <w:suppressAutoHyphens/>
              <w:autoSpaceDE w:val="0"/>
              <w:autoSpaceDN w:val="0"/>
              <w:spacing w:line="276" w:lineRule="auto"/>
              <w:rPr>
                <w:rFonts w:ascii="Times New Roman" w:hAnsi="Times New Roman"/>
                <w:bCs/>
                <w:kern w:val="2"/>
                <w:lang w:val="ru-RU" w:eastAsia="ko-KR"/>
              </w:rPr>
            </w:pPr>
            <w:r w:rsidRPr="00DE79B5">
              <w:rPr>
                <w:rFonts w:ascii="Times New Roman" w:hAnsi="Times New Roman"/>
                <w:lang w:val="ru-RU"/>
              </w:rPr>
              <w:t xml:space="preserve">Участие в конкурсах профессионального </w:t>
            </w:r>
            <w:r w:rsidRPr="00DE79B5">
              <w:rPr>
                <w:rFonts w:ascii="Times New Roman" w:hAnsi="Times New Roman"/>
                <w:spacing w:val="-1"/>
                <w:lang w:val="ru-RU"/>
              </w:rPr>
              <w:t>мастерства,</w:t>
            </w:r>
            <w:r w:rsidRPr="00DE79B5">
              <w:rPr>
                <w:rFonts w:ascii="Times New Roman" w:hAnsi="Times New Roman"/>
                <w:spacing w:val="-58"/>
                <w:lang w:val="ru-RU"/>
              </w:rPr>
              <w:t xml:space="preserve"> </w:t>
            </w:r>
            <w:r w:rsidRPr="00DE79B5">
              <w:rPr>
                <w:rFonts w:ascii="Times New Roman" w:hAnsi="Times New Roman"/>
                <w:lang w:val="ru-RU"/>
              </w:rPr>
              <w:t xml:space="preserve">олимпиадах, WorldSkills, </w:t>
            </w:r>
            <w:r w:rsidRPr="00DE79B5">
              <w:rPr>
                <w:rFonts w:ascii="Times New Roman" w:hAnsi="Times New Roman"/>
                <w:bCs/>
                <w:kern w:val="2"/>
                <w:lang w:val="ru-RU" w:eastAsia="ko-KR"/>
              </w:rPr>
              <w:t>«Абилимпикс»</w:t>
            </w:r>
            <w:r w:rsidRPr="00DE79B5">
              <w:rPr>
                <w:rFonts w:ascii="Times New Roman" w:hAnsi="Times New Roman"/>
                <w:spacing w:val="1"/>
                <w:lang w:val="ru-RU"/>
              </w:rPr>
              <w:t xml:space="preserve"> </w:t>
            </w:r>
            <w:r w:rsidRPr="00DE79B5">
              <w:rPr>
                <w:rFonts w:ascii="Times New Roman" w:hAnsi="Times New Roman"/>
                <w:lang w:val="ru-RU"/>
              </w:rPr>
              <w:t>на</w:t>
            </w:r>
            <w:r w:rsidRPr="00DE79B5">
              <w:rPr>
                <w:rFonts w:ascii="Times New Roman" w:hAnsi="Times New Roman"/>
                <w:spacing w:val="1"/>
                <w:lang w:val="ru-RU"/>
              </w:rPr>
              <w:t xml:space="preserve"> </w:t>
            </w:r>
            <w:r w:rsidRPr="00DE79B5">
              <w:rPr>
                <w:rFonts w:ascii="Times New Roman" w:hAnsi="Times New Roman"/>
                <w:lang w:val="ru-RU"/>
              </w:rPr>
              <w:t>различных</w:t>
            </w:r>
            <w:r w:rsidRPr="00DE79B5">
              <w:rPr>
                <w:rFonts w:ascii="Times New Roman" w:hAnsi="Times New Roman"/>
                <w:spacing w:val="-57"/>
                <w:lang w:val="ru-RU"/>
              </w:rPr>
              <w:t xml:space="preserve"> </w:t>
            </w:r>
            <w:r w:rsidRPr="00DE79B5">
              <w:rPr>
                <w:rFonts w:ascii="Times New Roman" w:hAnsi="Times New Roman"/>
                <w:lang w:val="ru-RU"/>
              </w:rPr>
              <w:t>уровнях.</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17</w:t>
            </w:r>
          </w:p>
          <w:p w:rsidR="00DE79B5" w:rsidRPr="00DE79B5" w:rsidRDefault="00DE79B5" w:rsidP="00DE79B5">
            <w:pPr>
              <w:widowControl w:val="0"/>
              <w:autoSpaceDE w:val="0"/>
              <w:autoSpaceDN w:val="0"/>
              <w:rPr>
                <w:rFonts w:ascii="Times New Roman" w:hAnsi="Times New Roman"/>
                <w:kern w:val="2"/>
                <w:lang w:val="ru-RU" w:eastAsia="ko-KR"/>
              </w:rPr>
            </w:pPr>
          </w:p>
        </w:tc>
        <w:tc>
          <w:tcPr>
            <w:tcW w:w="811"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lang w:val="ru-RU" w:eastAsia="ru-RU"/>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widowControl w:val="0"/>
              <w:autoSpaceDE w:val="0"/>
              <w:autoSpaceDN w:val="0"/>
              <w:spacing w:line="276" w:lineRule="auto"/>
              <w:rPr>
                <w:rFonts w:ascii="Times New Roman" w:hAnsi="Times New Roman"/>
                <w:lang w:val="ru-RU"/>
              </w:rPr>
            </w:pPr>
            <w:r w:rsidRPr="00DE79B5">
              <w:rPr>
                <w:rFonts w:ascii="Times New Roman" w:hAnsi="Times New Roman"/>
                <w:lang w:val="ru-RU"/>
              </w:rPr>
              <w:t>Зам. директора по УВР, зав. отделением, руководители учебных</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групп</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12</w:t>
            </w:r>
          </w:p>
        </w:tc>
        <w:tc>
          <w:tcPr>
            <w:tcW w:w="811" w:type="pct"/>
            <w:hideMark/>
          </w:tcPr>
          <w:p w:rsidR="00DE79B5" w:rsidRPr="00DE79B5" w:rsidRDefault="00DE79B5" w:rsidP="00DE79B5">
            <w:pPr>
              <w:widowControl w:val="0"/>
              <w:autoSpaceDE w:val="0"/>
              <w:autoSpaceDN w:val="0"/>
              <w:rPr>
                <w:rFonts w:ascii="Times New Roman" w:hAnsi="Times New Roman"/>
                <w:iCs/>
                <w:lang w:val="ru-RU"/>
              </w:rPr>
            </w:pPr>
            <w:r w:rsidRPr="00DE79B5">
              <w:rPr>
                <w:rFonts w:ascii="Times New Roman" w:hAnsi="Times New Roman"/>
                <w:iCs/>
                <w:lang w:val="ru-RU"/>
              </w:rPr>
              <w:t xml:space="preserve"> «Взаимодействие с родителями»</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widowControl w:val="0"/>
              <w:autoSpaceDE w:val="0"/>
              <w:autoSpaceDN w:val="0"/>
              <w:rPr>
                <w:rFonts w:ascii="Times New Roman" w:hAnsi="Times New Roman"/>
                <w:bCs/>
                <w:kern w:val="2"/>
                <w:lang w:val="ru-RU" w:eastAsia="ko-KR"/>
              </w:rPr>
            </w:pPr>
            <w:r w:rsidRPr="00DE79B5">
              <w:rPr>
                <w:rFonts w:ascii="Times New Roman" w:hAnsi="Times New Roman"/>
                <w:spacing w:val="-6"/>
                <w:lang w:val="ru-RU" w:eastAsia="ru-RU"/>
              </w:rPr>
              <w:t>Работа Совета профилактики</w:t>
            </w:r>
          </w:p>
        </w:tc>
        <w:tc>
          <w:tcPr>
            <w:tcW w:w="613"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lang w:val="ru-RU" w:eastAsia="ru-RU"/>
              </w:rPr>
              <w:t xml:space="preserve">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ДЕКАБРЬ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w:t>
            </w:r>
          </w:p>
        </w:tc>
        <w:tc>
          <w:tcPr>
            <w:tcW w:w="1317"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Всемирный день борьбы со СПИДом</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 xml:space="preserve">Классный час, посвященные Всемирному дню борьбы со </w:t>
            </w:r>
            <w:r w:rsidRPr="00DE79B5">
              <w:rPr>
                <w:rFonts w:ascii="Times New Roman" w:hAnsi="Times New Roman"/>
                <w:lang w:val="ru-RU" w:eastAsia="ru-RU"/>
              </w:rPr>
              <w:lastRenderedPageBreak/>
              <w:t>СПИДом: «О вредных привычках и не только…»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«Береги себя» мероприятия по профилактике ВИЧ- инфекции </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lastRenderedPageBreak/>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Зам. директора по УВР, 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12</w:t>
            </w:r>
          </w:p>
        </w:tc>
        <w:tc>
          <w:tcPr>
            <w:tcW w:w="811" w:type="pct"/>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kern w:val="2"/>
                <w:lang w:val="ru-RU" w:eastAsia="ko-KR"/>
              </w:rPr>
              <w:lastRenderedPageBreak/>
              <w:t>3</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День Неизвестного Солдата</w:t>
            </w:r>
          </w:p>
          <w:p w:rsidR="00DE79B5" w:rsidRPr="00DE79B5" w:rsidRDefault="00DE79B5" w:rsidP="00DE79B5">
            <w:pPr>
              <w:suppressAutoHyphens/>
              <w:rPr>
                <w:rFonts w:ascii="Times New Roman" w:hAnsi="Times New Roman"/>
                <w:lang w:val="ru-RU" w:eastAsia="ru-RU"/>
              </w:rPr>
            </w:pPr>
            <w:r w:rsidRPr="00DE79B5">
              <w:rPr>
                <w:rFonts w:ascii="Times New Roman" w:hAnsi="Times New Roman"/>
                <w:kern w:val="2"/>
                <w:lang w:val="ru-RU" w:eastAsia="ko-KR"/>
              </w:rPr>
              <w:t xml:space="preserve">виртуальная экскурсия </w:t>
            </w:r>
            <w:r w:rsidRPr="00DE79B5">
              <w:rPr>
                <w:rFonts w:ascii="Times New Roman" w:hAnsi="Times New Roman"/>
                <w:lang w:val="ru-RU" w:eastAsia="ru-RU"/>
              </w:rPr>
              <w:t>«Есть память, которой не будет конца»</w:t>
            </w:r>
          </w:p>
          <w:p w:rsidR="00DE79B5" w:rsidRPr="00DE79B5" w:rsidRDefault="00DE79B5" w:rsidP="00DE79B5">
            <w:pPr>
              <w:suppressAutoHyphens/>
              <w:rPr>
                <w:rFonts w:ascii="Times New Roman" w:hAnsi="Times New Roman"/>
                <w:lang w:val="ru-RU" w:eastAsia="ru-RU"/>
              </w:rPr>
            </w:pPr>
            <w:r w:rsidRPr="00DE79B5">
              <w:rPr>
                <w:rFonts w:ascii="Times New Roman" w:hAnsi="Times New Roman"/>
                <w:lang w:val="ru-RU" w:eastAsia="ru-RU"/>
              </w:rPr>
              <w:t>Возложение цветов</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Памятник Неизвестному солдату</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kern w:val="2"/>
                <w:lang w:val="ru-RU" w:eastAsia="ko-KR"/>
              </w:rPr>
              <w:t>3</w:t>
            </w:r>
          </w:p>
        </w:tc>
        <w:tc>
          <w:tcPr>
            <w:tcW w:w="1317" w:type="pct"/>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Международный день инвалидов</w:t>
            </w:r>
          </w:p>
          <w:p w:rsidR="00DE79B5" w:rsidRPr="00DE79B5" w:rsidRDefault="00DE79B5" w:rsidP="00DE79B5">
            <w:pPr>
              <w:suppressAutoHyphens/>
              <w:adjustRightInd w:val="0"/>
              <w:rPr>
                <w:rFonts w:ascii="Times New Roman" w:hAnsi="Times New Roman"/>
                <w:lang w:val="ru-RU" w:eastAsia="ru-RU"/>
              </w:rPr>
            </w:pPr>
            <w:r w:rsidRPr="00DE79B5">
              <w:rPr>
                <w:rFonts w:ascii="Times New Roman" w:hAnsi="Times New Roman"/>
                <w:lang w:val="ru-RU" w:eastAsia="ru-RU"/>
              </w:rPr>
              <w:t>дискуссия «Что такое равнодушие и как с ним бороться»</w:t>
            </w:r>
          </w:p>
          <w:p w:rsidR="00DE79B5" w:rsidRPr="00DE79B5" w:rsidRDefault="00DE79B5" w:rsidP="00DE79B5">
            <w:pPr>
              <w:suppressAutoHyphens/>
              <w:autoSpaceDE w:val="0"/>
              <w:autoSpaceDN w:val="0"/>
              <w:rPr>
                <w:rFonts w:ascii="Times New Roman" w:hAnsi="Times New Roman"/>
                <w:bCs/>
                <w:kern w:val="2"/>
                <w:lang w:val="ru-RU" w:eastAsia="ko-KR"/>
              </w:rPr>
            </w:pP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педагог-психолог,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kern w:val="2"/>
                <w:lang w:val="ru-RU" w:eastAsia="ko-KR"/>
              </w:rPr>
              <w:t>5</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День добровольца (волонтера)</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 xml:space="preserve">Акция «Чем можем, тем поможем», «Сделаем вместе!», </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Игровой час «От улыбки станет всем светлей»</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Круглый стол «Волонтерское движение в России»</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«Мы Вместе»</w:t>
            </w:r>
            <w:r w:rsidRPr="00DE79B5">
              <w:rPr>
                <w:rFonts w:ascii="Times New Roman" w:hAnsi="Times New Roman"/>
                <w:lang w:val="ru-RU"/>
              </w:rPr>
              <w:t xml:space="preserve"> (</w:t>
            </w:r>
            <w:r w:rsidRPr="00DE79B5">
              <w:rPr>
                <w:rFonts w:ascii="Times New Roman" w:hAnsi="Times New Roman"/>
                <w:bCs/>
                <w:kern w:val="2"/>
                <w:lang w:val="ru-RU" w:eastAsia="ko-KR"/>
              </w:rPr>
              <w:t xml:space="preserve">волонтерство) </w:t>
            </w:r>
            <w:hyperlink r:id="rId18" w:history="1">
              <w:r w:rsidRPr="00DE79B5">
                <w:rPr>
                  <w:rFonts w:ascii="Times New Roman" w:hAnsi="Times New Roman"/>
                  <w:bCs/>
                  <w:color w:val="0000FF"/>
                  <w:kern w:val="2"/>
                  <w:u w:val="single"/>
                  <w:lang w:val="ru-RU" w:eastAsia="ko-KR"/>
                </w:rPr>
                <w:t>https://onf.ru</w:t>
              </w:r>
            </w:hyperlink>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 xml:space="preserve">Заместитель директора по УВР, педагог-психолог, студсовет, </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отряд волонтеров</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 xml:space="preserve">9 </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Героев Отечества</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Классный час «День героев Отечества»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поУВР,</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10</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Единый урок «Права человека»</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Выставка газет «Тебе о праве – право о тебе»</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Делова игра «Конвенция о правах ребенка»</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Круглый стол «Ты имеешь право»</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Викторина «Знаешь, ли ты свои права?»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руководители учебных групп, преподаватели истории</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lastRenderedPageBreak/>
              <w:t>10</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200-летие со дня рождения Н.А. Некрасова</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Акции, конкурсы, открытые уроки, мероприятия, выставка газет</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литературы, библиотекарь,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12</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Конституции Российской Федерации</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Тематические классные часы, посвящённые Дню Конституции Российской Федерации</w:t>
            </w:r>
            <w:r w:rsidRPr="00DE79B5">
              <w:rPr>
                <w:rFonts w:ascii="Times New Roman" w:hAnsi="Times New Roman"/>
                <w:lang w:val="ru-RU" w:eastAsia="ru-RU"/>
              </w:rPr>
              <w:br/>
              <w:t>Круглый стол «Быть гражданином»</w:t>
            </w:r>
            <w:r w:rsidRPr="00DE79B5">
              <w:rPr>
                <w:rFonts w:ascii="Times New Roman" w:hAnsi="Times New Roman"/>
                <w:lang w:val="ru-RU" w:eastAsia="ru-RU"/>
              </w:rPr>
              <w:br/>
              <w:t>Выставка «История Конституции - история страны»</w:t>
            </w:r>
            <w:r w:rsidRPr="00DE79B5">
              <w:rPr>
                <w:rFonts w:ascii="Times New Roman" w:hAnsi="Times New Roman"/>
                <w:lang w:val="ru-RU" w:eastAsia="ru-RU"/>
              </w:rPr>
              <w:br/>
              <w:t>Урок правовой грамотности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руководители учебных групп, преподаватели истории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25</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165 лет со дня рождения И.И. Александрова</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Акции, конкурсы, открытые уроки, мероприятия, выставка газет</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rPr>
                <w:rFonts w:ascii="Times New Roman" w:hAnsi="Times New Roman"/>
                <w:lang w:val="ru-RU" w:eastAsia="ru-RU"/>
              </w:rPr>
            </w:pPr>
            <w:r w:rsidRPr="00DE79B5">
              <w:rPr>
                <w:rFonts w:ascii="Times New Roman" w:hAnsi="Times New Roman"/>
                <w:lang w:val="ru-RU" w:eastAsia="ru-RU"/>
              </w:rPr>
              <w:t>Проведение тематического лектория для родителей по правовому просвещению (о правах, обязанностей, ответственности, наказании)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 директора по УВРруководители учебных</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12</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bCs/>
                <w:w w:val="1"/>
                <w:lang w:val="ru-RU"/>
              </w:rPr>
              <w:t>«Кураторство и поддержка»</w:t>
            </w:r>
            <w:r w:rsidRPr="00DE79B5">
              <w:rPr>
                <w:rFonts w:ascii="Times New Roman" w:hAnsi="Times New Roman"/>
                <w:iCs/>
                <w:lang w:val="ru-RU"/>
              </w:rPr>
              <w:t xml:space="preserve">  </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«Взаимодействие с родителями»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textAlignment w:val="baseline"/>
              <w:rPr>
                <w:rFonts w:ascii="Times New Roman" w:hAnsi="Times New Roman"/>
                <w:bCs/>
                <w:kern w:val="2"/>
                <w:lang w:val="ru-RU" w:eastAsia="ko-KR"/>
              </w:rPr>
            </w:pPr>
            <w:r w:rsidRPr="00DE79B5">
              <w:rPr>
                <w:rFonts w:ascii="Times New Roman" w:hAnsi="Times New Roman"/>
                <w:lang w:val="ru-RU" w:eastAsia="ru-RU"/>
              </w:rPr>
              <w:t>Урок-встреча «Ответственность за свои поступки»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rPr>
                <w:rFonts w:ascii="Times New Roman" w:hAnsi="Times New Roman"/>
                <w:lang w:val="ru-RU" w:eastAsia="ru-RU"/>
              </w:rPr>
            </w:pPr>
            <w:r w:rsidRPr="00DE79B5">
              <w:rPr>
                <w:rFonts w:ascii="Times New Roman" w:hAnsi="Times New Roman"/>
                <w:lang w:val="ru-RU" w:eastAsia="ru-RU"/>
              </w:rPr>
              <w:t>Соц. педагог, представители ПДН</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tc>
        <w:tc>
          <w:tcPr>
            <w:tcW w:w="811" w:type="pct"/>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Олимпиада «Избирательное право»</w:t>
            </w:r>
            <w:r w:rsidRPr="00DE79B5">
              <w:rPr>
                <w:rFonts w:ascii="Times New Roman" w:hAnsi="Times New Roman"/>
                <w:lang w:val="ru-RU" w:eastAsia="ru-RU"/>
              </w:rPr>
              <w:br/>
            </w:r>
            <w:r w:rsidRPr="00DE79B5">
              <w:rPr>
                <w:rFonts w:ascii="Times New Roman" w:hAnsi="Times New Roman"/>
                <w:lang w:val="ru-RU" w:eastAsia="ru-RU"/>
              </w:rPr>
              <w:br/>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руководители учебных групп, преподаватели истории</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widowControl w:val="0"/>
              <w:autoSpaceDE w:val="0"/>
              <w:autoSpaceDN w:val="0"/>
              <w:adjustRightInd w:val="0"/>
              <w:rPr>
                <w:rFonts w:ascii="Times New Roman" w:hAnsi="Times New Roman"/>
                <w:lang w:val="ru-RU" w:eastAsia="ru-RU"/>
              </w:rPr>
            </w:pPr>
            <w:r w:rsidRPr="00DE79B5">
              <w:rPr>
                <w:rFonts w:ascii="Times New Roman" w:hAnsi="Times New Roman"/>
                <w:bCs/>
                <w:kern w:val="2"/>
                <w:lang w:val="ru-RU" w:eastAsia="ko-KR"/>
              </w:rPr>
              <w:t>«Россия – страна возможностей»</w:t>
            </w:r>
            <w:r w:rsidRPr="00DE79B5">
              <w:rPr>
                <w:rFonts w:ascii="Times New Roman" w:hAnsi="Times New Roman"/>
                <w:lang w:val="ru-RU"/>
              </w:rPr>
              <w:t xml:space="preserve"> </w:t>
            </w:r>
            <w:hyperlink r:id="rId19" w:history="1">
              <w:r w:rsidRPr="00DE79B5">
                <w:rPr>
                  <w:rFonts w:ascii="Times New Roman" w:hAnsi="Times New Roman"/>
                  <w:bCs/>
                  <w:color w:val="0000FF"/>
                  <w:kern w:val="2"/>
                  <w:u w:val="single"/>
                  <w:lang w:val="ru-RU" w:eastAsia="ko-KR"/>
                </w:rPr>
                <w:t>https://rsv.ru/</w:t>
              </w:r>
            </w:hyperlink>
          </w:p>
        </w:tc>
        <w:tc>
          <w:tcPr>
            <w:tcW w:w="613"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 xml:space="preserve">руководители учебных групп, преподаватели </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19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24</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«Ключевые дела ПОО»</w:t>
            </w:r>
          </w:p>
          <w:p w:rsidR="00DE79B5" w:rsidRPr="00DE79B5" w:rsidRDefault="00DE79B5" w:rsidP="00DE79B5">
            <w:pPr>
              <w:suppressAutoHyphens/>
              <w:autoSpaceDE w:val="0"/>
              <w:autoSpaceDN w:val="0"/>
              <w:rPr>
                <w:rFonts w:ascii="Times New Roman" w:hAnsi="Times New Roman"/>
                <w:iCs/>
                <w:lang w:val="ru-RU"/>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Акция «Добролап»</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1 - 2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«Ключевые дела ПОО»</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Новогодний серпантин</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Актовый зал</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 xml:space="preserve">Директор, заместители директора, педагоги-организаторы, социальные педагоги, руководители учебных групп, преподаватели, </w:t>
            </w:r>
            <w:r w:rsidRPr="00DE79B5">
              <w:rPr>
                <w:rFonts w:ascii="Times New Roman" w:hAnsi="Times New Roman"/>
                <w:iCs/>
                <w:lang w:val="ru-RU" w:eastAsia="ru-RU"/>
              </w:rPr>
              <w:t>представители студенчества</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Совет профилактики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bCs/>
                <w:kern w:val="2"/>
                <w:lang w:val="ru-RU" w:eastAsia="ko-KR"/>
              </w:rPr>
            </w:pPr>
            <w:r w:rsidRPr="00DE79B5">
              <w:rPr>
                <w:rFonts w:ascii="Times New Roman" w:hAnsi="Times New Roman"/>
                <w:lang w:val="ru-RU"/>
              </w:rPr>
              <w:t>Фотоконкурс «Мое учебное заведение - удивительный мир»</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студсовет</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«Профессиональный выбор»</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«Студенческое самоуправление»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Групповое занятие по профессиональному</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информированию «Открой дверь в новый мир»</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17</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ЯНВАРЬ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kern w:val="2"/>
                <w:lang w:val="ru-RU" w:eastAsia="ko-KR"/>
              </w:rPr>
              <w:t>4</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Всемирный день азбуки Брайля</w:t>
            </w:r>
          </w:p>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shd w:val="clear" w:color="auto" w:fill="FFFFFF"/>
                <w:lang w:val="ru-RU" w:eastAsia="ru-RU"/>
              </w:rPr>
              <w:t>экскурсии, музейные занятия, мастер-класс по шрифту Брайля.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Зам. директора по УВР, социальный педагог, педагог – психолог</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val="ru-RU" w:eastAsia="ko-KR"/>
              </w:rPr>
              <w:t>25</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bCs/>
                <w:kern w:val="2"/>
                <w:lang w:val="ru-RU" w:eastAsia="ko-KR"/>
              </w:rPr>
              <w:t>«Татьянин день»</w:t>
            </w:r>
            <w:r w:rsidRPr="00DE79B5">
              <w:rPr>
                <w:rFonts w:ascii="Times New Roman" w:hAnsi="Times New Roman"/>
                <w:kern w:val="2"/>
                <w:lang w:val="ru-RU" w:eastAsia="ko-KR"/>
              </w:rPr>
              <w:t xml:space="preserve"> </w:t>
            </w:r>
            <w:r w:rsidRPr="00DE79B5">
              <w:rPr>
                <w:rFonts w:ascii="Times New Roman" w:hAnsi="Times New Roman"/>
                <w:bCs/>
                <w:kern w:val="2"/>
                <w:lang w:val="ru-RU" w:eastAsia="ko-KR"/>
              </w:rPr>
              <w:t>(праздник студентов)</w:t>
            </w:r>
            <w:r w:rsidRPr="00DE79B5">
              <w:rPr>
                <w:rFonts w:ascii="Times New Roman" w:hAnsi="Times New Roman"/>
                <w:b/>
                <w:bCs/>
                <w:kern w:val="2"/>
                <w:lang w:val="ru-RU" w:eastAsia="ko-KR"/>
              </w:rPr>
              <w:t xml:space="preserve"> </w:t>
            </w:r>
            <w:r w:rsidRPr="00DE79B5">
              <w:rPr>
                <w:rFonts w:ascii="Times New Roman" w:hAnsi="Times New Roman"/>
                <w:lang w:val="ru-RU" w:eastAsia="ru-RU"/>
              </w:rPr>
              <w:t>праздничная программа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Актовый зал</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 xml:space="preserve">Директор, заместители директора, педагоги-организаторы, социальные </w:t>
            </w:r>
            <w:r w:rsidRPr="00DE79B5">
              <w:rPr>
                <w:rFonts w:ascii="Times New Roman" w:hAnsi="Times New Roman"/>
                <w:kern w:val="32"/>
                <w:lang w:val="ru-RU" w:eastAsia="ru-RU"/>
              </w:rPr>
              <w:lastRenderedPageBreak/>
              <w:t xml:space="preserve">педагоги, руководители учебных групп, преподаватели, </w:t>
            </w:r>
            <w:r w:rsidRPr="00DE79B5">
              <w:rPr>
                <w:rFonts w:ascii="Times New Roman" w:hAnsi="Times New Roman"/>
                <w:iCs/>
                <w:lang w:val="ru-RU" w:eastAsia="ru-RU"/>
              </w:rPr>
              <w:t>представители студенчества</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 xml:space="preserve">«Студенческое </w:t>
            </w:r>
            <w:r w:rsidRPr="00DE79B5">
              <w:rPr>
                <w:rFonts w:ascii="Times New Roman" w:hAnsi="Times New Roman"/>
                <w:iCs/>
                <w:lang w:val="ru-RU"/>
              </w:rPr>
              <w:lastRenderedPageBreak/>
              <w:t>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lastRenderedPageBreak/>
              <w:t xml:space="preserve">27 </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полного освобождения Ленинграда</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Акции, конкурсы, открытые уроки, мероприятия, выставка газет, тематические классные часы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 -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Классный час «Профессиональная этика и культура общения»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1-2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20</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21</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highlight w:val="white"/>
                <w:lang w:val="ru-RU" w:eastAsia="ru-RU"/>
              </w:rPr>
            </w:pPr>
            <w:r w:rsidRPr="00DE79B5">
              <w:rPr>
                <w:rFonts w:ascii="Times New Roman" w:hAnsi="Times New Roman"/>
                <w:highlight w:val="white"/>
                <w:lang w:val="ru-RU" w:eastAsia="ru-RU"/>
              </w:rPr>
              <w:t xml:space="preserve">Видеоурок «Мы рождены, чтоб сказку сделать болью?» </w:t>
            </w:r>
          </w:p>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highlight w:val="white"/>
                <w:lang w:val="ru-RU" w:eastAsia="ru-RU"/>
              </w:rPr>
              <w:t>(о загрязнении планеты)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1 -2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Преподаватель экологии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Беседа с родителями слабоуспевающих обучающихся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 директора по УВР, руководители учебных</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 xml:space="preserve"> «Взаимодействие с родителями»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Игра-путешествие «Родительский дом- начало начал»</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1-2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 директора по УВР, руководители учебных</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 xml:space="preserve"> «Взаимодействие с родителями»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Совет профилактики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ФЕВРАЛЬ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 xml:space="preserve">2 </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воинской славы России (Сталинградская битва, 1943)</w:t>
            </w:r>
          </w:p>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 xml:space="preserve">Акции, конкурсы, открытые уроки, мероприятия, выставка газет, тематические классные часы курсе </w:t>
            </w:r>
            <w:r w:rsidRPr="00DE79B5">
              <w:rPr>
                <w:rFonts w:ascii="Times New Roman" w:hAnsi="Times New Roman"/>
                <w:lang w:val="ru-RU"/>
              </w:rPr>
              <w:t>«</w:t>
            </w:r>
            <w:r w:rsidRPr="00DE79B5">
              <w:rPr>
                <w:rFonts w:ascii="Times New Roman" w:hAnsi="Times New Roman"/>
                <w:bCs/>
                <w:lang w:val="ru-RU" w:eastAsia="ru-RU"/>
              </w:rPr>
              <w:t xml:space="preserve">День разгрома советскими войсками немецко-фашистских </w:t>
            </w:r>
            <w:r w:rsidRPr="00DE79B5">
              <w:rPr>
                <w:rFonts w:ascii="Times New Roman" w:hAnsi="Times New Roman"/>
                <w:bCs/>
                <w:lang w:val="ru-RU" w:eastAsia="ru-RU"/>
              </w:rPr>
              <w:lastRenderedPageBreak/>
              <w:t>войск в Сталинградской битве</w:t>
            </w:r>
            <w:r w:rsidRPr="00DE79B5">
              <w:rPr>
                <w:rFonts w:ascii="Times New Roman" w:hAnsi="Times New Roman"/>
                <w:lang w:val="ru-RU"/>
              </w:rPr>
              <w:t>»</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lastRenderedPageBreak/>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поУВР,</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lastRenderedPageBreak/>
              <w:t>8</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российской науки</w:t>
            </w:r>
          </w:p>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Акции, конкурсы, открытые уроки, мероприятия, выставка газет, тематические классные часы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15</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День памяти о россиянах, исполнявших служебный долг за пределами Отечества</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Акции, конкурсы, открытые уроки, мероприятия, выставка газет, тематические классные часы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21</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Международный день родного языка (21 февраля)</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Акции, конкурсы, открытые уроки, мероприятия, выставка газет, тематические классные часы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русского языка</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23</w:t>
            </w:r>
          </w:p>
        </w:tc>
        <w:tc>
          <w:tcPr>
            <w:tcW w:w="1317" w:type="pct"/>
            <w:hideMark/>
          </w:tcPr>
          <w:p w:rsidR="00DE79B5" w:rsidRPr="00DE79B5" w:rsidRDefault="00DE79B5" w:rsidP="00DE79B5">
            <w:pPr>
              <w:suppressAutoHyphens/>
              <w:rPr>
                <w:rFonts w:ascii="Times New Roman" w:hAnsi="Times New Roman"/>
                <w:lang w:val="ru-RU" w:eastAsia="ru-RU"/>
              </w:rPr>
            </w:pPr>
            <w:r w:rsidRPr="00DE79B5">
              <w:rPr>
                <w:rFonts w:ascii="Times New Roman" w:hAnsi="Times New Roman"/>
                <w:lang w:val="ru-RU" w:eastAsia="ru-RU"/>
              </w:rPr>
              <w:t>День Защитника Отечества</w:t>
            </w:r>
          </w:p>
          <w:p w:rsidR="00DE79B5" w:rsidRPr="00DE79B5" w:rsidRDefault="00DE79B5" w:rsidP="00DE79B5">
            <w:pPr>
              <w:suppressAutoHyphens/>
              <w:rPr>
                <w:rFonts w:ascii="Times New Roman" w:hAnsi="Times New Roman"/>
                <w:lang w:val="ru-RU" w:eastAsia="ru-RU"/>
              </w:rPr>
            </w:pPr>
            <w:r w:rsidRPr="00DE79B5">
              <w:rPr>
                <w:rFonts w:ascii="Times New Roman" w:hAnsi="Times New Roman"/>
                <w:lang w:val="ru-RU" w:eastAsia="ru-RU"/>
              </w:rPr>
              <w:t>«СОЛДАТСКИЙ КОНВЕРТ» участие в фестивале-конкурсе патриотической песни</w:t>
            </w:r>
          </w:p>
          <w:p w:rsidR="00DE79B5" w:rsidRPr="00DE79B5" w:rsidRDefault="00DE79B5" w:rsidP="00DE79B5">
            <w:pPr>
              <w:suppressAutoHyphens/>
              <w:rPr>
                <w:rFonts w:ascii="Times New Roman" w:hAnsi="Times New Roman"/>
                <w:lang w:val="ru-RU" w:eastAsia="ru-RU"/>
              </w:rPr>
            </w:pPr>
            <w:r w:rsidRPr="00DE79B5">
              <w:rPr>
                <w:rFonts w:ascii="Times New Roman" w:hAnsi="Times New Roman"/>
                <w:lang w:val="ru-RU" w:eastAsia="ru-RU"/>
              </w:rPr>
              <w:t>ПОДАРОК ВОИНУ</w:t>
            </w:r>
          </w:p>
          <w:p w:rsidR="00DE79B5" w:rsidRPr="00DE79B5" w:rsidRDefault="00DE79B5" w:rsidP="00DE79B5">
            <w:pPr>
              <w:suppressAutoHyphens/>
              <w:rPr>
                <w:rFonts w:ascii="Times New Roman" w:hAnsi="Times New Roman"/>
                <w:lang w:val="ru-RU" w:eastAsia="ru-RU"/>
              </w:rPr>
            </w:pPr>
            <w:r w:rsidRPr="00DE79B5">
              <w:rPr>
                <w:rFonts w:ascii="Times New Roman" w:hAnsi="Times New Roman"/>
                <w:lang w:val="ru-RU" w:eastAsia="ru-RU"/>
              </w:rPr>
              <w:t xml:space="preserve">Поздравление солдат  с 23 февраля </w:t>
            </w:r>
          </w:p>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Акция «День защитников отважных»</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УВР,педагог-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rPr>
                <w:rFonts w:ascii="Times New Roman" w:hAnsi="Times New Roman"/>
                <w:lang w:val="ru-RU" w:eastAsia="ru-RU"/>
              </w:rPr>
            </w:pPr>
            <w:r w:rsidRPr="00DE79B5">
              <w:rPr>
                <w:rFonts w:ascii="Times New Roman" w:hAnsi="Times New Roman"/>
                <w:lang w:val="ru-RU" w:eastAsia="ru-RU"/>
              </w:rPr>
              <w:t>«Профессия, специальность, квалификация</w:t>
            </w:r>
            <w:r w:rsidRPr="00DE79B5">
              <w:rPr>
                <w:rFonts w:ascii="Times New Roman" w:hAnsi="Times New Roman"/>
                <w:shd w:val="clear" w:color="auto" w:fill="FFFFFF"/>
                <w:lang w:val="ru-RU" w:eastAsia="ru-RU"/>
              </w:rPr>
              <w:t>»</w:t>
            </w:r>
            <w:r w:rsidRPr="00DE79B5">
              <w:rPr>
                <w:rFonts w:ascii="Times New Roman" w:hAnsi="Times New Roman"/>
                <w:lang w:val="ru-RU" w:eastAsia="ru-RU"/>
              </w:rPr>
              <w:t>;</w:t>
            </w:r>
          </w:p>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 xml:space="preserve"> «Научно-технический прогресс и требования к современному специалисту</w:t>
            </w:r>
            <w:r w:rsidRPr="00DE79B5">
              <w:rPr>
                <w:rFonts w:ascii="Times New Roman" w:hAnsi="Times New Roman"/>
                <w:shd w:val="clear" w:color="auto" w:fill="FFFFFF"/>
                <w:lang w:val="ru-RU" w:eastAsia="ru-RU"/>
              </w:rPr>
              <w:t>»</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kern w:val="2"/>
                <w:lang w:val="ru-RU" w:eastAsia="ko-KR"/>
              </w:rPr>
              <w:t>ЛР 7</w:t>
            </w:r>
            <w:r w:rsidRPr="00DE79B5">
              <w:rPr>
                <w:rFonts w:ascii="Times New Roman" w:hAnsi="Times New Roman"/>
                <w:lang w:val="ru-RU" w:eastAsia="ru-RU"/>
              </w:rPr>
              <w:t xml:space="preserve"> </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ЛР 13</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ЛР 14</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ЛР 15</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ЛР 17</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 xml:space="preserve">Подготовка победителей </w:t>
            </w:r>
            <w:r w:rsidRPr="00DE79B5">
              <w:rPr>
                <w:rFonts w:ascii="Times New Roman" w:hAnsi="Times New Roman"/>
                <w:lang w:eastAsia="ru-RU"/>
              </w:rPr>
              <w:t>Worldskills</w:t>
            </w:r>
            <w:r w:rsidRPr="00DE79B5">
              <w:rPr>
                <w:rFonts w:ascii="Times New Roman" w:hAnsi="Times New Roman"/>
                <w:lang w:val="ru-RU" w:eastAsia="ru-RU"/>
              </w:rPr>
              <w:t xml:space="preserve"> к отборочным соревнованиям</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 xml:space="preserve">Учебно-практическая </w:t>
            </w:r>
            <w:r w:rsidRPr="00DE79B5">
              <w:rPr>
                <w:rFonts w:ascii="Times New Roman" w:hAnsi="Times New Roman"/>
                <w:lang w:val="ru-RU" w:eastAsia="ru-RU"/>
              </w:rPr>
              <w:lastRenderedPageBreak/>
              <w:t>конференция по организации производственных практик профессиональных модулей</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Руководитель УПР</w:t>
            </w:r>
          </w:p>
        </w:tc>
        <w:tc>
          <w:tcPr>
            <w:tcW w:w="319" w:type="pct"/>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7</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ЛР 13</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ЛР 14</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ЛР 15</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ЛР 17</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lastRenderedPageBreak/>
              <w:t xml:space="preserve">«Профессиональный </w:t>
            </w:r>
            <w:r w:rsidRPr="00DE79B5">
              <w:rPr>
                <w:rFonts w:ascii="Times New Roman" w:hAnsi="Times New Roman"/>
                <w:iCs/>
                <w:lang w:val="ru-RU"/>
              </w:rPr>
              <w:lastRenderedPageBreak/>
              <w:t>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Военно-спортивный конкурс «Один день в армии»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физического воспитания,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Встреча студентов с врачом-наркологом, инспектором ПДН</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rPr>
                <w:rFonts w:ascii="Times New Roman" w:hAnsi="Times New Roman"/>
                <w:lang w:val="ru-RU" w:eastAsia="ru-RU"/>
              </w:rPr>
            </w:pPr>
            <w:r w:rsidRPr="00DE79B5">
              <w:rPr>
                <w:rFonts w:ascii="Times New Roman" w:hAnsi="Times New Roman"/>
                <w:lang w:val="ru-RU" w:eastAsia="ru-RU"/>
              </w:rPr>
              <w:t>Соц. педагог, представители ПДН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Беседа «Компьютер. За и против»</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Преподаватель экологии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«Ключевые дела ПОО»</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Педагогическая консультация «Трудности и радости студенческой жизни»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 директора по УВР, руководители учебных</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 xml:space="preserve"> «Взаимодействие с родителями»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
                <w:bCs/>
                <w:kern w:val="2"/>
                <w:lang w:val="ru-RU" w:eastAsia="ko-KR"/>
              </w:rPr>
            </w:pPr>
            <w:r w:rsidRPr="00DE79B5">
              <w:rPr>
                <w:rFonts w:ascii="Times New Roman" w:hAnsi="Times New Roman"/>
                <w:lang w:val="ru-RU" w:eastAsia="ru-RU"/>
              </w:rPr>
              <w:t>Месячник оборонно-массовой и спортивной работы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физического воспитания, ОБЖ</w:t>
            </w:r>
          </w:p>
        </w:tc>
        <w:tc>
          <w:tcPr>
            <w:tcW w:w="319" w:type="pct"/>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МАРТ</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Всемирный день иммунитета</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Акции, конкурсы, открытые уроки, мероприятия, выставка газет, тематические классные часы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педагог-организатор, соц педагог,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kern w:val="2"/>
                <w:lang w:val="ru-RU" w:eastAsia="ko-KR"/>
              </w:rPr>
              <w:t>1</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Всероссийский открытый урок «ОБЖ» (приуроченный к празднованию дня гражданской обороны)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Руководители учебных групп,</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преподаватели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val="ru-RU" w:eastAsia="ko-KR"/>
              </w:rPr>
              <w:t xml:space="preserve">8 </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Международный женский день</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bCs/>
                <w:kern w:val="2"/>
                <w:lang w:val="ru-RU" w:eastAsia="ko-KR"/>
              </w:rPr>
              <w:t>Тематические классные часы, праздничная программа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Заместитель директора по УВР, педагог-организатор, студсовет</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6</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 xml:space="preserve">«Студенческое </w:t>
            </w:r>
            <w:r w:rsidRPr="00DE79B5">
              <w:rPr>
                <w:rFonts w:ascii="Times New Roman" w:hAnsi="Times New Roman"/>
                <w:iCs/>
                <w:lang w:val="ru-RU"/>
              </w:rPr>
              <w:lastRenderedPageBreak/>
              <w:t>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lastRenderedPageBreak/>
              <w:t>14-20</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Неделя математики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конкурсы, открытые уроки, мероприятия, выставка газет, тематические классные часы, олимпиады, викторины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математики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val="ru-RU" w:eastAsia="ko-KR"/>
              </w:rPr>
              <w:t xml:space="preserve">18 </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воссоединения Крыма и России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Заседание дискуссионного клуба «Россия молодая» - День воссоединения Крыма с Россией</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педагог-организатор, студсовет, руководитель кружка</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val="ru-RU" w:eastAsia="ko-KR"/>
              </w:rPr>
              <w:t>21-27</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Всероссийская неделя музыки для детей и юношества</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Акции, конкурсы, открытые уроки, мероприятия, выставка газет, тематические классные часы, виртуальные экскурсии, посещение филармонии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педагог-организатор,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11</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«Чистая вода - наше чистое будущее», посвященное Всемирному дню воды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Преподаватель экологии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Квест-игра «Взгляд в будущее»</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23</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Деловая игра «Что? Где? Когда?»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17</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tcPr>
          <w:p w:rsidR="00DE79B5" w:rsidRPr="00DE79B5" w:rsidRDefault="00DE79B5" w:rsidP="00DE79B5">
            <w:pPr>
              <w:shd w:val="clear" w:color="auto" w:fill="FFFFFF"/>
              <w:suppressAutoHyphens/>
              <w:rPr>
                <w:rFonts w:ascii="Times New Roman" w:hAnsi="Times New Roman"/>
                <w:lang w:val="ru-RU" w:eastAsia="ru-RU"/>
              </w:rPr>
            </w:pPr>
            <w:r w:rsidRPr="00DE79B5">
              <w:rPr>
                <w:rFonts w:ascii="Times New Roman" w:hAnsi="Times New Roman"/>
                <w:lang w:val="ru-RU" w:eastAsia="ru-RU"/>
              </w:rPr>
              <w:t xml:space="preserve">Конкурс профессионального мастерства «Лучший по профессии». </w:t>
            </w:r>
          </w:p>
          <w:p w:rsidR="00DE79B5" w:rsidRPr="00DE79B5" w:rsidRDefault="00DE79B5" w:rsidP="00DE79B5">
            <w:pPr>
              <w:suppressAutoHyphens/>
              <w:autoSpaceDE w:val="0"/>
              <w:autoSpaceDN w:val="0"/>
              <w:rPr>
                <w:rFonts w:ascii="Times New Roman" w:hAnsi="Times New Roman"/>
                <w:kern w:val="2"/>
                <w:lang w:val="ru-RU" w:eastAsia="ko-KR"/>
              </w:rPr>
            </w:pP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17</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Акция «Весны улыбки тёплые» к 8 марта</w:t>
            </w:r>
          </w:p>
        </w:tc>
        <w:tc>
          <w:tcPr>
            <w:tcW w:w="613"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Волонтеры,</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мамы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поУВР, педагог-организатор,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«Взаимодействие с родителями»</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Проведение соревнований по волейболу и баскетболу среди групп</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физического воспитания,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tcPr>
          <w:p w:rsidR="00DE79B5" w:rsidRPr="00DE79B5" w:rsidRDefault="00DE79B5" w:rsidP="00DE79B5">
            <w:pPr>
              <w:suppressAutoHyphens/>
              <w:rPr>
                <w:rFonts w:ascii="Times New Roman" w:hAnsi="Times New Roman"/>
                <w:lang w:val="ru-RU" w:eastAsia="ru-RU"/>
              </w:rPr>
            </w:pPr>
            <w:r w:rsidRPr="00DE79B5">
              <w:rPr>
                <w:rFonts w:ascii="Times New Roman" w:hAnsi="Times New Roman"/>
                <w:lang w:val="ru-RU" w:eastAsia="ru-RU"/>
              </w:rPr>
              <w:t>Профилактика критического инцидента в молодежной среде телефон доверия</w:t>
            </w:r>
          </w:p>
          <w:p w:rsidR="00DE79B5" w:rsidRPr="00DE79B5" w:rsidRDefault="00DE79B5" w:rsidP="00DE79B5">
            <w:pPr>
              <w:suppressAutoHyphens/>
              <w:autoSpaceDE w:val="0"/>
              <w:autoSpaceDN w:val="0"/>
              <w:rPr>
                <w:rFonts w:ascii="Times New Roman" w:hAnsi="Times New Roman"/>
                <w:kern w:val="2"/>
                <w:lang w:val="ru-RU" w:eastAsia="ko-KR"/>
              </w:rPr>
            </w:pP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rPr>
                <w:rFonts w:ascii="Times New Roman" w:hAnsi="Times New Roman"/>
                <w:lang w:val="ru-RU" w:eastAsia="ru-RU"/>
              </w:rPr>
            </w:pPr>
            <w:r w:rsidRPr="00DE79B5">
              <w:rPr>
                <w:rFonts w:ascii="Times New Roman" w:hAnsi="Times New Roman"/>
                <w:lang w:val="ru-RU" w:eastAsia="ru-RU"/>
              </w:rPr>
              <w:t>Инструктажи по ТБ и правилах поведения вблизи водоемов в период ледохода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kern w:val="2"/>
                <w:lang w:val="ru-RU" w:eastAsia="ko-KR"/>
              </w:rPr>
              <w:t>Преподаватели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АПРЕЛЬ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12</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космонавтики. Гагаринский урок «Космос - это мы»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Учебные аудитории</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астрономии,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21</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День местного самоуправления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педагог-организатор,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 xml:space="preserve">«Молодежные </w:t>
            </w:r>
            <w:r w:rsidRPr="00DE79B5">
              <w:rPr>
                <w:rFonts w:ascii="Times New Roman" w:hAnsi="Times New Roman"/>
                <w:iCs/>
                <w:lang w:val="ru-RU"/>
              </w:rPr>
              <w:lastRenderedPageBreak/>
              <w:t>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lastRenderedPageBreak/>
              <w:t>30</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bCs/>
                <w:kern w:val="2"/>
                <w:lang w:val="ru-RU" w:eastAsia="ko-KR"/>
              </w:rPr>
              <w:t>Всероссийский открытый урок «ОБЖ» (день пожарной охраны)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Руководители учебных</w:t>
            </w:r>
          </w:p>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групп, преподаватели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Конкурс на лучший курсовой проект</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tcPr>
          <w:p w:rsidR="00DE79B5" w:rsidRPr="00DE79B5" w:rsidRDefault="00DE79B5" w:rsidP="00DE79B5">
            <w:pPr>
              <w:shd w:val="clear" w:color="auto" w:fill="FFFFFF"/>
              <w:suppressAutoHyphens/>
              <w:rPr>
                <w:rFonts w:ascii="Times New Roman" w:hAnsi="Times New Roman"/>
                <w:lang w:val="ru-RU" w:eastAsia="ru-RU"/>
              </w:rPr>
            </w:pPr>
            <w:r w:rsidRPr="00DE79B5">
              <w:rPr>
                <w:rFonts w:ascii="Times New Roman" w:hAnsi="Times New Roman"/>
                <w:lang w:val="ru-RU" w:eastAsia="ru-RU"/>
              </w:rPr>
              <w:t>Встреча с выпускниками разных лет работающих по специальности.</w:t>
            </w:r>
          </w:p>
          <w:p w:rsidR="00DE79B5" w:rsidRPr="00DE79B5" w:rsidRDefault="00DE79B5" w:rsidP="00DE79B5">
            <w:pPr>
              <w:suppressAutoHyphens/>
              <w:autoSpaceDE w:val="0"/>
              <w:autoSpaceDN w:val="0"/>
              <w:rPr>
                <w:rFonts w:ascii="Times New Roman" w:hAnsi="Times New Roman"/>
                <w:kern w:val="2"/>
                <w:lang w:val="ru-RU" w:eastAsia="ko-KR"/>
              </w:rPr>
            </w:pP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17</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Открытое заседание кружков «Строитель» и «Профессионалы будущего»</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20</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23</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Внеклассное мероприятие «Марафон знаний»</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Фотоконкурс «Мои первые шаги в профессию»</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студсовет</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«Профессиональный выбор»</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«Студенческое самоуправление»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Антинаркотическая акция «Здоровье молодежи - богатство России»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Акция «Чистая территория».</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Уборка и озеленение территории ПОО</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Преподаватель экологии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Индивидуальные, профилактические беседы с родителями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Зам. директора по УВР, зав. отделением,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 xml:space="preserve"> «Взаимодействие с родителями»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МАЙ</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5</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Международный день борьбы за права инвалидов</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открытые уроки, мероприятия, выставка газет, тематические классные часы, онлайн - дискуссии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педагог-психолог,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9</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Победы советского народа в Великой Отечественной войне 1941 – 1945 годов</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Патриотическая декада, посвященная Дню Победы:</w:t>
            </w:r>
          </w:p>
          <w:p w:rsidR="00DE79B5" w:rsidRPr="00DE79B5" w:rsidRDefault="00DE79B5" w:rsidP="00604E4B">
            <w:pPr>
              <w:numPr>
                <w:ilvl w:val="0"/>
                <w:numId w:val="9"/>
              </w:numPr>
              <w:tabs>
                <w:tab w:val="left" w:pos="272"/>
              </w:tabs>
              <w:suppressAutoHyphens/>
              <w:autoSpaceDE w:val="0"/>
              <w:autoSpaceDN w:val="0"/>
              <w:spacing w:line="276" w:lineRule="auto"/>
              <w:ind w:left="0" w:firstLine="0"/>
              <w:rPr>
                <w:rFonts w:ascii="Times New Roman" w:hAnsi="Times New Roman"/>
                <w:lang w:val="ru-RU"/>
              </w:rPr>
            </w:pPr>
            <w:r w:rsidRPr="00DE79B5">
              <w:rPr>
                <w:rFonts w:ascii="Times New Roman" w:hAnsi="Times New Roman"/>
                <w:lang w:val="ru-RU"/>
              </w:rPr>
              <w:t>тематические Классные часы, внеклассные мероприятия;</w:t>
            </w:r>
          </w:p>
          <w:p w:rsidR="00DE79B5" w:rsidRPr="00DE79B5" w:rsidRDefault="00DE79B5" w:rsidP="00604E4B">
            <w:pPr>
              <w:numPr>
                <w:ilvl w:val="0"/>
                <w:numId w:val="9"/>
              </w:numPr>
              <w:tabs>
                <w:tab w:val="left" w:pos="273"/>
              </w:tabs>
              <w:suppressAutoHyphens/>
              <w:autoSpaceDE w:val="0"/>
              <w:autoSpaceDN w:val="0"/>
              <w:spacing w:line="276" w:lineRule="auto"/>
              <w:ind w:left="0" w:firstLine="0"/>
              <w:rPr>
                <w:rFonts w:ascii="Times New Roman" w:hAnsi="Times New Roman"/>
                <w:lang w:val="ru-RU"/>
              </w:rPr>
            </w:pPr>
            <w:r w:rsidRPr="00DE79B5">
              <w:rPr>
                <w:rFonts w:ascii="Times New Roman" w:hAnsi="Times New Roman"/>
                <w:lang w:val="ru-RU"/>
              </w:rPr>
              <w:t>уборка территории</w:t>
            </w:r>
            <w:r w:rsidRPr="00DE79B5">
              <w:rPr>
                <w:rFonts w:ascii="Times New Roman" w:hAnsi="Times New Roman"/>
                <w:spacing w:val="-2"/>
                <w:lang w:val="ru-RU"/>
              </w:rPr>
              <w:t xml:space="preserve"> </w:t>
            </w:r>
            <w:r w:rsidRPr="00DE79B5">
              <w:rPr>
                <w:rFonts w:ascii="Times New Roman" w:hAnsi="Times New Roman"/>
                <w:lang w:val="ru-RU"/>
              </w:rPr>
              <w:t>памятников;</w:t>
            </w:r>
          </w:p>
          <w:p w:rsidR="00DE79B5" w:rsidRPr="00DE79B5" w:rsidRDefault="00DE79B5" w:rsidP="00604E4B">
            <w:pPr>
              <w:numPr>
                <w:ilvl w:val="0"/>
                <w:numId w:val="9"/>
              </w:numPr>
              <w:tabs>
                <w:tab w:val="left" w:pos="273"/>
              </w:tabs>
              <w:suppressAutoHyphens/>
              <w:autoSpaceDE w:val="0"/>
              <w:autoSpaceDN w:val="0"/>
              <w:spacing w:line="276" w:lineRule="auto"/>
              <w:ind w:left="0" w:firstLine="0"/>
              <w:rPr>
                <w:rFonts w:ascii="Times New Roman" w:hAnsi="Times New Roman"/>
                <w:lang w:val="ru-RU"/>
              </w:rPr>
            </w:pPr>
            <w:r w:rsidRPr="00DE79B5">
              <w:rPr>
                <w:rFonts w:ascii="Times New Roman" w:hAnsi="Times New Roman"/>
                <w:lang w:val="ru-RU"/>
              </w:rPr>
              <w:t>участие в районных праздничных</w:t>
            </w:r>
            <w:r w:rsidRPr="00DE79B5">
              <w:rPr>
                <w:rFonts w:ascii="Times New Roman" w:hAnsi="Times New Roman"/>
                <w:spacing w:val="-9"/>
                <w:lang w:val="ru-RU"/>
              </w:rPr>
              <w:t xml:space="preserve"> </w:t>
            </w:r>
            <w:r w:rsidRPr="00DE79B5">
              <w:rPr>
                <w:rFonts w:ascii="Times New Roman" w:hAnsi="Times New Roman"/>
                <w:lang w:val="ru-RU"/>
              </w:rPr>
              <w:t>мероприятиях;</w:t>
            </w:r>
          </w:p>
          <w:p w:rsidR="00DE79B5" w:rsidRPr="00DE79B5" w:rsidRDefault="00DE79B5" w:rsidP="00604E4B">
            <w:pPr>
              <w:numPr>
                <w:ilvl w:val="0"/>
                <w:numId w:val="9"/>
              </w:numPr>
              <w:tabs>
                <w:tab w:val="left" w:pos="272"/>
              </w:tabs>
              <w:suppressAutoHyphens/>
              <w:autoSpaceDE w:val="0"/>
              <w:autoSpaceDN w:val="0"/>
              <w:spacing w:line="276" w:lineRule="auto"/>
              <w:ind w:left="0" w:firstLine="0"/>
              <w:rPr>
                <w:rFonts w:ascii="Times New Roman" w:hAnsi="Times New Roman"/>
                <w:lang w:val="ru-RU"/>
              </w:rPr>
            </w:pPr>
            <w:r w:rsidRPr="00DE79B5">
              <w:rPr>
                <w:rFonts w:ascii="Times New Roman" w:hAnsi="Times New Roman"/>
                <w:lang w:val="ru-RU"/>
              </w:rPr>
              <w:t>акция «Свеча памяти»;</w:t>
            </w:r>
          </w:p>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мероприятие, посвященное Дню</w:t>
            </w:r>
            <w:r w:rsidRPr="00DE79B5">
              <w:rPr>
                <w:rFonts w:ascii="Times New Roman" w:hAnsi="Times New Roman"/>
                <w:spacing w:val="-4"/>
                <w:lang w:val="ru-RU" w:eastAsia="ru-RU"/>
              </w:rPr>
              <w:t xml:space="preserve"> </w:t>
            </w:r>
            <w:r w:rsidRPr="00DE79B5">
              <w:rPr>
                <w:rFonts w:ascii="Times New Roman" w:hAnsi="Times New Roman"/>
                <w:lang w:val="ru-RU" w:eastAsia="ru-RU"/>
              </w:rPr>
              <w:t>Победы</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Акция «Георгиевская лента»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Заместитель директора по УВР, 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15</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Международный день семьи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открытые уроки, мероприятия, </w:t>
            </w:r>
            <w:r w:rsidRPr="00DE79B5">
              <w:rPr>
                <w:rFonts w:ascii="Times New Roman" w:hAnsi="Times New Roman"/>
                <w:lang w:val="ru-RU" w:eastAsia="ru-RU"/>
              </w:rPr>
              <w:lastRenderedPageBreak/>
              <w:t>выставка газет, тематические классные часы, викторины, круглый стол</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lastRenderedPageBreak/>
              <w:t xml:space="preserve">Волонтеры </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 xml:space="preserve">Заместитель директора по </w:t>
            </w:r>
            <w:r w:rsidRPr="00DE79B5">
              <w:rPr>
                <w:rFonts w:ascii="Times New Roman" w:hAnsi="Times New Roman"/>
                <w:lang w:val="ru-RU"/>
              </w:rPr>
              <w:lastRenderedPageBreak/>
              <w:t>УВР, педагог-организатор,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8</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12</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«Молодежные общественные объединения»</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lastRenderedPageBreak/>
              <w:t>22</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День государственного флага Российской Федерации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Викторина «Символы России»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Заместитель директора по ВР, 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24</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славянской письменности и культуры</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Акция «Бесценный дар Кирилла и Мефодия»», ко Дню славянской письменности и культуры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русского языка</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highlight w:val="white"/>
                <w:lang w:val="ru-RU" w:eastAsia="ru-RU"/>
              </w:rPr>
              <w:t xml:space="preserve">Познавательная игра – путешествие </w:t>
            </w:r>
            <w:r w:rsidRPr="00DE79B5">
              <w:rPr>
                <w:rFonts w:ascii="Times New Roman" w:hAnsi="Times New Roman"/>
                <w:lang w:val="ru-RU" w:eastAsia="ru-RU"/>
              </w:rPr>
              <w:t>"Экологическая кругосветка"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Преподаватель экологии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bCs/>
                <w:kern w:val="2"/>
                <w:lang w:val="ru-RU" w:eastAsia="ko-KR"/>
              </w:rPr>
            </w:pPr>
            <w:r w:rsidRPr="00DE79B5">
              <w:rPr>
                <w:rFonts w:ascii="Times New Roman" w:hAnsi="Times New Roman"/>
                <w:lang w:val="ru-RU"/>
              </w:rPr>
              <w:t>Общее родительское собрание по итогам учебного года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Зам. директора по УВР, зав. отделением,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 xml:space="preserve"> «Взаимодействие с родителями»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 xml:space="preserve">Конкурс профессионального мастерства «по рабочей профессии» </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профессиональных дисциплин</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20</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22</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hd w:val="clear" w:color="auto" w:fill="FFFFFF"/>
              <w:suppressAutoHyphens/>
              <w:rPr>
                <w:rFonts w:ascii="Times New Roman" w:hAnsi="Times New Roman"/>
                <w:bCs/>
                <w:kern w:val="2"/>
                <w:lang w:val="ru-RU" w:eastAsia="ko-KR"/>
              </w:rPr>
            </w:pPr>
            <w:r w:rsidRPr="00DE79B5">
              <w:rPr>
                <w:rFonts w:ascii="Times New Roman" w:hAnsi="Times New Roman"/>
                <w:lang w:val="ru-RU" w:eastAsia="ru-RU"/>
              </w:rPr>
              <w:t>Встреча с работниками центра занятости. «</w:t>
            </w:r>
            <w:r w:rsidRPr="00DE79B5">
              <w:rPr>
                <w:rFonts w:ascii="Times New Roman" w:hAnsi="Times New Roman"/>
                <w:shd w:val="clear" w:color="auto" w:fill="FFFFFF"/>
                <w:lang w:val="ru-RU" w:eastAsia="ru-RU"/>
              </w:rPr>
              <w:t>Я и профессия»</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Руководитель УПР</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4</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20</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22</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«Профессиональный выбор»</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hd w:val="clear" w:color="auto" w:fill="FFFFFF"/>
              <w:suppressAutoHyphens/>
              <w:rPr>
                <w:rFonts w:ascii="Times New Roman" w:hAnsi="Times New Roman"/>
                <w:lang w:val="ru-RU" w:eastAsia="ru-RU"/>
              </w:rPr>
            </w:pPr>
            <w:r w:rsidRPr="00DE79B5">
              <w:rPr>
                <w:rFonts w:ascii="Times New Roman" w:hAnsi="Times New Roman"/>
                <w:bCs/>
                <w:kern w:val="2"/>
                <w:lang w:val="ru-RU" w:eastAsia="ko-KR"/>
              </w:rPr>
              <w:t>«Большая перемена»</w:t>
            </w:r>
            <w:r w:rsidRPr="00DE79B5">
              <w:rPr>
                <w:rFonts w:ascii="Times New Roman" w:hAnsi="Times New Roman"/>
                <w:lang w:val="ru-RU"/>
              </w:rPr>
              <w:t xml:space="preserve"> </w:t>
            </w:r>
            <w:hyperlink r:id="rId20" w:history="1">
              <w:r w:rsidRPr="00DE79B5">
                <w:rPr>
                  <w:rFonts w:ascii="Times New Roman" w:hAnsi="Times New Roman"/>
                  <w:bCs/>
                  <w:color w:val="0000FF"/>
                  <w:kern w:val="2"/>
                  <w:u w:val="single"/>
                  <w:lang w:val="ru-RU" w:eastAsia="ko-KR"/>
                </w:rPr>
                <w:t>https://bolshayaperemena.online/</w:t>
              </w:r>
            </w:hyperlink>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lang w:val="ru-RU" w:eastAsia="ru-RU"/>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 xml:space="preserve">Преподаватели </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tcPr>
          <w:p w:rsidR="00DE79B5" w:rsidRPr="00DE79B5" w:rsidRDefault="00DE79B5" w:rsidP="00DE79B5">
            <w:pPr>
              <w:widowControl w:val="0"/>
              <w:suppressAutoHyphens/>
              <w:autoSpaceDE w:val="0"/>
              <w:autoSpaceDN w:val="0"/>
              <w:adjustRightInd w:val="0"/>
              <w:jc w:val="center"/>
              <w:rPr>
                <w:rFonts w:ascii="Times New Roman" w:hAnsi="Times New Roman"/>
                <w:lang w:val="ru-RU"/>
              </w:rPr>
            </w:pPr>
            <w:r w:rsidRPr="00DE79B5">
              <w:rPr>
                <w:rFonts w:ascii="Times New Roman" w:hAnsi="Times New Roman"/>
                <w:lang w:val="ru-RU" w:eastAsia="ru-RU"/>
              </w:rPr>
              <w:t>День здоровья</w:t>
            </w:r>
          </w:p>
          <w:p w:rsidR="00DE79B5" w:rsidRPr="00DE79B5" w:rsidRDefault="00DE79B5" w:rsidP="00DE79B5">
            <w:pPr>
              <w:suppressAutoHyphens/>
              <w:autoSpaceDE w:val="0"/>
              <w:autoSpaceDN w:val="0"/>
              <w:rPr>
                <w:rFonts w:ascii="Times New Roman" w:hAnsi="Times New Roman"/>
                <w:bCs/>
                <w:kern w:val="2"/>
                <w:lang w:val="ru-RU" w:eastAsia="ko-KR"/>
              </w:rPr>
            </w:pP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физического воспитания, ОБЖ</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ИЮНЬ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 xml:space="preserve">1 </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Международный день защиты детей</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Игра по станциям «Тропинки здоровья» (День</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защиты детей)</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поУВР, педагог-психолог,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6</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русского языка - Пушкинский день России</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Кругосветка «Россия Пушкинская», Открытый микрофон</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русского языка</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9</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 xml:space="preserve">350-летие со дня рождения Петра </w:t>
            </w:r>
            <w:r w:rsidRPr="00DE79B5">
              <w:rPr>
                <w:rFonts w:ascii="Times New Roman" w:hAnsi="Times New Roman"/>
                <w:kern w:val="2"/>
                <w:lang w:eastAsia="ko-KR"/>
              </w:rPr>
              <w:t>I</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открытые уроки, мероприятия, выставка газет, тематические классные часы, викторины, круглый стол</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Преподаватели истории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12</w:t>
            </w:r>
          </w:p>
        </w:tc>
        <w:tc>
          <w:tcPr>
            <w:tcW w:w="1317" w:type="pct"/>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 xml:space="preserve">День России </w:t>
            </w:r>
          </w:p>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Акция ко дню России «Россия - Родина моя!»</w:t>
            </w:r>
          </w:p>
          <w:p w:rsidR="00DE79B5" w:rsidRPr="00DE79B5" w:rsidRDefault="00DE79B5" w:rsidP="00DE79B5">
            <w:pPr>
              <w:suppressAutoHyphens/>
              <w:autoSpaceDE w:val="0"/>
              <w:autoSpaceDN w:val="0"/>
              <w:rPr>
                <w:rFonts w:ascii="Times New Roman" w:hAnsi="Times New Roman"/>
                <w:bCs/>
                <w:kern w:val="2"/>
                <w:lang w:val="ru-RU" w:eastAsia="ko-KR"/>
              </w:rPr>
            </w:pP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15</w:t>
            </w:r>
          </w:p>
        </w:tc>
        <w:tc>
          <w:tcPr>
            <w:tcW w:w="1317"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100-летие со дня рождения знаменитого ортопеда Г.А. Илизарова</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мероприятия, выставка газет, тематические классные часы</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Учебные аудитории</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7</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bCs/>
                <w:kern w:val="2"/>
                <w:lang w:val="ru-RU" w:eastAsia="ko-KR"/>
              </w:rPr>
            </w:pPr>
            <w:r w:rsidRPr="00DE79B5">
              <w:rPr>
                <w:rFonts w:ascii="Times New Roman" w:hAnsi="Times New Roman"/>
                <w:b/>
                <w:bCs/>
                <w:kern w:val="2"/>
                <w:lang w:val="ru-RU" w:eastAsia="ko-KR"/>
              </w:rPr>
              <w:t>22</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памяти и скорби</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 xml:space="preserve">Литературно-музыкальное </w:t>
            </w:r>
            <w:r w:rsidRPr="00DE79B5">
              <w:rPr>
                <w:rFonts w:ascii="Times New Roman" w:hAnsi="Times New Roman"/>
                <w:bCs/>
                <w:kern w:val="2"/>
                <w:lang w:val="ru-RU" w:eastAsia="ko-KR"/>
              </w:rPr>
              <w:lastRenderedPageBreak/>
              <w:t>мероприятие «И люди встали как щиты. Гордиться ими вправе ты»</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Дискуссия «Во славу русского имени», экскурсия в музей, уроки памяти и мужества,</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«Детство, обожженное войной» -видео-урок</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lastRenderedPageBreak/>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 xml:space="preserve">Заместитель директора по </w:t>
            </w:r>
            <w:r w:rsidRPr="00DE79B5">
              <w:rPr>
                <w:rFonts w:ascii="Times New Roman" w:hAnsi="Times New Roman"/>
                <w:lang w:val="ru-RU"/>
              </w:rPr>
              <w:lastRenderedPageBreak/>
              <w:t>УВР, педагог- организатор, студсовет,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lastRenderedPageBreak/>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11</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«Молодежные общественные объединения»</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highlight w:val="white"/>
                <w:lang w:val="ru-RU" w:eastAsia="ru-RU"/>
              </w:rPr>
              <w:t>Игра «Земля- наш общий дом»</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1-2 курсы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Преподаватель экологии</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10</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djustRightInd w:val="0"/>
              <w:rPr>
                <w:rFonts w:ascii="Times New Roman" w:hAnsi="Times New Roman"/>
                <w:lang w:val="ru-RU" w:eastAsia="ru-RU"/>
              </w:rPr>
            </w:pPr>
            <w:r w:rsidRPr="00DE79B5">
              <w:rPr>
                <w:rFonts w:ascii="Times New Roman" w:hAnsi="Times New Roman"/>
                <w:lang w:val="ru-RU" w:eastAsia="ru-RU"/>
              </w:rPr>
              <w:t xml:space="preserve">Родительское собрание «Организация летнего отдыха обучающихся» </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Итоги за год.</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Все группы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spacing w:line="276" w:lineRule="auto"/>
              <w:rPr>
                <w:rFonts w:ascii="Times New Roman" w:hAnsi="Times New Roman"/>
                <w:kern w:val="2"/>
                <w:lang w:val="ru-RU" w:eastAsia="ko-KR"/>
              </w:rPr>
            </w:pPr>
            <w:r w:rsidRPr="00DE79B5">
              <w:rPr>
                <w:rFonts w:ascii="Times New Roman" w:hAnsi="Times New Roman"/>
                <w:lang w:val="ru-RU"/>
              </w:rPr>
              <w:t>Зам. директора поУВР, зав. отделением, руководители учебных групп</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6</w:t>
            </w:r>
          </w:p>
        </w:tc>
        <w:tc>
          <w:tcPr>
            <w:tcW w:w="811" w:type="pct"/>
            <w:hideMark/>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«Взаимодействие с родителями»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iCs/>
                <w:lang w:val="ru-RU"/>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highlight w:val="white"/>
                <w:lang w:val="ru-RU" w:eastAsia="ru-RU"/>
              </w:rPr>
              <w:t>Совет профилактики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1-2 курс</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 xml:space="preserve">Педагог-психолог, </w:t>
            </w:r>
            <w:r w:rsidRPr="00DE79B5">
              <w:rPr>
                <w:rFonts w:ascii="Times New Roman" w:hAnsi="Times New Roman"/>
                <w:kern w:val="2"/>
                <w:lang w:val="ru-RU" w:eastAsia="ko-KR"/>
              </w:rPr>
              <w:t xml:space="preserve">руководители учебных групп </w:t>
            </w:r>
          </w:p>
        </w:tc>
        <w:tc>
          <w:tcPr>
            <w:tcW w:w="319" w:type="pct"/>
            <w:hideMark/>
          </w:tcPr>
          <w:p w:rsidR="00DE79B5" w:rsidRPr="00DE79B5" w:rsidRDefault="00DE79B5" w:rsidP="00DE79B5">
            <w:pPr>
              <w:widowControl w:val="0"/>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«Правовое сознание»</w:t>
            </w: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highlight w:val="white"/>
                <w:lang w:val="ru-RU" w:eastAsia="ru-RU"/>
              </w:rPr>
              <w:t>Торжественное вручение дипломов</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2 курс, 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Актовый зал</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32"/>
                <w:lang w:val="ru-RU" w:eastAsia="ru-RU"/>
              </w:rPr>
              <w:t xml:space="preserve">Директор, заместители директора, педагоги-организаторы, социальные педагоги, руководители учебных групп, преподаватели, </w:t>
            </w:r>
            <w:r w:rsidRPr="00DE79B5">
              <w:rPr>
                <w:rFonts w:ascii="Times New Roman" w:hAnsi="Times New Roman"/>
                <w:iCs/>
                <w:lang w:val="ru-RU" w:eastAsia="ru-RU"/>
              </w:rPr>
              <w:t>представители студенчества</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3</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«Ключевые дела ПОО»</w:t>
            </w:r>
          </w:p>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t>ИЮЛЬ</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kern w:val="2"/>
                <w:lang w:val="ru-RU" w:eastAsia="ko-KR"/>
              </w:rPr>
            </w:pPr>
            <w:r w:rsidRPr="00DE79B5">
              <w:rPr>
                <w:rFonts w:ascii="Times New Roman" w:hAnsi="Times New Roman"/>
                <w:b/>
                <w:bCs/>
                <w:kern w:val="2"/>
                <w:lang w:val="ru-RU" w:eastAsia="ko-KR"/>
              </w:rPr>
              <w:t>2</w:t>
            </w:r>
            <w:r w:rsidRPr="00DE79B5">
              <w:rPr>
                <w:rFonts w:ascii="Times New Roman" w:hAnsi="Times New Roman"/>
                <w:b/>
                <w:bCs/>
                <w:kern w:val="2"/>
                <w:lang w:eastAsia="ko-KR"/>
              </w:rPr>
              <w:t>8</w:t>
            </w:r>
          </w:p>
        </w:tc>
        <w:tc>
          <w:tcPr>
            <w:tcW w:w="1317" w:type="pct"/>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День Крещение Руси</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Познавательно-игровая программа для обучающихся</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Онлайн-фотовыставка «Мой храм-моя душа»</w:t>
            </w:r>
          </w:p>
          <w:p w:rsidR="00DE79B5" w:rsidRPr="00DE79B5" w:rsidRDefault="00DE79B5" w:rsidP="00DE79B5">
            <w:pPr>
              <w:suppressAutoHyphens/>
              <w:autoSpaceDE w:val="0"/>
              <w:autoSpaceDN w:val="0"/>
              <w:rPr>
                <w:rFonts w:ascii="Times New Roman" w:hAnsi="Times New Roman"/>
                <w:kern w:val="2"/>
                <w:lang w:val="ru-RU" w:eastAsia="ko-KR"/>
              </w:rPr>
            </w:pP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педагог-психолог, социальный педагог, педагог-организатор,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11</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18</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Работа</w:t>
            </w:r>
            <w:r w:rsidRPr="00DE79B5">
              <w:rPr>
                <w:rFonts w:ascii="Times New Roman" w:hAnsi="Times New Roman"/>
                <w:spacing w:val="1"/>
                <w:lang w:val="ru-RU" w:eastAsia="ru-RU"/>
              </w:rPr>
              <w:t xml:space="preserve"> </w:t>
            </w:r>
            <w:r w:rsidRPr="00DE79B5">
              <w:rPr>
                <w:rFonts w:ascii="Times New Roman" w:hAnsi="Times New Roman"/>
                <w:lang w:val="ru-RU" w:eastAsia="ru-RU"/>
              </w:rPr>
              <w:t>волонтерского</w:t>
            </w:r>
            <w:r w:rsidRPr="00DE79B5">
              <w:rPr>
                <w:rFonts w:ascii="Times New Roman" w:hAnsi="Times New Roman"/>
                <w:spacing w:val="1"/>
                <w:lang w:val="ru-RU" w:eastAsia="ru-RU"/>
              </w:rPr>
              <w:t xml:space="preserve"> </w:t>
            </w:r>
            <w:r w:rsidRPr="00DE79B5">
              <w:rPr>
                <w:rFonts w:ascii="Times New Roman" w:hAnsi="Times New Roman"/>
                <w:lang w:val="ru-RU" w:eastAsia="ru-RU"/>
              </w:rPr>
              <w:t>отряда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педагог-психолог, социальный педагог, педагог-организатор, студсовет</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spacing w:val="-57"/>
                <w:lang w:val="ru-RU"/>
              </w:rPr>
            </w:pPr>
            <w:r w:rsidRPr="00DE79B5">
              <w:rPr>
                <w:rFonts w:ascii="Times New Roman" w:hAnsi="Times New Roman"/>
                <w:lang w:val="ru-RU"/>
              </w:rPr>
              <w:t>Организация</w:t>
            </w:r>
            <w:r w:rsidRPr="00DE79B5">
              <w:rPr>
                <w:rFonts w:ascii="Times New Roman" w:hAnsi="Times New Roman"/>
                <w:spacing w:val="-7"/>
                <w:lang w:val="ru-RU"/>
              </w:rPr>
              <w:t xml:space="preserve"> </w:t>
            </w:r>
            <w:r w:rsidRPr="00DE79B5">
              <w:rPr>
                <w:rFonts w:ascii="Times New Roman" w:hAnsi="Times New Roman"/>
                <w:lang w:val="ru-RU"/>
              </w:rPr>
              <w:t>разнообразных</w:t>
            </w:r>
            <w:r w:rsidRPr="00DE79B5">
              <w:rPr>
                <w:rFonts w:ascii="Times New Roman" w:hAnsi="Times New Roman"/>
                <w:spacing w:val="-6"/>
                <w:lang w:val="ru-RU"/>
              </w:rPr>
              <w:t xml:space="preserve"> </w:t>
            </w:r>
            <w:r w:rsidRPr="00DE79B5">
              <w:rPr>
                <w:rFonts w:ascii="Times New Roman" w:hAnsi="Times New Roman"/>
                <w:lang w:val="ru-RU"/>
              </w:rPr>
              <w:t>форм</w:t>
            </w:r>
            <w:r w:rsidRPr="00DE79B5">
              <w:rPr>
                <w:rFonts w:ascii="Times New Roman" w:hAnsi="Times New Roman"/>
                <w:spacing w:val="-57"/>
                <w:lang w:val="ru-RU"/>
              </w:rPr>
              <w:t xml:space="preserve">    </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проведения</w:t>
            </w:r>
            <w:r w:rsidRPr="00DE79B5">
              <w:rPr>
                <w:rFonts w:ascii="Times New Roman" w:hAnsi="Times New Roman"/>
                <w:spacing w:val="-3"/>
                <w:lang w:val="ru-RU" w:eastAsia="ru-RU"/>
              </w:rPr>
              <w:t xml:space="preserve"> </w:t>
            </w:r>
            <w:r w:rsidRPr="00DE79B5">
              <w:rPr>
                <w:rFonts w:ascii="Times New Roman" w:hAnsi="Times New Roman"/>
                <w:lang w:val="ru-RU" w:eastAsia="ru-RU"/>
              </w:rPr>
              <w:t>свободного</w:t>
            </w:r>
            <w:r w:rsidRPr="00DE79B5">
              <w:rPr>
                <w:rFonts w:ascii="Times New Roman" w:hAnsi="Times New Roman"/>
                <w:spacing w:val="-5"/>
                <w:lang w:val="ru-RU" w:eastAsia="ru-RU"/>
              </w:rPr>
              <w:t xml:space="preserve"> </w:t>
            </w:r>
            <w:r w:rsidRPr="00DE79B5">
              <w:rPr>
                <w:rFonts w:ascii="Times New Roman" w:hAnsi="Times New Roman"/>
                <w:lang w:val="ru-RU" w:eastAsia="ru-RU"/>
              </w:rPr>
              <w:t>времени.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педагог-психолог, социальный педагог, педагог-организатор, студсовет</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 ЛР 25</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lastRenderedPageBreak/>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5000" w:type="pct"/>
            <w:gridSpan w:val="7"/>
            <w:hideMark/>
          </w:tcPr>
          <w:p w:rsidR="00DE79B5" w:rsidRPr="00DE79B5" w:rsidRDefault="00DE79B5" w:rsidP="00DE79B5">
            <w:pPr>
              <w:widowControl w:val="0"/>
              <w:autoSpaceDE w:val="0"/>
              <w:autoSpaceDN w:val="0"/>
              <w:jc w:val="center"/>
              <w:rPr>
                <w:rFonts w:ascii="Times New Roman" w:hAnsi="Times New Roman"/>
                <w:b/>
                <w:bCs/>
                <w:kern w:val="2"/>
                <w:lang w:val="ru-RU" w:eastAsia="ko-KR"/>
              </w:rPr>
            </w:pPr>
            <w:r w:rsidRPr="00DE79B5">
              <w:rPr>
                <w:rFonts w:ascii="Times New Roman" w:hAnsi="Times New Roman"/>
                <w:b/>
                <w:bCs/>
                <w:kern w:val="2"/>
                <w:lang w:val="ru-RU" w:eastAsia="ko-KR"/>
              </w:rPr>
              <w:lastRenderedPageBreak/>
              <w:t>АВГУСТ</w:t>
            </w:r>
          </w:p>
        </w:tc>
      </w:tr>
      <w:tr w:rsidR="00DE79B5" w:rsidRPr="00DE79B5" w:rsidTr="00F82173">
        <w:tc>
          <w:tcPr>
            <w:tcW w:w="253" w:type="pct"/>
            <w:hideMark/>
          </w:tcPr>
          <w:p w:rsidR="00DE79B5" w:rsidRPr="00DE79B5" w:rsidRDefault="00DE79B5" w:rsidP="00DE79B5">
            <w:pPr>
              <w:widowControl w:val="0"/>
              <w:autoSpaceDE w:val="0"/>
              <w:autoSpaceDN w:val="0"/>
              <w:jc w:val="both"/>
              <w:rPr>
                <w:rFonts w:ascii="Times New Roman" w:hAnsi="Times New Roman"/>
                <w:b/>
                <w:kern w:val="2"/>
                <w:lang w:val="ru-RU" w:eastAsia="ko-KR"/>
              </w:rPr>
            </w:pPr>
            <w:r w:rsidRPr="00DE79B5">
              <w:rPr>
                <w:rFonts w:ascii="Times New Roman" w:hAnsi="Times New Roman"/>
                <w:b/>
                <w:kern w:val="2"/>
                <w:lang w:val="ru-RU" w:eastAsia="ko-KR"/>
              </w:rPr>
              <w:t>9</w:t>
            </w: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Международный день коренных народов</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bCs/>
                <w:kern w:val="2"/>
                <w:lang w:val="ru-RU" w:eastAsia="ko-KR"/>
              </w:rPr>
              <w:t>Познавательный ролик «Игры и обычаи народов»</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bCs/>
                <w:kern w:val="2"/>
                <w:lang w:val="ru-RU" w:eastAsia="ko-KR"/>
              </w:rPr>
              <w:t>Онлайн-викторина «День коренных народов, экскурсии в музей</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tcPr>
          <w:p w:rsidR="00DE79B5" w:rsidRPr="00DE79B5" w:rsidRDefault="00DE79B5" w:rsidP="00DE79B5">
            <w:pPr>
              <w:suppressAutoHyphens/>
              <w:autoSpaceDE w:val="0"/>
              <w:autoSpaceDN w:val="0"/>
              <w:spacing w:line="276" w:lineRule="auto"/>
              <w:rPr>
                <w:rFonts w:ascii="Times New Roman" w:hAnsi="Times New Roman"/>
                <w:lang w:val="ru-RU"/>
              </w:rPr>
            </w:pPr>
            <w:r w:rsidRPr="00DE79B5">
              <w:rPr>
                <w:rFonts w:ascii="Times New Roman" w:hAnsi="Times New Roman"/>
                <w:lang w:val="ru-RU"/>
              </w:rPr>
              <w:t>Заместитель директора по УВР, педагог-психолог, социальный педагог, педагог-организатор, студсовет</w:t>
            </w:r>
          </w:p>
          <w:p w:rsidR="00DE79B5" w:rsidRPr="00DE79B5" w:rsidRDefault="00DE79B5" w:rsidP="00DE79B5">
            <w:pPr>
              <w:suppressAutoHyphens/>
              <w:autoSpaceDE w:val="0"/>
              <w:autoSpaceDN w:val="0"/>
              <w:rPr>
                <w:rFonts w:ascii="Times New Roman" w:hAnsi="Times New Roman"/>
                <w:kern w:val="2"/>
                <w:lang w:val="ru-RU" w:eastAsia="ko-KR"/>
              </w:rPr>
            </w:pP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5</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11</w:t>
            </w:r>
          </w:p>
          <w:p w:rsidR="00DE79B5" w:rsidRPr="00DE79B5" w:rsidRDefault="00DE79B5" w:rsidP="00DE79B5">
            <w:pPr>
              <w:suppressAutoHyphens/>
              <w:autoSpaceDE w:val="0"/>
              <w:autoSpaceDN w:val="0"/>
              <w:rPr>
                <w:rFonts w:ascii="Times New Roman" w:hAnsi="Times New Roman"/>
                <w:kern w:val="2"/>
                <w:lang w:val="ru-RU" w:eastAsia="ko-KR"/>
              </w:rPr>
            </w:pP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Работа</w:t>
            </w:r>
            <w:r w:rsidRPr="00DE79B5">
              <w:rPr>
                <w:rFonts w:ascii="Times New Roman" w:hAnsi="Times New Roman"/>
                <w:spacing w:val="1"/>
                <w:lang w:val="ru-RU" w:eastAsia="ru-RU"/>
              </w:rPr>
              <w:t xml:space="preserve"> </w:t>
            </w:r>
            <w:r w:rsidRPr="00DE79B5">
              <w:rPr>
                <w:rFonts w:ascii="Times New Roman" w:hAnsi="Times New Roman"/>
                <w:lang w:val="ru-RU" w:eastAsia="ru-RU"/>
              </w:rPr>
              <w:t>волонтерского</w:t>
            </w:r>
            <w:r w:rsidRPr="00DE79B5">
              <w:rPr>
                <w:rFonts w:ascii="Times New Roman" w:hAnsi="Times New Roman"/>
                <w:spacing w:val="1"/>
                <w:lang w:val="ru-RU" w:eastAsia="ru-RU"/>
              </w:rPr>
              <w:t xml:space="preserve"> </w:t>
            </w:r>
            <w:r w:rsidRPr="00DE79B5">
              <w:rPr>
                <w:rFonts w:ascii="Times New Roman" w:hAnsi="Times New Roman"/>
                <w:lang w:val="ru-RU" w:eastAsia="ru-RU"/>
              </w:rPr>
              <w:t>отряда</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педагог-психолог, социальный педагог, педагог-организатор, студсовет</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tr w:rsidR="00DE79B5" w:rsidRPr="00DE79B5" w:rsidTr="00F82173">
        <w:tc>
          <w:tcPr>
            <w:tcW w:w="253" w:type="pct"/>
          </w:tcPr>
          <w:p w:rsidR="00DE79B5" w:rsidRPr="00DE79B5" w:rsidRDefault="00DE79B5" w:rsidP="00DE79B5">
            <w:pPr>
              <w:widowControl w:val="0"/>
              <w:autoSpaceDE w:val="0"/>
              <w:autoSpaceDN w:val="0"/>
              <w:jc w:val="both"/>
              <w:rPr>
                <w:rFonts w:ascii="Times New Roman" w:hAnsi="Times New Roman"/>
                <w:b/>
                <w:bCs/>
                <w:kern w:val="2"/>
                <w:lang w:val="ru-RU" w:eastAsia="ko-KR"/>
              </w:rPr>
            </w:pPr>
          </w:p>
        </w:tc>
        <w:tc>
          <w:tcPr>
            <w:tcW w:w="1317" w:type="pct"/>
            <w:hideMark/>
          </w:tcPr>
          <w:p w:rsidR="00DE79B5" w:rsidRPr="00DE79B5" w:rsidRDefault="00DE79B5" w:rsidP="00DE79B5">
            <w:pPr>
              <w:suppressAutoHyphens/>
              <w:autoSpaceDE w:val="0"/>
              <w:autoSpaceDN w:val="0"/>
              <w:spacing w:line="276" w:lineRule="auto"/>
              <w:rPr>
                <w:rFonts w:ascii="Times New Roman" w:hAnsi="Times New Roman"/>
                <w:spacing w:val="-57"/>
                <w:lang w:val="ru-RU"/>
              </w:rPr>
            </w:pPr>
            <w:r w:rsidRPr="00DE79B5">
              <w:rPr>
                <w:rFonts w:ascii="Times New Roman" w:hAnsi="Times New Roman"/>
                <w:lang w:val="ru-RU"/>
              </w:rPr>
              <w:t>Организация</w:t>
            </w:r>
            <w:r w:rsidRPr="00DE79B5">
              <w:rPr>
                <w:rFonts w:ascii="Times New Roman" w:hAnsi="Times New Roman"/>
                <w:spacing w:val="-7"/>
                <w:lang w:val="ru-RU"/>
              </w:rPr>
              <w:t xml:space="preserve"> </w:t>
            </w:r>
            <w:r w:rsidRPr="00DE79B5">
              <w:rPr>
                <w:rFonts w:ascii="Times New Roman" w:hAnsi="Times New Roman"/>
                <w:lang w:val="ru-RU"/>
              </w:rPr>
              <w:t>разнообразных</w:t>
            </w:r>
            <w:r w:rsidRPr="00DE79B5">
              <w:rPr>
                <w:rFonts w:ascii="Times New Roman" w:hAnsi="Times New Roman"/>
                <w:spacing w:val="-6"/>
                <w:lang w:val="ru-RU"/>
              </w:rPr>
              <w:t xml:space="preserve"> </w:t>
            </w:r>
            <w:r w:rsidRPr="00DE79B5">
              <w:rPr>
                <w:rFonts w:ascii="Times New Roman" w:hAnsi="Times New Roman"/>
                <w:lang w:val="ru-RU"/>
              </w:rPr>
              <w:t>форм</w:t>
            </w:r>
            <w:r w:rsidRPr="00DE79B5">
              <w:rPr>
                <w:rFonts w:ascii="Times New Roman" w:hAnsi="Times New Roman"/>
                <w:spacing w:val="-57"/>
                <w:lang w:val="ru-RU"/>
              </w:rPr>
              <w:t xml:space="preserve">    </w:t>
            </w:r>
          </w:p>
          <w:p w:rsidR="00DE79B5" w:rsidRPr="00DE79B5" w:rsidRDefault="00DE79B5" w:rsidP="00DE79B5">
            <w:pPr>
              <w:suppressAutoHyphens/>
              <w:autoSpaceDE w:val="0"/>
              <w:autoSpaceDN w:val="0"/>
              <w:rPr>
                <w:rFonts w:ascii="Times New Roman" w:hAnsi="Times New Roman"/>
                <w:bCs/>
                <w:kern w:val="2"/>
                <w:lang w:val="ru-RU" w:eastAsia="ko-KR"/>
              </w:rPr>
            </w:pPr>
            <w:r w:rsidRPr="00DE79B5">
              <w:rPr>
                <w:rFonts w:ascii="Times New Roman" w:hAnsi="Times New Roman"/>
                <w:lang w:val="ru-RU" w:eastAsia="ru-RU"/>
              </w:rPr>
              <w:t>проведения</w:t>
            </w:r>
            <w:r w:rsidRPr="00DE79B5">
              <w:rPr>
                <w:rFonts w:ascii="Times New Roman" w:hAnsi="Times New Roman"/>
                <w:spacing w:val="-3"/>
                <w:lang w:val="ru-RU" w:eastAsia="ru-RU"/>
              </w:rPr>
              <w:t xml:space="preserve"> </w:t>
            </w:r>
            <w:r w:rsidRPr="00DE79B5">
              <w:rPr>
                <w:rFonts w:ascii="Times New Roman" w:hAnsi="Times New Roman"/>
                <w:lang w:val="ru-RU" w:eastAsia="ru-RU"/>
              </w:rPr>
              <w:t>свободного</w:t>
            </w:r>
            <w:r w:rsidRPr="00DE79B5">
              <w:rPr>
                <w:rFonts w:ascii="Times New Roman" w:hAnsi="Times New Roman"/>
                <w:spacing w:val="-5"/>
                <w:lang w:val="ru-RU" w:eastAsia="ru-RU"/>
              </w:rPr>
              <w:t xml:space="preserve"> </w:t>
            </w:r>
            <w:r w:rsidRPr="00DE79B5">
              <w:rPr>
                <w:rFonts w:ascii="Times New Roman" w:hAnsi="Times New Roman"/>
                <w:lang w:val="ru-RU" w:eastAsia="ru-RU"/>
              </w:rPr>
              <w:t>времени.</w:t>
            </w:r>
          </w:p>
        </w:tc>
        <w:tc>
          <w:tcPr>
            <w:tcW w:w="613"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волонтеры</w:t>
            </w:r>
          </w:p>
        </w:tc>
        <w:tc>
          <w:tcPr>
            <w:tcW w:w="506"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По плану</w:t>
            </w:r>
          </w:p>
        </w:tc>
        <w:tc>
          <w:tcPr>
            <w:tcW w:w="1180"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lang w:val="ru-RU" w:eastAsia="ru-RU"/>
              </w:rPr>
              <w:t>педагог-психолог, социальный педагог, педагог-организатор, студсовет</w:t>
            </w:r>
          </w:p>
        </w:tc>
        <w:tc>
          <w:tcPr>
            <w:tcW w:w="319" w:type="pct"/>
            <w:hideMark/>
          </w:tcPr>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2</w:t>
            </w:r>
          </w:p>
          <w:p w:rsidR="00DE79B5" w:rsidRPr="00DE79B5" w:rsidRDefault="00DE79B5" w:rsidP="00DE79B5">
            <w:pPr>
              <w:suppressAutoHyphens/>
              <w:autoSpaceDE w:val="0"/>
              <w:autoSpaceDN w:val="0"/>
              <w:rPr>
                <w:rFonts w:ascii="Times New Roman" w:hAnsi="Times New Roman"/>
                <w:kern w:val="2"/>
                <w:lang w:val="ru-RU" w:eastAsia="ko-KR"/>
              </w:rPr>
            </w:pPr>
            <w:r w:rsidRPr="00DE79B5">
              <w:rPr>
                <w:rFonts w:ascii="Times New Roman" w:hAnsi="Times New Roman"/>
                <w:kern w:val="2"/>
                <w:lang w:val="ru-RU" w:eastAsia="ko-KR"/>
              </w:rPr>
              <w:t>ЛР 9 ЛР 25</w:t>
            </w:r>
          </w:p>
        </w:tc>
        <w:tc>
          <w:tcPr>
            <w:tcW w:w="811" w:type="pct"/>
          </w:tcPr>
          <w:p w:rsidR="00DE79B5" w:rsidRPr="00DE79B5" w:rsidRDefault="00DE79B5" w:rsidP="00DE79B5">
            <w:pPr>
              <w:suppressAutoHyphens/>
              <w:autoSpaceDE w:val="0"/>
              <w:autoSpaceDN w:val="0"/>
              <w:rPr>
                <w:rFonts w:ascii="Times New Roman" w:hAnsi="Times New Roman"/>
                <w:iCs/>
                <w:lang w:val="ru-RU"/>
              </w:rPr>
            </w:pPr>
            <w:r w:rsidRPr="00DE79B5">
              <w:rPr>
                <w:rFonts w:ascii="Times New Roman" w:hAnsi="Times New Roman"/>
                <w:iCs/>
                <w:lang w:val="ru-RU"/>
              </w:rPr>
              <w:t>«Студенческое самоуправление»</w:t>
            </w:r>
          </w:p>
          <w:p w:rsidR="00DE79B5" w:rsidRPr="00DE79B5" w:rsidRDefault="00DE79B5" w:rsidP="00DE79B5">
            <w:pPr>
              <w:suppressAutoHyphens/>
              <w:autoSpaceDE w:val="0"/>
              <w:autoSpaceDN w:val="0"/>
              <w:rPr>
                <w:rFonts w:ascii="Times New Roman" w:hAnsi="Times New Roman"/>
                <w:kern w:val="2"/>
                <w:lang w:val="ru-RU" w:eastAsia="ko-KR"/>
              </w:rPr>
            </w:pPr>
          </w:p>
        </w:tc>
      </w:tr>
      <w:bookmarkEnd w:id="32"/>
    </w:tbl>
    <w:p w:rsidR="00DE79B5" w:rsidRPr="00DE79B5" w:rsidRDefault="00DE79B5" w:rsidP="00DE79B5">
      <w:pPr>
        <w:rPr>
          <w:rFonts w:ascii="Times New Roman" w:hAnsi="Times New Roman"/>
          <w:bCs/>
          <w:kern w:val="2"/>
          <w:lang w:val="ru-RU" w:eastAsia="ko-KR"/>
        </w:rPr>
      </w:pPr>
    </w:p>
    <w:p w:rsidR="00DE79B5" w:rsidRDefault="00DE79B5" w:rsidP="00333C99">
      <w:pPr>
        <w:pStyle w:val="1"/>
        <w:rPr>
          <w:rFonts w:ascii="Times New Roman" w:hAnsi="Times New Roman"/>
          <w:color w:val="auto"/>
          <w:sz w:val="24"/>
          <w:lang w:val="ru-RU" w:eastAsia="ru-RU"/>
        </w:rPr>
      </w:pPr>
      <w:r>
        <w:rPr>
          <w:rFonts w:ascii="Times New Roman" w:hAnsi="Times New Roman"/>
          <w:color w:val="auto"/>
          <w:sz w:val="24"/>
          <w:lang w:val="ru-RU" w:eastAsia="ru-RU"/>
        </w:rPr>
        <w:t xml:space="preserve"> </w:t>
      </w: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pPr>
    </w:p>
    <w:p w:rsidR="00DE79B5" w:rsidRDefault="00DE79B5" w:rsidP="00DE79B5">
      <w:pPr>
        <w:rPr>
          <w:lang w:val="ru-RU" w:eastAsia="ru-RU"/>
        </w:rPr>
        <w:sectPr w:rsidR="00DE79B5" w:rsidSect="00DE79B5">
          <w:pgSz w:w="16838" w:h="11906" w:orient="landscape"/>
          <w:pgMar w:top="426" w:right="1134" w:bottom="851" w:left="1134" w:header="709" w:footer="709" w:gutter="0"/>
          <w:cols w:space="720"/>
          <w:titlePg/>
          <w:docGrid w:linePitch="326"/>
        </w:sectPr>
      </w:pPr>
    </w:p>
    <w:p w:rsidR="008065D0" w:rsidRPr="00333C99" w:rsidRDefault="008065D0" w:rsidP="00333C99">
      <w:pPr>
        <w:pStyle w:val="1"/>
        <w:rPr>
          <w:rFonts w:ascii="Times New Roman" w:hAnsi="Times New Roman"/>
          <w:b w:val="0"/>
          <w:color w:val="auto"/>
          <w:sz w:val="24"/>
          <w:lang w:val="ru-RU" w:eastAsia="ru-RU"/>
        </w:rPr>
      </w:pPr>
      <w:r w:rsidRPr="00333C99">
        <w:rPr>
          <w:rFonts w:ascii="Times New Roman" w:hAnsi="Times New Roman"/>
          <w:color w:val="auto"/>
          <w:sz w:val="24"/>
          <w:lang w:val="ru-RU" w:eastAsia="ru-RU"/>
        </w:rPr>
        <w:lastRenderedPageBreak/>
        <w:t xml:space="preserve">Раздел 6. </w:t>
      </w:r>
      <w:r w:rsidR="0065003F">
        <w:rPr>
          <w:rFonts w:ascii="Times New Roman" w:hAnsi="Times New Roman"/>
          <w:color w:val="auto"/>
          <w:sz w:val="24"/>
          <w:lang w:val="ru-RU" w:eastAsia="ru-RU"/>
        </w:rPr>
        <w:t>У</w:t>
      </w:r>
      <w:r w:rsidRPr="00333C99">
        <w:rPr>
          <w:rFonts w:ascii="Times New Roman" w:hAnsi="Times New Roman"/>
          <w:color w:val="auto"/>
          <w:sz w:val="24"/>
          <w:lang w:val="ru-RU" w:eastAsia="ru-RU"/>
        </w:rPr>
        <w:t xml:space="preserve">словия образовательной </w:t>
      </w:r>
      <w:r w:rsidR="005B7C2F" w:rsidRPr="00333C99">
        <w:rPr>
          <w:rFonts w:ascii="Times New Roman" w:hAnsi="Times New Roman"/>
          <w:color w:val="auto"/>
          <w:sz w:val="24"/>
          <w:lang w:val="ru-RU" w:eastAsia="ru-RU"/>
        </w:rPr>
        <w:t>программы</w:t>
      </w:r>
      <w:bookmarkEnd w:id="17"/>
    </w:p>
    <w:p w:rsidR="008065D0" w:rsidRPr="00333C99" w:rsidRDefault="008065D0" w:rsidP="00333C99">
      <w:pPr>
        <w:pStyle w:val="2"/>
        <w:rPr>
          <w:rFonts w:ascii="Times New Roman" w:hAnsi="Times New Roman"/>
          <w:i w:val="0"/>
          <w:sz w:val="24"/>
          <w:lang w:val="ru-RU" w:eastAsia="ru-RU"/>
        </w:rPr>
      </w:pPr>
      <w:bookmarkStart w:id="33" w:name="_Toc533688601"/>
      <w:r w:rsidRPr="00333C99">
        <w:rPr>
          <w:rFonts w:ascii="Times New Roman" w:hAnsi="Times New Roman"/>
          <w:i w:val="0"/>
          <w:sz w:val="24"/>
          <w:lang w:val="ru-RU" w:eastAsia="ru-RU"/>
        </w:rPr>
        <w:t xml:space="preserve">6.1. </w:t>
      </w:r>
      <w:r w:rsidR="00A476BB" w:rsidRPr="00333C99">
        <w:rPr>
          <w:rFonts w:ascii="Times New Roman" w:hAnsi="Times New Roman"/>
          <w:i w:val="0"/>
          <w:sz w:val="24"/>
          <w:lang w:val="ru-RU"/>
        </w:rPr>
        <w:t>Требования к материально-техническому оснащению образовательной программы.</w:t>
      </w:r>
      <w:bookmarkEnd w:id="33"/>
    </w:p>
    <w:p w:rsidR="008065D0" w:rsidRPr="00333C99" w:rsidRDefault="00A476BB" w:rsidP="008065D0">
      <w:pPr>
        <w:ind w:firstLine="709"/>
        <w:jc w:val="both"/>
        <w:rPr>
          <w:rFonts w:ascii="Times New Roman" w:hAnsi="Times New Roman"/>
          <w:lang w:val="ru-RU" w:eastAsia="ru-RU"/>
        </w:rPr>
      </w:pPr>
      <w:r w:rsidRPr="00333C99">
        <w:rPr>
          <w:rFonts w:ascii="Times New Roman" w:hAnsi="Times New Roman"/>
          <w:lang w:val="ru-RU" w:eastAsia="ru-RU"/>
        </w:rPr>
        <w:t xml:space="preserve">6.1.1. </w:t>
      </w:r>
      <w:r w:rsidR="008065D0" w:rsidRPr="00333C99">
        <w:rPr>
          <w:rFonts w:ascii="Times New Roman" w:hAnsi="Times New Roman"/>
          <w:lang w:val="ru-RU"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476BB" w:rsidRPr="00333C99" w:rsidRDefault="00A476BB" w:rsidP="00A476BB">
      <w:pPr>
        <w:suppressAutoHyphens/>
        <w:ind w:firstLine="709"/>
        <w:jc w:val="both"/>
        <w:rPr>
          <w:rFonts w:ascii="Times New Roman" w:hAnsi="Times New Roman"/>
          <w:b/>
          <w:lang w:val="ru-RU"/>
        </w:rPr>
      </w:pPr>
    </w:p>
    <w:p w:rsidR="00A476BB" w:rsidRPr="00333C99" w:rsidRDefault="00A476BB" w:rsidP="00A476BB">
      <w:pPr>
        <w:suppressAutoHyphens/>
        <w:ind w:firstLine="709"/>
        <w:jc w:val="both"/>
        <w:rPr>
          <w:rFonts w:ascii="Times New Roman" w:hAnsi="Times New Roman"/>
          <w:b/>
          <w:lang w:val="ru-RU"/>
        </w:rPr>
      </w:pPr>
      <w:r w:rsidRPr="00333C99">
        <w:rPr>
          <w:rFonts w:ascii="Times New Roman" w:hAnsi="Times New Roman"/>
          <w:b/>
          <w:lang w:val="ru-RU"/>
        </w:rPr>
        <w:t>Перечень специальных помещений</w:t>
      </w:r>
    </w:p>
    <w:p w:rsidR="008065D0" w:rsidRPr="00333C99" w:rsidRDefault="008065D0" w:rsidP="008065D0">
      <w:pPr>
        <w:ind w:firstLine="709"/>
        <w:rPr>
          <w:rFonts w:ascii="Times New Roman" w:hAnsi="Times New Roman"/>
          <w:b/>
          <w:lang w:val="ru-RU" w:eastAsia="ru-RU"/>
        </w:rPr>
      </w:pP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Кабинеты:</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основы строительного черчения;</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безопасности жизнедеятельности и охраны труда;</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 xml:space="preserve">основ </w:t>
      </w:r>
      <w:r w:rsidR="00C15AF4" w:rsidRPr="00333C99">
        <w:rPr>
          <w:rFonts w:ascii="Times New Roman" w:hAnsi="Times New Roman"/>
          <w:szCs w:val="22"/>
          <w:lang w:val="ru-RU" w:eastAsia="ru-RU"/>
        </w:rPr>
        <w:t>строительного производства</w:t>
      </w:r>
      <w:r w:rsidRPr="00333C99">
        <w:rPr>
          <w:rFonts w:ascii="Times New Roman" w:hAnsi="Times New Roman"/>
          <w:szCs w:val="22"/>
          <w:lang w:val="ru-RU" w:eastAsia="ru-RU"/>
        </w:rPr>
        <w:t>;</w:t>
      </w:r>
    </w:p>
    <w:p w:rsidR="008065D0" w:rsidRPr="00333C99" w:rsidRDefault="00A83689" w:rsidP="00C16615">
      <w:pPr>
        <w:spacing w:line="276" w:lineRule="auto"/>
        <w:ind w:firstLine="708"/>
        <w:rPr>
          <w:rFonts w:ascii="Times New Roman" w:hAnsi="Times New Roman"/>
          <w:szCs w:val="22"/>
          <w:highlight w:val="yellow"/>
          <w:lang w:val="ru-RU" w:eastAsia="ru-RU"/>
        </w:rPr>
      </w:pPr>
      <w:r w:rsidRPr="00333C99">
        <w:rPr>
          <w:rFonts w:ascii="Times New Roman" w:hAnsi="Times New Roman"/>
          <w:szCs w:val="22"/>
          <w:lang w:val="ru-RU" w:eastAsia="ru-RU"/>
        </w:rPr>
        <w:t>иностранного языка</w:t>
      </w: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Лаборатории:</w:t>
      </w:r>
    </w:p>
    <w:p w:rsidR="008065D0" w:rsidRPr="00333C99" w:rsidRDefault="00DF1498" w:rsidP="008065D0">
      <w:pPr>
        <w:ind w:firstLine="709"/>
        <w:rPr>
          <w:rFonts w:ascii="Times New Roman" w:hAnsi="Times New Roman"/>
          <w:lang w:val="ru-RU" w:eastAsia="ru-RU"/>
        </w:rPr>
      </w:pPr>
      <w:r w:rsidRPr="00333C99">
        <w:rPr>
          <w:rFonts w:ascii="Times New Roman" w:hAnsi="Times New Roman"/>
          <w:lang w:val="ru-RU" w:eastAsia="ru-RU"/>
        </w:rPr>
        <w:t>материаловедения</w:t>
      </w: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Мастерские:</w:t>
      </w:r>
    </w:p>
    <w:p w:rsidR="008065D0" w:rsidRPr="00333C99" w:rsidRDefault="008065D0" w:rsidP="008065D0">
      <w:pPr>
        <w:ind w:firstLine="709"/>
        <w:rPr>
          <w:rFonts w:ascii="Times New Roman" w:hAnsi="Times New Roman"/>
          <w:lang w:val="ru-RU" w:eastAsia="ru-RU"/>
        </w:rPr>
      </w:pPr>
      <w:r w:rsidRPr="00333C99">
        <w:rPr>
          <w:rFonts w:ascii="Times New Roman" w:hAnsi="Times New Roman"/>
          <w:lang w:val="ru-RU" w:eastAsia="ru-RU"/>
        </w:rPr>
        <w:t>штукатурных работ;</w:t>
      </w:r>
    </w:p>
    <w:p w:rsidR="003863D0" w:rsidRPr="00333C99" w:rsidRDefault="00C15AF4" w:rsidP="00C15AF4">
      <w:pPr>
        <w:ind w:firstLine="709"/>
        <w:rPr>
          <w:rFonts w:ascii="Times New Roman" w:hAnsi="Times New Roman"/>
          <w:lang w:val="ru-RU" w:eastAsia="ru-RU"/>
        </w:rPr>
      </w:pPr>
      <w:r w:rsidRPr="00333C99">
        <w:rPr>
          <w:rFonts w:ascii="Times New Roman" w:hAnsi="Times New Roman"/>
          <w:lang w:val="ru-RU" w:eastAsia="ru-RU"/>
        </w:rPr>
        <w:t>облицовочно-плиточных работ.</w:t>
      </w:r>
    </w:p>
    <w:p w:rsidR="00C15AF4" w:rsidRPr="00333C99" w:rsidRDefault="00C15AF4" w:rsidP="00C15AF4">
      <w:pPr>
        <w:ind w:firstLine="709"/>
        <w:rPr>
          <w:rFonts w:ascii="Times New Roman" w:hAnsi="Times New Roman"/>
          <w:lang w:val="ru-RU" w:eastAsia="ru-RU"/>
        </w:rPr>
      </w:pPr>
    </w:p>
    <w:p w:rsidR="003863D0" w:rsidRPr="00333C99" w:rsidRDefault="00A476BB" w:rsidP="00C15AF4">
      <w:pPr>
        <w:ind w:firstLine="708"/>
        <w:jc w:val="both"/>
        <w:rPr>
          <w:rFonts w:ascii="Times New Roman" w:hAnsi="Times New Roman"/>
          <w:b/>
          <w:lang w:val="ru-RU"/>
        </w:rPr>
      </w:pPr>
      <w:r w:rsidRPr="00333C99">
        <w:rPr>
          <w:rFonts w:ascii="Times New Roman" w:hAnsi="Times New Roman"/>
          <w:b/>
          <w:lang w:val="ru-RU"/>
        </w:rPr>
        <w:t>Спортивный комплекс</w:t>
      </w:r>
    </w:p>
    <w:p w:rsidR="004A38AF" w:rsidRPr="00333C99" w:rsidRDefault="004A38AF" w:rsidP="004A38AF">
      <w:pPr>
        <w:suppressAutoHyphens/>
        <w:ind w:firstLine="709"/>
        <w:rPr>
          <w:rFonts w:ascii="Times New Roman" w:hAnsi="Times New Roman"/>
          <w:b/>
          <w:lang w:val="ru-RU"/>
        </w:rPr>
      </w:pPr>
      <w:r w:rsidRPr="00333C99">
        <w:rPr>
          <w:rFonts w:ascii="Times New Roman" w:hAnsi="Times New Roman"/>
          <w:b/>
          <w:lang w:val="ru-RU"/>
        </w:rPr>
        <w:t>Залы:</w:t>
      </w:r>
    </w:p>
    <w:p w:rsidR="004A38AF" w:rsidRPr="00333C99" w:rsidRDefault="004A38AF" w:rsidP="004A38AF">
      <w:pPr>
        <w:suppressAutoHyphens/>
        <w:ind w:firstLine="709"/>
        <w:jc w:val="both"/>
        <w:rPr>
          <w:rFonts w:ascii="Times New Roman" w:hAnsi="Times New Roman"/>
          <w:lang w:val="ru-RU"/>
        </w:rPr>
      </w:pPr>
      <w:r w:rsidRPr="00333C99">
        <w:rPr>
          <w:rFonts w:ascii="Times New Roman" w:hAnsi="Times New Roman"/>
          <w:lang w:val="ru-RU"/>
        </w:rPr>
        <w:t>Библиотека, читальный зал с выходом в интернет</w:t>
      </w:r>
    </w:p>
    <w:p w:rsidR="004A38AF" w:rsidRPr="00333C99" w:rsidRDefault="004A38AF" w:rsidP="004A38AF">
      <w:pPr>
        <w:suppressAutoHyphens/>
        <w:ind w:firstLine="709"/>
        <w:jc w:val="both"/>
        <w:rPr>
          <w:rFonts w:ascii="Times New Roman" w:hAnsi="Times New Roman"/>
          <w:lang w:val="ru-RU"/>
        </w:rPr>
      </w:pPr>
      <w:r w:rsidRPr="00333C99">
        <w:rPr>
          <w:rFonts w:ascii="Times New Roman" w:hAnsi="Times New Roman"/>
          <w:lang w:val="ru-RU"/>
        </w:rPr>
        <w:t>Актовый зал</w:t>
      </w:r>
    </w:p>
    <w:p w:rsidR="008065D0" w:rsidRPr="00333C99" w:rsidRDefault="008065D0" w:rsidP="008065D0">
      <w:pPr>
        <w:ind w:firstLine="709"/>
        <w:rPr>
          <w:rFonts w:ascii="Times New Roman" w:hAnsi="Times New Roman"/>
          <w:highlight w:val="yellow"/>
          <w:lang w:val="ru-RU" w:eastAsia="ru-RU"/>
        </w:rPr>
      </w:pPr>
    </w:p>
    <w:p w:rsidR="00ED56B5" w:rsidRPr="00333C99" w:rsidRDefault="006A0C62" w:rsidP="00C15AF4">
      <w:pPr>
        <w:ind w:firstLine="709"/>
        <w:jc w:val="both"/>
        <w:rPr>
          <w:rFonts w:ascii="Times New Roman" w:hAnsi="Times New Roman"/>
          <w:lang w:val="ru-RU" w:eastAsia="ru-RU"/>
        </w:rPr>
      </w:pPr>
      <w:r w:rsidRPr="00333C99">
        <w:rPr>
          <w:rFonts w:ascii="Times New Roman" w:hAnsi="Times New Roman"/>
          <w:b/>
          <w:lang w:val="ru-RU" w:eastAsia="ru-RU"/>
        </w:rPr>
        <w:t xml:space="preserve">6.1.2. </w:t>
      </w:r>
      <w:r w:rsidR="00ED56B5" w:rsidRPr="00333C99">
        <w:rPr>
          <w:rFonts w:ascii="Times New Roman" w:hAnsi="Times New Roman"/>
          <w:b/>
          <w:lang w:val="ru-RU" w:eastAsia="ru-RU"/>
        </w:rPr>
        <w:t xml:space="preserve">Материально-техническое оснащение </w:t>
      </w:r>
      <w:r w:rsidR="00ED56B5" w:rsidRPr="00333C99">
        <w:rPr>
          <w:rFonts w:ascii="Times New Roman" w:hAnsi="Times New Roman"/>
          <w:lang w:val="ru-RU" w:eastAsia="ru-RU"/>
        </w:rPr>
        <w:t>лабораторий, мастерс</w:t>
      </w:r>
      <w:r w:rsidRPr="00333C99">
        <w:rPr>
          <w:rFonts w:ascii="Times New Roman" w:hAnsi="Times New Roman"/>
          <w:lang w:val="ru-RU" w:eastAsia="ru-RU"/>
        </w:rPr>
        <w:t>ких и баз практики по профессии</w:t>
      </w:r>
    </w:p>
    <w:p w:rsidR="00506945" w:rsidRPr="00333C99" w:rsidRDefault="00506945" w:rsidP="00ED56B5">
      <w:pPr>
        <w:ind w:firstLine="709"/>
        <w:rPr>
          <w:rFonts w:ascii="Times New Roman" w:hAnsi="Times New Roman"/>
          <w:b/>
          <w:lang w:val="ru-RU" w:eastAsia="ru-RU"/>
        </w:rPr>
      </w:pPr>
    </w:p>
    <w:p w:rsidR="00ED56B5" w:rsidRPr="00333C99" w:rsidRDefault="00ED56B5" w:rsidP="006A0C62">
      <w:pPr>
        <w:ind w:firstLine="709"/>
        <w:jc w:val="both"/>
        <w:rPr>
          <w:rFonts w:ascii="Times New Roman" w:hAnsi="Times New Roman"/>
          <w:lang w:val="ru-RU" w:eastAsia="ru-RU"/>
        </w:rPr>
      </w:pPr>
      <w:r w:rsidRPr="00333C99">
        <w:rPr>
          <w:rFonts w:ascii="Times New Roman" w:hAnsi="Times New Roman"/>
          <w:lang w:val="ru-RU" w:eastAsia="ru-RU"/>
        </w:rPr>
        <w:t xml:space="preserve">Образовательная организация, реализующая программу по профессии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 технического обеспечения, включает в себя: </w:t>
      </w:r>
    </w:p>
    <w:p w:rsidR="00ED56B5" w:rsidRPr="00333C99" w:rsidRDefault="00ED56B5" w:rsidP="00A83689">
      <w:pPr>
        <w:spacing w:line="276" w:lineRule="auto"/>
        <w:ind w:firstLine="709"/>
        <w:rPr>
          <w:rFonts w:ascii="Times New Roman" w:hAnsi="Times New Roman"/>
          <w:lang w:val="ru-RU" w:eastAsia="ru-RU"/>
        </w:rPr>
      </w:pPr>
    </w:p>
    <w:p w:rsidR="008065D0" w:rsidRPr="00333C99" w:rsidRDefault="006A0C62" w:rsidP="006A0C62">
      <w:pPr>
        <w:spacing w:line="276" w:lineRule="auto"/>
        <w:ind w:firstLine="709"/>
        <w:rPr>
          <w:rFonts w:ascii="Times New Roman" w:hAnsi="Times New Roman"/>
          <w:b/>
          <w:szCs w:val="28"/>
          <w:lang w:val="ru-RU" w:eastAsia="ru-RU"/>
        </w:rPr>
      </w:pPr>
      <w:r w:rsidRPr="00333C99">
        <w:rPr>
          <w:rFonts w:ascii="Times New Roman" w:hAnsi="Times New Roman"/>
          <w:b/>
          <w:szCs w:val="28"/>
          <w:lang w:val="ru-RU" w:eastAsia="ru-RU"/>
        </w:rPr>
        <w:t xml:space="preserve">6.1.2.1. </w:t>
      </w:r>
      <w:r w:rsidR="00633354" w:rsidRPr="00333C99">
        <w:rPr>
          <w:rFonts w:ascii="Times New Roman" w:hAnsi="Times New Roman"/>
          <w:b/>
          <w:szCs w:val="28"/>
          <w:lang w:val="ru-RU" w:eastAsia="ru-RU"/>
        </w:rPr>
        <w:t>Оснащение лаб</w:t>
      </w:r>
      <w:r w:rsidR="00ED56B5" w:rsidRPr="00333C99">
        <w:rPr>
          <w:rFonts w:ascii="Times New Roman" w:hAnsi="Times New Roman"/>
          <w:b/>
          <w:szCs w:val="28"/>
          <w:lang w:val="ru-RU" w:eastAsia="ru-RU"/>
        </w:rPr>
        <w:t>ораторий</w:t>
      </w:r>
    </w:p>
    <w:p w:rsidR="006A0C62" w:rsidRPr="00333C99" w:rsidRDefault="006A0C62" w:rsidP="006A0C62">
      <w:pPr>
        <w:spacing w:line="276" w:lineRule="auto"/>
        <w:ind w:firstLine="709"/>
        <w:rPr>
          <w:rFonts w:ascii="Times New Roman" w:hAnsi="Times New Roman"/>
          <w:b/>
          <w:szCs w:val="28"/>
          <w:lang w:val="ru-RU" w:eastAsia="ru-RU"/>
        </w:rPr>
      </w:pPr>
    </w:p>
    <w:p w:rsidR="00633354" w:rsidRPr="00333C99" w:rsidRDefault="006A0C62" w:rsidP="00C15AF4">
      <w:pPr>
        <w:ind w:firstLine="708"/>
        <w:rPr>
          <w:rFonts w:ascii="Times New Roman" w:hAnsi="Times New Roman"/>
          <w:b/>
          <w:i/>
          <w:lang w:val="ru-RU"/>
        </w:rPr>
      </w:pPr>
      <w:r w:rsidRPr="00333C99">
        <w:rPr>
          <w:rFonts w:ascii="Times New Roman" w:hAnsi="Times New Roman"/>
          <w:b/>
          <w:i/>
          <w:lang w:val="ru-RU"/>
        </w:rPr>
        <w:t xml:space="preserve">Лаборатория </w:t>
      </w:r>
      <w:r w:rsidR="00633354" w:rsidRPr="00333C99">
        <w:rPr>
          <w:rFonts w:ascii="Times New Roman" w:hAnsi="Times New Roman"/>
          <w:b/>
          <w:i/>
          <w:lang w:val="ru-RU"/>
        </w:rPr>
        <w:t>«Материаловедения»</w:t>
      </w:r>
    </w:p>
    <w:p w:rsidR="00633354" w:rsidRPr="00333C99" w:rsidRDefault="00897CE9" w:rsidP="00C15AF4">
      <w:pPr>
        <w:ind w:firstLine="709"/>
        <w:rPr>
          <w:rFonts w:ascii="Times New Roman" w:hAnsi="Times New Roman"/>
          <w:lang w:val="ru-RU"/>
        </w:rPr>
      </w:pPr>
      <w:r w:rsidRPr="00333C99">
        <w:rPr>
          <w:rFonts w:ascii="Times New Roman" w:hAnsi="Times New Roman"/>
          <w:lang w:val="ru-RU"/>
        </w:rPr>
        <w:t>Ч</w:t>
      </w:r>
      <w:r w:rsidR="00633354" w:rsidRPr="00333C99">
        <w:rPr>
          <w:rFonts w:ascii="Times New Roman" w:hAnsi="Times New Roman"/>
          <w:lang w:val="ru-RU"/>
        </w:rPr>
        <w:t>аша затворения</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Столик встряхивающий и форма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Прибор Ле-Шателье</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Прибор Вика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Штыковка для уплотнения растворных смесей</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Конус установления густоты раствора ПГР</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Вискозиметр Суттарда для определения густоты гипсового теста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lastRenderedPageBreak/>
        <w:t xml:space="preserve">Набор сит для  песка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Набор металлической мерной  посуды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Сосуд для отмучивания песка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Набор стеклянной мерной посуды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Штангенциркуль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Сушильный шкаф </w:t>
      </w:r>
    </w:p>
    <w:p w:rsidR="00633354" w:rsidRPr="00333C99" w:rsidRDefault="00897CE9" w:rsidP="00C15AF4">
      <w:pPr>
        <w:ind w:firstLine="709"/>
        <w:rPr>
          <w:rFonts w:ascii="Times New Roman" w:hAnsi="Times New Roman"/>
          <w:lang w:val="ru-RU"/>
        </w:rPr>
      </w:pPr>
      <w:r w:rsidRPr="00333C99">
        <w:rPr>
          <w:rFonts w:ascii="Times New Roman" w:hAnsi="Times New Roman"/>
          <w:lang w:val="ru-RU"/>
        </w:rPr>
        <w:t>С</w:t>
      </w:r>
      <w:r w:rsidR="00633354" w:rsidRPr="00333C99">
        <w:rPr>
          <w:rFonts w:ascii="Times New Roman" w:hAnsi="Times New Roman"/>
          <w:lang w:val="ru-RU"/>
        </w:rPr>
        <w:t xml:space="preserve">тол  лабораторный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Весы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Пресс </w:t>
      </w:r>
    </w:p>
    <w:p w:rsidR="006A0C62" w:rsidRPr="00333C99" w:rsidRDefault="006A0C62" w:rsidP="00C15AF4">
      <w:pPr>
        <w:ind w:firstLine="709"/>
        <w:rPr>
          <w:rFonts w:ascii="Times New Roman" w:hAnsi="Times New Roman"/>
          <w:lang w:val="ru-RU"/>
        </w:rPr>
      </w:pPr>
    </w:p>
    <w:p w:rsidR="006A0C62" w:rsidRPr="00333C99" w:rsidRDefault="006A0C62" w:rsidP="00C15AF4">
      <w:pPr>
        <w:ind w:firstLine="709"/>
        <w:rPr>
          <w:rFonts w:ascii="Times New Roman" w:hAnsi="Times New Roman"/>
          <w:b/>
          <w:lang w:val="ru-RU"/>
        </w:rPr>
      </w:pPr>
      <w:r w:rsidRPr="00333C99">
        <w:rPr>
          <w:rFonts w:ascii="Times New Roman" w:hAnsi="Times New Roman"/>
          <w:b/>
          <w:lang w:val="ru-RU"/>
        </w:rPr>
        <w:t xml:space="preserve">6.1.2.2. Оснащение мастерских </w:t>
      </w:r>
    </w:p>
    <w:p w:rsidR="002D7D5A" w:rsidRPr="00333C99" w:rsidRDefault="002D7D5A" w:rsidP="00C15AF4">
      <w:pPr>
        <w:ind w:firstLine="709"/>
        <w:rPr>
          <w:rFonts w:ascii="Times New Roman" w:hAnsi="Times New Roman"/>
          <w:b/>
          <w:lang w:val="ru-RU"/>
        </w:rPr>
      </w:pPr>
    </w:p>
    <w:p w:rsidR="00633354" w:rsidRPr="00333C99" w:rsidRDefault="0065003F" w:rsidP="00C15AF4">
      <w:pPr>
        <w:ind w:firstLine="709"/>
        <w:rPr>
          <w:rFonts w:ascii="Times New Roman" w:hAnsi="Times New Roman"/>
          <w:b/>
          <w:lang w:val="ru-RU"/>
        </w:rPr>
      </w:pPr>
      <w:r>
        <w:rPr>
          <w:rFonts w:ascii="Times New Roman" w:hAnsi="Times New Roman"/>
          <w:b/>
          <w:lang w:val="ru-RU"/>
        </w:rPr>
        <w:t>1</w:t>
      </w:r>
      <w:r w:rsidR="006A0C62" w:rsidRPr="00333C99">
        <w:rPr>
          <w:rFonts w:ascii="Times New Roman" w:hAnsi="Times New Roman"/>
          <w:b/>
          <w:lang w:val="ru-RU"/>
        </w:rPr>
        <w:t xml:space="preserve">. Мастерская </w:t>
      </w:r>
      <w:r w:rsidR="00633354" w:rsidRPr="00333C99">
        <w:rPr>
          <w:rFonts w:ascii="Times New Roman" w:hAnsi="Times New Roman"/>
          <w:b/>
          <w:lang w:val="ru-RU"/>
        </w:rPr>
        <w:t>«Штукатурных работ»</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Рабочее место мастера производственного обучения</w:t>
      </w:r>
      <w:r w:rsidR="002D7D5A" w:rsidRPr="00333C99">
        <w:rPr>
          <w:rFonts w:ascii="Times New Roman" w:hAnsi="Times New Roman"/>
          <w:lang w:val="ru-RU"/>
        </w:rPr>
        <w:t>,</w:t>
      </w:r>
      <w:r w:rsidR="00897CE9" w:rsidRPr="00333C99">
        <w:rPr>
          <w:rFonts w:ascii="Times New Roman" w:hAnsi="Times New Roman"/>
          <w:lang w:val="ru-RU"/>
        </w:rPr>
        <w:t xml:space="preserve"> доска</w:t>
      </w:r>
      <w:r w:rsidR="002D7D5A" w:rsidRPr="00333C99">
        <w:rPr>
          <w:rFonts w:ascii="Times New Roman" w:hAnsi="Times New Roman"/>
          <w:lang w:val="ru-RU"/>
        </w:rPr>
        <w:t>;</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у</w:t>
      </w:r>
      <w:r w:rsidR="00897CE9" w:rsidRPr="00333C99">
        <w:rPr>
          <w:rFonts w:ascii="Times New Roman" w:hAnsi="Times New Roman"/>
          <w:lang w:val="ru-RU"/>
        </w:rPr>
        <w:t>чебная литература</w:t>
      </w:r>
      <w:r w:rsidRPr="00333C99">
        <w:rPr>
          <w:rFonts w:ascii="Times New Roman" w:hAnsi="Times New Roman"/>
          <w:lang w:val="ru-RU"/>
        </w:rPr>
        <w:t>;</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м</w:t>
      </w:r>
      <w:r w:rsidR="00897CE9" w:rsidRPr="00333C99">
        <w:rPr>
          <w:rFonts w:ascii="Times New Roman" w:hAnsi="Times New Roman"/>
          <w:lang w:val="ru-RU"/>
        </w:rPr>
        <w:t>атериалы;</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т</w:t>
      </w:r>
      <w:r w:rsidR="00633354" w:rsidRPr="00333C99">
        <w:rPr>
          <w:rFonts w:ascii="Times New Roman" w:hAnsi="Times New Roman"/>
          <w:lang w:val="ru-RU"/>
        </w:rPr>
        <w:t>ренировочн</w:t>
      </w:r>
      <w:r w:rsidR="00897CE9" w:rsidRPr="00333C99">
        <w:rPr>
          <w:rFonts w:ascii="Times New Roman" w:hAnsi="Times New Roman"/>
          <w:lang w:val="ru-RU"/>
        </w:rPr>
        <w:t>ые кабины для штукатурных работ</w:t>
      </w:r>
      <w:r w:rsidRPr="00333C99">
        <w:rPr>
          <w:rFonts w:ascii="Times New Roman" w:hAnsi="Times New Roman"/>
          <w:lang w:val="ru-RU"/>
        </w:rPr>
        <w:t>;</w:t>
      </w:r>
    </w:p>
    <w:p w:rsidR="00633354" w:rsidRPr="00333C99" w:rsidRDefault="00633354" w:rsidP="00C15AF4">
      <w:pPr>
        <w:ind w:firstLine="709"/>
        <w:jc w:val="both"/>
        <w:rPr>
          <w:rFonts w:ascii="Times New Roman" w:hAnsi="Times New Roman"/>
          <w:lang w:val="uk-UA"/>
        </w:rPr>
      </w:pPr>
      <w:r w:rsidRPr="00333C99">
        <w:rPr>
          <w:rFonts w:ascii="Times New Roman" w:hAnsi="Times New Roman"/>
          <w:lang w:val="uk-UA"/>
        </w:rPr>
        <w:t>зона устройства наливных</w:t>
      </w:r>
      <w:r w:rsidR="00897CE9" w:rsidRPr="00333C99">
        <w:rPr>
          <w:rFonts w:ascii="Times New Roman" w:hAnsi="Times New Roman"/>
          <w:lang w:val="uk-UA"/>
        </w:rPr>
        <w:t xml:space="preserve"> полов</w:t>
      </w:r>
    </w:p>
    <w:p w:rsidR="00633354" w:rsidRPr="00333C99" w:rsidRDefault="00897CE9" w:rsidP="00C15AF4">
      <w:pPr>
        <w:ind w:firstLine="709"/>
        <w:jc w:val="both"/>
        <w:rPr>
          <w:rFonts w:ascii="Times New Roman" w:hAnsi="Times New Roman"/>
          <w:lang w:val="uk-UA"/>
        </w:rPr>
      </w:pPr>
      <w:r w:rsidRPr="00333C99">
        <w:rPr>
          <w:rFonts w:ascii="Times New Roman" w:hAnsi="Times New Roman"/>
          <w:lang w:val="uk-UA"/>
        </w:rPr>
        <w:t>тренажер для монтажа СФТК</w:t>
      </w:r>
      <w:r w:rsidR="002D7D5A" w:rsidRPr="00333C99">
        <w:rPr>
          <w:rFonts w:ascii="Times New Roman" w:hAnsi="Times New Roman"/>
          <w:lang w:val="uk-UA"/>
        </w:rPr>
        <w:t>;</w:t>
      </w:r>
    </w:p>
    <w:p w:rsidR="00633354" w:rsidRPr="00333C99" w:rsidRDefault="00897CE9"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технологические карты</w:t>
      </w:r>
      <w:r w:rsidR="002D7D5A" w:rsidRPr="00333C99">
        <w:rPr>
          <w:rFonts w:ascii="Times New Roman" w:hAnsi="Times New Roman"/>
          <w:lang w:val="ru-RU"/>
        </w:rPr>
        <w:t>;</w:t>
      </w:r>
    </w:p>
    <w:p w:rsidR="00633354" w:rsidRPr="00333C99" w:rsidRDefault="00633354" w:rsidP="00C15AF4">
      <w:pPr>
        <w:ind w:firstLine="709"/>
        <w:jc w:val="both"/>
        <w:rPr>
          <w:rFonts w:ascii="Times New Roman" w:hAnsi="Times New Roman"/>
          <w:lang w:val="uk-UA"/>
        </w:rPr>
      </w:pPr>
      <w:r w:rsidRPr="00333C99">
        <w:rPr>
          <w:rFonts w:ascii="Times New Roman" w:hAnsi="Times New Roman"/>
          <w:lang w:val="uk-UA"/>
        </w:rPr>
        <w:t>обра</w:t>
      </w:r>
      <w:r w:rsidR="00897CE9" w:rsidRPr="00333C99">
        <w:rPr>
          <w:rFonts w:ascii="Times New Roman" w:hAnsi="Times New Roman"/>
          <w:lang w:val="uk-UA"/>
        </w:rPr>
        <w:t>зцы оштукатуренных поверхностей</w:t>
      </w:r>
      <w:r w:rsidR="002D7D5A" w:rsidRPr="00333C99">
        <w:rPr>
          <w:rFonts w:ascii="Times New Roman" w:hAnsi="Times New Roman"/>
          <w:lang w:val="uk-UA"/>
        </w:rPr>
        <w:t>.</w:t>
      </w:r>
    </w:p>
    <w:p w:rsidR="00B13E31" w:rsidRPr="00333C99" w:rsidRDefault="00ED56B5" w:rsidP="00C15AF4">
      <w:pPr>
        <w:ind w:firstLine="709"/>
        <w:rPr>
          <w:rFonts w:ascii="Times New Roman" w:hAnsi="Times New Roman"/>
          <w:b/>
          <w:lang w:val="ru-RU"/>
        </w:rPr>
      </w:pPr>
      <w:r w:rsidRPr="00333C99">
        <w:rPr>
          <w:rFonts w:ascii="Times New Roman" w:hAnsi="Times New Roman"/>
          <w:b/>
          <w:lang w:val="ru-RU"/>
        </w:rPr>
        <w:t>Инструменты и приспособления</w:t>
      </w:r>
    </w:p>
    <w:p w:rsidR="00B13E31" w:rsidRPr="00333C99" w:rsidRDefault="00B13E31" w:rsidP="00C15AF4">
      <w:pPr>
        <w:ind w:firstLine="709"/>
        <w:rPr>
          <w:rFonts w:ascii="Times New Roman" w:hAnsi="Times New Roman"/>
          <w:lang w:val="ru-RU"/>
        </w:rPr>
      </w:pPr>
      <w:r w:rsidRPr="00333C99">
        <w:rPr>
          <w:rFonts w:ascii="Times New Roman" w:hAnsi="Times New Roman"/>
          <w:lang w:val="ru-RU"/>
        </w:rPr>
        <w:t xml:space="preserve">Миксеры строительные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п</w:t>
      </w:r>
      <w:r w:rsidR="00B13E31" w:rsidRPr="00333C99">
        <w:rPr>
          <w:rFonts w:ascii="Times New Roman" w:hAnsi="Times New Roman"/>
          <w:lang w:val="ru-RU"/>
        </w:rPr>
        <w:t>ерфоратор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уроповерт аккумуляторный</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е</w:t>
      </w:r>
      <w:r w:rsidR="00B13E31" w:rsidRPr="00333C99">
        <w:rPr>
          <w:rFonts w:ascii="Times New Roman" w:hAnsi="Times New Roman"/>
          <w:lang w:val="ru-RU"/>
        </w:rPr>
        <w:t xml:space="preserve">мкости для замешивания растворов и штукатурных смесей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 xml:space="preserve">тукатурные лопатки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 xml:space="preserve">патели в наборе, </w:t>
      </w:r>
      <w:r w:rsidR="00B13E31" w:rsidRPr="00333C99">
        <w:rPr>
          <w:rFonts w:ascii="Times New Roman" w:hAnsi="Times New Roman"/>
          <w:bCs/>
          <w:lang w:val="ru-RU"/>
        </w:rPr>
        <w:t>зубчатые шпатели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патели для внутренних и внешних углов</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г</w:t>
      </w:r>
      <w:r w:rsidR="00B13E31" w:rsidRPr="00333C99">
        <w:rPr>
          <w:rFonts w:ascii="Times New Roman" w:hAnsi="Times New Roman"/>
          <w:lang w:val="ru-RU"/>
        </w:rPr>
        <w:t xml:space="preserve">ладилки,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т</w:t>
      </w:r>
      <w:r w:rsidR="00B13E31" w:rsidRPr="00333C99">
        <w:rPr>
          <w:rFonts w:ascii="Times New Roman" w:hAnsi="Times New Roman"/>
          <w:lang w:val="ru-RU"/>
        </w:rPr>
        <w:t>ерки, полутерки штукатурные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убанки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п</w:t>
      </w:r>
      <w:r w:rsidR="00B13E31" w:rsidRPr="00333C99">
        <w:rPr>
          <w:rFonts w:ascii="Times New Roman" w:hAnsi="Times New Roman"/>
          <w:lang w:val="ru-RU"/>
        </w:rPr>
        <w:t>равила</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у</w:t>
      </w:r>
      <w:r w:rsidR="00B13E31" w:rsidRPr="00333C99">
        <w:rPr>
          <w:rFonts w:ascii="Times New Roman" w:hAnsi="Times New Roman"/>
          <w:lang w:val="ru-RU"/>
        </w:rPr>
        <w:t>ровни пузырьковые, лазерные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м</w:t>
      </w:r>
      <w:r w:rsidR="00B13E31" w:rsidRPr="00333C99">
        <w:rPr>
          <w:rFonts w:ascii="Times New Roman" w:hAnsi="Times New Roman"/>
          <w:lang w:val="ru-RU"/>
        </w:rPr>
        <w:t>етр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улетка</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азметочный шнур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с</w:t>
      </w:r>
      <w:r w:rsidR="00B13E31" w:rsidRPr="00333C99">
        <w:rPr>
          <w:rFonts w:ascii="Times New Roman" w:hAnsi="Times New Roman"/>
          <w:lang w:val="ru-RU"/>
        </w:rPr>
        <w:t xml:space="preserve">танция штукатурная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в</w:t>
      </w:r>
      <w:r w:rsidR="00B13E31" w:rsidRPr="00333C99">
        <w:rPr>
          <w:rFonts w:ascii="Times New Roman" w:hAnsi="Times New Roman"/>
          <w:lang w:val="ru-RU"/>
        </w:rPr>
        <w:t>алики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щ</w:t>
      </w:r>
      <w:r w:rsidR="00B13E31" w:rsidRPr="00333C99">
        <w:rPr>
          <w:rFonts w:ascii="Times New Roman" w:hAnsi="Times New Roman"/>
          <w:lang w:val="ru-RU"/>
        </w:rPr>
        <w:t>етки, щетки металлические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т</w:t>
      </w:r>
      <w:r w:rsidR="00B13E31" w:rsidRPr="00333C99">
        <w:rPr>
          <w:rFonts w:ascii="Times New Roman" w:hAnsi="Times New Roman"/>
          <w:lang w:val="ru-RU"/>
        </w:rPr>
        <w:t>рафареты</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с</w:t>
      </w:r>
      <w:r w:rsidR="00B13E31" w:rsidRPr="00333C99">
        <w:rPr>
          <w:rFonts w:ascii="Times New Roman" w:hAnsi="Times New Roman"/>
          <w:lang w:val="ru-RU"/>
        </w:rPr>
        <w:t>кребки для удаления имеющегося покрытия</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н</w:t>
      </w:r>
      <w:r w:rsidR="00B13E31" w:rsidRPr="00333C99">
        <w:rPr>
          <w:rFonts w:ascii="Times New Roman" w:hAnsi="Times New Roman"/>
          <w:lang w:val="ru-RU"/>
        </w:rPr>
        <w:t>ожы для теплоизоляционных плит</w:t>
      </w:r>
    </w:p>
    <w:p w:rsidR="00B22555" w:rsidRPr="00333C99" w:rsidRDefault="00B22555" w:rsidP="00B22555">
      <w:pPr>
        <w:ind w:firstLine="709"/>
        <w:rPr>
          <w:rFonts w:ascii="Times New Roman" w:hAnsi="Times New Roman"/>
          <w:lang w:val="ru-RU"/>
        </w:rPr>
      </w:pPr>
      <w:r w:rsidRPr="00333C99">
        <w:rPr>
          <w:rFonts w:ascii="Times New Roman" w:hAnsi="Times New Roman"/>
          <w:lang w:val="ru-RU"/>
        </w:rPr>
        <w:t>рейка (металлическая штанга) для наливных полов</w:t>
      </w:r>
    </w:p>
    <w:p w:rsidR="00B22555" w:rsidRPr="00333C99" w:rsidRDefault="00B22555" w:rsidP="00B22555">
      <w:pPr>
        <w:ind w:firstLine="709"/>
        <w:rPr>
          <w:rFonts w:ascii="Times New Roman" w:hAnsi="Times New Roman"/>
          <w:lang w:val="ru-RU"/>
        </w:rPr>
      </w:pPr>
      <w:r w:rsidRPr="00333C99">
        <w:rPr>
          <w:rFonts w:ascii="Times New Roman" w:hAnsi="Times New Roman"/>
          <w:lang w:val="ru-RU"/>
        </w:rPr>
        <w:t xml:space="preserve">комплект маяков для фиксации уровня стяжки (10 шт) </w:t>
      </w:r>
    </w:p>
    <w:p w:rsidR="00B13E31" w:rsidRPr="00333C99" w:rsidRDefault="002D7D5A" w:rsidP="00C15AF4">
      <w:pPr>
        <w:ind w:firstLine="709"/>
        <w:rPr>
          <w:rFonts w:ascii="Times New Roman" w:hAnsi="Times New Roman"/>
          <w:bCs/>
          <w:lang w:val="ru-RU"/>
        </w:rPr>
      </w:pPr>
      <w:r w:rsidRPr="00333C99">
        <w:rPr>
          <w:rFonts w:ascii="Times New Roman" w:hAnsi="Times New Roman"/>
          <w:lang w:val="ru-RU"/>
        </w:rPr>
        <w:t>л</w:t>
      </w:r>
      <w:r w:rsidR="00B13E31" w:rsidRPr="00333C99">
        <w:rPr>
          <w:rFonts w:ascii="Times New Roman" w:hAnsi="Times New Roman"/>
          <w:lang w:val="ru-RU"/>
        </w:rPr>
        <w:t>еса и подмости</w:t>
      </w:r>
    </w:p>
    <w:p w:rsidR="00633354" w:rsidRPr="00333C99" w:rsidRDefault="00633354" w:rsidP="00C15AF4">
      <w:pPr>
        <w:ind w:firstLine="709"/>
        <w:rPr>
          <w:rFonts w:ascii="Times New Roman" w:hAnsi="Times New Roman"/>
          <w:b/>
          <w:lang w:val="ru-RU"/>
        </w:rPr>
      </w:pPr>
      <w:r w:rsidRPr="00333C99">
        <w:rPr>
          <w:rFonts w:ascii="Times New Roman" w:hAnsi="Times New Roman"/>
          <w:b/>
          <w:lang w:val="ru-RU"/>
        </w:rPr>
        <w:t>Средства индивидуальной защиты: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спец. одежда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защитная обувь</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перчатки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кепка, каска (при необходимости)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респиратор</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lastRenderedPageBreak/>
        <w:t>защитные очки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защита органов слуха при работе с электрооборудованием</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защитная обувь </w:t>
      </w:r>
    </w:p>
    <w:p w:rsidR="0059196C" w:rsidRPr="00333C99" w:rsidRDefault="0059196C" w:rsidP="0065003F">
      <w:pPr>
        <w:rPr>
          <w:rFonts w:ascii="Times New Roman" w:hAnsi="Times New Roman"/>
          <w:b/>
          <w:lang w:val="ru-RU"/>
        </w:rPr>
      </w:pPr>
    </w:p>
    <w:p w:rsidR="0059196C" w:rsidRPr="00333C99" w:rsidRDefault="0065003F" w:rsidP="0059196C">
      <w:pPr>
        <w:ind w:firstLine="709"/>
        <w:rPr>
          <w:rFonts w:ascii="Times New Roman" w:hAnsi="Times New Roman"/>
          <w:b/>
          <w:lang w:val="ru-RU"/>
        </w:rPr>
      </w:pPr>
      <w:r>
        <w:rPr>
          <w:rFonts w:ascii="Times New Roman" w:hAnsi="Times New Roman"/>
          <w:b/>
          <w:lang w:val="ru-RU"/>
        </w:rPr>
        <w:t>2</w:t>
      </w:r>
      <w:r w:rsidR="0059196C" w:rsidRPr="00333C99">
        <w:rPr>
          <w:rFonts w:ascii="Times New Roman" w:hAnsi="Times New Roman"/>
          <w:b/>
          <w:lang w:val="ru-RU"/>
        </w:rPr>
        <w:t>. Мастерская «Облицовочно-плиточных работ»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Рабочее место мастера производственного обучения;</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доска;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учебная литература;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материалы;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тренировочные кабины для облицовочных работ</w:t>
      </w:r>
    </w:p>
    <w:p w:rsidR="0059196C" w:rsidRPr="00333C99" w:rsidRDefault="0059196C" w:rsidP="0059196C">
      <w:pPr>
        <w:ind w:firstLine="709"/>
        <w:rPr>
          <w:rFonts w:ascii="Times New Roman" w:hAnsi="Times New Roman"/>
          <w:lang w:val="uk-UA"/>
        </w:rPr>
      </w:pPr>
      <w:r w:rsidRPr="00333C99">
        <w:rPr>
          <w:rFonts w:ascii="Times New Roman" w:hAnsi="Times New Roman"/>
          <w:lang w:val="uk-UA"/>
        </w:rPr>
        <w:t>зона устройства мозаичных поверхностей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технологические карты</w:t>
      </w:r>
    </w:p>
    <w:p w:rsidR="0059196C" w:rsidRPr="00333C99" w:rsidRDefault="0059196C" w:rsidP="0059196C">
      <w:pPr>
        <w:ind w:firstLine="709"/>
        <w:rPr>
          <w:rFonts w:ascii="Times New Roman" w:hAnsi="Times New Roman"/>
          <w:lang w:val="uk-UA"/>
        </w:rPr>
      </w:pPr>
      <w:r w:rsidRPr="00333C99">
        <w:rPr>
          <w:rFonts w:ascii="Times New Roman" w:hAnsi="Times New Roman"/>
          <w:lang w:val="uk-UA"/>
        </w:rPr>
        <w:t>образцы облицованных поверхностей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инструменты плиточника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макеты и стенды «Инструменты и приспособления», «Современные материалы и технологии» и др.</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Контрольно-измерительный инструмент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Нивелир лазерный (электронный),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уровни пузырьковые и правило различной длины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линейка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циркуль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рулетка</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Инструмент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Резиновый молоток;</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плиткорез ручной и электрический;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перфоратор,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шуруповерт,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дрель с набором коронок по плитке,</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миксер электрический,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кусачки;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наждачный брусок;</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Приспособления</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Опорная рейка,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крестики различной толщины,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клинышки,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шнур-маяк,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сухие клеевые смеси,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шпатели металлические, в том числе зубчатые,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шпатели резиновые,</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карандаш строительный,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маркеры, </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Инвентарь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Ёмкости для воды, клеевого состава;</w:t>
      </w:r>
    </w:p>
    <w:p w:rsidR="0059196C" w:rsidRPr="00333C99" w:rsidRDefault="0059196C" w:rsidP="0059196C">
      <w:pPr>
        <w:ind w:firstLine="709"/>
        <w:rPr>
          <w:rFonts w:ascii="Times New Roman" w:hAnsi="Times New Roman"/>
          <w:b/>
          <w:i/>
          <w:lang w:val="ru-RU"/>
        </w:rPr>
      </w:pPr>
      <w:r w:rsidRPr="00333C99">
        <w:rPr>
          <w:rFonts w:ascii="Times New Roman" w:hAnsi="Times New Roman"/>
          <w:lang w:val="ru-RU"/>
        </w:rPr>
        <w:t>широкая кисть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ветошь,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губка,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плитка,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затирка для швов,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стремянка (подмостки),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стол рабочий для раскладки плитки.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пр. оборудование и инструменты.</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Средства индивидуальной защиты: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lastRenderedPageBreak/>
        <w:t>спец. одежда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защитная обувь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перчатки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кепка, каска (при необходимости)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респиратор</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защитные очки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защита органов слуха при работе с электрооборудованием</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защитная обувь при работе с тяжелым материалом защита носка у обуви</w:t>
      </w:r>
    </w:p>
    <w:p w:rsidR="0059196C" w:rsidRPr="00333C99" w:rsidRDefault="0059196C" w:rsidP="002830A5">
      <w:pPr>
        <w:rPr>
          <w:rFonts w:ascii="Times New Roman" w:hAnsi="Times New Roman"/>
          <w:b/>
          <w:lang w:val="ru-RU"/>
        </w:rPr>
      </w:pPr>
    </w:p>
    <w:p w:rsidR="00EA14D8" w:rsidRPr="00333C99" w:rsidRDefault="00EA14D8" w:rsidP="00604E4B">
      <w:pPr>
        <w:pStyle w:val="a6"/>
        <w:numPr>
          <w:ilvl w:val="3"/>
          <w:numId w:val="5"/>
        </w:numPr>
        <w:tabs>
          <w:tab w:val="left" w:pos="1701"/>
        </w:tabs>
        <w:ind w:hanging="11"/>
        <w:jc w:val="both"/>
        <w:rPr>
          <w:rFonts w:ascii="Times New Roman" w:hAnsi="Times New Roman"/>
          <w:b/>
          <w:lang w:val="ru-RU"/>
        </w:rPr>
      </w:pPr>
      <w:r w:rsidRPr="00333C99">
        <w:rPr>
          <w:rFonts w:ascii="Times New Roman" w:hAnsi="Times New Roman"/>
          <w:b/>
          <w:lang w:val="ru-RU"/>
        </w:rPr>
        <w:t>Требования к оснащению баз практик</w:t>
      </w:r>
    </w:p>
    <w:p w:rsidR="00C354AD" w:rsidRPr="00333C99" w:rsidRDefault="00C354AD" w:rsidP="002830A5">
      <w:pPr>
        <w:ind w:firstLine="709"/>
        <w:jc w:val="both"/>
        <w:rPr>
          <w:rFonts w:ascii="Times New Roman" w:hAnsi="Times New Roman"/>
          <w:lang w:val="ru-RU"/>
        </w:rPr>
      </w:pPr>
    </w:p>
    <w:p w:rsidR="00792D94" w:rsidRPr="00333C99" w:rsidRDefault="00792D94" w:rsidP="002830A5">
      <w:pPr>
        <w:ind w:firstLine="709"/>
        <w:jc w:val="both"/>
        <w:rPr>
          <w:rFonts w:ascii="Times New Roman" w:hAnsi="Times New Roman"/>
          <w:lang w:val="ru-RU"/>
        </w:rPr>
      </w:pPr>
      <w:r w:rsidRPr="00333C99">
        <w:rPr>
          <w:rFonts w:ascii="Times New Roman" w:hAnsi="Times New Roman"/>
          <w:lang w:val="ru-RU"/>
        </w:rPr>
        <w:t>Реализация образовательной программы предполагает обязательную учебную и производственную практику</w:t>
      </w:r>
      <w:r w:rsidR="00671F64">
        <w:rPr>
          <w:rFonts w:ascii="Times New Roman" w:hAnsi="Times New Roman"/>
          <w:lang w:val="ru-RU"/>
        </w:rPr>
        <w:t xml:space="preserve"> в форме практической подготовки.</w:t>
      </w:r>
    </w:p>
    <w:p w:rsidR="00DC3E20" w:rsidRPr="00333C99" w:rsidRDefault="00792D94" w:rsidP="002830A5">
      <w:pPr>
        <w:jc w:val="both"/>
        <w:rPr>
          <w:rFonts w:ascii="Times New Roman" w:hAnsi="Times New Roman"/>
          <w:lang w:val="ru-RU"/>
        </w:rPr>
      </w:pPr>
      <w:r w:rsidRPr="00333C99">
        <w:rPr>
          <w:rFonts w:ascii="Times New Roman" w:hAnsi="Times New Roman"/>
          <w:lang w:val="ru-RU"/>
        </w:rPr>
        <w:tab/>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w:t>
      </w:r>
      <w:r w:rsidR="00DC3E20" w:rsidRPr="00333C99">
        <w:rPr>
          <w:rFonts w:ascii="Times New Roman" w:hAnsi="Times New Roman"/>
          <w:bCs/>
          <w:lang w:val="ru-RU"/>
        </w:rPr>
        <w:t>«Сухое строительство и штукатурные работы», «Облицовка плиткой»</w:t>
      </w:r>
      <w:r w:rsidR="0065003F">
        <w:rPr>
          <w:rFonts w:ascii="Times New Roman" w:hAnsi="Times New Roman"/>
          <w:bCs/>
          <w:lang w:val="ru-RU"/>
        </w:rPr>
        <w:t xml:space="preserve"> </w:t>
      </w:r>
      <w:r w:rsidR="00DC3E20" w:rsidRPr="00333C99">
        <w:rPr>
          <w:rFonts w:ascii="Times New Roman" w:hAnsi="Times New Roman"/>
          <w:bCs/>
          <w:lang w:val="ru-RU"/>
        </w:rPr>
        <w:t xml:space="preserve"> конкурсного движения «</w:t>
      </w:r>
      <w:r w:rsidR="00DC3E20" w:rsidRPr="00333C99">
        <w:rPr>
          <w:rFonts w:ascii="Times New Roman" w:hAnsi="Times New Roman"/>
          <w:lang w:val="ru-RU"/>
        </w:rPr>
        <w:t xml:space="preserve">Молодые профессионалы» (WorldSkills). </w:t>
      </w:r>
    </w:p>
    <w:p w:rsidR="004A38AF" w:rsidRPr="00333C99" w:rsidRDefault="004A38AF" w:rsidP="002830A5">
      <w:pPr>
        <w:ind w:firstLine="709"/>
        <w:jc w:val="both"/>
        <w:rPr>
          <w:rFonts w:ascii="Times New Roman" w:hAnsi="Times New Roman"/>
          <w:lang w:val="ru-RU"/>
        </w:rPr>
      </w:pPr>
      <w:r w:rsidRPr="00333C99">
        <w:rPr>
          <w:rFonts w:ascii="Times New Roman" w:hAnsi="Times New Roman"/>
          <w:lang w:val="ru-RU"/>
        </w:rPr>
        <w:t xml:space="preserve">Производственная практика </w:t>
      </w:r>
      <w:r w:rsidR="00F22BB7" w:rsidRPr="00333C99">
        <w:rPr>
          <w:rFonts w:ascii="Times New Roman" w:hAnsi="Times New Roman"/>
          <w:lang w:val="ru-RU"/>
        </w:rPr>
        <w:t>реализуется в организациях строительного профиля, обеспечивающих деятельность обучающихся в профессиональной области.</w:t>
      </w:r>
    </w:p>
    <w:p w:rsidR="00F22BB7" w:rsidRPr="00333C99" w:rsidRDefault="00F22BB7" w:rsidP="002830A5">
      <w:pPr>
        <w:ind w:firstLine="709"/>
        <w:jc w:val="both"/>
        <w:rPr>
          <w:rFonts w:ascii="Times New Roman" w:hAnsi="Times New Roman"/>
          <w:lang w:val="ru-RU"/>
        </w:rPr>
      </w:pPr>
      <w:r w:rsidRPr="00333C99">
        <w:rPr>
          <w:rFonts w:ascii="Times New Roman" w:hAnsi="Times New Roman"/>
          <w:lang w:val="ru-RU"/>
        </w:rPr>
        <w:t>О</w:t>
      </w:r>
      <w:r w:rsidR="0065003F">
        <w:rPr>
          <w:rFonts w:ascii="Times New Roman" w:hAnsi="Times New Roman"/>
          <w:lang w:val="ru-RU"/>
        </w:rPr>
        <w:t>борудование предприятий и техно</w:t>
      </w:r>
      <w:r w:rsidRPr="00333C99">
        <w:rPr>
          <w:rFonts w:ascii="Times New Roman" w:hAnsi="Times New Roman"/>
          <w:lang w:val="ru-RU"/>
        </w:rPr>
        <w:t>логическое оснащение рабочих мест производственной практики должно соотве</w:t>
      </w:r>
      <w:r w:rsidR="0065003F">
        <w:rPr>
          <w:rFonts w:ascii="Times New Roman" w:hAnsi="Times New Roman"/>
          <w:lang w:val="ru-RU"/>
        </w:rPr>
        <w:t>т</w:t>
      </w:r>
      <w:r w:rsidRPr="00333C99">
        <w:rPr>
          <w:rFonts w:ascii="Times New Roman" w:hAnsi="Times New Roman"/>
          <w:lang w:val="ru-RU"/>
        </w:rPr>
        <w:t xml:space="preserve">ствовать содержанию профессиональной деятельности и дать возможность обучающемуся овладеть профессиональными </w:t>
      </w:r>
      <w:r w:rsidR="0065003F">
        <w:rPr>
          <w:rFonts w:ascii="Times New Roman" w:hAnsi="Times New Roman"/>
          <w:lang w:val="ru-RU"/>
        </w:rPr>
        <w:t>к</w:t>
      </w:r>
      <w:r w:rsidRPr="00333C99">
        <w:rPr>
          <w:rFonts w:ascii="Times New Roman" w:hAnsi="Times New Roman"/>
          <w:lang w:val="ru-RU"/>
        </w:rPr>
        <w:t>ом</w:t>
      </w:r>
      <w:r w:rsidR="0065003F">
        <w:rPr>
          <w:rFonts w:ascii="Times New Roman" w:hAnsi="Times New Roman"/>
          <w:lang w:val="ru-RU"/>
        </w:rPr>
        <w:t>п</w:t>
      </w:r>
      <w:r w:rsidRPr="00333C99">
        <w:rPr>
          <w:rFonts w:ascii="Times New Roman" w:hAnsi="Times New Roman"/>
          <w:lang w:val="ru-RU"/>
        </w:rPr>
        <w:t xml:space="preserve">етенциями по всем видам деятельности, </w:t>
      </w:r>
      <w:r w:rsidR="0065003F" w:rsidRPr="00333C99">
        <w:rPr>
          <w:rFonts w:ascii="Times New Roman" w:hAnsi="Times New Roman"/>
          <w:lang w:val="ru-RU"/>
        </w:rPr>
        <w:t>предусмотренных</w:t>
      </w:r>
      <w:r w:rsidRPr="00333C99">
        <w:rPr>
          <w:rFonts w:ascii="Times New Roman" w:hAnsi="Times New Roman"/>
          <w:lang w:val="ru-RU"/>
        </w:rPr>
        <w:t xml:space="preserve"> программой, с использованием современных технологий, материалов и оборудования.</w:t>
      </w:r>
    </w:p>
    <w:p w:rsidR="00DC3E20" w:rsidRPr="00333C99" w:rsidRDefault="00DC3E20" w:rsidP="002830A5">
      <w:pPr>
        <w:jc w:val="both"/>
        <w:rPr>
          <w:rFonts w:ascii="Times New Roman" w:hAnsi="Times New Roman"/>
          <w:lang w:val="ru-RU"/>
        </w:rPr>
      </w:pPr>
    </w:p>
    <w:p w:rsidR="00DE79B5" w:rsidRPr="00DE79B5" w:rsidRDefault="00DE79B5" w:rsidP="00DE79B5">
      <w:pPr>
        <w:suppressAutoHyphens/>
        <w:ind w:firstLine="567"/>
        <w:jc w:val="both"/>
        <w:rPr>
          <w:rFonts w:ascii="Times New Roman" w:hAnsi="Times New Roman"/>
          <w:b/>
          <w:lang w:val="ru-RU" w:eastAsia="ru-RU"/>
        </w:rPr>
      </w:pPr>
      <w:bookmarkStart w:id="34" w:name="_Hlk68082241"/>
      <w:bookmarkStart w:id="35" w:name="_Toc533688602"/>
      <w:r w:rsidRPr="00DE79B5">
        <w:rPr>
          <w:rFonts w:ascii="Times New Roman" w:hAnsi="Times New Roman"/>
          <w:b/>
          <w:lang w:val="ru-RU" w:eastAsia="ru-RU"/>
        </w:rPr>
        <w:t>6.2. Требования к учебно-методическому обеспечению образовательной программы</w:t>
      </w:r>
      <w:bookmarkEnd w:id="34"/>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Образовательная программа должна обеспечиваться учебно-методической документацией по всем учебным дисциплинам (модулям).</w:t>
      </w:r>
    </w:p>
    <w:p w:rsidR="00DE79B5" w:rsidRPr="00DE79B5" w:rsidRDefault="00DE79B5" w:rsidP="00DE79B5">
      <w:pPr>
        <w:suppressAutoHyphens/>
        <w:ind w:firstLine="567"/>
        <w:jc w:val="both"/>
        <w:rPr>
          <w:rFonts w:ascii="Times New Roman" w:hAnsi="Times New Roman"/>
          <w:bCs/>
          <w:lang w:val="ru-RU" w:eastAsia="ru-RU"/>
        </w:rPr>
      </w:pPr>
      <w:r w:rsidRPr="00DE79B5">
        <w:rPr>
          <w:rFonts w:ascii="Times New Roman" w:hAnsi="Times New Roman"/>
          <w:bCs/>
          <w:lang w:val="ru-RU" w:eastAsia="ru-RU"/>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DE79B5" w:rsidRPr="00DE79B5" w:rsidRDefault="00DE79B5" w:rsidP="00DE79B5">
      <w:pPr>
        <w:suppressAutoHyphens/>
        <w:ind w:firstLine="567"/>
        <w:jc w:val="both"/>
        <w:rPr>
          <w:rFonts w:ascii="Times New Roman" w:hAnsi="Times New Roman"/>
          <w:b/>
          <w:lang w:val="ru-RU" w:eastAsia="ru-RU"/>
        </w:rPr>
      </w:pPr>
    </w:p>
    <w:p w:rsidR="00DE79B5" w:rsidRPr="00DE79B5" w:rsidRDefault="00DE79B5" w:rsidP="00DE79B5">
      <w:pPr>
        <w:suppressAutoHyphens/>
        <w:ind w:firstLine="567"/>
        <w:jc w:val="both"/>
        <w:rPr>
          <w:rFonts w:ascii="Times New Roman" w:hAnsi="Times New Roman"/>
          <w:b/>
          <w:bCs/>
          <w:lang w:val="ru-RU" w:eastAsia="ru-RU"/>
        </w:rPr>
      </w:pPr>
      <w:bookmarkStart w:id="36" w:name="_Hlk68082671"/>
      <w:r w:rsidRPr="00DE79B5">
        <w:rPr>
          <w:rFonts w:ascii="Times New Roman" w:hAnsi="Times New Roman"/>
          <w:b/>
          <w:bCs/>
          <w:lang w:val="ru-RU" w:eastAsia="ru-RU"/>
        </w:rPr>
        <w:t xml:space="preserve">6.3. Требования к организации воспитания обучающихся </w:t>
      </w:r>
    </w:p>
    <w:bookmarkEnd w:id="36"/>
    <w:p w:rsidR="00DE79B5" w:rsidRPr="00DE79B5" w:rsidRDefault="00DE79B5" w:rsidP="00DE79B5">
      <w:pPr>
        <w:suppressAutoHyphens/>
        <w:ind w:firstLine="567"/>
        <w:jc w:val="both"/>
        <w:rPr>
          <w:rFonts w:ascii="Times New Roman" w:hAnsi="Times New Roman"/>
          <w:bCs/>
          <w:lang w:val="ru-RU" w:eastAsia="ru-RU"/>
        </w:rPr>
      </w:pPr>
      <w:r w:rsidRPr="00DE79B5">
        <w:rPr>
          <w:rFonts w:ascii="Times New Roman" w:hAnsi="Times New Roman"/>
          <w:bCs/>
          <w:lang w:val="ru-RU" w:eastAsia="ru-RU"/>
        </w:rPr>
        <w:t>6.3.1. Условия организации воспитания определяются колледжем.</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 xml:space="preserve">Выбор форм организации воспитательной работы основывается на анализе эффективности и практическом опыте. </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 xml:space="preserve">Для реализации Программы определены следующие формы воспитательной работы с обучающимися: </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 xml:space="preserve"> – информационно-просветительские занятия (лекции, встречи, совещания, собрания и т.д.); </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lastRenderedPageBreak/>
        <w:t xml:space="preserve">– массовые и социокультурные мероприятия; – спортивно-массовые и оздоровительные мероприятия; </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 xml:space="preserve">– деятельность творческих объединений, студенческих организаций; </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 xml:space="preserve">– психолого-педагогические тренинги и индивидуальные консультации; </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 xml:space="preserve">– научно-практические мероприятия (конференции, форумы, олимпиады, чемпионаты и др); </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 xml:space="preserve">– профориентационные мероприятия (конкурсы, фестивали, мастер-классы, квесты, экскурсии и др.); </w:t>
      </w:r>
    </w:p>
    <w:p w:rsidR="00DE79B5" w:rsidRPr="00DE79B5" w:rsidRDefault="00DE79B5" w:rsidP="00DE79B5">
      <w:pPr>
        <w:suppressAutoHyphens/>
        <w:ind w:firstLine="567"/>
        <w:jc w:val="both"/>
        <w:rPr>
          <w:rFonts w:ascii="Times New Roman" w:hAnsi="Times New Roman"/>
          <w:lang w:val="ru-RU" w:eastAsia="ru-RU"/>
        </w:rPr>
      </w:pPr>
      <w:r w:rsidRPr="00DE79B5">
        <w:rPr>
          <w:rFonts w:ascii="Times New Roman" w:hAnsi="Times New Roman"/>
          <w:lang w:val="ru-RU" w:eastAsia="ru-RU"/>
        </w:rPr>
        <w:t>– опросы, анкетирование, социологические исследования среди обучающихся.</w:t>
      </w:r>
    </w:p>
    <w:p w:rsidR="00DE79B5" w:rsidRDefault="00DE79B5" w:rsidP="002830A5">
      <w:pPr>
        <w:pStyle w:val="2"/>
        <w:spacing w:before="0" w:after="0"/>
        <w:rPr>
          <w:rFonts w:ascii="Times New Roman" w:hAnsi="Times New Roman"/>
          <w:i w:val="0"/>
          <w:sz w:val="24"/>
          <w:lang w:val="ru-RU" w:eastAsia="ru-RU"/>
        </w:rPr>
      </w:pPr>
    </w:p>
    <w:p w:rsidR="00633354" w:rsidRPr="00333C99" w:rsidRDefault="00633354" w:rsidP="002830A5">
      <w:pPr>
        <w:pStyle w:val="2"/>
        <w:spacing w:before="0" w:after="0"/>
        <w:rPr>
          <w:rFonts w:ascii="Times New Roman" w:hAnsi="Times New Roman"/>
          <w:i w:val="0"/>
          <w:sz w:val="24"/>
          <w:lang w:val="ru-RU" w:eastAsia="ru-RU"/>
        </w:rPr>
      </w:pPr>
      <w:r w:rsidRPr="00333C99">
        <w:rPr>
          <w:rFonts w:ascii="Times New Roman" w:hAnsi="Times New Roman"/>
          <w:i w:val="0"/>
          <w:sz w:val="24"/>
          <w:lang w:val="ru-RU" w:eastAsia="ru-RU"/>
        </w:rPr>
        <w:t>6.</w:t>
      </w:r>
      <w:r w:rsidR="00DE79B5">
        <w:rPr>
          <w:rFonts w:ascii="Times New Roman" w:hAnsi="Times New Roman"/>
          <w:i w:val="0"/>
          <w:sz w:val="24"/>
          <w:lang w:val="ru-RU" w:eastAsia="ru-RU"/>
        </w:rPr>
        <w:t>4</w:t>
      </w:r>
      <w:r w:rsidRPr="00333C99">
        <w:rPr>
          <w:rFonts w:ascii="Times New Roman" w:hAnsi="Times New Roman"/>
          <w:i w:val="0"/>
          <w:sz w:val="24"/>
          <w:lang w:val="ru-RU" w:eastAsia="ru-RU"/>
        </w:rPr>
        <w:t>. Требования к кадровым условиям</w:t>
      </w:r>
      <w:bookmarkEnd w:id="35"/>
    </w:p>
    <w:p w:rsidR="00633354" w:rsidRPr="00333C99" w:rsidRDefault="00633354" w:rsidP="002830A5">
      <w:pPr>
        <w:ind w:firstLine="709"/>
        <w:jc w:val="both"/>
        <w:rPr>
          <w:rFonts w:ascii="Times New Roman" w:hAnsi="Times New Roman"/>
          <w:lang w:val="ru-RU" w:eastAsia="ru-RU"/>
        </w:rPr>
      </w:pPr>
      <w:r w:rsidRPr="00333C99">
        <w:rPr>
          <w:rFonts w:ascii="Times New Roman" w:hAnsi="Times New Roman"/>
          <w:lang w:val="ru-RU"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16 Строительство и </w:t>
      </w:r>
      <w:r w:rsidR="003A094C" w:rsidRPr="00333C99">
        <w:rPr>
          <w:rFonts w:ascii="Times New Roman" w:hAnsi="Times New Roman"/>
          <w:lang w:val="ru-RU" w:eastAsia="ru-RU"/>
        </w:rPr>
        <w:t>жилищно-коммунальное хозяйство</w:t>
      </w:r>
      <w:r w:rsidR="0065003F">
        <w:rPr>
          <w:rFonts w:ascii="Times New Roman" w:hAnsi="Times New Roman"/>
          <w:lang w:val="ru-RU" w:eastAsia="ru-RU"/>
        </w:rPr>
        <w:t xml:space="preserve"> </w:t>
      </w:r>
      <w:r w:rsidRPr="00333C99">
        <w:rPr>
          <w:rFonts w:ascii="Times New Roman" w:hAnsi="Times New Roman"/>
          <w:bCs/>
          <w:lang w:val="ru-RU" w:eastAsia="ru-RU"/>
        </w:rPr>
        <w:t>и</w:t>
      </w:r>
      <w:r w:rsidR="0065003F">
        <w:rPr>
          <w:rFonts w:ascii="Times New Roman" w:hAnsi="Times New Roman"/>
          <w:bCs/>
          <w:lang w:val="ru-RU" w:eastAsia="ru-RU"/>
        </w:rPr>
        <w:t xml:space="preserve"> </w:t>
      </w:r>
      <w:r w:rsidRPr="00333C99">
        <w:rPr>
          <w:rFonts w:ascii="Times New Roman" w:hAnsi="Times New Roman"/>
          <w:lang w:val="ru-RU" w:eastAsia="ru-RU"/>
        </w:rPr>
        <w:t>имеющих стаж работы в данной профессиональной области не менее 3 лет.</w:t>
      </w:r>
    </w:p>
    <w:p w:rsidR="00633354" w:rsidRPr="00333C99" w:rsidRDefault="00633354" w:rsidP="002830A5">
      <w:pPr>
        <w:ind w:firstLine="709"/>
        <w:jc w:val="both"/>
        <w:rPr>
          <w:rFonts w:ascii="Times New Roman" w:hAnsi="Times New Roman"/>
          <w:lang w:val="ru-RU" w:eastAsia="ru-RU"/>
        </w:rPr>
      </w:pPr>
      <w:r w:rsidRPr="00333C99">
        <w:rPr>
          <w:rFonts w:ascii="Times New Roman" w:hAnsi="Times New Roman"/>
          <w:lang w:val="ru-RU"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633354" w:rsidRPr="00333C99" w:rsidRDefault="00633354" w:rsidP="002830A5">
      <w:pPr>
        <w:ind w:firstLine="709"/>
        <w:jc w:val="both"/>
        <w:rPr>
          <w:rFonts w:ascii="Times New Roman" w:hAnsi="Times New Roman"/>
          <w:lang w:val="ru-RU" w:eastAsia="ru-RU"/>
        </w:rPr>
      </w:pPr>
      <w:r w:rsidRPr="00333C99">
        <w:rPr>
          <w:rFonts w:ascii="Times New Roman" w:hAnsi="Times New Roman"/>
          <w:lang w:val="ru-RU"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16 Строительство и жилищно-коммунальное хозяйство не реже 1 раза в 3 года, с учетом расширения спектра профессиональных компетенций.</w:t>
      </w:r>
    </w:p>
    <w:p w:rsidR="00633354" w:rsidRPr="00333C99" w:rsidRDefault="00633354" w:rsidP="002830A5">
      <w:pPr>
        <w:ind w:firstLine="709"/>
        <w:jc w:val="both"/>
        <w:rPr>
          <w:rFonts w:ascii="Times New Roman" w:hAnsi="Times New Roman"/>
          <w:lang w:val="ru-RU" w:eastAsia="ru-RU"/>
        </w:rPr>
      </w:pPr>
      <w:r w:rsidRPr="00333C99">
        <w:rPr>
          <w:rFonts w:ascii="Times New Roman" w:hAnsi="Times New Roman"/>
          <w:lang w:val="ru-RU"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деятельности:16 Строительство и жилищно-коммунальное хозяйство, в общем числе педагогических работников, реализующих образовательную программу, должна быть не менее 25 процентов.</w:t>
      </w:r>
    </w:p>
    <w:p w:rsidR="00DE79B5" w:rsidRDefault="00DE79B5" w:rsidP="00DE79B5">
      <w:pPr>
        <w:suppressAutoHyphens/>
        <w:ind w:firstLine="708"/>
        <w:jc w:val="both"/>
        <w:rPr>
          <w:rFonts w:ascii="Times New Roman" w:hAnsi="Times New Roman"/>
          <w:b/>
          <w:lang w:val="ru-RU" w:eastAsia="ru-RU"/>
        </w:rPr>
      </w:pPr>
      <w:bookmarkStart w:id="37" w:name="_Hlk68082695"/>
      <w:bookmarkStart w:id="38" w:name="_Toc533688603"/>
    </w:p>
    <w:p w:rsidR="00DE79B5" w:rsidRPr="00DE79B5" w:rsidRDefault="00DE79B5" w:rsidP="00DE79B5">
      <w:pPr>
        <w:suppressAutoHyphens/>
        <w:jc w:val="both"/>
        <w:rPr>
          <w:rFonts w:ascii="Times New Roman" w:hAnsi="Times New Roman"/>
          <w:b/>
          <w:lang w:val="ru-RU" w:eastAsia="ru-RU"/>
        </w:rPr>
      </w:pPr>
      <w:r w:rsidRPr="00DE79B5">
        <w:rPr>
          <w:rFonts w:ascii="Times New Roman" w:hAnsi="Times New Roman"/>
          <w:b/>
          <w:lang w:val="ru-RU" w:eastAsia="ru-RU"/>
        </w:rPr>
        <w:t>6.5. Требования к финансовым условиям реализации образовательной программы</w:t>
      </w:r>
      <w:bookmarkEnd w:id="37"/>
    </w:p>
    <w:p w:rsidR="00633354" w:rsidRPr="00DE79B5" w:rsidRDefault="00633354" w:rsidP="00DE79B5">
      <w:pPr>
        <w:pStyle w:val="2"/>
        <w:spacing w:before="0" w:after="0"/>
        <w:jc w:val="both"/>
        <w:rPr>
          <w:rFonts w:ascii="Times New Roman" w:hAnsi="Times New Roman"/>
          <w:b w:val="0"/>
          <w:i w:val="0"/>
          <w:sz w:val="24"/>
          <w:lang w:val="ru-RU" w:eastAsia="ru-RU"/>
        </w:rPr>
      </w:pPr>
      <w:r w:rsidRPr="00DE79B5">
        <w:rPr>
          <w:rFonts w:ascii="Times New Roman" w:hAnsi="Times New Roman"/>
          <w:b w:val="0"/>
          <w:i w:val="0"/>
          <w:sz w:val="24"/>
          <w:lang w:val="ru-RU" w:eastAsia="ru-RU"/>
        </w:rPr>
        <w:t>6.</w:t>
      </w:r>
      <w:r w:rsidR="00DE79B5" w:rsidRPr="00DE79B5">
        <w:rPr>
          <w:rFonts w:ascii="Times New Roman" w:hAnsi="Times New Roman"/>
          <w:b w:val="0"/>
          <w:i w:val="0"/>
          <w:sz w:val="24"/>
          <w:lang w:val="ru-RU" w:eastAsia="ru-RU"/>
        </w:rPr>
        <w:t>5.1.</w:t>
      </w:r>
      <w:r w:rsidRPr="00DE79B5">
        <w:rPr>
          <w:rFonts w:ascii="Times New Roman" w:hAnsi="Times New Roman"/>
          <w:b w:val="0"/>
          <w:i w:val="0"/>
          <w:sz w:val="24"/>
          <w:lang w:val="ru-RU" w:eastAsia="ru-RU"/>
        </w:rPr>
        <w:t xml:space="preserve"> Примерные расчеты нормативных затрат оказания государственных услуг по реализации образовательной программы</w:t>
      </w:r>
      <w:bookmarkEnd w:id="38"/>
    </w:p>
    <w:p w:rsidR="00633354" w:rsidRPr="00333C99" w:rsidRDefault="00633354" w:rsidP="00DE79B5">
      <w:pPr>
        <w:ind w:firstLine="708"/>
        <w:jc w:val="both"/>
        <w:rPr>
          <w:rFonts w:ascii="Times New Roman" w:hAnsi="Times New Roman"/>
          <w:lang w:val="ru-RU" w:eastAsia="ru-RU"/>
        </w:rPr>
      </w:pPr>
      <w:r w:rsidRPr="00333C99">
        <w:rPr>
          <w:rFonts w:ascii="Times New Roman" w:hAnsi="Times New Roman"/>
          <w:lang w:val="ru-RU" w:eastAsia="ru-RU"/>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w:t>
      </w:r>
      <w:r w:rsidR="00924851" w:rsidRPr="00333C99">
        <w:rPr>
          <w:rFonts w:ascii="Times New Roman" w:hAnsi="Times New Roman"/>
          <w:lang w:val="ru-RU" w:eastAsia="ru-RU"/>
        </w:rPr>
        <w:t>ного образования по профессиям</w:t>
      </w:r>
      <w:r w:rsidRPr="00333C99">
        <w:rPr>
          <w:rFonts w:ascii="Times New Roman" w:hAnsi="Times New Roman"/>
          <w:lang w:val="ru-RU" w:eastAsia="ru-RU"/>
        </w:rPr>
        <w:t>и укрупн</w:t>
      </w:r>
      <w:r w:rsidR="00924851" w:rsidRPr="00333C99">
        <w:rPr>
          <w:rFonts w:ascii="Times New Roman" w:hAnsi="Times New Roman"/>
          <w:lang w:val="ru-RU" w:eastAsia="ru-RU"/>
        </w:rPr>
        <w:t>енным группам профессий</w:t>
      </w:r>
      <w:r w:rsidRPr="00333C99">
        <w:rPr>
          <w:rFonts w:ascii="Times New Roman" w:hAnsi="Times New Roman"/>
          <w:lang w:val="ru-RU" w:eastAsia="ru-RU"/>
        </w:rPr>
        <w:t>, утвержденной Минобрнауки России 27 ноября 2015 г. № АП-114/18вн.</w:t>
      </w:r>
    </w:p>
    <w:p w:rsidR="00633354" w:rsidRPr="00333C99" w:rsidRDefault="00633354" w:rsidP="00DE79B5">
      <w:pPr>
        <w:ind w:firstLine="708"/>
        <w:jc w:val="both"/>
        <w:rPr>
          <w:rFonts w:ascii="Times New Roman" w:hAnsi="Times New Roman"/>
          <w:lang w:val="ru-RU" w:eastAsia="ru-RU"/>
        </w:rPr>
      </w:pPr>
      <w:r w:rsidRPr="00333C99">
        <w:rPr>
          <w:rFonts w:ascii="Times New Roman" w:hAnsi="Times New Roman"/>
          <w:lang w:val="ru-RU" w:eastAsia="ru-RU"/>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w:t>
      </w:r>
      <w:r w:rsidRPr="00333C99">
        <w:rPr>
          <w:rFonts w:ascii="Times New Roman" w:hAnsi="Times New Roman"/>
          <w:lang w:val="ru-RU" w:eastAsia="ru-RU"/>
        </w:rPr>
        <w:lastRenderedPageBreak/>
        <w:t>Российской Федерации от 7 мая 2012 г. № 597 «О мероприятиях по реализации государственной социальной политики».</w:t>
      </w:r>
    </w:p>
    <w:p w:rsidR="00633354" w:rsidRPr="00333C99" w:rsidRDefault="00633354" w:rsidP="00DE79B5">
      <w:pPr>
        <w:ind w:firstLine="708"/>
        <w:jc w:val="both"/>
        <w:rPr>
          <w:rFonts w:ascii="Times New Roman" w:hAnsi="Times New Roman"/>
          <w:lang w:val="ru-RU" w:eastAsia="ru-RU"/>
        </w:rPr>
      </w:pPr>
    </w:p>
    <w:p w:rsidR="00F03879" w:rsidRPr="00333C99" w:rsidRDefault="00F03879" w:rsidP="00DE79B5">
      <w:pPr>
        <w:pStyle w:val="1"/>
        <w:spacing w:before="0"/>
        <w:rPr>
          <w:rFonts w:ascii="Times New Roman" w:hAnsi="Times New Roman"/>
          <w:b w:val="0"/>
          <w:color w:val="auto"/>
          <w:sz w:val="24"/>
          <w:lang w:val="ru-RU"/>
        </w:rPr>
      </w:pPr>
      <w:bookmarkStart w:id="39" w:name="_Toc533688604"/>
      <w:r w:rsidRPr="00333C99">
        <w:rPr>
          <w:rFonts w:ascii="Times New Roman" w:hAnsi="Times New Roman"/>
          <w:color w:val="auto"/>
          <w:sz w:val="24"/>
          <w:lang w:val="ru-RU"/>
        </w:rPr>
        <w:t>Раздел 7. Формирование фондов оценочных средств для проведения государственной итоговой аттестации</w:t>
      </w:r>
      <w:bookmarkEnd w:id="39"/>
    </w:p>
    <w:p w:rsidR="00F03879" w:rsidRPr="00333C99" w:rsidRDefault="00F03879" w:rsidP="00DE79B5">
      <w:pPr>
        <w:ind w:firstLine="708"/>
        <w:jc w:val="both"/>
        <w:rPr>
          <w:rFonts w:ascii="Times New Roman" w:hAnsi="Times New Roman"/>
          <w:b/>
          <w:lang w:val="ru-RU"/>
        </w:rPr>
      </w:pP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Формой государственной итоговой аттестации (далее ГИА) по профессии 08.01.06 Мастер сухого строительства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w:t>
      </w:r>
      <w:r w:rsidR="0065003F">
        <w:rPr>
          <w:rFonts w:ascii="Times New Roman" w:hAnsi="Times New Roman"/>
          <w:lang w:val="ru-RU"/>
        </w:rPr>
        <w:t xml:space="preserve">деляет самостоятельно с учетом </w:t>
      </w:r>
      <w:r w:rsidR="00E22BC8">
        <w:rPr>
          <w:rFonts w:ascii="Times New Roman" w:hAnsi="Times New Roman"/>
          <w:lang w:val="ru-RU"/>
        </w:rPr>
        <w:t>П</w:t>
      </w:r>
      <w:r w:rsidRPr="00333C99">
        <w:rPr>
          <w:rFonts w:ascii="Times New Roman" w:hAnsi="Times New Roman"/>
          <w:lang w:val="ru-RU"/>
        </w:rPr>
        <w:t xml:space="preserve">ООП.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08.01.06 Мастер сухого строительства.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политеха http://www.crpo-mpu.com/.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Оценка качества освоения программы должна включать текущий контроль успеваемости, промежуточную и государственную итоговую аттестации обучающихся.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«Сухое строительство и штукат</w:t>
      </w:r>
      <w:r w:rsidR="0065003F">
        <w:rPr>
          <w:rFonts w:ascii="Times New Roman" w:hAnsi="Times New Roman"/>
          <w:lang w:val="ru-RU"/>
        </w:rPr>
        <w:t>у</w:t>
      </w:r>
      <w:r w:rsidRPr="00333C99">
        <w:rPr>
          <w:rFonts w:ascii="Times New Roman" w:hAnsi="Times New Roman"/>
          <w:lang w:val="ru-RU"/>
        </w:rPr>
        <w:t>рн</w:t>
      </w:r>
      <w:r w:rsidR="0065003F">
        <w:rPr>
          <w:rFonts w:ascii="Times New Roman" w:hAnsi="Times New Roman"/>
          <w:lang w:val="ru-RU"/>
        </w:rPr>
        <w:t>ые работы», «Облицовка плиткой»</w:t>
      </w:r>
      <w:r w:rsidRPr="00333C99">
        <w:rPr>
          <w:rFonts w:ascii="Times New Roman" w:hAnsi="Times New Roman"/>
          <w:lang w:val="ru-RU"/>
        </w:rPr>
        <w:t xml:space="preserve">.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w:t>
      </w:r>
      <w:r w:rsidRPr="00333C99">
        <w:rPr>
          <w:rFonts w:ascii="Times New Roman" w:hAnsi="Times New Roman"/>
          <w:lang w:val="ru-RU"/>
        </w:rPr>
        <w:lastRenderedPageBreak/>
        <w:t xml:space="preserve">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ФОС по программе для профессии 08.01.06 Мастер сухого строительства формируются из комплектов оценочных средств текущего контроля промежуточной и итоговой аттестации: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D01A59" w:rsidRPr="00333C99" w:rsidRDefault="00F03879" w:rsidP="00F03879">
      <w:pPr>
        <w:ind w:firstLine="708"/>
        <w:jc w:val="both"/>
        <w:rPr>
          <w:rFonts w:ascii="Times New Roman" w:hAnsi="Times New Roman"/>
          <w:lang w:val="ru-RU"/>
        </w:rPr>
      </w:pPr>
      <w:r w:rsidRPr="00333C99">
        <w:rPr>
          <w:rFonts w:ascii="Times New Roman" w:hAnsi="Times New Roman"/>
          <w:lang w:val="ru-RU"/>
        </w:rPr>
        <w:t>- фонды оценочных средств по государственной итоговой аттестации.</w:t>
      </w:r>
    </w:p>
    <w:p w:rsidR="00F03879" w:rsidRPr="00333C99" w:rsidRDefault="00F03879" w:rsidP="00D01A59">
      <w:pPr>
        <w:jc w:val="both"/>
        <w:rPr>
          <w:rFonts w:ascii="Times New Roman" w:hAnsi="Times New Roman"/>
          <w:b/>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93211C" w:rsidRPr="00333C99" w:rsidRDefault="0093211C">
      <w:pPr>
        <w:rPr>
          <w:rFonts w:ascii="Times New Roman" w:hAnsi="Times New Roman"/>
          <w:lang w:val="ru-RU"/>
        </w:rPr>
      </w:pPr>
    </w:p>
    <w:p w:rsidR="00C354AD" w:rsidRPr="00333C99" w:rsidRDefault="00C354AD">
      <w:pPr>
        <w:spacing w:after="200" w:line="276" w:lineRule="auto"/>
        <w:rPr>
          <w:rFonts w:ascii="Times New Roman" w:hAnsi="Times New Roman"/>
          <w:b/>
          <w:i/>
          <w:caps/>
          <w:szCs w:val="28"/>
          <w:lang w:val="ru-RU"/>
        </w:rPr>
      </w:pPr>
    </w:p>
    <w:sectPr w:rsidR="00C354AD" w:rsidRPr="00333C99" w:rsidSect="003A49FC">
      <w:pgSz w:w="11906" w:h="16838"/>
      <w:pgMar w:top="1134" w:right="850" w:bottom="1134"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1B" w:rsidRDefault="0012221B" w:rsidP="00532A54">
      <w:r>
        <w:separator/>
      </w:r>
    </w:p>
  </w:endnote>
  <w:endnote w:type="continuationSeparator" w:id="0">
    <w:p w:rsidR="0012221B" w:rsidRDefault="0012221B" w:rsidP="0053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 w:name="DejaVu Sans">
    <w:altName w:val="MS Mincho"/>
    <w:panose1 w:val="00000000000000000000"/>
    <w:charset w:val="80"/>
    <w:family w:val="auto"/>
    <w:notTrueType/>
    <w:pitch w:val="variable"/>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Pr="00F22BB7" w:rsidRDefault="00924BC6" w:rsidP="00F22BB7">
    <w:pPr>
      <w:pStyle w:val="af"/>
      <w:jc w:val="right"/>
      <w:rPr>
        <w:rFonts w:ascii="Times New Roman" w:hAnsi="Times New Roman"/>
        <w:lang w:val="ru-RU"/>
      </w:rPr>
    </w:pPr>
    <w:r w:rsidRPr="00F22BB7">
      <w:rPr>
        <w:rFonts w:ascii="Times New Roman" w:hAnsi="Times New Roman"/>
      </w:rPr>
      <w:fldChar w:fldCharType="begin"/>
    </w:r>
    <w:r w:rsidRPr="00F22BB7">
      <w:rPr>
        <w:rFonts w:ascii="Times New Roman" w:hAnsi="Times New Roman"/>
      </w:rPr>
      <w:instrText>PAGE   \* MERGEFORMAT</w:instrText>
    </w:r>
    <w:r w:rsidRPr="00F22BB7">
      <w:rPr>
        <w:rFonts w:ascii="Times New Roman" w:hAnsi="Times New Roman"/>
      </w:rPr>
      <w:fldChar w:fldCharType="separate"/>
    </w:r>
    <w:r w:rsidR="00464E73" w:rsidRPr="00464E73">
      <w:rPr>
        <w:rFonts w:ascii="Times New Roman" w:hAnsi="Times New Roman"/>
        <w:noProof/>
        <w:lang w:val="ru-RU"/>
      </w:rPr>
      <w:t>2</w:t>
    </w:r>
    <w:r w:rsidRPr="00F22BB7">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Pr="00F22BB7" w:rsidRDefault="00924BC6" w:rsidP="00F22BB7">
    <w:pPr>
      <w:pStyle w:val="af"/>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Default="00924BC6" w:rsidP="004B5DE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24BC6" w:rsidRDefault="00924BC6" w:rsidP="004B5DE9">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Default="00924BC6">
    <w:pPr>
      <w:pStyle w:val="af"/>
      <w:jc w:val="right"/>
    </w:pPr>
    <w:r>
      <w:fldChar w:fldCharType="begin"/>
    </w:r>
    <w:r>
      <w:instrText>PAGE   \* MERGEFORMAT</w:instrText>
    </w:r>
    <w:r>
      <w:fldChar w:fldCharType="separate"/>
    </w:r>
    <w:r w:rsidR="00464E73">
      <w:rPr>
        <w:noProof/>
      </w:rPr>
      <w:t>66</w:t>
    </w:r>
    <w:r>
      <w:fldChar w:fldCharType="end"/>
    </w:r>
  </w:p>
  <w:p w:rsidR="00924BC6" w:rsidRDefault="00924BC6" w:rsidP="004B5DE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1B" w:rsidRDefault="0012221B" w:rsidP="00532A54">
      <w:r>
        <w:separator/>
      </w:r>
    </w:p>
  </w:footnote>
  <w:footnote w:type="continuationSeparator" w:id="0">
    <w:p w:rsidR="0012221B" w:rsidRDefault="0012221B" w:rsidP="00532A54">
      <w:r>
        <w:continuationSeparator/>
      </w:r>
    </w:p>
  </w:footnote>
  <w:footnote w:id="1">
    <w:p w:rsidR="00000000" w:rsidRDefault="00464E73" w:rsidP="00DE79B5">
      <w:pPr>
        <w:jc w:val="both"/>
      </w:pPr>
    </w:p>
  </w:footnote>
  <w:footnote w:id="2">
    <w:p w:rsidR="00000000" w:rsidRDefault="00DE79B5" w:rsidP="00DE79B5">
      <w:r>
        <w:rPr>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8C920C"/>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69542E58"/>
    <w:name w:val="WW8Num5"/>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9A949E6"/>
    <w:multiLevelType w:val="hybridMultilevel"/>
    <w:tmpl w:val="9982B59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4">
    <w:nsid w:val="17B9537B"/>
    <w:multiLevelType w:val="hybridMultilevel"/>
    <w:tmpl w:val="1EFE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4914F4"/>
    <w:multiLevelType w:val="hybridMultilevel"/>
    <w:tmpl w:val="3752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BF7659"/>
    <w:multiLevelType w:val="hybridMultilevel"/>
    <w:tmpl w:val="2474D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E9103A"/>
    <w:multiLevelType w:val="hybridMultilevel"/>
    <w:tmpl w:val="69BE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A90026"/>
    <w:multiLevelType w:val="multilevel"/>
    <w:tmpl w:val="14E4ACCA"/>
    <w:lvl w:ilvl="0">
      <w:start w:val="3"/>
      <w:numFmt w:val="decimal"/>
      <w:lvlText w:val="%1"/>
      <w:lvlJc w:val="left"/>
      <w:pPr>
        <w:ind w:left="1554" w:hanging="420"/>
      </w:pPr>
      <w:rPr>
        <w:rFonts w:cs="Times New Roman" w:hint="default"/>
      </w:rPr>
    </w:lvl>
    <w:lvl w:ilvl="1">
      <w:start w:val="1"/>
      <w:numFmt w:val="decimal"/>
      <w:lvlText w:val="%1.%2."/>
      <w:lvlJc w:val="left"/>
      <w:pPr>
        <w:ind w:left="1554" w:hanging="420"/>
      </w:pPr>
      <w:rPr>
        <w:rFonts w:ascii="Times New Roman" w:eastAsia="Times New Roman" w:hAnsi="Times New Roman" w:cs="Times New Roman" w:hint="default"/>
        <w:b/>
        <w:bCs/>
        <w:w w:val="100"/>
        <w:sz w:val="24"/>
        <w:szCs w:val="24"/>
      </w:rPr>
    </w:lvl>
    <w:lvl w:ilvl="2">
      <w:start w:val="1"/>
      <w:numFmt w:val="decimal"/>
      <w:lvlText w:val="%3."/>
      <w:lvlJc w:val="left"/>
      <w:pPr>
        <w:ind w:left="1933" w:hanging="360"/>
      </w:pPr>
      <w:rPr>
        <w:rFonts w:ascii="Times New Roman" w:eastAsia="Times New Roman" w:hAnsi="Times New Roman" w:cs="Times New Roman" w:hint="default"/>
        <w:w w:val="100"/>
        <w:sz w:val="24"/>
        <w:szCs w:val="24"/>
      </w:rPr>
    </w:lvl>
    <w:lvl w:ilvl="3">
      <w:numFmt w:val="bullet"/>
      <w:lvlText w:val="•"/>
      <w:lvlJc w:val="left"/>
      <w:pPr>
        <w:ind w:left="3741" w:hanging="360"/>
      </w:pPr>
      <w:rPr>
        <w:rFonts w:hint="default"/>
      </w:rPr>
    </w:lvl>
    <w:lvl w:ilvl="4">
      <w:numFmt w:val="bullet"/>
      <w:lvlText w:val="•"/>
      <w:lvlJc w:val="left"/>
      <w:pPr>
        <w:ind w:left="4642" w:hanging="360"/>
      </w:pPr>
      <w:rPr>
        <w:rFonts w:hint="default"/>
      </w:rPr>
    </w:lvl>
    <w:lvl w:ilvl="5">
      <w:numFmt w:val="bullet"/>
      <w:lvlText w:val="•"/>
      <w:lvlJc w:val="left"/>
      <w:pPr>
        <w:ind w:left="5542" w:hanging="360"/>
      </w:pPr>
      <w:rPr>
        <w:rFonts w:hint="default"/>
      </w:rPr>
    </w:lvl>
    <w:lvl w:ilvl="6">
      <w:numFmt w:val="bullet"/>
      <w:lvlText w:val="•"/>
      <w:lvlJc w:val="left"/>
      <w:pPr>
        <w:ind w:left="6443" w:hanging="360"/>
      </w:pPr>
      <w:rPr>
        <w:rFonts w:hint="default"/>
      </w:rPr>
    </w:lvl>
    <w:lvl w:ilvl="7">
      <w:numFmt w:val="bullet"/>
      <w:lvlText w:val="•"/>
      <w:lvlJc w:val="left"/>
      <w:pPr>
        <w:ind w:left="7344" w:hanging="360"/>
      </w:pPr>
      <w:rPr>
        <w:rFonts w:hint="default"/>
      </w:rPr>
    </w:lvl>
    <w:lvl w:ilvl="8">
      <w:numFmt w:val="bullet"/>
      <w:lvlText w:val="•"/>
      <w:lvlJc w:val="left"/>
      <w:pPr>
        <w:ind w:left="8244" w:hanging="360"/>
      </w:pPr>
      <w:rPr>
        <w:rFonts w:hint="default"/>
      </w:rPr>
    </w:lvl>
  </w:abstractNum>
  <w:abstractNum w:abstractNumId="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3730CE"/>
    <w:multiLevelType w:val="hybridMultilevel"/>
    <w:tmpl w:val="26F0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23B95"/>
    <w:multiLevelType w:val="hybridMultilevel"/>
    <w:tmpl w:val="17744156"/>
    <w:lvl w:ilvl="0" w:tplc="DACE96C8">
      <w:start w:val="1"/>
      <w:numFmt w:val="bullet"/>
      <w:lvlText w:val=""/>
      <w:lvlJc w:val="left"/>
      <w:pPr>
        <w:ind w:left="720" w:hanging="360"/>
      </w:pPr>
      <w:rPr>
        <w:rFonts w:ascii="Segoe UI Symbol" w:eastAsia="Times New Roman" w:hAnsi="Segoe UI Symbo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BD6846"/>
    <w:multiLevelType w:val="hybridMultilevel"/>
    <w:tmpl w:val="365A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D838E5"/>
    <w:multiLevelType w:val="multilevel"/>
    <w:tmpl w:val="B1DCDB3E"/>
    <w:lvl w:ilvl="0">
      <w:start w:val="6"/>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0"/>
  </w:num>
  <w:num w:numId="3">
    <w:abstractNumId w:val="0"/>
  </w:num>
  <w:num w:numId="4">
    <w:abstractNumId w:val="16"/>
  </w:num>
  <w:num w:numId="5">
    <w:abstractNumId w:val="14"/>
  </w:num>
  <w:num w:numId="6">
    <w:abstractNumId w:val="10"/>
  </w:num>
  <w:num w:numId="7">
    <w:abstractNumId w:val="15"/>
  </w:num>
  <w:num w:numId="8">
    <w:abstractNumId w:val="12"/>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1"/>
  </w:num>
  <w:num w:numId="12">
    <w:abstractNumId w:val="5"/>
  </w:num>
  <w:num w:numId="13">
    <w:abstractNumId w:val="13"/>
  </w:num>
  <w:num w:numId="14">
    <w:abstractNumId w:val="4"/>
  </w:num>
  <w:num w:numId="15">
    <w:abstractNumId w:val="7"/>
  </w:num>
  <w:num w:numId="16">
    <w:abstractNumId w:val="3"/>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3A"/>
    <w:rsid w:val="00001E0A"/>
    <w:rsid w:val="0000507C"/>
    <w:rsid w:val="000053BF"/>
    <w:rsid w:val="00005766"/>
    <w:rsid w:val="00011152"/>
    <w:rsid w:val="000117A8"/>
    <w:rsid w:val="000231E4"/>
    <w:rsid w:val="000233B5"/>
    <w:rsid w:val="00023769"/>
    <w:rsid w:val="00024336"/>
    <w:rsid w:val="00025351"/>
    <w:rsid w:val="00026FB6"/>
    <w:rsid w:val="000300D8"/>
    <w:rsid w:val="0003032C"/>
    <w:rsid w:val="00030A8A"/>
    <w:rsid w:val="000313F7"/>
    <w:rsid w:val="00031C89"/>
    <w:rsid w:val="0003200B"/>
    <w:rsid w:val="0003209C"/>
    <w:rsid w:val="00033283"/>
    <w:rsid w:val="000341EA"/>
    <w:rsid w:val="0003571E"/>
    <w:rsid w:val="000362E0"/>
    <w:rsid w:val="000371D6"/>
    <w:rsid w:val="000372AA"/>
    <w:rsid w:val="00037573"/>
    <w:rsid w:val="000406DD"/>
    <w:rsid w:val="000407A1"/>
    <w:rsid w:val="000408E5"/>
    <w:rsid w:val="0004160D"/>
    <w:rsid w:val="0004253D"/>
    <w:rsid w:val="00043901"/>
    <w:rsid w:val="00047B96"/>
    <w:rsid w:val="00050BB5"/>
    <w:rsid w:val="00051A6F"/>
    <w:rsid w:val="000540B2"/>
    <w:rsid w:val="00054CE0"/>
    <w:rsid w:val="00055341"/>
    <w:rsid w:val="000561C1"/>
    <w:rsid w:val="00056250"/>
    <w:rsid w:val="00060086"/>
    <w:rsid w:val="000626B3"/>
    <w:rsid w:val="00065081"/>
    <w:rsid w:val="000650A2"/>
    <w:rsid w:val="000665D4"/>
    <w:rsid w:val="00066A71"/>
    <w:rsid w:val="00066DE8"/>
    <w:rsid w:val="00067608"/>
    <w:rsid w:val="000717A1"/>
    <w:rsid w:val="00072325"/>
    <w:rsid w:val="00074F89"/>
    <w:rsid w:val="00076046"/>
    <w:rsid w:val="0007695A"/>
    <w:rsid w:val="00077C07"/>
    <w:rsid w:val="00077D7A"/>
    <w:rsid w:val="00080E87"/>
    <w:rsid w:val="000816C0"/>
    <w:rsid w:val="00083F6B"/>
    <w:rsid w:val="00084005"/>
    <w:rsid w:val="0008498E"/>
    <w:rsid w:val="00085806"/>
    <w:rsid w:val="00085B79"/>
    <w:rsid w:val="0008677E"/>
    <w:rsid w:val="00087304"/>
    <w:rsid w:val="00087FD5"/>
    <w:rsid w:val="0009027E"/>
    <w:rsid w:val="000902F2"/>
    <w:rsid w:val="00090C7D"/>
    <w:rsid w:val="00093058"/>
    <w:rsid w:val="00093B21"/>
    <w:rsid w:val="00093F3C"/>
    <w:rsid w:val="00094320"/>
    <w:rsid w:val="0009540C"/>
    <w:rsid w:val="000956CB"/>
    <w:rsid w:val="00095F50"/>
    <w:rsid w:val="000A2014"/>
    <w:rsid w:val="000A2235"/>
    <w:rsid w:val="000A404C"/>
    <w:rsid w:val="000A7064"/>
    <w:rsid w:val="000A7829"/>
    <w:rsid w:val="000B32E4"/>
    <w:rsid w:val="000B4B41"/>
    <w:rsid w:val="000B6D8C"/>
    <w:rsid w:val="000B6FD3"/>
    <w:rsid w:val="000B7E06"/>
    <w:rsid w:val="000C17D9"/>
    <w:rsid w:val="000C2007"/>
    <w:rsid w:val="000C5649"/>
    <w:rsid w:val="000C5B2E"/>
    <w:rsid w:val="000C7428"/>
    <w:rsid w:val="000D0537"/>
    <w:rsid w:val="000D1DDC"/>
    <w:rsid w:val="000D2076"/>
    <w:rsid w:val="000D28E3"/>
    <w:rsid w:val="000D2EE5"/>
    <w:rsid w:val="000D3174"/>
    <w:rsid w:val="000D3331"/>
    <w:rsid w:val="000D3A56"/>
    <w:rsid w:val="000D53E3"/>
    <w:rsid w:val="000D6C8A"/>
    <w:rsid w:val="000E0332"/>
    <w:rsid w:val="000E2567"/>
    <w:rsid w:val="000E2CB7"/>
    <w:rsid w:val="000E3409"/>
    <w:rsid w:val="000E4AC4"/>
    <w:rsid w:val="000E610E"/>
    <w:rsid w:val="000E70C7"/>
    <w:rsid w:val="000E7B20"/>
    <w:rsid w:val="000E7FD2"/>
    <w:rsid w:val="000F0A78"/>
    <w:rsid w:val="000F2C0B"/>
    <w:rsid w:val="000F2FCF"/>
    <w:rsid w:val="000F51B0"/>
    <w:rsid w:val="000F78F0"/>
    <w:rsid w:val="001015B8"/>
    <w:rsid w:val="0010161D"/>
    <w:rsid w:val="00102979"/>
    <w:rsid w:val="001047DA"/>
    <w:rsid w:val="001056A0"/>
    <w:rsid w:val="00106429"/>
    <w:rsid w:val="00106F62"/>
    <w:rsid w:val="00107EDF"/>
    <w:rsid w:val="001105BA"/>
    <w:rsid w:val="00110BF5"/>
    <w:rsid w:val="0011153F"/>
    <w:rsid w:val="00114BB3"/>
    <w:rsid w:val="001150DF"/>
    <w:rsid w:val="00116488"/>
    <w:rsid w:val="001168E1"/>
    <w:rsid w:val="00117127"/>
    <w:rsid w:val="001210AC"/>
    <w:rsid w:val="001218E4"/>
    <w:rsid w:val="00121E62"/>
    <w:rsid w:val="0012221B"/>
    <w:rsid w:val="00122629"/>
    <w:rsid w:val="00122C00"/>
    <w:rsid w:val="0012347C"/>
    <w:rsid w:val="0012434F"/>
    <w:rsid w:val="001243C5"/>
    <w:rsid w:val="00126269"/>
    <w:rsid w:val="00126599"/>
    <w:rsid w:val="001326E8"/>
    <w:rsid w:val="00134293"/>
    <w:rsid w:val="001361E2"/>
    <w:rsid w:val="0013667B"/>
    <w:rsid w:val="00136C1B"/>
    <w:rsid w:val="00136CF2"/>
    <w:rsid w:val="0013704D"/>
    <w:rsid w:val="0014266F"/>
    <w:rsid w:val="001457F8"/>
    <w:rsid w:val="0014770D"/>
    <w:rsid w:val="00147D29"/>
    <w:rsid w:val="00150120"/>
    <w:rsid w:val="00150908"/>
    <w:rsid w:val="00150EBE"/>
    <w:rsid w:val="00152417"/>
    <w:rsid w:val="0015380F"/>
    <w:rsid w:val="001547B2"/>
    <w:rsid w:val="0015492E"/>
    <w:rsid w:val="0015506A"/>
    <w:rsid w:val="00157439"/>
    <w:rsid w:val="00163CEA"/>
    <w:rsid w:val="00163FBB"/>
    <w:rsid w:val="0016413F"/>
    <w:rsid w:val="00166787"/>
    <w:rsid w:val="00166990"/>
    <w:rsid w:val="00167FC8"/>
    <w:rsid w:val="001712CA"/>
    <w:rsid w:val="001726B0"/>
    <w:rsid w:val="00172A10"/>
    <w:rsid w:val="00172B19"/>
    <w:rsid w:val="0017311E"/>
    <w:rsid w:val="001731F4"/>
    <w:rsid w:val="001740E1"/>
    <w:rsid w:val="00175B20"/>
    <w:rsid w:val="00176290"/>
    <w:rsid w:val="00180804"/>
    <w:rsid w:val="0018173E"/>
    <w:rsid w:val="0018210C"/>
    <w:rsid w:val="0018348E"/>
    <w:rsid w:val="001866A3"/>
    <w:rsid w:val="00190FB4"/>
    <w:rsid w:val="00191AEF"/>
    <w:rsid w:val="00194934"/>
    <w:rsid w:val="0019588D"/>
    <w:rsid w:val="00195BEA"/>
    <w:rsid w:val="00196EF5"/>
    <w:rsid w:val="001A4434"/>
    <w:rsid w:val="001A50F1"/>
    <w:rsid w:val="001A54B6"/>
    <w:rsid w:val="001A6273"/>
    <w:rsid w:val="001A7570"/>
    <w:rsid w:val="001A7728"/>
    <w:rsid w:val="001B1769"/>
    <w:rsid w:val="001B6555"/>
    <w:rsid w:val="001B6C3B"/>
    <w:rsid w:val="001B7168"/>
    <w:rsid w:val="001B71ED"/>
    <w:rsid w:val="001C085C"/>
    <w:rsid w:val="001C1829"/>
    <w:rsid w:val="001C5109"/>
    <w:rsid w:val="001C5D7C"/>
    <w:rsid w:val="001C7289"/>
    <w:rsid w:val="001C7469"/>
    <w:rsid w:val="001C76F8"/>
    <w:rsid w:val="001D0745"/>
    <w:rsid w:val="001D23AD"/>
    <w:rsid w:val="001D3687"/>
    <w:rsid w:val="001D38D6"/>
    <w:rsid w:val="001D4132"/>
    <w:rsid w:val="001D4AAF"/>
    <w:rsid w:val="001D6171"/>
    <w:rsid w:val="001E057B"/>
    <w:rsid w:val="001E1C51"/>
    <w:rsid w:val="001E496D"/>
    <w:rsid w:val="001E5E40"/>
    <w:rsid w:val="001E639B"/>
    <w:rsid w:val="001E6A91"/>
    <w:rsid w:val="001E7951"/>
    <w:rsid w:val="001F013E"/>
    <w:rsid w:val="001F50E4"/>
    <w:rsid w:val="001F52C7"/>
    <w:rsid w:val="001F713E"/>
    <w:rsid w:val="00200330"/>
    <w:rsid w:val="002008BC"/>
    <w:rsid w:val="002027A7"/>
    <w:rsid w:val="00203538"/>
    <w:rsid w:val="00204BE6"/>
    <w:rsid w:val="00206A3D"/>
    <w:rsid w:val="00206B53"/>
    <w:rsid w:val="00206CAC"/>
    <w:rsid w:val="00206DE9"/>
    <w:rsid w:val="00210E4F"/>
    <w:rsid w:val="0021372F"/>
    <w:rsid w:val="002138D3"/>
    <w:rsid w:val="00214F6F"/>
    <w:rsid w:val="00215F8F"/>
    <w:rsid w:val="0022299F"/>
    <w:rsid w:val="00224814"/>
    <w:rsid w:val="0022754A"/>
    <w:rsid w:val="00227903"/>
    <w:rsid w:val="002307F0"/>
    <w:rsid w:val="00231C05"/>
    <w:rsid w:val="00232F94"/>
    <w:rsid w:val="00236BFA"/>
    <w:rsid w:val="002406A3"/>
    <w:rsid w:val="0024225A"/>
    <w:rsid w:val="00242DD7"/>
    <w:rsid w:val="00244D94"/>
    <w:rsid w:val="00245116"/>
    <w:rsid w:val="00246118"/>
    <w:rsid w:val="0025289D"/>
    <w:rsid w:val="00252AFE"/>
    <w:rsid w:val="0025306C"/>
    <w:rsid w:val="00254F9D"/>
    <w:rsid w:val="002560DF"/>
    <w:rsid w:val="00263C80"/>
    <w:rsid w:val="0026538B"/>
    <w:rsid w:val="002654FB"/>
    <w:rsid w:val="00265601"/>
    <w:rsid w:val="00270210"/>
    <w:rsid w:val="002708E9"/>
    <w:rsid w:val="00270C46"/>
    <w:rsid w:val="00272511"/>
    <w:rsid w:val="002745B0"/>
    <w:rsid w:val="0027580F"/>
    <w:rsid w:val="00276C40"/>
    <w:rsid w:val="0027780D"/>
    <w:rsid w:val="00280D3C"/>
    <w:rsid w:val="00281B72"/>
    <w:rsid w:val="002830A5"/>
    <w:rsid w:val="00283A26"/>
    <w:rsid w:val="002841E1"/>
    <w:rsid w:val="002847DC"/>
    <w:rsid w:val="00285E6C"/>
    <w:rsid w:val="002864F7"/>
    <w:rsid w:val="00286715"/>
    <w:rsid w:val="00286A6D"/>
    <w:rsid w:val="00290971"/>
    <w:rsid w:val="002915A4"/>
    <w:rsid w:val="00292983"/>
    <w:rsid w:val="00294EAF"/>
    <w:rsid w:val="00296C29"/>
    <w:rsid w:val="00296F65"/>
    <w:rsid w:val="00297335"/>
    <w:rsid w:val="002A01DD"/>
    <w:rsid w:val="002A02F6"/>
    <w:rsid w:val="002A1042"/>
    <w:rsid w:val="002A2B9D"/>
    <w:rsid w:val="002A2DD0"/>
    <w:rsid w:val="002A3419"/>
    <w:rsid w:val="002A3AC1"/>
    <w:rsid w:val="002A411C"/>
    <w:rsid w:val="002A5715"/>
    <w:rsid w:val="002A7707"/>
    <w:rsid w:val="002B01BD"/>
    <w:rsid w:val="002B0496"/>
    <w:rsid w:val="002B3459"/>
    <w:rsid w:val="002B3DFA"/>
    <w:rsid w:val="002B3E74"/>
    <w:rsid w:val="002B407F"/>
    <w:rsid w:val="002B4311"/>
    <w:rsid w:val="002C0427"/>
    <w:rsid w:val="002C0556"/>
    <w:rsid w:val="002C2724"/>
    <w:rsid w:val="002C2A16"/>
    <w:rsid w:val="002C2CB3"/>
    <w:rsid w:val="002C34A0"/>
    <w:rsid w:val="002C49DE"/>
    <w:rsid w:val="002C4A5B"/>
    <w:rsid w:val="002C5144"/>
    <w:rsid w:val="002D1132"/>
    <w:rsid w:val="002D1F25"/>
    <w:rsid w:val="002D28CD"/>
    <w:rsid w:val="002D3673"/>
    <w:rsid w:val="002D41BA"/>
    <w:rsid w:val="002D5232"/>
    <w:rsid w:val="002D5D23"/>
    <w:rsid w:val="002D631A"/>
    <w:rsid w:val="002D7BB4"/>
    <w:rsid w:val="002D7D5A"/>
    <w:rsid w:val="002E0738"/>
    <w:rsid w:val="002E193C"/>
    <w:rsid w:val="002E7326"/>
    <w:rsid w:val="002F002A"/>
    <w:rsid w:val="002F255C"/>
    <w:rsid w:val="002F2928"/>
    <w:rsid w:val="002F3A2F"/>
    <w:rsid w:val="002F4DB5"/>
    <w:rsid w:val="002F59EC"/>
    <w:rsid w:val="002F5C34"/>
    <w:rsid w:val="002F660F"/>
    <w:rsid w:val="0030152D"/>
    <w:rsid w:val="00303125"/>
    <w:rsid w:val="00305304"/>
    <w:rsid w:val="00305D1C"/>
    <w:rsid w:val="0030652A"/>
    <w:rsid w:val="0030656E"/>
    <w:rsid w:val="00306D53"/>
    <w:rsid w:val="003079EA"/>
    <w:rsid w:val="00310095"/>
    <w:rsid w:val="00310B94"/>
    <w:rsid w:val="003143DE"/>
    <w:rsid w:val="00317FF7"/>
    <w:rsid w:val="00320131"/>
    <w:rsid w:val="003215F3"/>
    <w:rsid w:val="00321871"/>
    <w:rsid w:val="003223E1"/>
    <w:rsid w:val="003228D3"/>
    <w:rsid w:val="00323DA5"/>
    <w:rsid w:val="00324D0A"/>
    <w:rsid w:val="0032531F"/>
    <w:rsid w:val="00326C9B"/>
    <w:rsid w:val="00327402"/>
    <w:rsid w:val="003274DC"/>
    <w:rsid w:val="0033014C"/>
    <w:rsid w:val="00330B93"/>
    <w:rsid w:val="003311D6"/>
    <w:rsid w:val="00332459"/>
    <w:rsid w:val="00333C99"/>
    <w:rsid w:val="00335909"/>
    <w:rsid w:val="00336F3F"/>
    <w:rsid w:val="00337F79"/>
    <w:rsid w:val="003401CC"/>
    <w:rsid w:val="0034171A"/>
    <w:rsid w:val="0034188E"/>
    <w:rsid w:val="0034449F"/>
    <w:rsid w:val="00344E34"/>
    <w:rsid w:val="003453ED"/>
    <w:rsid w:val="00345A5A"/>
    <w:rsid w:val="00345A5B"/>
    <w:rsid w:val="00345DB5"/>
    <w:rsid w:val="003462C4"/>
    <w:rsid w:val="00352FA4"/>
    <w:rsid w:val="003564A8"/>
    <w:rsid w:val="003567A2"/>
    <w:rsid w:val="00357EE5"/>
    <w:rsid w:val="003604B3"/>
    <w:rsid w:val="00360945"/>
    <w:rsid w:val="003628B0"/>
    <w:rsid w:val="003636EE"/>
    <w:rsid w:val="00365A57"/>
    <w:rsid w:val="00365C6F"/>
    <w:rsid w:val="003664C0"/>
    <w:rsid w:val="00366D6C"/>
    <w:rsid w:val="003677A1"/>
    <w:rsid w:val="00367A3E"/>
    <w:rsid w:val="0037069C"/>
    <w:rsid w:val="003723C6"/>
    <w:rsid w:val="00374752"/>
    <w:rsid w:val="00375B88"/>
    <w:rsid w:val="00376FC3"/>
    <w:rsid w:val="003779E4"/>
    <w:rsid w:val="00381306"/>
    <w:rsid w:val="003815B1"/>
    <w:rsid w:val="003816A3"/>
    <w:rsid w:val="00382554"/>
    <w:rsid w:val="003852AD"/>
    <w:rsid w:val="00385A50"/>
    <w:rsid w:val="0038623C"/>
    <w:rsid w:val="003863D0"/>
    <w:rsid w:val="00390383"/>
    <w:rsid w:val="0039391A"/>
    <w:rsid w:val="00393C3D"/>
    <w:rsid w:val="0039682B"/>
    <w:rsid w:val="00397304"/>
    <w:rsid w:val="00397F5E"/>
    <w:rsid w:val="003A094C"/>
    <w:rsid w:val="003A0F48"/>
    <w:rsid w:val="003A1992"/>
    <w:rsid w:val="003A2BA9"/>
    <w:rsid w:val="003A35D5"/>
    <w:rsid w:val="003A3F33"/>
    <w:rsid w:val="003A49FC"/>
    <w:rsid w:val="003A57DB"/>
    <w:rsid w:val="003A67FF"/>
    <w:rsid w:val="003A759B"/>
    <w:rsid w:val="003B2298"/>
    <w:rsid w:val="003B2392"/>
    <w:rsid w:val="003B4B66"/>
    <w:rsid w:val="003B5613"/>
    <w:rsid w:val="003B5EA8"/>
    <w:rsid w:val="003C0C0A"/>
    <w:rsid w:val="003C46FD"/>
    <w:rsid w:val="003C4803"/>
    <w:rsid w:val="003C5423"/>
    <w:rsid w:val="003C62A3"/>
    <w:rsid w:val="003C67DC"/>
    <w:rsid w:val="003D01EA"/>
    <w:rsid w:val="003D0745"/>
    <w:rsid w:val="003D1FDF"/>
    <w:rsid w:val="003D2141"/>
    <w:rsid w:val="003D4557"/>
    <w:rsid w:val="003D62A8"/>
    <w:rsid w:val="003E0605"/>
    <w:rsid w:val="003E0609"/>
    <w:rsid w:val="003E0A06"/>
    <w:rsid w:val="003E16E8"/>
    <w:rsid w:val="003E29D4"/>
    <w:rsid w:val="003E3665"/>
    <w:rsid w:val="003E3E0B"/>
    <w:rsid w:val="003E43F2"/>
    <w:rsid w:val="003E7A5F"/>
    <w:rsid w:val="003F1B67"/>
    <w:rsid w:val="003F3774"/>
    <w:rsid w:val="003F666D"/>
    <w:rsid w:val="003F699C"/>
    <w:rsid w:val="004000B2"/>
    <w:rsid w:val="00400AFE"/>
    <w:rsid w:val="00400EEF"/>
    <w:rsid w:val="00402698"/>
    <w:rsid w:val="004052C7"/>
    <w:rsid w:val="004052E8"/>
    <w:rsid w:val="00406A88"/>
    <w:rsid w:val="00406BCD"/>
    <w:rsid w:val="00410662"/>
    <w:rsid w:val="0041078F"/>
    <w:rsid w:val="004107ED"/>
    <w:rsid w:val="0041081F"/>
    <w:rsid w:val="004119B6"/>
    <w:rsid w:val="00413069"/>
    <w:rsid w:val="0041367B"/>
    <w:rsid w:val="00413C41"/>
    <w:rsid w:val="004158A7"/>
    <w:rsid w:val="00415C87"/>
    <w:rsid w:val="004162F9"/>
    <w:rsid w:val="00416D6F"/>
    <w:rsid w:val="004174AC"/>
    <w:rsid w:val="00420F99"/>
    <w:rsid w:val="00422021"/>
    <w:rsid w:val="004234BC"/>
    <w:rsid w:val="0042457C"/>
    <w:rsid w:val="004263F9"/>
    <w:rsid w:val="00427C4F"/>
    <w:rsid w:val="004312FC"/>
    <w:rsid w:val="0043358D"/>
    <w:rsid w:val="00435D7F"/>
    <w:rsid w:val="00437203"/>
    <w:rsid w:val="00437EC8"/>
    <w:rsid w:val="00437F66"/>
    <w:rsid w:val="00440416"/>
    <w:rsid w:val="004414CA"/>
    <w:rsid w:val="0044390D"/>
    <w:rsid w:val="00443DB9"/>
    <w:rsid w:val="00444044"/>
    <w:rsid w:val="00444B49"/>
    <w:rsid w:val="004450E7"/>
    <w:rsid w:val="0044539F"/>
    <w:rsid w:val="004454A3"/>
    <w:rsid w:val="004464E2"/>
    <w:rsid w:val="00446D18"/>
    <w:rsid w:val="00446FEC"/>
    <w:rsid w:val="00451E76"/>
    <w:rsid w:val="004524AF"/>
    <w:rsid w:val="004531D3"/>
    <w:rsid w:val="00453313"/>
    <w:rsid w:val="00454104"/>
    <w:rsid w:val="00454D5E"/>
    <w:rsid w:val="00455A20"/>
    <w:rsid w:val="00457A7E"/>
    <w:rsid w:val="00457F42"/>
    <w:rsid w:val="00460CD9"/>
    <w:rsid w:val="0046355E"/>
    <w:rsid w:val="00463FDF"/>
    <w:rsid w:val="00463FFC"/>
    <w:rsid w:val="00464A13"/>
    <w:rsid w:val="00464E73"/>
    <w:rsid w:val="0046693E"/>
    <w:rsid w:val="00467CF5"/>
    <w:rsid w:val="004711CC"/>
    <w:rsid w:val="00472A1B"/>
    <w:rsid w:val="00472E2D"/>
    <w:rsid w:val="004739C8"/>
    <w:rsid w:val="00473DFD"/>
    <w:rsid w:val="00475341"/>
    <w:rsid w:val="00475B27"/>
    <w:rsid w:val="004773A8"/>
    <w:rsid w:val="00481940"/>
    <w:rsid w:val="00482D23"/>
    <w:rsid w:val="00484390"/>
    <w:rsid w:val="00485697"/>
    <w:rsid w:val="004873DC"/>
    <w:rsid w:val="00487567"/>
    <w:rsid w:val="004A2289"/>
    <w:rsid w:val="004A30A4"/>
    <w:rsid w:val="004A38AF"/>
    <w:rsid w:val="004A5655"/>
    <w:rsid w:val="004B0999"/>
    <w:rsid w:val="004B152D"/>
    <w:rsid w:val="004B3024"/>
    <w:rsid w:val="004B3DEF"/>
    <w:rsid w:val="004B5DE9"/>
    <w:rsid w:val="004B623F"/>
    <w:rsid w:val="004B6383"/>
    <w:rsid w:val="004B6CC3"/>
    <w:rsid w:val="004B7AD9"/>
    <w:rsid w:val="004C053F"/>
    <w:rsid w:val="004C1C1C"/>
    <w:rsid w:val="004C2BA2"/>
    <w:rsid w:val="004C322A"/>
    <w:rsid w:val="004C4465"/>
    <w:rsid w:val="004C5EFA"/>
    <w:rsid w:val="004D16EF"/>
    <w:rsid w:val="004D2EDA"/>
    <w:rsid w:val="004D44AC"/>
    <w:rsid w:val="004D4CFA"/>
    <w:rsid w:val="004D5BD8"/>
    <w:rsid w:val="004D6199"/>
    <w:rsid w:val="004D790A"/>
    <w:rsid w:val="004E0366"/>
    <w:rsid w:val="004E23EA"/>
    <w:rsid w:val="004E3FE6"/>
    <w:rsid w:val="004E461B"/>
    <w:rsid w:val="004F2334"/>
    <w:rsid w:val="004F2479"/>
    <w:rsid w:val="004F3436"/>
    <w:rsid w:val="004F4063"/>
    <w:rsid w:val="004F5180"/>
    <w:rsid w:val="004F5379"/>
    <w:rsid w:val="004F5C87"/>
    <w:rsid w:val="004F6E4B"/>
    <w:rsid w:val="00500AFF"/>
    <w:rsid w:val="00501FEA"/>
    <w:rsid w:val="00503E07"/>
    <w:rsid w:val="00504683"/>
    <w:rsid w:val="00506945"/>
    <w:rsid w:val="00506C08"/>
    <w:rsid w:val="00507C76"/>
    <w:rsid w:val="00507CD4"/>
    <w:rsid w:val="00516AA4"/>
    <w:rsid w:val="005200FA"/>
    <w:rsid w:val="0052022C"/>
    <w:rsid w:val="00520444"/>
    <w:rsid w:val="00521125"/>
    <w:rsid w:val="00521BA2"/>
    <w:rsid w:val="0052475A"/>
    <w:rsid w:val="0052585B"/>
    <w:rsid w:val="0052620B"/>
    <w:rsid w:val="00527589"/>
    <w:rsid w:val="005277CC"/>
    <w:rsid w:val="0053142D"/>
    <w:rsid w:val="00531D54"/>
    <w:rsid w:val="00532A54"/>
    <w:rsid w:val="00533B30"/>
    <w:rsid w:val="00533D26"/>
    <w:rsid w:val="005364FC"/>
    <w:rsid w:val="0053755D"/>
    <w:rsid w:val="00540440"/>
    <w:rsid w:val="005443F7"/>
    <w:rsid w:val="00546A78"/>
    <w:rsid w:val="00551216"/>
    <w:rsid w:val="00555A64"/>
    <w:rsid w:val="00556016"/>
    <w:rsid w:val="00560B17"/>
    <w:rsid w:val="005617EE"/>
    <w:rsid w:val="005626D8"/>
    <w:rsid w:val="00563651"/>
    <w:rsid w:val="0056470C"/>
    <w:rsid w:val="005653D8"/>
    <w:rsid w:val="00566060"/>
    <w:rsid w:val="005660A1"/>
    <w:rsid w:val="0056702E"/>
    <w:rsid w:val="00567144"/>
    <w:rsid w:val="00571116"/>
    <w:rsid w:val="0057233E"/>
    <w:rsid w:val="0057266E"/>
    <w:rsid w:val="0057444A"/>
    <w:rsid w:val="005755A0"/>
    <w:rsid w:val="005804CD"/>
    <w:rsid w:val="00580618"/>
    <w:rsid w:val="0058240B"/>
    <w:rsid w:val="00582CCF"/>
    <w:rsid w:val="005838E4"/>
    <w:rsid w:val="00584606"/>
    <w:rsid w:val="0058489E"/>
    <w:rsid w:val="00584981"/>
    <w:rsid w:val="00584CBE"/>
    <w:rsid w:val="005851B5"/>
    <w:rsid w:val="005876DB"/>
    <w:rsid w:val="0059196C"/>
    <w:rsid w:val="00591A3C"/>
    <w:rsid w:val="00594619"/>
    <w:rsid w:val="00594EDA"/>
    <w:rsid w:val="0059522E"/>
    <w:rsid w:val="00595B84"/>
    <w:rsid w:val="00595E85"/>
    <w:rsid w:val="0059675E"/>
    <w:rsid w:val="00596A69"/>
    <w:rsid w:val="00597AE0"/>
    <w:rsid w:val="00597C90"/>
    <w:rsid w:val="005A3083"/>
    <w:rsid w:val="005A3DE1"/>
    <w:rsid w:val="005A4DBD"/>
    <w:rsid w:val="005A69BD"/>
    <w:rsid w:val="005A73DB"/>
    <w:rsid w:val="005A79F3"/>
    <w:rsid w:val="005B0D32"/>
    <w:rsid w:val="005B11BB"/>
    <w:rsid w:val="005B7AD4"/>
    <w:rsid w:val="005B7C2F"/>
    <w:rsid w:val="005B7E0D"/>
    <w:rsid w:val="005C054D"/>
    <w:rsid w:val="005C063A"/>
    <w:rsid w:val="005C0C61"/>
    <w:rsid w:val="005C2F25"/>
    <w:rsid w:val="005C400E"/>
    <w:rsid w:val="005C4082"/>
    <w:rsid w:val="005C4F49"/>
    <w:rsid w:val="005C55D5"/>
    <w:rsid w:val="005C62C5"/>
    <w:rsid w:val="005C689F"/>
    <w:rsid w:val="005C6D2B"/>
    <w:rsid w:val="005D0B38"/>
    <w:rsid w:val="005D1C6E"/>
    <w:rsid w:val="005D2CBB"/>
    <w:rsid w:val="005D38B1"/>
    <w:rsid w:val="005D5050"/>
    <w:rsid w:val="005D6BFF"/>
    <w:rsid w:val="005D7681"/>
    <w:rsid w:val="005D7A1A"/>
    <w:rsid w:val="005E07D3"/>
    <w:rsid w:val="005E16B9"/>
    <w:rsid w:val="005E3416"/>
    <w:rsid w:val="005E51CB"/>
    <w:rsid w:val="005E71F7"/>
    <w:rsid w:val="005F0B15"/>
    <w:rsid w:val="005F2FBA"/>
    <w:rsid w:val="005F58C7"/>
    <w:rsid w:val="005F60ED"/>
    <w:rsid w:val="005F6690"/>
    <w:rsid w:val="005F700E"/>
    <w:rsid w:val="00601A9D"/>
    <w:rsid w:val="00602A87"/>
    <w:rsid w:val="00604E4B"/>
    <w:rsid w:val="0060543D"/>
    <w:rsid w:val="00605B05"/>
    <w:rsid w:val="006104ED"/>
    <w:rsid w:val="00610DB2"/>
    <w:rsid w:val="00611967"/>
    <w:rsid w:val="00611EF3"/>
    <w:rsid w:val="00612BB2"/>
    <w:rsid w:val="0061592F"/>
    <w:rsid w:val="00615CF0"/>
    <w:rsid w:val="006163B5"/>
    <w:rsid w:val="006170E5"/>
    <w:rsid w:val="006202C8"/>
    <w:rsid w:val="00620A5F"/>
    <w:rsid w:val="00620F31"/>
    <w:rsid w:val="00621235"/>
    <w:rsid w:val="00624AAD"/>
    <w:rsid w:val="006254A7"/>
    <w:rsid w:val="00627E99"/>
    <w:rsid w:val="006300B6"/>
    <w:rsid w:val="00631C98"/>
    <w:rsid w:val="006320B0"/>
    <w:rsid w:val="006320F5"/>
    <w:rsid w:val="00633354"/>
    <w:rsid w:val="00633C15"/>
    <w:rsid w:val="0063725A"/>
    <w:rsid w:val="00641653"/>
    <w:rsid w:val="00642A37"/>
    <w:rsid w:val="00644A15"/>
    <w:rsid w:val="00644CB9"/>
    <w:rsid w:val="00646FA1"/>
    <w:rsid w:val="00647106"/>
    <w:rsid w:val="00647370"/>
    <w:rsid w:val="0065003F"/>
    <w:rsid w:val="00652728"/>
    <w:rsid w:val="00654872"/>
    <w:rsid w:val="006561ED"/>
    <w:rsid w:val="00657001"/>
    <w:rsid w:val="00657C31"/>
    <w:rsid w:val="00660985"/>
    <w:rsid w:val="00661345"/>
    <w:rsid w:val="00662FEA"/>
    <w:rsid w:val="006635DF"/>
    <w:rsid w:val="00663BAA"/>
    <w:rsid w:val="00663C19"/>
    <w:rsid w:val="00663EE6"/>
    <w:rsid w:val="0066730F"/>
    <w:rsid w:val="00670CCD"/>
    <w:rsid w:val="00671F64"/>
    <w:rsid w:val="00673606"/>
    <w:rsid w:val="00673B3C"/>
    <w:rsid w:val="00673DE4"/>
    <w:rsid w:val="00674581"/>
    <w:rsid w:val="00674D11"/>
    <w:rsid w:val="0067599E"/>
    <w:rsid w:val="006759D6"/>
    <w:rsid w:val="0067689C"/>
    <w:rsid w:val="006776F8"/>
    <w:rsid w:val="006802E2"/>
    <w:rsid w:val="00680ABC"/>
    <w:rsid w:val="00680DFE"/>
    <w:rsid w:val="00681AF9"/>
    <w:rsid w:val="00683257"/>
    <w:rsid w:val="00683990"/>
    <w:rsid w:val="00685193"/>
    <w:rsid w:val="006851A7"/>
    <w:rsid w:val="006873D8"/>
    <w:rsid w:val="006876CE"/>
    <w:rsid w:val="006904B2"/>
    <w:rsid w:val="00690EDC"/>
    <w:rsid w:val="006916EC"/>
    <w:rsid w:val="0069372C"/>
    <w:rsid w:val="0069402C"/>
    <w:rsid w:val="00694736"/>
    <w:rsid w:val="00694E77"/>
    <w:rsid w:val="0069608A"/>
    <w:rsid w:val="006969DF"/>
    <w:rsid w:val="006976C8"/>
    <w:rsid w:val="00697718"/>
    <w:rsid w:val="00697EF0"/>
    <w:rsid w:val="006A0C62"/>
    <w:rsid w:val="006A3D6F"/>
    <w:rsid w:val="006A7FAC"/>
    <w:rsid w:val="006B0FC5"/>
    <w:rsid w:val="006B1CA8"/>
    <w:rsid w:val="006B2DA1"/>
    <w:rsid w:val="006B3181"/>
    <w:rsid w:val="006B324C"/>
    <w:rsid w:val="006B3DD7"/>
    <w:rsid w:val="006B4400"/>
    <w:rsid w:val="006B47AB"/>
    <w:rsid w:val="006B4E97"/>
    <w:rsid w:val="006B6091"/>
    <w:rsid w:val="006B6666"/>
    <w:rsid w:val="006C140C"/>
    <w:rsid w:val="006C164E"/>
    <w:rsid w:val="006C23EB"/>
    <w:rsid w:val="006C2D68"/>
    <w:rsid w:val="006C2EF2"/>
    <w:rsid w:val="006C4EBA"/>
    <w:rsid w:val="006C584B"/>
    <w:rsid w:val="006C778F"/>
    <w:rsid w:val="006C7FA2"/>
    <w:rsid w:val="006D4AFD"/>
    <w:rsid w:val="006E39DA"/>
    <w:rsid w:val="006E7BE1"/>
    <w:rsid w:val="006E7BEF"/>
    <w:rsid w:val="006F1A40"/>
    <w:rsid w:val="006F2F32"/>
    <w:rsid w:val="006F55CD"/>
    <w:rsid w:val="006F6CA6"/>
    <w:rsid w:val="006F7077"/>
    <w:rsid w:val="006F720C"/>
    <w:rsid w:val="007018C2"/>
    <w:rsid w:val="00701E5C"/>
    <w:rsid w:val="00702600"/>
    <w:rsid w:val="007040B9"/>
    <w:rsid w:val="00704876"/>
    <w:rsid w:val="00704EB7"/>
    <w:rsid w:val="007050DE"/>
    <w:rsid w:val="0070548E"/>
    <w:rsid w:val="00711200"/>
    <w:rsid w:val="0071402B"/>
    <w:rsid w:val="0071480C"/>
    <w:rsid w:val="0071496B"/>
    <w:rsid w:val="00716252"/>
    <w:rsid w:val="00717037"/>
    <w:rsid w:val="00721AA0"/>
    <w:rsid w:val="007237C8"/>
    <w:rsid w:val="007249DF"/>
    <w:rsid w:val="007257DF"/>
    <w:rsid w:val="00725B12"/>
    <w:rsid w:val="00726DE7"/>
    <w:rsid w:val="00730FB7"/>
    <w:rsid w:val="0073100F"/>
    <w:rsid w:val="00731B4D"/>
    <w:rsid w:val="00731B77"/>
    <w:rsid w:val="00731BA2"/>
    <w:rsid w:val="00731BBC"/>
    <w:rsid w:val="0073251C"/>
    <w:rsid w:val="007338FC"/>
    <w:rsid w:val="00734921"/>
    <w:rsid w:val="00734C90"/>
    <w:rsid w:val="007354AB"/>
    <w:rsid w:val="00735780"/>
    <w:rsid w:val="007366EF"/>
    <w:rsid w:val="00736B10"/>
    <w:rsid w:val="007371B3"/>
    <w:rsid w:val="00737468"/>
    <w:rsid w:val="007376B5"/>
    <w:rsid w:val="00740242"/>
    <w:rsid w:val="0074187D"/>
    <w:rsid w:val="00741AF5"/>
    <w:rsid w:val="00743A3B"/>
    <w:rsid w:val="007450A5"/>
    <w:rsid w:val="0074579C"/>
    <w:rsid w:val="007458BD"/>
    <w:rsid w:val="00747032"/>
    <w:rsid w:val="00750BE5"/>
    <w:rsid w:val="0075100F"/>
    <w:rsid w:val="00751753"/>
    <w:rsid w:val="00751A2D"/>
    <w:rsid w:val="00755E4B"/>
    <w:rsid w:val="007560CD"/>
    <w:rsid w:val="0076038F"/>
    <w:rsid w:val="00763FFF"/>
    <w:rsid w:val="00764A98"/>
    <w:rsid w:val="00770120"/>
    <w:rsid w:val="007720FC"/>
    <w:rsid w:val="00772EBB"/>
    <w:rsid w:val="007733A0"/>
    <w:rsid w:val="007758C4"/>
    <w:rsid w:val="00776480"/>
    <w:rsid w:val="00776F44"/>
    <w:rsid w:val="007810CF"/>
    <w:rsid w:val="007815D0"/>
    <w:rsid w:val="00783C3E"/>
    <w:rsid w:val="00784854"/>
    <w:rsid w:val="00787107"/>
    <w:rsid w:val="00787886"/>
    <w:rsid w:val="00787B7E"/>
    <w:rsid w:val="00790246"/>
    <w:rsid w:val="007916F5"/>
    <w:rsid w:val="007920AF"/>
    <w:rsid w:val="00792114"/>
    <w:rsid w:val="00792D94"/>
    <w:rsid w:val="007943FD"/>
    <w:rsid w:val="00794D61"/>
    <w:rsid w:val="00794FA7"/>
    <w:rsid w:val="00795283"/>
    <w:rsid w:val="007957C4"/>
    <w:rsid w:val="00796D43"/>
    <w:rsid w:val="007A1046"/>
    <w:rsid w:val="007A198A"/>
    <w:rsid w:val="007A21E5"/>
    <w:rsid w:val="007A3E62"/>
    <w:rsid w:val="007A4305"/>
    <w:rsid w:val="007B1284"/>
    <w:rsid w:val="007B1F5A"/>
    <w:rsid w:val="007B3D69"/>
    <w:rsid w:val="007B3E8B"/>
    <w:rsid w:val="007B6913"/>
    <w:rsid w:val="007B6A1B"/>
    <w:rsid w:val="007B7C99"/>
    <w:rsid w:val="007C104E"/>
    <w:rsid w:val="007C243C"/>
    <w:rsid w:val="007C2901"/>
    <w:rsid w:val="007C3106"/>
    <w:rsid w:val="007C7831"/>
    <w:rsid w:val="007D02B7"/>
    <w:rsid w:val="007D0A0A"/>
    <w:rsid w:val="007D0EFA"/>
    <w:rsid w:val="007D315C"/>
    <w:rsid w:val="007D4B67"/>
    <w:rsid w:val="007D666E"/>
    <w:rsid w:val="007D6B71"/>
    <w:rsid w:val="007D6E52"/>
    <w:rsid w:val="007D7CC8"/>
    <w:rsid w:val="007E15DD"/>
    <w:rsid w:val="007E161A"/>
    <w:rsid w:val="007E1934"/>
    <w:rsid w:val="007E1AEF"/>
    <w:rsid w:val="007E661A"/>
    <w:rsid w:val="007F09C2"/>
    <w:rsid w:val="007F10E5"/>
    <w:rsid w:val="007F25CD"/>
    <w:rsid w:val="007F299E"/>
    <w:rsid w:val="007F391A"/>
    <w:rsid w:val="007F7C0D"/>
    <w:rsid w:val="00800BF3"/>
    <w:rsid w:val="00800F51"/>
    <w:rsid w:val="00801835"/>
    <w:rsid w:val="008048E2"/>
    <w:rsid w:val="00804FC0"/>
    <w:rsid w:val="00805F96"/>
    <w:rsid w:val="008065D0"/>
    <w:rsid w:val="00806A05"/>
    <w:rsid w:val="00813651"/>
    <w:rsid w:val="00814B95"/>
    <w:rsid w:val="0081523E"/>
    <w:rsid w:val="008164B1"/>
    <w:rsid w:val="008165A4"/>
    <w:rsid w:val="00817F93"/>
    <w:rsid w:val="00820D7D"/>
    <w:rsid w:val="00822BB6"/>
    <w:rsid w:val="00824198"/>
    <w:rsid w:val="00825351"/>
    <w:rsid w:val="0082627D"/>
    <w:rsid w:val="008269DA"/>
    <w:rsid w:val="008304C6"/>
    <w:rsid w:val="008307FB"/>
    <w:rsid w:val="00830B81"/>
    <w:rsid w:val="00833AE6"/>
    <w:rsid w:val="0083585B"/>
    <w:rsid w:val="00835BBD"/>
    <w:rsid w:val="008404C5"/>
    <w:rsid w:val="008407B8"/>
    <w:rsid w:val="00840869"/>
    <w:rsid w:val="00840D50"/>
    <w:rsid w:val="008421B2"/>
    <w:rsid w:val="0084364B"/>
    <w:rsid w:val="00846547"/>
    <w:rsid w:val="0084698F"/>
    <w:rsid w:val="008477C5"/>
    <w:rsid w:val="00852B5E"/>
    <w:rsid w:val="00853C91"/>
    <w:rsid w:val="00854FCF"/>
    <w:rsid w:val="00855FA2"/>
    <w:rsid w:val="00856EDF"/>
    <w:rsid w:val="00857286"/>
    <w:rsid w:val="008574DE"/>
    <w:rsid w:val="00857623"/>
    <w:rsid w:val="00857EB4"/>
    <w:rsid w:val="00860950"/>
    <w:rsid w:val="00861957"/>
    <w:rsid w:val="008633E3"/>
    <w:rsid w:val="008636C4"/>
    <w:rsid w:val="00864C16"/>
    <w:rsid w:val="00870B0C"/>
    <w:rsid w:val="008720C9"/>
    <w:rsid w:val="00872CEF"/>
    <w:rsid w:val="0087530C"/>
    <w:rsid w:val="00875C07"/>
    <w:rsid w:val="0087600D"/>
    <w:rsid w:val="00876852"/>
    <w:rsid w:val="00877D62"/>
    <w:rsid w:val="008811C2"/>
    <w:rsid w:val="00882323"/>
    <w:rsid w:val="008827E8"/>
    <w:rsid w:val="00882A34"/>
    <w:rsid w:val="00882D30"/>
    <w:rsid w:val="008838AF"/>
    <w:rsid w:val="0088393C"/>
    <w:rsid w:val="00884F54"/>
    <w:rsid w:val="0088584E"/>
    <w:rsid w:val="00891F3B"/>
    <w:rsid w:val="008920A5"/>
    <w:rsid w:val="00892D90"/>
    <w:rsid w:val="00892FE0"/>
    <w:rsid w:val="00894BDE"/>
    <w:rsid w:val="00897282"/>
    <w:rsid w:val="008979B5"/>
    <w:rsid w:val="00897CE9"/>
    <w:rsid w:val="008A03B0"/>
    <w:rsid w:val="008A26AC"/>
    <w:rsid w:val="008A27E5"/>
    <w:rsid w:val="008A3706"/>
    <w:rsid w:val="008A3994"/>
    <w:rsid w:val="008A4300"/>
    <w:rsid w:val="008A4372"/>
    <w:rsid w:val="008A4810"/>
    <w:rsid w:val="008A5BF5"/>
    <w:rsid w:val="008B042D"/>
    <w:rsid w:val="008B173B"/>
    <w:rsid w:val="008B1C3E"/>
    <w:rsid w:val="008B25FA"/>
    <w:rsid w:val="008B5A3A"/>
    <w:rsid w:val="008B5F7E"/>
    <w:rsid w:val="008B6909"/>
    <w:rsid w:val="008B69A8"/>
    <w:rsid w:val="008C0BE5"/>
    <w:rsid w:val="008C193F"/>
    <w:rsid w:val="008C1B88"/>
    <w:rsid w:val="008C1E53"/>
    <w:rsid w:val="008C3D66"/>
    <w:rsid w:val="008C41BB"/>
    <w:rsid w:val="008C5CD4"/>
    <w:rsid w:val="008C67A0"/>
    <w:rsid w:val="008D091F"/>
    <w:rsid w:val="008D0F0C"/>
    <w:rsid w:val="008D1313"/>
    <w:rsid w:val="008D1888"/>
    <w:rsid w:val="008D1B14"/>
    <w:rsid w:val="008D2BAA"/>
    <w:rsid w:val="008D3089"/>
    <w:rsid w:val="008D475F"/>
    <w:rsid w:val="008D65B6"/>
    <w:rsid w:val="008D675E"/>
    <w:rsid w:val="008D6F3A"/>
    <w:rsid w:val="008D7B32"/>
    <w:rsid w:val="008E0E08"/>
    <w:rsid w:val="008E1E4D"/>
    <w:rsid w:val="008E4F32"/>
    <w:rsid w:val="008E6495"/>
    <w:rsid w:val="008E706B"/>
    <w:rsid w:val="008E7B64"/>
    <w:rsid w:val="008F399C"/>
    <w:rsid w:val="008F3D02"/>
    <w:rsid w:val="008F4CD0"/>
    <w:rsid w:val="008F4FB4"/>
    <w:rsid w:val="008F58AD"/>
    <w:rsid w:val="008F5CC1"/>
    <w:rsid w:val="008F5F32"/>
    <w:rsid w:val="008F74BE"/>
    <w:rsid w:val="009009E1"/>
    <w:rsid w:val="00902354"/>
    <w:rsid w:val="009027D9"/>
    <w:rsid w:val="009034D0"/>
    <w:rsid w:val="00903EFE"/>
    <w:rsid w:val="009067C7"/>
    <w:rsid w:val="009068B4"/>
    <w:rsid w:val="00906CDE"/>
    <w:rsid w:val="00912850"/>
    <w:rsid w:val="009148FE"/>
    <w:rsid w:val="00914B0C"/>
    <w:rsid w:val="00914B1F"/>
    <w:rsid w:val="00916241"/>
    <w:rsid w:val="00917277"/>
    <w:rsid w:val="00920E28"/>
    <w:rsid w:val="00921E48"/>
    <w:rsid w:val="00924851"/>
    <w:rsid w:val="00924BC6"/>
    <w:rsid w:val="00925E76"/>
    <w:rsid w:val="00930E43"/>
    <w:rsid w:val="00931528"/>
    <w:rsid w:val="00931897"/>
    <w:rsid w:val="0093211C"/>
    <w:rsid w:val="0093296A"/>
    <w:rsid w:val="00933455"/>
    <w:rsid w:val="009345C9"/>
    <w:rsid w:val="00940B6A"/>
    <w:rsid w:val="00940C0F"/>
    <w:rsid w:val="0094417C"/>
    <w:rsid w:val="00944E31"/>
    <w:rsid w:val="009476F4"/>
    <w:rsid w:val="009515E6"/>
    <w:rsid w:val="0095224A"/>
    <w:rsid w:val="00953BEA"/>
    <w:rsid w:val="00956853"/>
    <w:rsid w:val="00962EB9"/>
    <w:rsid w:val="009631AD"/>
    <w:rsid w:val="00964DBF"/>
    <w:rsid w:val="00966141"/>
    <w:rsid w:val="00966E3E"/>
    <w:rsid w:val="0096796D"/>
    <w:rsid w:val="009747A8"/>
    <w:rsid w:val="00974A0B"/>
    <w:rsid w:val="00974F90"/>
    <w:rsid w:val="009754C9"/>
    <w:rsid w:val="00976489"/>
    <w:rsid w:val="00980EA7"/>
    <w:rsid w:val="009810D9"/>
    <w:rsid w:val="00981535"/>
    <w:rsid w:val="00981D5C"/>
    <w:rsid w:val="00983194"/>
    <w:rsid w:val="00983E53"/>
    <w:rsid w:val="00984DE3"/>
    <w:rsid w:val="00985A97"/>
    <w:rsid w:val="009914CE"/>
    <w:rsid w:val="009924DE"/>
    <w:rsid w:val="00992D11"/>
    <w:rsid w:val="0099391D"/>
    <w:rsid w:val="0099450E"/>
    <w:rsid w:val="009959D2"/>
    <w:rsid w:val="009A04F3"/>
    <w:rsid w:val="009A292B"/>
    <w:rsid w:val="009A302D"/>
    <w:rsid w:val="009A32E4"/>
    <w:rsid w:val="009A354D"/>
    <w:rsid w:val="009A3726"/>
    <w:rsid w:val="009A387A"/>
    <w:rsid w:val="009A457B"/>
    <w:rsid w:val="009A4AB8"/>
    <w:rsid w:val="009A5E26"/>
    <w:rsid w:val="009A64A9"/>
    <w:rsid w:val="009A6CC5"/>
    <w:rsid w:val="009B1F7F"/>
    <w:rsid w:val="009B3EEF"/>
    <w:rsid w:val="009B45B5"/>
    <w:rsid w:val="009B47DD"/>
    <w:rsid w:val="009B583E"/>
    <w:rsid w:val="009B6820"/>
    <w:rsid w:val="009C266E"/>
    <w:rsid w:val="009C2901"/>
    <w:rsid w:val="009C291B"/>
    <w:rsid w:val="009C3E40"/>
    <w:rsid w:val="009C457F"/>
    <w:rsid w:val="009C5457"/>
    <w:rsid w:val="009C642B"/>
    <w:rsid w:val="009D06ED"/>
    <w:rsid w:val="009D21A0"/>
    <w:rsid w:val="009D21CF"/>
    <w:rsid w:val="009D299A"/>
    <w:rsid w:val="009D3AAA"/>
    <w:rsid w:val="009D50C6"/>
    <w:rsid w:val="009D50F8"/>
    <w:rsid w:val="009D6193"/>
    <w:rsid w:val="009D73F9"/>
    <w:rsid w:val="009D7A37"/>
    <w:rsid w:val="009E0706"/>
    <w:rsid w:val="009E0FAF"/>
    <w:rsid w:val="009E162A"/>
    <w:rsid w:val="009E2917"/>
    <w:rsid w:val="009E3757"/>
    <w:rsid w:val="009F17B1"/>
    <w:rsid w:val="009F35F5"/>
    <w:rsid w:val="009F3DFC"/>
    <w:rsid w:val="009F4316"/>
    <w:rsid w:val="00A00190"/>
    <w:rsid w:val="00A0052C"/>
    <w:rsid w:val="00A01488"/>
    <w:rsid w:val="00A01EBF"/>
    <w:rsid w:val="00A03A6D"/>
    <w:rsid w:val="00A04C05"/>
    <w:rsid w:val="00A050C7"/>
    <w:rsid w:val="00A0532E"/>
    <w:rsid w:val="00A10812"/>
    <w:rsid w:val="00A10D3A"/>
    <w:rsid w:val="00A11232"/>
    <w:rsid w:val="00A117A5"/>
    <w:rsid w:val="00A13A34"/>
    <w:rsid w:val="00A13A5F"/>
    <w:rsid w:val="00A150EF"/>
    <w:rsid w:val="00A151A3"/>
    <w:rsid w:val="00A1581C"/>
    <w:rsid w:val="00A16CF1"/>
    <w:rsid w:val="00A1766F"/>
    <w:rsid w:val="00A17CBE"/>
    <w:rsid w:val="00A20D5E"/>
    <w:rsid w:val="00A20EEF"/>
    <w:rsid w:val="00A23EF4"/>
    <w:rsid w:val="00A24E47"/>
    <w:rsid w:val="00A2546E"/>
    <w:rsid w:val="00A254F8"/>
    <w:rsid w:val="00A258E3"/>
    <w:rsid w:val="00A2657A"/>
    <w:rsid w:val="00A26C5F"/>
    <w:rsid w:val="00A26DA3"/>
    <w:rsid w:val="00A27A21"/>
    <w:rsid w:val="00A30294"/>
    <w:rsid w:val="00A3046A"/>
    <w:rsid w:val="00A3439E"/>
    <w:rsid w:val="00A359BA"/>
    <w:rsid w:val="00A36284"/>
    <w:rsid w:val="00A37147"/>
    <w:rsid w:val="00A376C0"/>
    <w:rsid w:val="00A4227D"/>
    <w:rsid w:val="00A4250A"/>
    <w:rsid w:val="00A425DC"/>
    <w:rsid w:val="00A42F9E"/>
    <w:rsid w:val="00A476BB"/>
    <w:rsid w:val="00A5067D"/>
    <w:rsid w:val="00A50D20"/>
    <w:rsid w:val="00A51620"/>
    <w:rsid w:val="00A52662"/>
    <w:rsid w:val="00A5297B"/>
    <w:rsid w:val="00A52EC3"/>
    <w:rsid w:val="00A53C8E"/>
    <w:rsid w:val="00A53DA0"/>
    <w:rsid w:val="00A558DE"/>
    <w:rsid w:val="00A5624F"/>
    <w:rsid w:val="00A628FB"/>
    <w:rsid w:val="00A62AF1"/>
    <w:rsid w:val="00A666CE"/>
    <w:rsid w:val="00A67F6F"/>
    <w:rsid w:val="00A67FBC"/>
    <w:rsid w:val="00A70C4D"/>
    <w:rsid w:val="00A71895"/>
    <w:rsid w:val="00A72FC7"/>
    <w:rsid w:val="00A757F2"/>
    <w:rsid w:val="00A76A4F"/>
    <w:rsid w:val="00A77E6F"/>
    <w:rsid w:val="00A81B4E"/>
    <w:rsid w:val="00A83268"/>
    <w:rsid w:val="00A83557"/>
    <w:rsid w:val="00A83689"/>
    <w:rsid w:val="00A8389C"/>
    <w:rsid w:val="00A85A18"/>
    <w:rsid w:val="00A86298"/>
    <w:rsid w:val="00A86DDC"/>
    <w:rsid w:val="00A905CD"/>
    <w:rsid w:val="00A919F4"/>
    <w:rsid w:val="00A938CE"/>
    <w:rsid w:val="00A957A0"/>
    <w:rsid w:val="00A9685B"/>
    <w:rsid w:val="00A97D53"/>
    <w:rsid w:val="00AA0A1E"/>
    <w:rsid w:val="00AA1BF4"/>
    <w:rsid w:val="00AA1D07"/>
    <w:rsid w:val="00AA441A"/>
    <w:rsid w:val="00AA4C60"/>
    <w:rsid w:val="00AA4EE5"/>
    <w:rsid w:val="00AA5A64"/>
    <w:rsid w:val="00AA710D"/>
    <w:rsid w:val="00AA733F"/>
    <w:rsid w:val="00AA79AB"/>
    <w:rsid w:val="00AA7D53"/>
    <w:rsid w:val="00AB0264"/>
    <w:rsid w:val="00AB0523"/>
    <w:rsid w:val="00AB23BD"/>
    <w:rsid w:val="00AB3735"/>
    <w:rsid w:val="00AB433B"/>
    <w:rsid w:val="00AB472D"/>
    <w:rsid w:val="00AB4D5F"/>
    <w:rsid w:val="00AC368F"/>
    <w:rsid w:val="00AC48A4"/>
    <w:rsid w:val="00AC5BD4"/>
    <w:rsid w:val="00AC6524"/>
    <w:rsid w:val="00AC6739"/>
    <w:rsid w:val="00AC6AC6"/>
    <w:rsid w:val="00AD0D79"/>
    <w:rsid w:val="00AD1274"/>
    <w:rsid w:val="00AD17D8"/>
    <w:rsid w:val="00AD1F69"/>
    <w:rsid w:val="00AD2162"/>
    <w:rsid w:val="00AD497B"/>
    <w:rsid w:val="00AD61D2"/>
    <w:rsid w:val="00AE356E"/>
    <w:rsid w:val="00AE3B4B"/>
    <w:rsid w:val="00AE3DD1"/>
    <w:rsid w:val="00AE4BFD"/>
    <w:rsid w:val="00AE5759"/>
    <w:rsid w:val="00AE6C53"/>
    <w:rsid w:val="00AF16B8"/>
    <w:rsid w:val="00AF2FC5"/>
    <w:rsid w:val="00AF32ED"/>
    <w:rsid w:val="00AF3FE6"/>
    <w:rsid w:val="00AF5DA6"/>
    <w:rsid w:val="00AF5DAF"/>
    <w:rsid w:val="00AF5EF4"/>
    <w:rsid w:val="00AF7431"/>
    <w:rsid w:val="00B011E5"/>
    <w:rsid w:val="00B01885"/>
    <w:rsid w:val="00B01BAC"/>
    <w:rsid w:val="00B02AFD"/>
    <w:rsid w:val="00B030C9"/>
    <w:rsid w:val="00B03E50"/>
    <w:rsid w:val="00B04E2F"/>
    <w:rsid w:val="00B069F2"/>
    <w:rsid w:val="00B079D1"/>
    <w:rsid w:val="00B12525"/>
    <w:rsid w:val="00B128DF"/>
    <w:rsid w:val="00B12B37"/>
    <w:rsid w:val="00B13E31"/>
    <w:rsid w:val="00B151AF"/>
    <w:rsid w:val="00B21F99"/>
    <w:rsid w:val="00B22555"/>
    <w:rsid w:val="00B23F4F"/>
    <w:rsid w:val="00B24207"/>
    <w:rsid w:val="00B25ACF"/>
    <w:rsid w:val="00B25BB3"/>
    <w:rsid w:val="00B26981"/>
    <w:rsid w:val="00B27144"/>
    <w:rsid w:val="00B279E4"/>
    <w:rsid w:val="00B30075"/>
    <w:rsid w:val="00B3056F"/>
    <w:rsid w:val="00B32616"/>
    <w:rsid w:val="00B34088"/>
    <w:rsid w:val="00B35951"/>
    <w:rsid w:val="00B3623A"/>
    <w:rsid w:val="00B36253"/>
    <w:rsid w:val="00B36379"/>
    <w:rsid w:val="00B366D0"/>
    <w:rsid w:val="00B373AC"/>
    <w:rsid w:val="00B41E43"/>
    <w:rsid w:val="00B43929"/>
    <w:rsid w:val="00B450AB"/>
    <w:rsid w:val="00B451DD"/>
    <w:rsid w:val="00B53135"/>
    <w:rsid w:val="00B5557B"/>
    <w:rsid w:val="00B568F1"/>
    <w:rsid w:val="00B629D3"/>
    <w:rsid w:val="00B64C00"/>
    <w:rsid w:val="00B65C7E"/>
    <w:rsid w:val="00B66052"/>
    <w:rsid w:val="00B67A11"/>
    <w:rsid w:val="00B67AC6"/>
    <w:rsid w:val="00B71D2D"/>
    <w:rsid w:val="00B72476"/>
    <w:rsid w:val="00B75535"/>
    <w:rsid w:val="00B7581F"/>
    <w:rsid w:val="00B76731"/>
    <w:rsid w:val="00B76976"/>
    <w:rsid w:val="00B77A7C"/>
    <w:rsid w:val="00B81327"/>
    <w:rsid w:val="00B8347B"/>
    <w:rsid w:val="00B83908"/>
    <w:rsid w:val="00B850EA"/>
    <w:rsid w:val="00B86806"/>
    <w:rsid w:val="00B86F71"/>
    <w:rsid w:val="00B90191"/>
    <w:rsid w:val="00B9174C"/>
    <w:rsid w:val="00B93735"/>
    <w:rsid w:val="00B93AD3"/>
    <w:rsid w:val="00B9542B"/>
    <w:rsid w:val="00B97300"/>
    <w:rsid w:val="00B973B9"/>
    <w:rsid w:val="00B97881"/>
    <w:rsid w:val="00BA01BB"/>
    <w:rsid w:val="00BA0323"/>
    <w:rsid w:val="00BA0DE2"/>
    <w:rsid w:val="00BA13ED"/>
    <w:rsid w:val="00BA2216"/>
    <w:rsid w:val="00BA256A"/>
    <w:rsid w:val="00BA2C4C"/>
    <w:rsid w:val="00BA2D9A"/>
    <w:rsid w:val="00BA4969"/>
    <w:rsid w:val="00BA6737"/>
    <w:rsid w:val="00BA786B"/>
    <w:rsid w:val="00BA7DDE"/>
    <w:rsid w:val="00BB38B3"/>
    <w:rsid w:val="00BB3F3E"/>
    <w:rsid w:val="00BB466E"/>
    <w:rsid w:val="00BB5A2A"/>
    <w:rsid w:val="00BB5FF4"/>
    <w:rsid w:val="00BB6E47"/>
    <w:rsid w:val="00BB7DFD"/>
    <w:rsid w:val="00BC0E04"/>
    <w:rsid w:val="00BC3055"/>
    <w:rsid w:val="00BC347B"/>
    <w:rsid w:val="00BC56C9"/>
    <w:rsid w:val="00BC7CCD"/>
    <w:rsid w:val="00BD1143"/>
    <w:rsid w:val="00BD1A6E"/>
    <w:rsid w:val="00BD44B6"/>
    <w:rsid w:val="00BD5146"/>
    <w:rsid w:val="00BD5A8C"/>
    <w:rsid w:val="00BD75C7"/>
    <w:rsid w:val="00BE16D1"/>
    <w:rsid w:val="00BE552C"/>
    <w:rsid w:val="00BE5BC5"/>
    <w:rsid w:val="00BE5DA3"/>
    <w:rsid w:val="00BF4F26"/>
    <w:rsid w:val="00BF56AA"/>
    <w:rsid w:val="00BF56EC"/>
    <w:rsid w:val="00BF759A"/>
    <w:rsid w:val="00C00150"/>
    <w:rsid w:val="00C00411"/>
    <w:rsid w:val="00C00FE4"/>
    <w:rsid w:val="00C0148D"/>
    <w:rsid w:val="00C01B33"/>
    <w:rsid w:val="00C04DFE"/>
    <w:rsid w:val="00C04F3B"/>
    <w:rsid w:val="00C04FD5"/>
    <w:rsid w:val="00C05088"/>
    <w:rsid w:val="00C05AF8"/>
    <w:rsid w:val="00C07140"/>
    <w:rsid w:val="00C10698"/>
    <w:rsid w:val="00C109B5"/>
    <w:rsid w:val="00C1219A"/>
    <w:rsid w:val="00C1384D"/>
    <w:rsid w:val="00C14FE5"/>
    <w:rsid w:val="00C15ABA"/>
    <w:rsid w:val="00C15AF4"/>
    <w:rsid w:val="00C16615"/>
    <w:rsid w:val="00C1696F"/>
    <w:rsid w:val="00C16DC2"/>
    <w:rsid w:val="00C21B88"/>
    <w:rsid w:val="00C21F27"/>
    <w:rsid w:val="00C23BC8"/>
    <w:rsid w:val="00C24F10"/>
    <w:rsid w:val="00C30286"/>
    <w:rsid w:val="00C32747"/>
    <w:rsid w:val="00C33CBF"/>
    <w:rsid w:val="00C34BBE"/>
    <w:rsid w:val="00C353BB"/>
    <w:rsid w:val="00C354AD"/>
    <w:rsid w:val="00C36B7B"/>
    <w:rsid w:val="00C4334D"/>
    <w:rsid w:val="00C43E48"/>
    <w:rsid w:val="00C4413C"/>
    <w:rsid w:val="00C4438B"/>
    <w:rsid w:val="00C448D4"/>
    <w:rsid w:val="00C449FC"/>
    <w:rsid w:val="00C45538"/>
    <w:rsid w:val="00C46592"/>
    <w:rsid w:val="00C46A8A"/>
    <w:rsid w:val="00C47B53"/>
    <w:rsid w:val="00C50B15"/>
    <w:rsid w:val="00C50B9C"/>
    <w:rsid w:val="00C512CB"/>
    <w:rsid w:val="00C51E0B"/>
    <w:rsid w:val="00C51E3D"/>
    <w:rsid w:val="00C51FE6"/>
    <w:rsid w:val="00C54156"/>
    <w:rsid w:val="00C554DD"/>
    <w:rsid w:val="00C5589A"/>
    <w:rsid w:val="00C55977"/>
    <w:rsid w:val="00C55D8A"/>
    <w:rsid w:val="00C56150"/>
    <w:rsid w:val="00C60688"/>
    <w:rsid w:val="00C61AB6"/>
    <w:rsid w:val="00C623E7"/>
    <w:rsid w:val="00C64B79"/>
    <w:rsid w:val="00C65782"/>
    <w:rsid w:val="00C65D86"/>
    <w:rsid w:val="00C7125F"/>
    <w:rsid w:val="00C747CA"/>
    <w:rsid w:val="00C7487E"/>
    <w:rsid w:val="00C74CA5"/>
    <w:rsid w:val="00C760E5"/>
    <w:rsid w:val="00C76949"/>
    <w:rsid w:val="00C8304C"/>
    <w:rsid w:val="00C8323D"/>
    <w:rsid w:val="00C840D4"/>
    <w:rsid w:val="00C85714"/>
    <w:rsid w:val="00C86ACC"/>
    <w:rsid w:val="00C8743A"/>
    <w:rsid w:val="00C87D66"/>
    <w:rsid w:val="00C87FBF"/>
    <w:rsid w:val="00C90478"/>
    <w:rsid w:val="00C908E5"/>
    <w:rsid w:val="00C90DAC"/>
    <w:rsid w:val="00C9164F"/>
    <w:rsid w:val="00C93A49"/>
    <w:rsid w:val="00C93B9C"/>
    <w:rsid w:val="00C96E30"/>
    <w:rsid w:val="00C97AE2"/>
    <w:rsid w:val="00CA0154"/>
    <w:rsid w:val="00CA0B45"/>
    <w:rsid w:val="00CA0E45"/>
    <w:rsid w:val="00CA353D"/>
    <w:rsid w:val="00CA37C0"/>
    <w:rsid w:val="00CA436D"/>
    <w:rsid w:val="00CA4497"/>
    <w:rsid w:val="00CA45D7"/>
    <w:rsid w:val="00CA5EA4"/>
    <w:rsid w:val="00CA7492"/>
    <w:rsid w:val="00CB101E"/>
    <w:rsid w:val="00CB1217"/>
    <w:rsid w:val="00CB1D2B"/>
    <w:rsid w:val="00CB28AE"/>
    <w:rsid w:val="00CB644E"/>
    <w:rsid w:val="00CB64D6"/>
    <w:rsid w:val="00CB674B"/>
    <w:rsid w:val="00CB74C7"/>
    <w:rsid w:val="00CB7AF4"/>
    <w:rsid w:val="00CB7DF1"/>
    <w:rsid w:val="00CC2564"/>
    <w:rsid w:val="00CC2D87"/>
    <w:rsid w:val="00CC31CD"/>
    <w:rsid w:val="00CC34CE"/>
    <w:rsid w:val="00CC3EDE"/>
    <w:rsid w:val="00CC4552"/>
    <w:rsid w:val="00CC49A0"/>
    <w:rsid w:val="00CC4A2D"/>
    <w:rsid w:val="00CC6171"/>
    <w:rsid w:val="00CC6DA7"/>
    <w:rsid w:val="00CC7DE1"/>
    <w:rsid w:val="00CD0A0B"/>
    <w:rsid w:val="00CD0CAC"/>
    <w:rsid w:val="00CD1D7A"/>
    <w:rsid w:val="00CD24C0"/>
    <w:rsid w:val="00CD25B0"/>
    <w:rsid w:val="00CD3646"/>
    <w:rsid w:val="00CD40AA"/>
    <w:rsid w:val="00CD4B39"/>
    <w:rsid w:val="00CD54E9"/>
    <w:rsid w:val="00CD5A61"/>
    <w:rsid w:val="00CD6858"/>
    <w:rsid w:val="00CD6F8C"/>
    <w:rsid w:val="00CD7845"/>
    <w:rsid w:val="00CE0208"/>
    <w:rsid w:val="00CE1DE4"/>
    <w:rsid w:val="00CE3172"/>
    <w:rsid w:val="00CE3C71"/>
    <w:rsid w:val="00CE4614"/>
    <w:rsid w:val="00CE4ADB"/>
    <w:rsid w:val="00CE4BDE"/>
    <w:rsid w:val="00CE4FCB"/>
    <w:rsid w:val="00CE5E74"/>
    <w:rsid w:val="00CE7CE5"/>
    <w:rsid w:val="00CF0EE6"/>
    <w:rsid w:val="00CF102A"/>
    <w:rsid w:val="00CF296A"/>
    <w:rsid w:val="00CF2BDF"/>
    <w:rsid w:val="00CF3A40"/>
    <w:rsid w:val="00CF5C02"/>
    <w:rsid w:val="00CF66A9"/>
    <w:rsid w:val="00CF764E"/>
    <w:rsid w:val="00D01A59"/>
    <w:rsid w:val="00D01ED4"/>
    <w:rsid w:val="00D02709"/>
    <w:rsid w:val="00D03582"/>
    <w:rsid w:val="00D06D0E"/>
    <w:rsid w:val="00D0734E"/>
    <w:rsid w:val="00D07582"/>
    <w:rsid w:val="00D10E21"/>
    <w:rsid w:val="00D114D7"/>
    <w:rsid w:val="00D12083"/>
    <w:rsid w:val="00D12E58"/>
    <w:rsid w:val="00D13B08"/>
    <w:rsid w:val="00D140F7"/>
    <w:rsid w:val="00D14220"/>
    <w:rsid w:val="00D15002"/>
    <w:rsid w:val="00D17ADF"/>
    <w:rsid w:val="00D205BB"/>
    <w:rsid w:val="00D2358E"/>
    <w:rsid w:val="00D33BA7"/>
    <w:rsid w:val="00D33EBC"/>
    <w:rsid w:val="00D3449B"/>
    <w:rsid w:val="00D345E7"/>
    <w:rsid w:val="00D362D6"/>
    <w:rsid w:val="00D3665D"/>
    <w:rsid w:val="00D36853"/>
    <w:rsid w:val="00D37A83"/>
    <w:rsid w:val="00D42621"/>
    <w:rsid w:val="00D4293D"/>
    <w:rsid w:val="00D43EDF"/>
    <w:rsid w:val="00D45B1F"/>
    <w:rsid w:val="00D45BF1"/>
    <w:rsid w:val="00D4778C"/>
    <w:rsid w:val="00D50846"/>
    <w:rsid w:val="00D51CCA"/>
    <w:rsid w:val="00D52C8B"/>
    <w:rsid w:val="00D53299"/>
    <w:rsid w:val="00D5346D"/>
    <w:rsid w:val="00D53CC5"/>
    <w:rsid w:val="00D54F27"/>
    <w:rsid w:val="00D55120"/>
    <w:rsid w:val="00D565B0"/>
    <w:rsid w:val="00D56D61"/>
    <w:rsid w:val="00D606F6"/>
    <w:rsid w:val="00D61B7D"/>
    <w:rsid w:val="00D62337"/>
    <w:rsid w:val="00D6246B"/>
    <w:rsid w:val="00D629FE"/>
    <w:rsid w:val="00D62BBA"/>
    <w:rsid w:val="00D62E57"/>
    <w:rsid w:val="00D6375F"/>
    <w:rsid w:val="00D6604F"/>
    <w:rsid w:val="00D666A2"/>
    <w:rsid w:val="00D67DF3"/>
    <w:rsid w:val="00D7109B"/>
    <w:rsid w:val="00D72B48"/>
    <w:rsid w:val="00D72E92"/>
    <w:rsid w:val="00D73A3A"/>
    <w:rsid w:val="00D77E0F"/>
    <w:rsid w:val="00D80C5A"/>
    <w:rsid w:val="00D82A94"/>
    <w:rsid w:val="00D83EBC"/>
    <w:rsid w:val="00D83F3C"/>
    <w:rsid w:val="00D85B03"/>
    <w:rsid w:val="00D8657A"/>
    <w:rsid w:val="00D877AC"/>
    <w:rsid w:val="00D87EA7"/>
    <w:rsid w:val="00D91D41"/>
    <w:rsid w:val="00D9214A"/>
    <w:rsid w:val="00D926F4"/>
    <w:rsid w:val="00D93434"/>
    <w:rsid w:val="00D93AF8"/>
    <w:rsid w:val="00D93B90"/>
    <w:rsid w:val="00D95A99"/>
    <w:rsid w:val="00D969E0"/>
    <w:rsid w:val="00D97391"/>
    <w:rsid w:val="00DA0C49"/>
    <w:rsid w:val="00DA2268"/>
    <w:rsid w:val="00DA34DE"/>
    <w:rsid w:val="00DA4A70"/>
    <w:rsid w:val="00DA4BAA"/>
    <w:rsid w:val="00DA4CAE"/>
    <w:rsid w:val="00DA5C6D"/>
    <w:rsid w:val="00DA6A00"/>
    <w:rsid w:val="00DA75A1"/>
    <w:rsid w:val="00DA7854"/>
    <w:rsid w:val="00DA7B7D"/>
    <w:rsid w:val="00DB0645"/>
    <w:rsid w:val="00DB11EE"/>
    <w:rsid w:val="00DB28F2"/>
    <w:rsid w:val="00DB3FC4"/>
    <w:rsid w:val="00DB4C57"/>
    <w:rsid w:val="00DB6382"/>
    <w:rsid w:val="00DB679E"/>
    <w:rsid w:val="00DB6F72"/>
    <w:rsid w:val="00DC0226"/>
    <w:rsid w:val="00DC08F5"/>
    <w:rsid w:val="00DC100A"/>
    <w:rsid w:val="00DC1020"/>
    <w:rsid w:val="00DC1410"/>
    <w:rsid w:val="00DC17A0"/>
    <w:rsid w:val="00DC2A73"/>
    <w:rsid w:val="00DC2D3A"/>
    <w:rsid w:val="00DC2D72"/>
    <w:rsid w:val="00DC3E20"/>
    <w:rsid w:val="00DC509D"/>
    <w:rsid w:val="00DC65F9"/>
    <w:rsid w:val="00DD1161"/>
    <w:rsid w:val="00DD2559"/>
    <w:rsid w:val="00DD332A"/>
    <w:rsid w:val="00DD38C0"/>
    <w:rsid w:val="00DD3C4F"/>
    <w:rsid w:val="00DD5785"/>
    <w:rsid w:val="00DD5BB2"/>
    <w:rsid w:val="00DD7FFD"/>
    <w:rsid w:val="00DE042E"/>
    <w:rsid w:val="00DE04F3"/>
    <w:rsid w:val="00DE1E76"/>
    <w:rsid w:val="00DE30D5"/>
    <w:rsid w:val="00DE33F7"/>
    <w:rsid w:val="00DE576E"/>
    <w:rsid w:val="00DE58D9"/>
    <w:rsid w:val="00DE58F4"/>
    <w:rsid w:val="00DE79B5"/>
    <w:rsid w:val="00DE7AD5"/>
    <w:rsid w:val="00DE7ECC"/>
    <w:rsid w:val="00DF1498"/>
    <w:rsid w:val="00DF1838"/>
    <w:rsid w:val="00DF2102"/>
    <w:rsid w:val="00DF28F6"/>
    <w:rsid w:val="00DF5B56"/>
    <w:rsid w:val="00DF66D8"/>
    <w:rsid w:val="00E0029A"/>
    <w:rsid w:val="00E00E63"/>
    <w:rsid w:val="00E01ED2"/>
    <w:rsid w:val="00E032C5"/>
    <w:rsid w:val="00E033CE"/>
    <w:rsid w:val="00E04BBF"/>
    <w:rsid w:val="00E05253"/>
    <w:rsid w:val="00E05939"/>
    <w:rsid w:val="00E0605E"/>
    <w:rsid w:val="00E0737B"/>
    <w:rsid w:val="00E1053C"/>
    <w:rsid w:val="00E108E2"/>
    <w:rsid w:val="00E12432"/>
    <w:rsid w:val="00E12672"/>
    <w:rsid w:val="00E13BD1"/>
    <w:rsid w:val="00E16FDA"/>
    <w:rsid w:val="00E1715A"/>
    <w:rsid w:val="00E176A6"/>
    <w:rsid w:val="00E200E1"/>
    <w:rsid w:val="00E21C5E"/>
    <w:rsid w:val="00E22BC8"/>
    <w:rsid w:val="00E22E03"/>
    <w:rsid w:val="00E22F9D"/>
    <w:rsid w:val="00E267DD"/>
    <w:rsid w:val="00E27DB9"/>
    <w:rsid w:val="00E3137C"/>
    <w:rsid w:val="00E40199"/>
    <w:rsid w:val="00E40645"/>
    <w:rsid w:val="00E42EA8"/>
    <w:rsid w:val="00E42FC8"/>
    <w:rsid w:val="00E432CB"/>
    <w:rsid w:val="00E45B45"/>
    <w:rsid w:val="00E46192"/>
    <w:rsid w:val="00E46FE0"/>
    <w:rsid w:val="00E50077"/>
    <w:rsid w:val="00E505AB"/>
    <w:rsid w:val="00E50AFB"/>
    <w:rsid w:val="00E517C3"/>
    <w:rsid w:val="00E517DD"/>
    <w:rsid w:val="00E525CE"/>
    <w:rsid w:val="00E54290"/>
    <w:rsid w:val="00E559AE"/>
    <w:rsid w:val="00E5631E"/>
    <w:rsid w:val="00E567EA"/>
    <w:rsid w:val="00E57D18"/>
    <w:rsid w:val="00E62528"/>
    <w:rsid w:val="00E6465B"/>
    <w:rsid w:val="00E64B3D"/>
    <w:rsid w:val="00E662BE"/>
    <w:rsid w:val="00E67D47"/>
    <w:rsid w:val="00E67F78"/>
    <w:rsid w:val="00E70182"/>
    <w:rsid w:val="00E70701"/>
    <w:rsid w:val="00E7085B"/>
    <w:rsid w:val="00E70D27"/>
    <w:rsid w:val="00E71579"/>
    <w:rsid w:val="00E730B0"/>
    <w:rsid w:val="00E733FD"/>
    <w:rsid w:val="00E74BA3"/>
    <w:rsid w:val="00E767F5"/>
    <w:rsid w:val="00E77142"/>
    <w:rsid w:val="00E77A7B"/>
    <w:rsid w:val="00E77CD2"/>
    <w:rsid w:val="00E82770"/>
    <w:rsid w:val="00E82FAA"/>
    <w:rsid w:val="00E83C9D"/>
    <w:rsid w:val="00E84D4E"/>
    <w:rsid w:val="00E85E06"/>
    <w:rsid w:val="00E90A2B"/>
    <w:rsid w:val="00E921E0"/>
    <w:rsid w:val="00E927D8"/>
    <w:rsid w:val="00E9719A"/>
    <w:rsid w:val="00E971DC"/>
    <w:rsid w:val="00E97423"/>
    <w:rsid w:val="00E974AA"/>
    <w:rsid w:val="00EA14D8"/>
    <w:rsid w:val="00EA2BC6"/>
    <w:rsid w:val="00EA3139"/>
    <w:rsid w:val="00EA325D"/>
    <w:rsid w:val="00EA3473"/>
    <w:rsid w:val="00EA3E27"/>
    <w:rsid w:val="00EA3FE8"/>
    <w:rsid w:val="00EA4C06"/>
    <w:rsid w:val="00EA5E1A"/>
    <w:rsid w:val="00EA63A3"/>
    <w:rsid w:val="00EA711E"/>
    <w:rsid w:val="00EA7512"/>
    <w:rsid w:val="00EB0868"/>
    <w:rsid w:val="00EB09CE"/>
    <w:rsid w:val="00EB1086"/>
    <w:rsid w:val="00EB51CA"/>
    <w:rsid w:val="00EB7329"/>
    <w:rsid w:val="00EB7C46"/>
    <w:rsid w:val="00EC61E5"/>
    <w:rsid w:val="00EC78DA"/>
    <w:rsid w:val="00EC7CAD"/>
    <w:rsid w:val="00ED07C5"/>
    <w:rsid w:val="00ED11C7"/>
    <w:rsid w:val="00ED2107"/>
    <w:rsid w:val="00ED4F9D"/>
    <w:rsid w:val="00ED56B5"/>
    <w:rsid w:val="00ED593F"/>
    <w:rsid w:val="00ED6740"/>
    <w:rsid w:val="00ED6BED"/>
    <w:rsid w:val="00ED7C55"/>
    <w:rsid w:val="00EE0501"/>
    <w:rsid w:val="00EE08DB"/>
    <w:rsid w:val="00EE1F9B"/>
    <w:rsid w:val="00EE3152"/>
    <w:rsid w:val="00EE360A"/>
    <w:rsid w:val="00EE4A81"/>
    <w:rsid w:val="00EE4B41"/>
    <w:rsid w:val="00EE4DD0"/>
    <w:rsid w:val="00EE6E96"/>
    <w:rsid w:val="00EE7E27"/>
    <w:rsid w:val="00EF06E0"/>
    <w:rsid w:val="00EF08AD"/>
    <w:rsid w:val="00EF22A3"/>
    <w:rsid w:val="00EF2550"/>
    <w:rsid w:val="00EF2E3D"/>
    <w:rsid w:val="00EF390C"/>
    <w:rsid w:val="00EF3BCC"/>
    <w:rsid w:val="00EF4AEA"/>
    <w:rsid w:val="00EF4B08"/>
    <w:rsid w:val="00EF6979"/>
    <w:rsid w:val="00F01861"/>
    <w:rsid w:val="00F03879"/>
    <w:rsid w:val="00F05E45"/>
    <w:rsid w:val="00F05FDC"/>
    <w:rsid w:val="00F068FA"/>
    <w:rsid w:val="00F0775A"/>
    <w:rsid w:val="00F1191C"/>
    <w:rsid w:val="00F11C01"/>
    <w:rsid w:val="00F128C4"/>
    <w:rsid w:val="00F12DA8"/>
    <w:rsid w:val="00F12F36"/>
    <w:rsid w:val="00F13BF6"/>
    <w:rsid w:val="00F15BC9"/>
    <w:rsid w:val="00F15DE3"/>
    <w:rsid w:val="00F17E39"/>
    <w:rsid w:val="00F219D5"/>
    <w:rsid w:val="00F21B70"/>
    <w:rsid w:val="00F228EA"/>
    <w:rsid w:val="00F22BB7"/>
    <w:rsid w:val="00F22F75"/>
    <w:rsid w:val="00F25C42"/>
    <w:rsid w:val="00F26BA1"/>
    <w:rsid w:val="00F32086"/>
    <w:rsid w:val="00F37749"/>
    <w:rsid w:val="00F378F9"/>
    <w:rsid w:val="00F40A06"/>
    <w:rsid w:val="00F4165E"/>
    <w:rsid w:val="00F43F3D"/>
    <w:rsid w:val="00F45833"/>
    <w:rsid w:val="00F45ECE"/>
    <w:rsid w:val="00F46D2C"/>
    <w:rsid w:val="00F47085"/>
    <w:rsid w:val="00F471CD"/>
    <w:rsid w:val="00F47835"/>
    <w:rsid w:val="00F556F2"/>
    <w:rsid w:val="00F56093"/>
    <w:rsid w:val="00F6045D"/>
    <w:rsid w:val="00F611D6"/>
    <w:rsid w:val="00F61EFF"/>
    <w:rsid w:val="00F63613"/>
    <w:rsid w:val="00F672BF"/>
    <w:rsid w:val="00F67961"/>
    <w:rsid w:val="00F711FE"/>
    <w:rsid w:val="00F71657"/>
    <w:rsid w:val="00F745CF"/>
    <w:rsid w:val="00F80E2B"/>
    <w:rsid w:val="00F81542"/>
    <w:rsid w:val="00F82173"/>
    <w:rsid w:val="00F844CB"/>
    <w:rsid w:val="00F845FB"/>
    <w:rsid w:val="00F8494F"/>
    <w:rsid w:val="00F8598D"/>
    <w:rsid w:val="00F90BD1"/>
    <w:rsid w:val="00F90CDE"/>
    <w:rsid w:val="00F91029"/>
    <w:rsid w:val="00F937FA"/>
    <w:rsid w:val="00F95EE2"/>
    <w:rsid w:val="00F96945"/>
    <w:rsid w:val="00FA06BA"/>
    <w:rsid w:val="00FA0D46"/>
    <w:rsid w:val="00FA17DA"/>
    <w:rsid w:val="00FA19F4"/>
    <w:rsid w:val="00FA2C0B"/>
    <w:rsid w:val="00FA3952"/>
    <w:rsid w:val="00FA5D19"/>
    <w:rsid w:val="00FA69AE"/>
    <w:rsid w:val="00FB0AA6"/>
    <w:rsid w:val="00FB40C4"/>
    <w:rsid w:val="00FB4FF9"/>
    <w:rsid w:val="00FB5240"/>
    <w:rsid w:val="00FB7FD2"/>
    <w:rsid w:val="00FC1289"/>
    <w:rsid w:val="00FC3DCA"/>
    <w:rsid w:val="00FC4653"/>
    <w:rsid w:val="00FC50D6"/>
    <w:rsid w:val="00FC7C39"/>
    <w:rsid w:val="00FD1ADC"/>
    <w:rsid w:val="00FD26BE"/>
    <w:rsid w:val="00FD2CE1"/>
    <w:rsid w:val="00FD31AC"/>
    <w:rsid w:val="00FD3D09"/>
    <w:rsid w:val="00FD57BB"/>
    <w:rsid w:val="00FD624E"/>
    <w:rsid w:val="00FD750C"/>
    <w:rsid w:val="00FE2BFC"/>
    <w:rsid w:val="00FE4FCC"/>
    <w:rsid w:val="00FE4FEE"/>
    <w:rsid w:val="00FE6A0A"/>
    <w:rsid w:val="00FF1724"/>
    <w:rsid w:val="00FF1B45"/>
    <w:rsid w:val="00FF2147"/>
    <w:rsid w:val="00FF2265"/>
    <w:rsid w:val="00FF3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footer" w:qFormat="1"/>
    <w:lsdException w:name="caption" w:semiHidden="1" w:uiPriority="35" w:unhideWhenUsed="1" w:qFormat="1"/>
    <w:lsdException w:name="page number" w:uiPriority="0"/>
    <w:lsdException w:name="List Number" w:semiHidden="1" w:unhideWhenUsed="1"/>
    <w:lsdException w:name="List 2" w:uiPriority="0"/>
    <w:lsdException w:name="List 4" w:semiHidden="1" w:unhideWhenUsed="1"/>
    <w:lsdException w:name="List 5" w:semiHidden="1" w:unhideWhenUsed="1"/>
    <w:lsdException w:name="Title" w:qFormat="1"/>
    <w:lsdException w:name="Default Paragraph Font" w:semiHidden="1" w:uiPriority="1" w:unhideWhenUsed="1"/>
    <w:lsdException w:name="Body Text Indent" w:uiPriority="0"/>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Plain Text" w:uiPriority="0"/>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rFonts w:eastAsiaTheme="minorEastAsia"/>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Theme="majorHAnsi" w:eastAsiaTheme="majorEastAsia" w:hAnsiTheme="majorHAnsi"/>
      <w:i/>
      <w:iCs/>
      <w:color w:val="243F60" w:themeColor="accent1" w:themeShade="7F"/>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eastAsia="x-none"/>
    </w:rPr>
  </w:style>
  <w:style w:type="character" w:customStyle="1" w:styleId="20">
    <w:name w:val="Заголовок 2 Знак"/>
    <w:basedOn w:val="a0"/>
    <w:link w:val="2"/>
    <w:uiPriority w:val="99"/>
    <w:locked/>
    <w:rsid w:val="00751A2D"/>
    <w:rPr>
      <w:rFonts w:ascii="Cambria" w:hAnsi="Cambria" w:cs="Times New Roman"/>
      <w:b/>
      <w:bCs/>
      <w:i/>
      <w:iCs/>
      <w:sz w:val="28"/>
      <w:szCs w:val="28"/>
      <w:lang w:val="en-US" w:eastAsia="x-none"/>
    </w:rPr>
  </w:style>
  <w:style w:type="character" w:customStyle="1" w:styleId="30">
    <w:name w:val="Заголовок 3 Знак"/>
    <w:basedOn w:val="a0"/>
    <w:link w:val="3"/>
    <w:uiPriority w:val="9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character" w:customStyle="1" w:styleId="50">
    <w:name w:val="Заголовок 5 Знак"/>
    <w:basedOn w:val="a0"/>
    <w:link w:val="5"/>
    <w:uiPriority w:val="9"/>
    <w:qFormat/>
    <w:locked/>
    <w:rsid w:val="003A094C"/>
    <w:rPr>
      <w:rFonts w:ascii="Calibri" w:eastAsiaTheme="minorEastAsia" w:hAnsi="Calibri" w:cs="Times New Roman"/>
      <w:b/>
      <w:bCs/>
      <w:i/>
      <w:iCs/>
      <w:sz w:val="26"/>
      <w:szCs w:val="26"/>
      <w:lang w:val="x-none" w:eastAsia="ru-RU"/>
    </w:rPr>
  </w:style>
  <w:style w:type="character" w:customStyle="1" w:styleId="60">
    <w:name w:val="Заголовок 6 Знак"/>
    <w:basedOn w:val="a0"/>
    <w:link w:val="6"/>
    <w:uiPriority w:val="9"/>
    <w:locked/>
    <w:rsid w:val="003A094C"/>
    <w:rPr>
      <w:rFonts w:asciiTheme="majorHAnsi" w:eastAsiaTheme="majorEastAsia" w:hAnsiTheme="majorHAnsi" w:cs="Times New Roman"/>
      <w:i/>
      <w:iCs/>
      <w:color w:val="243F60" w:themeColor="accent1" w:themeShade="7F"/>
      <w:lang w:val="x-none"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32A54"/>
    <w:rPr>
      <w:sz w:val="20"/>
      <w:szCs w:val="20"/>
      <w:lang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locked/>
    <w:rsid w:val="00532A54"/>
    <w:rPr>
      <w:rFonts w:ascii="Calibri" w:hAnsi="Calibri" w:cs="Times New Roman"/>
      <w:sz w:val="20"/>
      <w:szCs w:val="20"/>
      <w:lang w:val="en-US" w:eastAsia="ru-RU"/>
    </w:rPr>
  </w:style>
  <w:style w:type="character" w:styleId="a5">
    <w:name w:val="footnote reference"/>
    <w:aliases w:val="Знак сноски-FN,Ciae niinee-FN,AЗнак сноски зел"/>
    <w:basedOn w:val="a0"/>
    <w:uiPriority w:val="99"/>
    <w:rsid w:val="00532A54"/>
    <w:rPr>
      <w:rFonts w:cs="Times New Roman"/>
      <w:vertAlign w:val="superscript"/>
    </w:rPr>
  </w:style>
  <w:style w:type="paragraph" w:styleId="a6">
    <w:name w:val="List Paragraph"/>
    <w:aliases w:val="Содержание. 2 уровень"/>
    <w:basedOn w:val="a"/>
    <w:link w:val="a7"/>
    <w:uiPriority w:val="34"/>
    <w:qFormat/>
    <w:rsid w:val="00532A54"/>
    <w:pPr>
      <w:ind w:left="720"/>
      <w:contextualSpacing/>
    </w:pPr>
  </w:style>
  <w:style w:type="character" w:customStyle="1" w:styleId="a7">
    <w:name w:val="Абзац списка Знак"/>
    <w:aliases w:val="Содержание. 2 уровень Знак"/>
    <w:link w:val="a6"/>
    <w:uiPriority w:val="34"/>
    <w:qFormat/>
    <w:locked/>
    <w:rsid w:val="00EA14D8"/>
    <w:rPr>
      <w:rFonts w:ascii="Calibri" w:hAnsi="Calibri"/>
      <w:sz w:val="24"/>
      <w:lang w:val="en-US" w:eastAsia="x-none"/>
    </w:rPr>
  </w:style>
  <w:style w:type="paragraph" w:customStyle="1" w:styleId="ConsPlusNormal">
    <w:name w:val="ConsPlusNormal"/>
    <w:uiPriority w:val="99"/>
    <w:qFormat/>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eastAsia="x-none"/>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eastAsia="x-none"/>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qFormat/>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eastAsia="x-none"/>
    </w:rPr>
  </w:style>
  <w:style w:type="paragraph" w:styleId="23">
    <w:name w:val="toc 2"/>
    <w:basedOn w:val="a"/>
    <w:next w:val="a"/>
    <w:autoRedefine/>
    <w:uiPriority w:val="39"/>
    <w:qFormat/>
    <w:rsid w:val="00F40A06"/>
    <w:pPr>
      <w:spacing w:line="276" w:lineRule="auto"/>
      <w:jc w:val="both"/>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szCs w:val="24"/>
      <w:lang w:val="x-none"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szCs w:val="24"/>
      <w:lang w:val="x-none"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val="x-none"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paragraph" w:styleId="af6">
    <w:name w:val="annotation text"/>
    <w:basedOn w:val="a"/>
    <w:link w:val="af7"/>
    <w:uiPriority w:val="99"/>
    <w:unhideWhenUsed/>
    <w:rsid w:val="00074F89"/>
    <w:rPr>
      <w:rFonts w:asciiTheme="minorHAnsi" w:hAnsiTheme="minorHAnsi"/>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szCs w:val="20"/>
      <w:lang w:val="en-US" w:eastAsia="x-none"/>
    </w:rPr>
  </w:style>
  <w:style w:type="character" w:customStyle="1" w:styleId="14">
    <w:name w:val="Текст примечания Знак1"/>
    <w:basedOn w:val="a0"/>
    <w:uiPriority w:val="99"/>
    <w:rPr>
      <w:rFonts w:ascii="Calibri" w:hAnsi="Calibri" w:cs="Times New Roman"/>
      <w:sz w:val="20"/>
      <w:szCs w:val="20"/>
      <w:lang w:val="en-US" w:eastAsia="x-none"/>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bCs/>
      <w:sz w:val="20"/>
      <w:szCs w:val="20"/>
      <w:lang w:val="en-US" w:eastAsia="x-none"/>
    </w:rPr>
  </w:style>
  <w:style w:type="character" w:customStyle="1" w:styleId="15">
    <w:name w:val="Тема примечания Знак1"/>
    <w:basedOn w:val="af7"/>
    <w:uiPriority w:val="99"/>
    <w:rPr>
      <w:rFonts w:ascii="Calibri" w:hAnsi="Calibri" w:cs="Times New Roman"/>
      <w:b/>
      <w:bCs/>
      <w:sz w:val="20"/>
      <w:szCs w:val="20"/>
      <w:lang w:val="en-US" w:eastAsia="x-none"/>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qFormat/>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qFormat/>
    <w:rsid w:val="00074F89"/>
  </w:style>
  <w:style w:type="paragraph" w:customStyle="1" w:styleId="aff">
    <w:name w:val="Внимание: недобросовестность!"/>
    <w:basedOn w:val="afd"/>
    <w:next w:val="a"/>
    <w:uiPriority w:val="99"/>
    <w:qFormat/>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qFormat/>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qFormat/>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aff4">
    <w:name w:val="Заголовок"/>
    <w:basedOn w:val="aff3"/>
    <w:next w:val="a"/>
    <w:uiPriority w:val="99"/>
    <w:rsid w:val="00074F89"/>
    <w:rPr>
      <w:b/>
      <w:bCs/>
      <w:color w:val="0058A9"/>
      <w:shd w:val="clear" w:color="auto" w:fill="ECE9D8"/>
    </w:rPr>
  </w:style>
  <w:style w:type="paragraph" w:customStyle="1" w:styleId="aff5">
    <w:name w:val="Заголовок группы контролов"/>
    <w:basedOn w:val="a"/>
    <w:next w:val="a"/>
    <w:uiPriority w:val="99"/>
    <w:qFormat/>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6">
    <w:name w:val="Заголовок для информации об изменениях"/>
    <w:basedOn w:val="1"/>
    <w:next w:val="a"/>
    <w:uiPriority w:val="99"/>
    <w:qFormat/>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7">
    <w:name w:val="Заголовок распахивающейся части диалога"/>
    <w:basedOn w:val="a"/>
    <w:next w:val="a"/>
    <w:uiPriority w:val="99"/>
    <w:qFormat/>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8">
    <w:name w:val="Заголовок своего сообщения"/>
    <w:uiPriority w:val="99"/>
    <w:rsid w:val="00074F89"/>
    <w:rPr>
      <w:b/>
      <w:color w:val="26282F"/>
    </w:rPr>
  </w:style>
  <w:style w:type="paragraph" w:customStyle="1" w:styleId="aff9">
    <w:name w:val="Заголовок статьи"/>
    <w:basedOn w:val="a"/>
    <w:next w:val="a"/>
    <w:uiPriority w:val="99"/>
    <w:qFormat/>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a">
    <w:name w:val="Заголовок чужого сообщения"/>
    <w:uiPriority w:val="99"/>
    <w:rsid w:val="00074F89"/>
    <w:rPr>
      <w:b/>
      <w:color w:val="FF0000"/>
    </w:rPr>
  </w:style>
  <w:style w:type="paragraph" w:customStyle="1" w:styleId="affb">
    <w:name w:val="Заголовок ЭР (левое окно)"/>
    <w:basedOn w:val="a"/>
    <w:next w:val="a"/>
    <w:uiPriority w:val="99"/>
    <w:qFormat/>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c">
    <w:name w:val="Заголовок ЭР (правое окно)"/>
    <w:basedOn w:val="affb"/>
    <w:next w:val="a"/>
    <w:uiPriority w:val="99"/>
    <w:qFormat/>
    <w:rsid w:val="00074F89"/>
    <w:pPr>
      <w:spacing w:after="0"/>
      <w:jc w:val="left"/>
    </w:pPr>
  </w:style>
  <w:style w:type="paragraph" w:customStyle="1" w:styleId="affd">
    <w:name w:val="Интерактивный заголовок"/>
    <w:basedOn w:val="aff4"/>
    <w:next w:val="a"/>
    <w:uiPriority w:val="99"/>
    <w:qFormat/>
    <w:rsid w:val="00074F89"/>
    <w:rPr>
      <w:u w:val="single"/>
    </w:rPr>
  </w:style>
  <w:style w:type="paragraph" w:customStyle="1" w:styleId="affe">
    <w:name w:val="Текст информации об изменениях"/>
    <w:basedOn w:val="a"/>
    <w:next w:val="a"/>
    <w:uiPriority w:val="99"/>
    <w:qFormat/>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
    <w:name w:val="Информация об изменениях"/>
    <w:basedOn w:val="affe"/>
    <w:next w:val="a"/>
    <w:uiPriority w:val="99"/>
    <w:qFormat/>
    <w:rsid w:val="00074F89"/>
    <w:pPr>
      <w:spacing w:before="180"/>
      <w:ind w:left="360" w:right="360" w:firstLine="0"/>
    </w:pPr>
    <w:rPr>
      <w:shd w:val="clear" w:color="auto" w:fill="EAEFED"/>
    </w:rPr>
  </w:style>
  <w:style w:type="paragraph" w:customStyle="1" w:styleId="afff0">
    <w:name w:val="Текст (справка)"/>
    <w:basedOn w:val="a"/>
    <w:next w:val="a"/>
    <w:uiPriority w:val="99"/>
    <w:qFormat/>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1">
    <w:name w:val="Комментарий"/>
    <w:basedOn w:val="afff0"/>
    <w:next w:val="a"/>
    <w:uiPriority w:val="99"/>
    <w:qFormat/>
    <w:rsid w:val="00074F8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qFormat/>
    <w:rsid w:val="00074F89"/>
    <w:rPr>
      <w:i/>
      <w:iCs/>
    </w:rPr>
  </w:style>
  <w:style w:type="paragraph" w:customStyle="1" w:styleId="afff3">
    <w:name w:val="Текст (лев. подпись)"/>
    <w:basedOn w:val="a"/>
    <w:next w:val="a"/>
    <w:uiPriority w:val="99"/>
    <w:qFormat/>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4">
    <w:name w:val="Колонтитул (левый)"/>
    <w:basedOn w:val="afff3"/>
    <w:next w:val="a"/>
    <w:uiPriority w:val="99"/>
    <w:qFormat/>
    <w:rsid w:val="00074F89"/>
    <w:rPr>
      <w:sz w:val="14"/>
      <w:szCs w:val="14"/>
    </w:rPr>
  </w:style>
  <w:style w:type="paragraph" w:customStyle="1" w:styleId="afff5">
    <w:name w:val="Текст (прав. подпись)"/>
    <w:basedOn w:val="a"/>
    <w:next w:val="a"/>
    <w:uiPriority w:val="99"/>
    <w:qFormat/>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6">
    <w:name w:val="Колонтитул (правый)"/>
    <w:basedOn w:val="afff5"/>
    <w:next w:val="a"/>
    <w:uiPriority w:val="99"/>
    <w:qFormat/>
    <w:rsid w:val="00074F89"/>
    <w:rPr>
      <w:sz w:val="14"/>
      <w:szCs w:val="14"/>
    </w:rPr>
  </w:style>
  <w:style w:type="paragraph" w:customStyle="1" w:styleId="afff7">
    <w:name w:val="Комментарий пользователя"/>
    <w:basedOn w:val="afff1"/>
    <w:next w:val="a"/>
    <w:uiPriority w:val="99"/>
    <w:qFormat/>
    <w:rsid w:val="00074F89"/>
    <w:pPr>
      <w:jc w:val="left"/>
    </w:pPr>
    <w:rPr>
      <w:shd w:val="clear" w:color="auto" w:fill="FFDFE0"/>
    </w:rPr>
  </w:style>
  <w:style w:type="paragraph" w:customStyle="1" w:styleId="afff8">
    <w:name w:val="Куда обратиться?"/>
    <w:basedOn w:val="afd"/>
    <w:next w:val="a"/>
    <w:uiPriority w:val="99"/>
    <w:qFormat/>
    <w:rsid w:val="00074F89"/>
  </w:style>
  <w:style w:type="paragraph" w:customStyle="1" w:styleId="afff9">
    <w:name w:val="Моноширинный"/>
    <w:basedOn w:val="a"/>
    <w:next w:val="a"/>
    <w:uiPriority w:val="99"/>
    <w:qFormat/>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a">
    <w:name w:val="Найденные слова"/>
    <w:uiPriority w:val="99"/>
    <w:rsid w:val="00074F89"/>
    <w:rPr>
      <w:b/>
      <w:color w:val="26282F"/>
      <w:shd w:val="clear" w:color="auto" w:fill="FFF580"/>
    </w:rPr>
  </w:style>
  <w:style w:type="paragraph" w:customStyle="1" w:styleId="afffb">
    <w:name w:val="Напишите нам"/>
    <w:basedOn w:val="a"/>
    <w:next w:val="a"/>
    <w:uiPriority w:val="99"/>
    <w:qFormat/>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c">
    <w:name w:val="Не вступил в силу"/>
    <w:uiPriority w:val="99"/>
    <w:rsid w:val="00074F89"/>
    <w:rPr>
      <w:b/>
      <w:color w:val="000000"/>
      <w:shd w:val="clear" w:color="auto" w:fill="D8EDE8"/>
    </w:rPr>
  </w:style>
  <w:style w:type="paragraph" w:customStyle="1" w:styleId="afffd">
    <w:name w:val="Необходимые документы"/>
    <w:basedOn w:val="afd"/>
    <w:next w:val="a"/>
    <w:uiPriority w:val="99"/>
    <w:qFormat/>
    <w:rsid w:val="00074F89"/>
    <w:pPr>
      <w:ind w:firstLine="118"/>
    </w:pPr>
  </w:style>
  <w:style w:type="paragraph" w:customStyle="1" w:styleId="afffe">
    <w:name w:val="Нормальный (таблица)"/>
    <w:basedOn w:val="a"/>
    <w:next w:val="a"/>
    <w:uiPriority w:val="99"/>
    <w:qFormat/>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
    <w:name w:val="Таблицы (моноширинный)"/>
    <w:basedOn w:val="a"/>
    <w:next w:val="a"/>
    <w:uiPriority w:val="99"/>
    <w:qFormat/>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0">
    <w:name w:val="Оглавление"/>
    <w:basedOn w:val="affff"/>
    <w:next w:val="a"/>
    <w:uiPriority w:val="99"/>
    <w:qFormat/>
    <w:rsid w:val="00074F89"/>
    <w:pPr>
      <w:ind w:left="140"/>
    </w:pPr>
  </w:style>
  <w:style w:type="character" w:customStyle="1" w:styleId="affff1">
    <w:name w:val="Опечатки"/>
    <w:uiPriority w:val="99"/>
    <w:rsid w:val="00074F89"/>
    <w:rPr>
      <w:color w:val="FF0000"/>
    </w:rPr>
  </w:style>
  <w:style w:type="paragraph" w:customStyle="1" w:styleId="affff2">
    <w:name w:val="Переменная часть"/>
    <w:basedOn w:val="aff3"/>
    <w:next w:val="a"/>
    <w:uiPriority w:val="99"/>
    <w:qFormat/>
    <w:rsid w:val="00074F89"/>
    <w:rPr>
      <w:sz w:val="18"/>
      <w:szCs w:val="18"/>
    </w:rPr>
  </w:style>
  <w:style w:type="paragraph" w:customStyle="1" w:styleId="affff3">
    <w:name w:val="Подвал для информации об изменениях"/>
    <w:basedOn w:val="1"/>
    <w:next w:val="a"/>
    <w:uiPriority w:val="99"/>
    <w:qFormat/>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qFormat/>
    <w:rsid w:val="00074F89"/>
    <w:rPr>
      <w:b/>
      <w:bCs/>
    </w:rPr>
  </w:style>
  <w:style w:type="paragraph" w:customStyle="1" w:styleId="affff5">
    <w:name w:val="Подчёркнуный текст"/>
    <w:basedOn w:val="a"/>
    <w:next w:val="a"/>
    <w:uiPriority w:val="99"/>
    <w:qFormat/>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6">
    <w:name w:val="Постоянная часть"/>
    <w:basedOn w:val="aff3"/>
    <w:next w:val="a"/>
    <w:uiPriority w:val="99"/>
    <w:qFormat/>
    <w:rsid w:val="00074F89"/>
    <w:rPr>
      <w:sz w:val="20"/>
      <w:szCs w:val="20"/>
    </w:rPr>
  </w:style>
  <w:style w:type="paragraph" w:customStyle="1" w:styleId="affff7">
    <w:name w:val="Прижатый влево"/>
    <w:basedOn w:val="a"/>
    <w:next w:val="a"/>
    <w:uiPriority w:val="99"/>
    <w:qFormat/>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8">
    <w:name w:val="Пример."/>
    <w:basedOn w:val="afd"/>
    <w:next w:val="a"/>
    <w:uiPriority w:val="99"/>
    <w:qFormat/>
    <w:rsid w:val="00074F89"/>
  </w:style>
  <w:style w:type="paragraph" w:customStyle="1" w:styleId="affff9">
    <w:name w:val="Примечание."/>
    <w:basedOn w:val="afd"/>
    <w:next w:val="a"/>
    <w:uiPriority w:val="99"/>
    <w:qFormat/>
    <w:rsid w:val="00074F89"/>
  </w:style>
  <w:style w:type="character" w:customStyle="1" w:styleId="affffa">
    <w:name w:val="Продолжение ссылки"/>
    <w:uiPriority w:val="99"/>
    <w:rsid w:val="00074F89"/>
  </w:style>
  <w:style w:type="paragraph" w:customStyle="1" w:styleId="affffb">
    <w:name w:val="Словарная статья"/>
    <w:basedOn w:val="a"/>
    <w:next w:val="a"/>
    <w:uiPriority w:val="99"/>
    <w:qFormat/>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c">
    <w:name w:val="Сравнение редакций"/>
    <w:uiPriority w:val="99"/>
    <w:rsid w:val="00074F89"/>
    <w:rPr>
      <w:b/>
      <w:color w:val="26282F"/>
    </w:rPr>
  </w:style>
  <w:style w:type="character" w:customStyle="1" w:styleId="affffd">
    <w:name w:val="Сравнение редакций. Добавленный фрагмент"/>
    <w:uiPriority w:val="99"/>
    <w:rsid w:val="00074F89"/>
    <w:rPr>
      <w:color w:val="000000"/>
      <w:shd w:val="clear" w:color="auto" w:fill="C1D7FF"/>
    </w:rPr>
  </w:style>
  <w:style w:type="character" w:customStyle="1" w:styleId="affffe">
    <w:name w:val="Сравнение редакций. Удаленный фрагмент"/>
    <w:uiPriority w:val="99"/>
    <w:rsid w:val="00074F89"/>
    <w:rPr>
      <w:color w:val="000000"/>
      <w:shd w:val="clear" w:color="auto" w:fill="C4C413"/>
    </w:rPr>
  </w:style>
  <w:style w:type="paragraph" w:customStyle="1" w:styleId="afffff">
    <w:name w:val="Ссылка на официальную публикацию"/>
    <w:basedOn w:val="a"/>
    <w:next w:val="a"/>
    <w:uiPriority w:val="99"/>
    <w:qFormat/>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0">
    <w:name w:val="Ссылка на утративший силу документ"/>
    <w:uiPriority w:val="99"/>
    <w:rsid w:val="00074F89"/>
    <w:rPr>
      <w:b/>
      <w:color w:val="749232"/>
    </w:rPr>
  </w:style>
  <w:style w:type="paragraph" w:customStyle="1" w:styleId="afffff1">
    <w:name w:val="Текст в таблице"/>
    <w:basedOn w:val="afffe"/>
    <w:next w:val="a"/>
    <w:uiPriority w:val="99"/>
    <w:qFormat/>
    <w:rsid w:val="00074F89"/>
    <w:pPr>
      <w:ind w:firstLine="500"/>
    </w:pPr>
  </w:style>
  <w:style w:type="paragraph" w:customStyle="1" w:styleId="afffff2">
    <w:name w:val="Текст ЭР (см. также)"/>
    <w:basedOn w:val="a"/>
    <w:next w:val="a"/>
    <w:uiPriority w:val="99"/>
    <w:qFormat/>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3">
    <w:name w:val="Технический комментарий"/>
    <w:basedOn w:val="a"/>
    <w:next w:val="a"/>
    <w:uiPriority w:val="99"/>
    <w:qFormat/>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4">
    <w:name w:val="Утратил силу"/>
    <w:uiPriority w:val="99"/>
    <w:rsid w:val="00074F89"/>
    <w:rPr>
      <w:b/>
      <w:strike/>
      <w:color w:val="666600"/>
    </w:rPr>
  </w:style>
  <w:style w:type="paragraph" w:customStyle="1" w:styleId="afffff5">
    <w:name w:val="Формула"/>
    <w:basedOn w:val="a"/>
    <w:next w:val="a"/>
    <w:uiPriority w:val="99"/>
    <w:qFormat/>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6">
    <w:name w:val="Центрированный (таблица)"/>
    <w:basedOn w:val="afffe"/>
    <w:next w:val="a"/>
    <w:uiPriority w:val="99"/>
    <w:qFormat/>
    <w:rsid w:val="00074F89"/>
    <w:pPr>
      <w:jc w:val="center"/>
    </w:pPr>
  </w:style>
  <w:style w:type="paragraph" w:customStyle="1" w:styleId="-">
    <w:name w:val="ЭР-содержание (правое окно)"/>
    <w:basedOn w:val="a"/>
    <w:next w:val="a"/>
    <w:uiPriority w:val="99"/>
    <w:qFormat/>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uiPriority w:val="99"/>
    <w:qForma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7">
    <w:name w:val="annotation reference"/>
    <w:basedOn w:val="a0"/>
    <w:uiPriority w:val="99"/>
    <w:unhideWhenUsed/>
    <w:rsid w:val="00074F89"/>
    <w:rPr>
      <w:rFonts w:cs="Times New Roman"/>
      <w:sz w:val="16"/>
    </w:rPr>
  </w:style>
  <w:style w:type="paragraph" w:styleId="afffff8">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rFonts w:cs="Times New Roman"/>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9">
    <w:name w:val="Document Map"/>
    <w:basedOn w:val="a"/>
    <w:link w:val="afffffa"/>
    <w:uiPriority w:val="99"/>
    <w:rsid w:val="00074F89"/>
    <w:pPr>
      <w:spacing w:before="120" w:after="120"/>
    </w:pPr>
    <w:rPr>
      <w:rFonts w:ascii="Tahoma" w:hAnsi="Tahoma" w:cs="Tahoma"/>
      <w:sz w:val="16"/>
      <w:szCs w:val="16"/>
      <w:lang w:val="ru-RU" w:eastAsia="ru-RU"/>
    </w:rPr>
  </w:style>
  <w:style w:type="character" w:customStyle="1" w:styleId="afffffa">
    <w:name w:val="Схема документа Знак"/>
    <w:basedOn w:val="a0"/>
    <w:link w:val="afffff9"/>
    <w:uiPriority w:val="99"/>
    <w:locked/>
    <w:rsid w:val="00074F89"/>
    <w:rPr>
      <w:rFonts w:ascii="Tahoma" w:hAnsi="Tahoma" w:cs="Tahoma"/>
      <w:sz w:val="16"/>
      <w:szCs w:val="16"/>
      <w:lang w:val="x-none" w:eastAsia="ru-RU"/>
    </w:rPr>
  </w:style>
  <w:style w:type="paragraph" w:customStyle="1" w:styleId="Table12">
    <w:name w:val="_Table12"/>
    <w:basedOn w:val="a"/>
    <w:qFormat/>
    <w:rsid w:val="00074F89"/>
    <w:rPr>
      <w:rFonts w:ascii="Times New Roman" w:hAnsi="Times New Roman"/>
      <w:lang w:val="ru-RU" w:eastAsia="ru-RU"/>
    </w:rPr>
  </w:style>
  <w:style w:type="character" w:styleId="afffffb">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6">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c">
    <w:name w:val="No Spacing"/>
    <w:link w:val="afffffd"/>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e">
    <w:name w:val="Strong"/>
    <w:basedOn w:val="a0"/>
    <w:uiPriority w:val="22"/>
    <w:qFormat/>
    <w:rsid w:val="00074F89"/>
    <w:rPr>
      <w:rFonts w:cs="Times New Roman"/>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f">
    <w:name w:val="Знак"/>
    <w:basedOn w:val="a"/>
    <w:rsid w:val="00074F89"/>
    <w:pPr>
      <w:spacing w:after="160" w:line="240" w:lineRule="exact"/>
    </w:pPr>
    <w:rPr>
      <w:rFonts w:ascii="Verdana" w:hAnsi="Verdana"/>
      <w:sz w:val="20"/>
      <w:szCs w:val="20"/>
      <w:lang w:val="ru-RU" w:eastAsia="ru-RU"/>
    </w:rPr>
  </w:style>
  <w:style w:type="table" w:styleId="17">
    <w:name w:val="Table Grid 1"/>
    <w:basedOn w:val="a1"/>
    <w:uiPriority w:val="99"/>
    <w:rsid w:val="00074F89"/>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f0">
    <w:name w:val="Title"/>
    <w:basedOn w:val="a"/>
    <w:next w:val="a"/>
    <w:link w:val="affffff1"/>
    <w:uiPriority w:val="99"/>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1">
    <w:name w:val="Название Знак"/>
    <w:basedOn w:val="a0"/>
    <w:link w:val="affffff0"/>
    <w:uiPriority w:val="99"/>
    <w:locked/>
    <w:rsid w:val="00074F89"/>
    <w:rPr>
      <w:rFonts w:ascii="Cambria" w:hAnsi="Cambria" w:cs="Times New Roman"/>
      <w:color w:val="17365D"/>
      <w:spacing w:val="5"/>
      <w:kern w:val="28"/>
      <w:sz w:val="52"/>
      <w:szCs w:val="52"/>
      <w:lang w:val="x-none" w:eastAsia="ru-RU"/>
    </w:rPr>
  </w:style>
  <w:style w:type="character" w:customStyle="1" w:styleId="st">
    <w:name w:val="st"/>
    <w:basedOn w:val="a0"/>
    <w:rsid w:val="00074F89"/>
    <w:rPr>
      <w:rFonts w:cs="Times New Roman"/>
    </w:rPr>
  </w:style>
  <w:style w:type="table" w:customStyle="1" w:styleId="18">
    <w:name w:val="Стиль таблицы1"/>
    <w:basedOn w:val="a1"/>
    <w:rsid w:val="00074F89"/>
    <w:pPr>
      <w:spacing w:after="0" w:line="240" w:lineRule="auto"/>
    </w:pPr>
    <w:rPr>
      <w:rFonts w:ascii="Times New Roman" w:hAnsi="Times New Roman" w:cs="Times New Roman"/>
      <w:sz w:val="20"/>
      <w:szCs w:val="20"/>
      <w:lang w:eastAsia="ru-RU"/>
    </w:rP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2">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2"/>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2"/>
    <w:rsid w:val="00074F89"/>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hAnsi="Century Schoolbook" w:cs="Century Schoolbook"/>
      <w:color w:val="000000"/>
      <w:spacing w:val="0"/>
      <w:w w:val="100"/>
      <w:position w:val="0"/>
      <w:sz w:val="18"/>
      <w:szCs w:val="18"/>
      <w:u w:val="none"/>
      <w:lang w:val="ru-RU" w:eastAsia="ru-RU"/>
    </w:rPr>
  </w:style>
  <w:style w:type="paragraph" w:customStyle="1" w:styleId="19">
    <w:name w:val="Обычный1"/>
    <w:link w:val="Normal"/>
    <w:qFormat/>
    <w:rsid w:val="00074F89"/>
    <w:pPr>
      <w:spacing w:after="0" w:line="240" w:lineRule="auto"/>
    </w:pPr>
    <w:rPr>
      <w:rFonts w:ascii="Calibri" w:hAnsi="Calibri" w:cs="Times New Roman"/>
      <w:sz w:val="24"/>
      <w:szCs w:val="20"/>
      <w:lang w:eastAsia="ru-RU"/>
    </w:rPr>
  </w:style>
  <w:style w:type="character" w:customStyle="1" w:styleId="Normal">
    <w:name w:val="Normal Знак"/>
    <w:link w:val="19"/>
    <w:locked/>
    <w:rsid w:val="00074F89"/>
    <w:rPr>
      <w:rFonts w:ascii="Calibri" w:hAnsi="Calibri"/>
      <w:sz w:val="20"/>
      <w:lang w:val="x-none" w:eastAsia="ru-RU"/>
    </w:rPr>
  </w:style>
  <w:style w:type="paragraph" w:customStyle="1" w:styleId="1a">
    <w:name w:val="Заголовок1"/>
    <w:basedOn w:val="aff3"/>
    <w:next w:val="a"/>
    <w:uiPriority w:val="99"/>
    <w:qFormat/>
    <w:rsid w:val="003A094C"/>
    <w:rPr>
      <w:rFonts w:eastAsiaTheme="minorEastAsia"/>
      <w:b/>
      <w:bCs/>
      <w:color w:val="0058A9"/>
      <w:shd w:val="clear" w:color="auto" w:fill="ECE9D8"/>
    </w:rPr>
  </w:style>
  <w:style w:type="paragraph" w:customStyle="1" w:styleId="s10">
    <w:name w:val="s_1"/>
    <w:basedOn w:val="a"/>
    <w:uiPriority w:val="99"/>
    <w:qFormat/>
    <w:rsid w:val="003A094C"/>
    <w:pPr>
      <w:spacing w:before="100" w:beforeAutospacing="1" w:after="100" w:afterAutospacing="1"/>
    </w:pPr>
    <w:rPr>
      <w:rFonts w:ascii="Times New Roman" w:eastAsiaTheme="minorEastAsia" w:hAnsi="Times New Roman"/>
      <w:lang w:val="ru-RU" w:eastAsia="ru-RU"/>
    </w:rPr>
  </w:style>
  <w:style w:type="character" w:customStyle="1" w:styleId="1b">
    <w:name w:val="Основной текст1"/>
    <w:qFormat/>
    <w:rsid w:val="003A094C"/>
    <w:rPr>
      <w:rFonts w:ascii="Times New Roman" w:hAnsi="Times New Roman"/>
      <w:spacing w:val="0"/>
      <w:sz w:val="27"/>
      <w:u w:val="none"/>
      <w:effect w:val="none"/>
    </w:rPr>
  </w:style>
  <w:style w:type="paragraph" w:styleId="affffff3">
    <w:name w:val="endnote text"/>
    <w:basedOn w:val="a"/>
    <w:link w:val="affffff4"/>
    <w:uiPriority w:val="99"/>
    <w:semiHidden/>
    <w:unhideWhenUsed/>
    <w:rsid w:val="003A094C"/>
    <w:rPr>
      <w:rFonts w:asciiTheme="minorHAnsi" w:eastAsiaTheme="minorEastAsia" w:hAnsiTheme="minorHAnsi"/>
      <w:sz w:val="20"/>
      <w:szCs w:val="20"/>
      <w:lang w:val="ru-RU" w:eastAsia="ru-RU"/>
    </w:rPr>
  </w:style>
  <w:style w:type="character" w:customStyle="1" w:styleId="affffff4">
    <w:name w:val="Текст концевой сноски Знак"/>
    <w:basedOn w:val="a0"/>
    <w:link w:val="affffff3"/>
    <w:uiPriority w:val="99"/>
    <w:semiHidden/>
    <w:locked/>
    <w:rPr>
      <w:rFonts w:ascii="Calibri" w:hAnsi="Calibri" w:cs="Times New Roman"/>
      <w:sz w:val="20"/>
      <w:szCs w:val="20"/>
      <w:lang w:val="en-US" w:eastAsia="x-none"/>
    </w:rPr>
  </w:style>
  <w:style w:type="character" w:customStyle="1" w:styleId="1c">
    <w:name w:val="Текст концевой сноски Знак1"/>
    <w:basedOn w:val="a0"/>
    <w:uiPriority w:val="99"/>
    <w:semiHidden/>
    <w:rPr>
      <w:rFonts w:ascii="Calibri" w:hAnsi="Calibri" w:cs="Times New Roman"/>
      <w:sz w:val="20"/>
      <w:szCs w:val="20"/>
      <w:lang w:val="en-US" w:eastAsia="x-none"/>
    </w:rPr>
  </w:style>
  <w:style w:type="paragraph" w:customStyle="1" w:styleId="110">
    <w:name w:val="Основной текст11"/>
    <w:basedOn w:val="a"/>
    <w:rsid w:val="003A094C"/>
    <w:pPr>
      <w:widowControl w:val="0"/>
      <w:shd w:val="clear" w:color="auto" w:fill="FFFFFF"/>
      <w:spacing w:line="240" w:lineRule="atLeast"/>
      <w:ind w:hanging="380"/>
    </w:pPr>
    <w:rPr>
      <w:rFonts w:asciiTheme="minorHAnsi" w:eastAsiaTheme="minorEastAsia" w:hAnsiTheme="minorHAnsi"/>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eastAsia="x-none"/>
    </w:rPr>
  </w:style>
  <w:style w:type="character" w:customStyle="1" w:styleId="affffff5">
    <w:name w:val="Основной текст + Полужирный"/>
    <w:qFormat/>
    <w:rsid w:val="003A094C"/>
    <w:rPr>
      <w:rFonts w:ascii="Times New Roman" w:hAnsi="Times New Roman"/>
      <w:spacing w:val="0"/>
      <w:sz w:val="27"/>
      <w:shd w:val="clear" w:color="auto" w:fill="FFFFFF"/>
    </w:rPr>
  </w:style>
  <w:style w:type="paragraph" w:customStyle="1" w:styleId="1d">
    <w:name w:val="Обычный (веб)1"/>
    <w:basedOn w:val="a"/>
    <w:rsid w:val="003A094C"/>
    <w:pPr>
      <w:suppressAutoHyphens/>
      <w:spacing w:before="20" w:line="300" w:lineRule="auto"/>
      <w:ind w:left="80" w:firstLine="284"/>
      <w:jc w:val="both"/>
    </w:pPr>
    <w:rPr>
      <w:rFonts w:ascii="Times New Roman" w:eastAsiaTheme="minorEastAsia" w:hAnsi="Times New Roman"/>
      <w:kern w:val="1"/>
      <w:sz w:val="22"/>
      <w:szCs w:val="22"/>
      <w:lang w:val="ru-RU" w:eastAsia="ar-SA"/>
    </w:rPr>
  </w:style>
  <w:style w:type="paragraph" w:styleId="affffff6">
    <w:name w:val="Body Text Indent"/>
    <w:aliases w:val="текст,Основной текст 1,Основной текст 1 Знак Знак Знак"/>
    <w:basedOn w:val="a"/>
    <w:link w:val="affffff7"/>
    <w:uiPriority w:val="99"/>
    <w:rsid w:val="003A094C"/>
    <w:pPr>
      <w:spacing w:after="120"/>
      <w:ind w:left="283"/>
    </w:pPr>
    <w:rPr>
      <w:rFonts w:ascii="Times New Roman" w:eastAsiaTheme="minorEastAsia" w:hAnsi="Times New Roman"/>
      <w:szCs w:val="20"/>
      <w:lang w:val="ru-RU" w:eastAsia="ru-RU"/>
    </w:rPr>
  </w:style>
  <w:style w:type="character" w:customStyle="1" w:styleId="affffff7">
    <w:name w:val="Основной текст с отступом Знак"/>
    <w:aliases w:val="текст Знак,Основной текст 1 Знак,Основной текст 1 Знак Знак Знак Знак"/>
    <w:basedOn w:val="a0"/>
    <w:link w:val="affffff6"/>
    <w:uiPriority w:val="99"/>
    <w:locked/>
    <w:rsid w:val="003A094C"/>
    <w:rPr>
      <w:rFonts w:ascii="Times New Roman" w:eastAsiaTheme="minorEastAsia" w:hAnsi="Times New Roman" w:cs="Times New Roman"/>
      <w:sz w:val="20"/>
      <w:szCs w:val="20"/>
      <w:lang w:val="x-none" w:eastAsia="ru-RU"/>
    </w:rPr>
  </w:style>
  <w:style w:type="character" w:customStyle="1" w:styleId="match">
    <w:name w:val="match"/>
    <w:rsid w:val="003A094C"/>
  </w:style>
  <w:style w:type="character" w:customStyle="1" w:styleId="affffff8">
    <w:name w:val="!Список с точками Знак"/>
    <w:link w:val="affffff9"/>
    <w:locked/>
    <w:rsid w:val="003A094C"/>
  </w:style>
  <w:style w:type="paragraph" w:customStyle="1" w:styleId="affffff9">
    <w:name w:val="!Список с точками"/>
    <w:basedOn w:val="a"/>
    <w:link w:val="affffff8"/>
    <w:qFormat/>
    <w:rsid w:val="003A094C"/>
    <w:pPr>
      <w:tabs>
        <w:tab w:val="num" w:pos="720"/>
      </w:tabs>
      <w:spacing w:line="360" w:lineRule="auto"/>
      <w:ind w:left="720" w:hanging="360"/>
      <w:jc w:val="both"/>
    </w:pPr>
    <w:rPr>
      <w:rFonts w:asciiTheme="minorHAnsi" w:hAnsiTheme="minorHAnsi"/>
      <w:sz w:val="22"/>
      <w:szCs w:val="22"/>
      <w:lang w:val="ru-RU"/>
    </w:rPr>
  </w:style>
  <w:style w:type="character" w:customStyle="1" w:styleId="plitka3">
    <w:name w:val="plitka3"/>
    <w:basedOn w:val="a0"/>
    <w:rsid w:val="003A094C"/>
    <w:rPr>
      <w:rFonts w:cs="Times New Roman"/>
    </w:rPr>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rFonts w:eastAsiaTheme="minorEastAsia"/>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asciiTheme="minorHAnsi" w:hAnsiTheme="minorHAnsi" w:cs="Calibri"/>
      <w:sz w:val="27"/>
      <w:szCs w:val="22"/>
      <w:lang w:val="ru-RU"/>
    </w:rPr>
  </w:style>
  <w:style w:type="paragraph" w:styleId="affffffa">
    <w:name w:val="List"/>
    <w:basedOn w:val="a"/>
    <w:uiPriority w:val="99"/>
    <w:unhideWhenUsed/>
    <w:rsid w:val="003A094C"/>
    <w:pPr>
      <w:spacing w:after="200" w:line="276" w:lineRule="auto"/>
      <w:ind w:left="283" w:hanging="283"/>
      <w:contextualSpacing/>
    </w:pPr>
    <w:rPr>
      <w:rFonts w:asciiTheme="minorHAnsi" w:eastAsiaTheme="minorEastAsia" w:hAnsiTheme="minorHAnsi"/>
      <w:sz w:val="22"/>
      <w:szCs w:val="22"/>
      <w:lang w:val="ru-RU" w:eastAsia="ru-RU"/>
    </w:rPr>
  </w:style>
  <w:style w:type="paragraph" w:styleId="affffffb">
    <w:name w:val="List Bullet"/>
    <w:basedOn w:val="a"/>
    <w:uiPriority w:val="99"/>
    <w:unhideWhenUsed/>
    <w:rsid w:val="003A094C"/>
    <w:pPr>
      <w:tabs>
        <w:tab w:val="num" w:pos="360"/>
        <w:tab w:val="num" w:pos="720"/>
      </w:tabs>
      <w:spacing w:after="200" w:line="276" w:lineRule="auto"/>
      <w:ind w:left="360" w:hanging="360"/>
      <w:contextualSpacing/>
    </w:pPr>
    <w:rPr>
      <w:rFonts w:asciiTheme="minorHAnsi" w:eastAsiaTheme="minorEastAsia" w:hAnsiTheme="minorHAnsi"/>
      <w:sz w:val="22"/>
      <w:szCs w:val="22"/>
      <w:lang w:val="ru-RU" w:eastAsia="ru-RU"/>
    </w:rPr>
  </w:style>
  <w:style w:type="paragraph" w:styleId="affffffc">
    <w:name w:val="Body Text First Indent"/>
    <w:basedOn w:val="af3"/>
    <w:link w:val="affffffd"/>
    <w:uiPriority w:val="99"/>
    <w:unhideWhenUsed/>
    <w:rsid w:val="003A094C"/>
    <w:pPr>
      <w:spacing w:after="200" w:line="276" w:lineRule="auto"/>
      <w:ind w:firstLine="360"/>
    </w:pPr>
    <w:rPr>
      <w:rFonts w:asciiTheme="minorHAnsi" w:eastAsiaTheme="minorEastAsia" w:hAnsiTheme="minorHAnsi"/>
      <w:sz w:val="22"/>
      <w:szCs w:val="22"/>
    </w:rPr>
  </w:style>
  <w:style w:type="character" w:customStyle="1" w:styleId="affffffd">
    <w:name w:val="Красная строка Знак"/>
    <w:basedOn w:val="af4"/>
    <w:link w:val="affffffc"/>
    <w:uiPriority w:val="99"/>
    <w:locked/>
    <w:rsid w:val="003A094C"/>
    <w:rPr>
      <w:rFonts w:ascii="Times New Roman" w:eastAsiaTheme="minorEastAsia" w:hAnsi="Times New Roman" w:cs="Times New Roman"/>
      <w:sz w:val="24"/>
      <w:szCs w:val="24"/>
      <w:lang w:val="x-none" w:eastAsia="ru-RU"/>
    </w:rPr>
  </w:style>
  <w:style w:type="paragraph" w:styleId="2b">
    <w:name w:val="Body Text First Indent 2"/>
    <w:basedOn w:val="affffff6"/>
    <w:link w:val="2c"/>
    <w:uiPriority w:val="99"/>
    <w:unhideWhenUsed/>
    <w:rsid w:val="003A094C"/>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7"/>
    <w:link w:val="2b"/>
    <w:uiPriority w:val="99"/>
    <w:locked/>
    <w:rsid w:val="003A094C"/>
    <w:rPr>
      <w:rFonts w:ascii="Times New Roman" w:eastAsiaTheme="minorEastAsia" w:hAnsi="Times New Roman" w:cs="Times New Roman"/>
      <w:sz w:val="20"/>
      <w:szCs w:val="20"/>
      <w:lang w:val="x-none" w:eastAsia="ru-RU"/>
    </w:rPr>
  </w:style>
  <w:style w:type="paragraph" w:customStyle="1" w:styleId="33">
    <w:name w:val="Абзац списка3"/>
    <w:basedOn w:val="a"/>
    <w:rsid w:val="003A094C"/>
    <w:pPr>
      <w:ind w:left="720"/>
    </w:pPr>
    <w:rPr>
      <w:rFonts w:ascii="Times New Roman" w:eastAsiaTheme="minorEastAsia" w:hAnsi="Times New Roman"/>
      <w:lang w:val="ru-RU" w:eastAsia="ru-RU"/>
    </w:rPr>
  </w:style>
  <w:style w:type="character" w:customStyle="1" w:styleId="1e">
    <w:name w:val="Заголовок №1_"/>
    <w:basedOn w:val="a0"/>
    <w:link w:val="1f"/>
    <w:locked/>
    <w:rsid w:val="003A094C"/>
    <w:rPr>
      <w:rFonts w:ascii="Times New Roman" w:hAnsi="Times New Roman" w:cs="Times New Roman"/>
      <w:spacing w:val="2"/>
      <w:sz w:val="20"/>
      <w:szCs w:val="20"/>
      <w:shd w:val="clear" w:color="auto" w:fill="FFFFFF"/>
    </w:rPr>
  </w:style>
  <w:style w:type="paragraph" w:customStyle="1" w:styleId="1f">
    <w:name w:val="Заголовок №1"/>
    <w:basedOn w:val="a"/>
    <w:link w:val="1e"/>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basedOn w:val="a0"/>
    <w:rsid w:val="003A094C"/>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e">
    <w:name w:val="Базовый"/>
    <w:link w:val="afffffff"/>
    <w:rsid w:val="001C7469"/>
    <w:pPr>
      <w:suppressAutoHyphens/>
    </w:pPr>
    <w:rPr>
      <w:rFonts w:ascii="Times New Roman" w:eastAsia="DejaVu Sans" w:hAnsi="Times New Roman" w:cs="Times New Roman"/>
      <w:sz w:val="24"/>
      <w:szCs w:val="24"/>
    </w:rPr>
  </w:style>
  <w:style w:type="character" w:customStyle="1" w:styleId="afffffff">
    <w:name w:val="Базовый Знак"/>
    <w:link w:val="affffffe"/>
    <w:uiPriority w:val="99"/>
    <w:locked/>
    <w:rsid w:val="001C7469"/>
    <w:rPr>
      <w:rFonts w:ascii="Times New Roman" w:eastAsia="DejaVu Sans" w:hAnsi="Times New Roman"/>
      <w:sz w:val="24"/>
    </w:rPr>
  </w:style>
  <w:style w:type="character" w:customStyle="1" w:styleId="Default0">
    <w:name w:val="Default Знак"/>
    <w:basedOn w:val="a0"/>
    <w:link w:val="Default"/>
    <w:qFormat/>
    <w:locked/>
    <w:rsid w:val="001C7469"/>
    <w:rPr>
      <w:rFonts w:ascii="Times New Roman" w:hAnsi="Times New Roman" w:cs="Times New Roman"/>
      <w:color w:val="000000"/>
      <w:sz w:val="24"/>
      <w:szCs w:val="24"/>
    </w:rPr>
  </w:style>
  <w:style w:type="table" w:customStyle="1" w:styleId="TableNormal">
    <w:name w:val="Table Normal"/>
    <w:uiPriority w:val="2"/>
    <w:semiHidden/>
    <w:unhideWhenUsed/>
    <w:qFormat/>
    <w:rsid w:val="002830A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30A5"/>
    <w:pPr>
      <w:widowControl w:val="0"/>
      <w:autoSpaceDE w:val="0"/>
      <w:autoSpaceDN w:val="0"/>
      <w:ind w:left="9"/>
    </w:pPr>
    <w:rPr>
      <w:rFonts w:ascii="Times New Roman" w:hAnsi="Times New Roman"/>
      <w:sz w:val="22"/>
      <w:szCs w:val="22"/>
      <w:lang w:val="ru-RU"/>
    </w:rPr>
  </w:style>
  <w:style w:type="table" w:customStyle="1" w:styleId="TableNormal1">
    <w:name w:val="Table Normal1"/>
    <w:uiPriority w:val="2"/>
    <w:semiHidden/>
    <w:unhideWhenUsed/>
    <w:qFormat/>
    <w:rsid w:val="002830A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830A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character" w:customStyle="1" w:styleId="111">
    <w:name w:val="Текст примечания Знак11"/>
    <w:uiPriority w:val="99"/>
    <w:rsid w:val="00DE79B5"/>
    <w:rPr>
      <w:sz w:val="20"/>
    </w:rPr>
  </w:style>
  <w:style w:type="character" w:customStyle="1" w:styleId="112">
    <w:name w:val="Тема примечания Знак11"/>
    <w:uiPriority w:val="99"/>
    <w:rsid w:val="00DE79B5"/>
    <w:rPr>
      <w:b/>
      <w:sz w:val="20"/>
    </w:rPr>
  </w:style>
  <w:style w:type="table" w:customStyle="1" w:styleId="2e">
    <w:name w:val="Сетка таблицы2"/>
    <w:basedOn w:val="a1"/>
    <w:next w:val="ab"/>
    <w:uiPriority w:val="39"/>
    <w:rsid w:val="00DE79B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endnote reference"/>
    <w:basedOn w:val="a0"/>
    <w:uiPriority w:val="99"/>
    <w:unhideWhenUsed/>
    <w:rsid w:val="00DE79B5"/>
    <w:rPr>
      <w:rFonts w:cs="Times New Roman"/>
      <w:vertAlign w:val="superscript"/>
    </w:rPr>
  </w:style>
  <w:style w:type="character" w:customStyle="1" w:styleId="extended-textshort">
    <w:name w:val="extended-text__short"/>
    <w:basedOn w:val="a0"/>
    <w:rsid w:val="00DE79B5"/>
    <w:rPr>
      <w:rFonts w:cs="Times New Roman"/>
    </w:rPr>
  </w:style>
  <w:style w:type="paragraph" w:styleId="afffffff1">
    <w:name w:val="Subtitle"/>
    <w:basedOn w:val="a"/>
    <w:next w:val="a"/>
    <w:link w:val="afffffff2"/>
    <w:uiPriority w:val="99"/>
    <w:qFormat/>
    <w:rsid w:val="00DE79B5"/>
    <w:pPr>
      <w:spacing w:after="60"/>
      <w:jc w:val="center"/>
      <w:outlineLvl w:val="1"/>
    </w:pPr>
    <w:rPr>
      <w:rFonts w:ascii="Cambria" w:hAnsi="Cambria"/>
      <w:lang w:val="ru-RU" w:eastAsia="ru-RU"/>
    </w:rPr>
  </w:style>
  <w:style w:type="character" w:customStyle="1" w:styleId="afffffff2">
    <w:name w:val="Подзаголовок Знак"/>
    <w:basedOn w:val="a0"/>
    <w:link w:val="afffffff1"/>
    <w:uiPriority w:val="99"/>
    <w:locked/>
    <w:rsid w:val="00DE79B5"/>
    <w:rPr>
      <w:rFonts w:ascii="Cambria" w:hAnsi="Cambria" w:cs="Times New Roman"/>
      <w:sz w:val="24"/>
      <w:szCs w:val="24"/>
      <w:lang w:val="x-none" w:eastAsia="ru-RU"/>
    </w:rPr>
  </w:style>
  <w:style w:type="character" w:customStyle="1" w:styleId="highlightedsearchterm">
    <w:name w:val="highlightedsearchterm"/>
    <w:basedOn w:val="a0"/>
    <w:rsid w:val="00DE79B5"/>
    <w:rPr>
      <w:rFonts w:cs="Times New Roman"/>
    </w:rPr>
  </w:style>
  <w:style w:type="character" w:customStyle="1" w:styleId="googqs-tidbit">
    <w:name w:val="goog_qs-tidbit"/>
    <w:basedOn w:val="a0"/>
    <w:rsid w:val="00DE79B5"/>
    <w:rPr>
      <w:rFonts w:cs="Times New Roman"/>
    </w:rPr>
  </w:style>
  <w:style w:type="paragraph" w:customStyle="1" w:styleId="210">
    <w:name w:val="Основной текст 21"/>
    <w:basedOn w:val="a"/>
    <w:rsid w:val="00DE79B5"/>
    <w:pPr>
      <w:overflowPunct w:val="0"/>
      <w:autoSpaceDE w:val="0"/>
      <w:autoSpaceDN w:val="0"/>
      <w:adjustRightInd w:val="0"/>
      <w:ind w:left="567"/>
    </w:pPr>
    <w:rPr>
      <w:rFonts w:ascii="Arial" w:hAnsi="Arial"/>
      <w:szCs w:val="20"/>
      <w:lang w:val="ru-RU" w:eastAsia="ru-RU"/>
    </w:rPr>
  </w:style>
  <w:style w:type="paragraph" w:customStyle="1" w:styleId="Style36">
    <w:name w:val="Style36"/>
    <w:basedOn w:val="a"/>
    <w:uiPriority w:val="99"/>
    <w:rsid w:val="00DE79B5"/>
    <w:pPr>
      <w:widowControl w:val="0"/>
      <w:autoSpaceDE w:val="0"/>
      <w:autoSpaceDN w:val="0"/>
      <w:adjustRightInd w:val="0"/>
      <w:spacing w:line="192" w:lineRule="exact"/>
      <w:jc w:val="both"/>
    </w:pPr>
    <w:rPr>
      <w:rFonts w:ascii="Times New Roman" w:hAnsi="Times New Roman"/>
      <w:lang w:val="ru-RU" w:eastAsia="ru-RU"/>
    </w:rPr>
  </w:style>
  <w:style w:type="character" w:customStyle="1" w:styleId="FontStyle44">
    <w:name w:val="Font Style44"/>
    <w:uiPriority w:val="99"/>
    <w:rsid w:val="00DE79B5"/>
    <w:rPr>
      <w:rFonts w:ascii="Times New Roman" w:hAnsi="Times New Roman"/>
      <w:b/>
      <w:sz w:val="20"/>
    </w:rPr>
  </w:style>
  <w:style w:type="character" w:customStyle="1" w:styleId="FontStyle193">
    <w:name w:val="Font Style193"/>
    <w:uiPriority w:val="99"/>
    <w:rsid w:val="00DE79B5"/>
    <w:rPr>
      <w:rFonts w:ascii="Arial" w:hAnsi="Arial"/>
      <w:b/>
      <w:sz w:val="50"/>
    </w:rPr>
  </w:style>
  <w:style w:type="character" w:customStyle="1" w:styleId="FontStyle151">
    <w:name w:val="Font Style151"/>
    <w:uiPriority w:val="99"/>
    <w:rsid w:val="00DE79B5"/>
    <w:rPr>
      <w:rFonts w:ascii="Arial" w:hAnsi="Arial"/>
      <w:b/>
      <w:smallCaps/>
      <w:spacing w:val="30"/>
      <w:sz w:val="44"/>
    </w:rPr>
  </w:style>
  <w:style w:type="character" w:customStyle="1" w:styleId="apple-style-span">
    <w:name w:val="apple-style-span"/>
    <w:basedOn w:val="a0"/>
    <w:rsid w:val="00DE79B5"/>
    <w:rPr>
      <w:rFonts w:cs="Times New Roman"/>
    </w:rPr>
  </w:style>
  <w:style w:type="character" w:customStyle="1" w:styleId="FontStyle153">
    <w:name w:val="Font Style153"/>
    <w:uiPriority w:val="99"/>
    <w:rsid w:val="00DE79B5"/>
    <w:rPr>
      <w:rFonts w:ascii="Bookman Old Style" w:hAnsi="Bookman Old Style"/>
      <w:spacing w:val="10"/>
      <w:sz w:val="44"/>
    </w:rPr>
  </w:style>
  <w:style w:type="character" w:customStyle="1" w:styleId="afffffd">
    <w:name w:val="Без интервала Знак"/>
    <w:link w:val="afffffc"/>
    <w:uiPriority w:val="99"/>
    <w:locked/>
    <w:rsid w:val="00DE79B5"/>
    <w:rPr>
      <w:rFonts w:ascii="Calibri" w:hAnsi="Calibri"/>
      <w:lang w:val="x-none" w:eastAsia="ru-RU"/>
    </w:rPr>
  </w:style>
  <w:style w:type="paragraph" w:customStyle="1" w:styleId="310">
    <w:name w:val="Основной текст с отступом 31"/>
    <w:basedOn w:val="a"/>
    <w:uiPriority w:val="99"/>
    <w:rsid w:val="00DE79B5"/>
    <w:pPr>
      <w:overflowPunct w:val="0"/>
      <w:autoSpaceDE w:val="0"/>
      <w:autoSpaceDN w:val="0"/>
      <w:adjustRightInd w:val="0"/>
      <w:ind w:firstLine="720"/>
    </w:pPr>
    <w:rPr>
      <w:rFonts w:ascii="Times New Roman" w:hAnsi="Times New Roman" w:cs="Calibri"/>
      <w:sz w:val="28"/>
      <w:szCs w:val="28"/>
      <w:lang w:val="ru-RU" w:eastAsia="ru-RU"/>
    </w:rPr>
  </w:style>
  <w:style w:type="character" w:customStyle="1" w:styleId="afffffff3">
    <w:name w:val="Основной текст + Не полужирный"/>
    <w:aliases w:val="Курсив"/>
    <w:basedOn w:val="a0"/>
    <w:uiPriority w:val="99"/>
    <w:rsid w:val="00DE79B5"/>
    <w:rPr>
      <w:rFonts w:ascii="Times New Roman" w:hAnsi="Times New Roman" w:cs="Times New Roman"/>
      <w:i/>
      <w:iCs/>
      <w:sz w:val="23"/>
      <w:szCs w:val="23"/>
      <w:u w:val="none"/>
    </w:rPr>
  </w:style>
  <w:style w:type="character" w:customStyle="1" w:styleId="1f0">
    <w:name w:val="Основной текст Знак1"/>
    <w:basedOn w:val="a0"/>
    <w:uiPriority w:val="99"/>
    <w:rsid w:val="00DE79B5"/>
    <w:rPr>
      <w:rFonts w:ascii="Times New Roman" w:hAnsi="Times New Roman" w:cs="Times New Roman"/>
      <w:b/>
      <w:bCs/>
      <w:sz w:val="23"/>
      <w:szCs w:val="23"/>
      <w:shd w:val="clear" w:color="auto" w:fill="FFFFFF"/>
    </w:rPr>
  </w:style>
  <w:style w:type="character" w:customStyle="1" w:styleId="34">
    <w:name w:val="Основной текст (3)_"/>
    <w:basedOn w:val="a0"/>
    <w:link w:val="35"/>
    <w:uiPriority w:val="99"/>
    <w:locked/>
    <w:rsid w:val="00DE79B5"/>
    <w:rPr>
      <w:rFonts w:ascii="Times New Roman" w:hAnsi="Times New Roman" w:cs="Times New Roman"/>
      <w:i/>
      <w:iCs/>
      <w:sz w:val="23"/>
      <w:szCs w:val="23"/>
      <w:shd w:val="clear" w:color="auto" w:fill="FFFFFF"/>
    </w:rPr>
  </w:style>
  <w:style w:type="paragraph" w:customStyle="1" w:styleId="35">
    <w:name w:val="Основной текст (3)"/>
    <w:basedOn w:val="a"/>
    <w:link w:val="34"/>
    <w:uiPriority w:val="99"/>
    <w:rsid w:val="00DE79B5"/>
    <w:pPr>
      <w:widowControl w:val="0"/>
      <w:shd w:val="clear" w:color="auto" w:fill="FFFFFF"/>
      <w:spacing w:after="480" w:line="312" w:lineRule="exact"/>
      <w:jc w:val="center"/>
    </w:pPr>
    <w:rPr>
      <w:rFonts w:ascii="Times New Roman" w:hAnsi="Times New Roman" w:cs="Calibri"/>
      <w:i/>
      <w:iCs/>
      <w:sz w:val="23"/>
      <w:szCs w:val="23"/>
      <w:lang w:val="ru-RU"/>
    </w:rPr>
  </w:style>
  <w:style w:type="character" w:customStyle="1" w:styleId="3Exact">
    <w:name w:val="Основной текст (3) Exact"/>
    <w:basedOn w:val="a0"/>
    <w:uiPriority w:val="99"/>
    <w:rsid w:val="00DE79B5"/>
    <w:rPr>
      <w:rFonts w:ascii="Times New Roman" w:hAnsi="Times New Roman" w:cs="Times New Roman"/>
      <w:i/>
      <w:iCs/>
      <w:spacing w:val="-2"/>
      <w:sz w:val="21"/>
      <w:szCs w:val="21"/>
      <w:u w:val="none"/>
    </w:rPr>
  </w:style>
  <w:style w:type="character" w:customStyle="1" w:styleId="afffffff4">
    <w:name w:val="Основной текст + Курсив"/>
    <w:basedOn w:val="1f0"/>
    <w:uiPriority w:val="99"/>
    <w:rsid w:val="00DE79B5"/>
    <w:rPr>
      <w:rFonts w:ascii="Times New Roman" w:hAnsi="Times New Roman" w:cs="Times New Roman"/>
      <w:b/>
      <w:bCs/>
      <w:i/>
      <w:iCs/>
      <w:sz w:val="23"/>
      <w:szCs w:val="23"/>
      <w:u w:val="none"/>
      <w:shd w:val="clear" w:color="auto" w:fill="FFFFFF"/>
    </w:rPr>
  </w:style>
  <w:style w:type="paragraph" w:customStyle="1" w:styleId="Docsubtitle2">
    <w:name w:val="Doc subtitle2"/>
    <w:basedOn w:val="a"/>
    <w:link w:val="Docsubtitle2Char"/>
    <w:qFormat/>
    <w:rsid w:val="00DE79B5"/>
    <w:rPr>
      <w:rFonts w:ascii="Arial" w:hAnsi="Arial"/>
      <w:sz w:val="28"/>
      <w:szCs w:val="28"/>
      <w:lang w:val="en-GB"/>
    </w:rPr>
  </w:style>
  <w:style w:type="character" w:customStyle="1" w:styleId="Docsubtitle2Char">
    <w:name w:val="Doc subtitle2 Char"/>
    <w:basedOn w:val="a0"/>
    <w:link w:val="Docsubtitle2"/>
    <w:locked/>
    <w:rsid w:val="00DE79B5"/>
    <w:rPr>
      <w:rFonts w:ascii="Arial" w:hAnsi="Arial" w:cs="Times New Roman"/>
      <w:sz w:val="28"/>
      <w:szCs w:val="28"/>
      <w:lang w:val="en-GB" w:eastAsia="x-none"/>
    </w:rPr>
  </w:style>
  <w:style w:type="paragraph" w:customStyle="1" w:styleId="Doctitle">
    <w:name w:val="Doc title"/>
    <w:basedOn w:val="a"/>
    <w:rsid w:val="00DE79B5"/>
    <w:rPr>
      <w:rFonts w:ascii="Arial" w:hAnsi="Arial"/>
      <w:b/>
      <w:sz w:val="40"/>
      <w:lang w:val="en-GB"/>
    </w:rPr>
  </w:style>
  <w:style w:type="paragraph" w:customStyle="1" w:styleId="1f1">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2"/>
    <w:link w:val="afffffff5"/>
    <w:qFormat/>
    <w:rsid w:val="00DE79B5"/>
    <w:pPr>
      <w:widowControl w:val="0"/>
    </w:pPr>
    <w:rPr>
      <w:rFonts w:ascii="Times New Roman" w:hAnsi="Times New Roman"/>
      <w:lang w:eastAsia="nl-NL"/>
    </w:rPr>
  </w:style>
  <w:style w:type="character" w:customStyle="1" w:styleId="af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1"/>
    <w:uiPriority w:val="99"/>
    <w:locked/>
    <w:rsid w:val="00DE79B5"/>
    <w:rPr>
      <w:rFonts w:ascii="Times New Roman" w:hAnsi="Times New Roman"/>
      <w:sz w:val="24"/>
      <w:lang w:val="en-US" w:eastAsia="nl-NL"/>
    </w:rPr>
  </w:style>
  <w:style w:type="character" w:customStyle="1" w:styleId="colorgray">
    <w:name w:val="colorgray"/>
    <w:basedOn w:val="a0"/>
    <w:rsid w:val="00DE79B5"/>
    <w:rPr>
      <w:rFonts w:cs="Times New Roman"/>
    </w:rPr>
  </w:style>
  <w:style w:type="paragraph" w:styleId="afffffff6">
    <w:name w:val="Plain Text"/>
    <w:basedOn w:val="a"/>
    <w:link w:val="afffffff7"/>
    <w:uiPriority w:val="99"/>
    <w:rsid w:val="00DE79B5"/>
    <w:rPr>
      <w:rFonts w:ascii="Courier New" w:hAnsi="Courier New"/>
      <w:sz w:val="20"/>
      <w:szCs w:val="20"/>
      <w:lang w:val="ru-RU" w:eastAsia="ru-RU"/>
    </w:rPr>
  </w:style>
  <w:style w:type="character" w:customStyle="1" w:styleId="afffffff7">
    <w:name w:val="Текст Знак"/>
    <w:basedOn w:val="a0"/>
    <w:link w:val="afffffff6"/>
    <w:uiPriority w:val="99"/>
    <w:locked/>
    <w:rsid w:val="00DE79B5"/>
    <w:rPr>
      <w:rFonts w:ascii="Courier New" w:hAnsi="Courier New" w:cs="Times New Roman"/>
      <w:sz w:val="20"/>
      <w:szCs w:val="20"/>
      <w:lang w:val="x-none" w:eastAsia="ru-RU"/>
    </w:rPr>
  </w:style>
  <w:style w:type="table" w:customStyle="1" w:styleId="113">
    <w:name w:val="Сетка таблицы11"/>
    <w:basedOn w:val="a1"/>
    <w:next w:val="ab"/>
    <w:uiPriority w:val="59"/>
    <w:rsid w:val="00DE79B5"/>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Текст примечания Знак12"/>
    <w:basedOn w:val="a0"/>
    <w:uiPriority w:val="99"/>
    <w:semiHidden/>
    <w:rsid w:val="00DE79B5"/>
    <w:rPr>
      <w:rFonts w:ascii="Calibri" w:hAnsi="Calibri" w:cs="Times New Roman"/>
      <w:sz w:val="20"/>
      <w:szCs w:val="20"/>
      <w:lang w:val="en-US" w:eastAsia="x-none"/>
    </w:rPr>
  </w:style>
  <w:style w:type="character" w:customStyle="1" w:styleId="121">
    <w:name w:val="Тема примечания Знак12"/>
    <w:basedOn w:val="af7"/>
    <w:uiPriority w:val="99"/>
    <w:semiHidden/>
    <w:rsid w:val="00DE79B5"/>
    <w:rPr>
      <w:rFonts w:ascii="Calibri" w:hAnsi="Calibri" w:cs="Times New Roman"/>
      <w:b/>
      <w:bCs/>
      <w:sz w:val="20"/>
      <w:szCs w:val="20"/>
      <w:lang w:val="en-US" w:eastAsia="x-none"/>
    </w:rPr>
  </w:style>
  <w:style w:type="table" w:customStyle="1" w:styleId="114">
    <w:name w:val="Стиль таблицы11"/>
    <w:basedOn w:val="a1"/>
    <w:rsid w:val="00DE79B5"/>
    <w:pPr>
      <w:spacing w:after="0" w:line="240" w:lineRule="auto"/>
    </w:pPr>
    <w:rPr>
      <w:rFonts w:ascii="Times New Roman" w:hAnsi="Times New Roman" w:cs="Times New Roman"/>
      <w:sz w:val="20"/>
      <w:szCs w:val="20"/>
      <w:lang w:eastAsia="ru-RU"/>
    </w:rPr>
    <w:tblPr/>
  </w:style>
  <w:style w:type="table" w:customStyle="1" w:styleId="115">
    <w:name w:val="Сетка таблицы 11"/>
    <w:basedOn w:val="a1"/>
    <w:next w:val="17"/>
    <w:uiPriority w:val="99"/>
    <w:rsid w:val="00DE79B5"/>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font0">
    <w:name w:val="font0"/>
    <w:basedOn w:val="a"/>
    <w:rsid w:val="00DE79B5"/>
    <w:pPr>
      <w:spacing w:before="100" w:beforeAutospacing="1" w:after="100" w:afterAutospacing="1"/>
    </w:pPr>
    <w:rPr>
      <w:color w:val="000000"/>
      <w:sz w:val="22"/>
      <w:szCs w:val="22"/>
      <w:lang w:val="ru-RU" w:eastAsia="ru-RU"/>
    </w:rPr>
  </w:style>
  <w:style w:type="character" w:customStyle="1" w:styleId="1f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DE79B5"/>
    <w:rPr>
      <w:rFonts w:cs="Times New Roman"/>
      <w:sz w:val="20"/>
      <w:szCs w:val="20"/>
    </w:rPr>
  </w:style>
  <w:style w:type="character" w:customStyle="1" w:styleId="1f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79B5"/>
    <w:rPr>
      <w:rFonts w:cs="Times New Roman"/>
    </w:rPr>
  </w:style>
  <w:style w:type="character" w:customStyle="1" w:styleId="2f">
    <w:name w:val="Текст выноски Знак2"/>
    <w:basedOn w:val="a0"/>
    <w:uiPriority w:val="99"/>
    <w:semiHidden/>
    <w:locked/>
    <w:rsid w:val="00DE79B5"/>
    <w:rPr>
      <w:rFonts w:ascii="Segoe UI" w:hAnsi="Segoe UI" w:cs="Times New Roman"/>
      <w:sz w:val="18"/>
      <w:szCs w:val="18"/>
    </w:rPr>
  </w:style>
  <w:style w:type="paragraph" w:customStyle="1" w:styleId="Style12">
    <w:name w:val="Style12"/>
    <w:basedOn w:val="a"/>
    <w:uiPriority w:val="99"/>
    <w:qFormat/>
    <w:rsid w:val="00DE79B5"/>
    <w:pPr>
      <w:widowControl w:val="0"/>
      <w:autoSpaceDE w:val="0"/>
      <w:autoSpaceDN w:val="0"/>
      <w:adjustRightInd w:val="0"/>
      <w:spacing w:line="317" w:lineRule="exact"/>
    </w:pPr>
    <w:rPr>
      <w:rFonts w:ascii="Times New Roman" w:hAnsi="Times New Roman"/>
      <w:lang w:val="ru-RU" w:eastAsia="ru-RU"/>
    </w:rPr>
  </w:style>
  <w:style w:type="paragraph" w:customStyle="1" w:styleId="c0">
    <w:name w:val="c0"/>
    <w:basedOn w:val="a"/>
    <w:uiPriority w:val="99"/>
    <w:semiHidden/>
    <w:qFormat/>
    <w:rsid w:val="00DE79B5"/>
    <w:pPr>
      <w:spacing w:before="100" w:beforeAutospacing="1" w:after="100" w:afterAutospacing="1"/>
    </w:pPr>
    <w:rPr>
      <w:rFonts w:ascii="Times New Roman" w:hAnsi="Times New Roman"/>
      <w:lang w:val="ru-RU" w:eastAsia="ru-RU"/>
    </w:rPr>
  </w:style>
  <w:style w:type="character" w:customStyle="1" w:styleId="211">
    <w:name w:val="Основной текст 2 Знак1"/>
    <w:basedOn w:val="a0"/>
    <w:uiPriority w:val="99"/>
    <w:semiHidden/>
    <w:rsid w:val="00DE79B5"/>
    <w:rPr>
      <w:rFonts w:cs="Times New Roman"/>
    </w:rPr>
  </w:style>
  <w:style w:type="character" w:customStyle="1" w:styleId="1f4">
    <w:name w:val="Верхний колонтитул Знак1"/>
    <w:basedOn w:val="a0"/>
    <w:uiPriority w:val="99"/>
    <w:semiHidden/>
    <w:rsid w:val="00DE79B5"/>
    <w:rPr>
      <w:rFonts w:cs="Times New Roman"/>
    </w:rPr>
  </w:style>
  <w:style w:type="character" w:customStyle="1" w:styleId="212">
    <w:name w:val="Основной текст с отступом 2 Знак1"/>
    <w:basedOn w:val="a0"/>
    <w:uiPriority w:val="99"/>
    <w:semiHidden/>
    <w:rsid w:val="00DE79B5"/>
    <w:rPr>
      <w:rFonts w:cs="Times New Roman"/>
    </w:rPr>
  </w:style>
  <w:style w:type="character" w:customStyle="1" w:styleId="1f5">
    <w:name w:val="Неразрешенное упоминание1"/>
    <w:uiPriority w:val="99"/>
    <w:semiHidden/>
    <w:rsid w:val="00DE79B5"/>
    <w:rPr>
      <w:color w:val="605E5C"/>
      <w:shd w:val="clear" w:color="auto" w:fill="E1DFDD"/>
    </w:rPr>
  </w:style>
  <w:style w:type="character" w:customStyle="1" w:styleId="c10">
    <w:name w:val="c10"/>
    <w:rsid w:val="00DE79B5"/>
  </w:style>
  <w:style w:type="character" w:customStyle="1" w:styleId="c1">
    <w:name w:val="c1"/>
    <w:rsid w:val="00DE79B5"/>
  </w:style>
  <w:style w:type="table" w:customStyle="1" w:styleId="TableNormal3">
    <w:name w:val="Table Normal3"/>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36">
    <w:name w:val="Сетка таблицы3"/>
    <w:basedOn w:val="a1"/>
    <w:next w:val="ab"/>
    <w:uiPriority w:val="39"/>
    <w:rsid w:val="00DE79B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DE79B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b"/>
    <w:uiPriority w:val="59"/>
    <w:rsid w:val="00DE79B5"/>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тиль таблицы12"/>
    <w:basedOn w:val="a1"/>
    <w:rsid w:val="00DE79B5"/>
    <w:pPr>
      <w:spacing w:after="0" w:line="240" w:lineRule="auto"/>
    </w:pPr>
    <w:rPr>
      <w:rFonts w:ascii="Times New Roman" w:hAnsi="Times New Roman" w:cs="Times New Roman"/>
      <w:sz w:val="20"/>
      <w:szCs w:val="20"/>
      <w:lang w:eastAsia="ru-RU"/>
    </w:rPr>
    <w:tblPr/>
  </w:style>
  <w:style w:type="table" w:customStyle="1" w:styleId="124">
    <w:name w:val="Сетка таблицы 12"/>
    <w:basedOn w:val="a1"/>
    <w:next w:val="17"/>
    <w:uiPriority w:val="99"/>
    <w:rsid w:val="00DE79B5"/>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Normal11">
    <w:name w:val="Table Normal1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footer" w:qFormat="1"/>
    <w:lsdException w:name="caption" w:semiHidden="1" w:uiPriority="35" w:unhideWhenUsed="1" w:qFormat="1"/>
    <w:lsdException w:name="page number" w:uiPriority="0"/>
    <w:lsdException w:name="List Number" w:semiHidden="1" w:unhideWhenUsed="1"/>
    <w:lsdException w:name="List 2" w:uiPriority="0"/>
    <w:lsdException w:name="List 4" w:semiHidden="1" w:unhideWhenUsed="1"/>
    <w:lsdException w:name="List 5" w:semiHidden="1" w:unhideWhenUsed="1"/>
    <w:lsdException w:name="Title" w:qFormat="1"/>
    <w:lsdException w:name="Default Paragraph Font" w:semiHidden="1" w:uiPriority="1" w:unhideWhenUsed="1"/>
    <w:lsdException w:name="Body Text Indent" w:uiPriority="0"/>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Plain Text" w:uiPriority="0"/>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rFonts w:eastAsiaTheme="minorEastAsia"/>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Theme="majorHAnsi" w:eastAsiaTheme="majorEastAsia" w:hAnsiTheme="majorHAnsi"/>
      <w:i/>
      <w:iCs/>
      <w:color w:val="243F60" w:themeColor="accent1" w:themeShade="7F"/>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eastAsia="x-none"/>
    </w:rPr>
  </w:style>
  <w:style w:type="character" w:customStyle="1" w:styleId="20">
    <w:name w:val="Заголовок 2 Знак"/>
    <w:basedOn w:val="a0"/>
    <w:link w:val="2"/>
    <w:uiPriority w:val="99"/>
    <w:locked/>
    <w:rsid w:val="00751A2D"/>
    <w:rPr>
      <w:rFonts w:ascii="Cambria" w:hAnsi="Cambria" w:cs="Times New Roman"/>
      <w:b/>
      <w:bCs/>
      <w:i/>
      <w:iCs/>
      <w:sz w:val="28"/>
      <w:szCs w:val="28"/>
      <w:lang w:val="en-US" w:eastAsia="x-none"/>
    </w:rPr>
  </w:style>
  <w:style w:type="character" w:customStyle="1" w:styleId="30">
    <w:name w:val="Заголовок 3 Знак"/>
    <w:basedOn w:val="a0"/>
    <w:link w:val="3"/>
    <w:uiPriority w:val="9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character" w:customStyle="1" w:styleId="50">
    <w:name w:val="Заголовок 5 Знак"/>
    <w:basedOn w:val="a0"/>
    <w:link w:val="5"/>
    <w:uiPriority w:val="9"/>
    <w:qFormat/>
    <w:locked/>
    <w:rsid w:val="003A094C"/>
    <w:rPr>
      <w:rFonts w:ascii="Calibri" w:eastAsiaTheme="minorEastAsia" w:hAnsi="Calibri" w:cs="Times New Roman"/>
      <w:b/>
      <w:bCs/>
      <w:i/>
      <w:iCs/>
      <w:sz w:val="26"/>
      <w:szCs w:val="26"/>
      <w:lang w:val="x-none" w:eastAsia="ru-RU"/>
    </w:rPr>
  </w:style>
  <w:style w:type="character" w:customStyle="1" w:styleId="60">
    <w:name w:val="Заголовок 6 Знак"/>
    <w:basedOn w:val="a0"/>
    <w:link w:val="6"/>
    <w:uiPriority w:val="9"/>
    <w:locked/>
    <w:rsid w:val="003A094C"/>
    <w:rPr>
      <w:rFonts w:asciiTheme="majorHAnsi" w:eastAsiaTheme="majorEastAsia" w:hAnsiTheme="majorHAnsi" w:cs="Times New Roman"/>
      <w:i/>
      <w:iCs/>
      <w:color w:val="243F60" w:themeColor="accent1" w:themeShade="7F"/>
      <w:lang w:val="x-none"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32A54"/>
    <w:rPr>
      <w:sz w:val="20"/>
      <w:szCs w:val="20"/>
      <w:lang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locked/>
    <w:rsid w:val="00532A54"/>
    <w:rPr>
      <w:rFonts w:ascii="Calibri" w:hAnsi="Calibri" w:cs="Times New Roman"/>
      <w:sz w:val="20"/>
      <w:szCs w:val="20"/>
      <w:lang w:val="en-US" w:eastAsia="ru-RU"/>
    </w:rPr>
  </w:style>
  <w:style w:type="character" w:styleId="a5">
    <w:name w:val="footnote reference"/>
    <w:aliases w:val="Знак сноски-FN,Ciae niinee-FN,AЗнак сноски зел"/>
    <w:basedOn w:val="a0"/>
    <w:uiPriority w:val="99"/>
    <w:rsid w:val="00532A54"/>
    <w:rPr>
      <w:rFonts w:cs="Times New Roman"/>
      <w:vertAlign w:val="superscript"/>
    </w:rPr>
  </w:style>
  <w:style w:type="paragraph" w:styleId="a6">
    <w:name w:val="List Paragraph"/>
    <w:aliases w:val="Содержание. 2 уровень"/>
    <w:basedOn w:val="a"/>
    <w:link w:val="a7"/>
    <w:uiPriority w:val="34"/>
    <w:qFormat/>
    <w:rsid w:val="00532A54"/>
    <w:pPr>
      <w:ind w:left="720"/>
      <w:contextualSpacing/>
    </w:pPr>
  </w:style>
  <w:style w:type="character" w:customStyle="1" w:styleId="a7">
    <w:name w:val="Абзац списка Знак"/>
    <w:aliases w:val="Содержание. 2 уровень Знак"/>
    <w:link w:val="a6"/>
    <w:uiPriority w:val="34"/>
    <w:qFormat/>
    <w:locked/>
    <w:rsid w:val="00EA14D8"/>
    <w:rPr>
      <w:rFonts w:ascii="Calibri" w:hAnsi="Calibri"/>
      <w:sz w:val="24"/>
      <w:lang w:val="en-US" w:eastAsia="x-none"/>
    </w:rPr>
  </w:style>
  <w:style w:type="paragraph" w:customStyle="1" w:styleId="ConsPlusNormal">
    <w:name w:val="ConsPlusNormal"/>
    <w:uiPriority w:val="99"/>
    <w:qFormat/>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eastAsia="x-none"/>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eastAsia="x-none"/>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qFormat/>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eastAsia="x-none"/>
    </w:rPr>
  </w:style>
  <w:style w:type="paragraph" w:styleId="23">
    <w:name w:val="toc 2"/>
    <w:basedOn w:val="a"/>
    <w:next w:val="a"/>
    <w:autoRedefine/>
    <w:uiPriority w:val="39"/>
    <w:qFormat/>
    <w:rsid w:val="00F40A06"/>
    <w:pPr>
      <w:spacing w:line="276" w:lineRule="auto"/>
      <w:jc w:val="both"/>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szCs w:val="24"/>
      <w:lang w:val="x-none"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szCs w:val="24"/>
      <w:lang w:val="x-none"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val="x-none"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paragraph" w:styleId="af6">
    <w:name w:val="annotation text"/>
    <w:basedOn w:val="a"/>
    <w:link w:val="af7"/>
    <w:uiPriority w:val="99"/>
    <w:unhideWhenUsed/>
    <w:rsid w:val="00074F89"/>
    <w:rPr>
      <w:rFonts w:asciiTheme="minorHAnsi" w:hAnsiTheme="minorHAnsi"/>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szCs w:val="20"/>
      <w:lang w:val="en-US" w:eastAsia="x-none"/>
    </w:rPr>
  </w:style>
  <w:style w:type="character" w:customStyle="1" w:styleId="14">
    <w:name w:val="Текст примечания Знак1"/>
    <w:basedOn w:val="a0"/>
    <w:uiPriority w:val="99"/>
    <w:rPr>
      <w:rFonts w:ascii="Calibri" w:hAnsi="Calibri" w:cs="Times New Roman"/>
      <w:sz w:val="20"/>
      <w:szCs w:val="20"/>
      <w:lang w:val="en-US" w:eastAsia="x-none"/>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bCs/>
      <w:sz w:val="20"/>
      <w:szCs w:val="20"/>
      <w:lang w:val="en-US" w:eastAsia="x-none"/>
    </w:rPr>
  </w:style>
  <w:style w:type="character" w:customStyle="1" w:styleId="15">
    <w:name w:val="Тема примечания Знак1"/>
    <w:basedOn w:val="af7"/>
    <w:uiPriority w:val="99"/>
    <w:rPr>
      <w:rFonts w:ascii="Calibri" w:hAnsi="Calibri" w:cs="Times New Roman"/>
      <w:b/>
      <w:bCs/>
      <w:sz w:val="20"/>
      <w:szCs w:val="20"/>
      <w:lang w:val="en-US" w:eastAsia="x-none"/>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qFormat/>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qFormat/>
    <w:rsid w:val="00074F89"/>
  </w:style>
  <w:style w:type="paragraph" w:customStyle="1" w:styleId="aff">
    <w:name w:val="Внимание: недобросовестность!"/>
    <w:basedOn w:val="afd"/>
    <w:next w:val="a"/>
    <w:uiPriority w:val="99"/>
    <w:qFormat/>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qFormat/>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qFormat/>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aff4">
    <w:name w:val="Заголовок"/>
    <w:basedOn w:val="aff3"/>
    <w:next w:val="a"/>
    <w:uiPriority w:val="99"/>
    <w:rsid w:val="00074F89"/>
    <w:rPr>
      <w:b/>
      <w:bCs/>
      <w:color w:val="0058A9"/>
      <w:shd w:val="clear" w:color="auto" w:fill="ECE9D8"/>
    </w:rPr>
  </w:style>
  <w:style w:type="paragraph" w:customStyle="1" w:styleId="aff5">
    <w:name w:val="Заголовок группы контролов"/>
    <w:basedOn w:val="a"/>
    <w:next w:val="a"/>
    <w:uiPriority w:val="99"/>
    <w:qFormat/>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6">
    <w:name w:val="Заголовок для информации об изменениях"/>
    <w:basedOn w:val="1"/>
    <w:next w:val="a"/>
    <w:uiPriority w:val="99"/>
    <w:qFormat/>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7">
    <w:name w:val="Заголовок распахивающейся части диалога"/>
    <w:basedOn w:val="a"/>
    <w:next w:val="a"/>
    <w:uiPriority w:val="99"/>
    <w:qFormat/>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8">
    <w:name w:val="Заголовок своего сообщения"/>
    <w:uiPriority w:val="99"/>
    <w:rsid w:val="00074F89"/>
    <w:rPr>
      <w:b/>
      <w:color w:val="26282F"/>
    </w:rPr>
  </w:style>
  <w:style w:type="paragraph" w:customStyle="1" w:styleId="aff9">
    <w:name w:val="Заголовок статьи"/>
    <w:basedOn w:val="a"/>
    <w:next w:val="a"/>
    <w:uiPriority w:val="99"/>
    <w:qFormat/>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a">
    <w:name w:val="Заголовок чужого сообщения"/>
    <w:uiPriority w:val="99"/>
    <w:rsid w:val="00074F89"/>
    <w:rPr>
      <w:b/>
      <w:color w:val="FF0000"/>
    </w:rPr>
  </w:style>
  <w:style w:type="paragraph" w:customStyle="1" w:styleId="affb">
    <w:name w:val="Заголовок ЭР (левое окно)"/>
    <w:basedOn w:val="a"/>
    <w:next w:val="a"/>
    <w:uiPriority w:val="99"/>
    <w:qFormat/>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c">
    <w:name w:val="Заголовок ЭР (правое окно)"/>
    <w:basedOn w:val="affb"/>
    <w:next w:val="a"/>
    <w:uiPriority w:val="99"/>
    <w:qFormat/>
    <w:rsid w:val="00074F89"/>
    <w:pPr>
      <w:spacing w:after="0"/>
      <w:jc w:val="left"/>
    </w:pPr>
  </w:style>
  <w:style w:type="paragraph" w:customStyle="1" w:styleId="affd">
    <w:name w:val="Интерактивный заголовок"/>
    <w:basedOn w:val="aff4"/>
    <w:next w:val="a"/>
    <w:uiPriority w:val="99"/>
    <w:qFormat/>
    <w:rsid w:val="00074F89"/>
    <w:rPr>
      <w:u w:val="single"/>
    </w:rPr>
  </w:style>
  <w:style w:type="paragraph" w:customStyle="1" w:styleId="affe">
    <w:name w:val="Текст информации об изменениях"/>
    <w:basedOn w:val="a"/>
    <w:next w:val="a"/>
    <w:uiPriority w:val="99"/>
    <w:qFormat/>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
    <w:name w:val="Информация об изменениях"/>
    <w:basedOn w:val="affe"/>
    <w:next w:val="a"/>
    <w:uiPriority w:val="99"/>
    <w:qFormat/>
    <w:rsid w:val="00074F89"/>
    <w:pPr>
      <w:spacing w:before="180"/>
      <w:ind w:left="360" w:right="360" w:firstLine="0"/>
    </w:pPr>
    <w:rPr>
      <w:shd w:val="clear" w:color="auto" w:fill="EAEFED"/>
    </w:rPr>
  </w:style>
  <w:style w:type="paragraph" w:customStyle="1" w:styleId="afff0">
    <w:name w:val="Текст (справка)"/>
    <w:basedOn w:val="a"/>
    <w:next w:val="a"/>
    <w:uiPriority w:val="99"/>
    <w:qFormat/>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1">
    <w:name w:val="Комментарий"/>
    <w:basedOn w:val="afff0"/>
    <w:next w:val="a"/>
    <w:uiPriority w:val="99"/>
    <w:qFormat/>
    <w:rsid w:val="00074F8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qFormat/>
    <w:rsid w:val="00074F89"/>
    <w:rPr>
      <w:i/>
      <w:iCs/>
    </w:rPr>
  </w:style>
  <w:style w:type="paragraph" w:customStyle="1" w:styleId="afff3">
    <w:name w:val="Текст (лев. подпись)"/>
    <w:basedOn w:val="a"/>
    <w:next w:val="a"/>
    <w:uiPriority w:val="99"/>
    <w:qFormat/>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4">
    <w:name w:val="Колонтитул (левый)"/>
    <w:basedOn w:val="afff3"/>
    <w:next w:val="a"/>
    <w:uiPriority w:val="99"/>
    <w:qFormat/>
    <w:rsid w:val="00074F89"/>
    <w:rPr>
      <w:sz w:val="14"/>
      <w:szCs w:val="14"/>
    </w:rPr>
  </w:style>
  <w:style w:type="paragraph" w:customStyle="1" w:styleId="afff5">
    <w:name w:val="Текст (прав. подпись)"/>
    <w:basedOn w:val="a"/>
    <w:next w:val="a"/>
    <w:uiPriority w:val="99"/>
    <w:qFormat/>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6">
    <w:name w:val="Колонтитул (правый)"/>
    <w:basedOn w:val="afff5"/>
    <w:next w:val="a"/>
    <w:uiPriority w:val="99"/>
    <w:qFormat/>
    <w:rsid w:val="00074F89"/>
    <w:rPr>
      <w:sz w:val="14"/>
      <w:szCs w:val="14"/>
    </w:rPr>
  </w:style>
  <w:style w:type="paragraph" w:customStyle="1" w:styleId="afff7">
    <w:name w:val="Комментарий пользователя"/>
    <w:basedOn w:val="afff1"/>
    <w:next w:val="a"/>
    <w:uiPriority w:val="99"/>
    <w:qFormat/>
    <w:rsid w:val="00074F89"/>
    <w:pPr>
      <w:jc w:val="left"/>
    </w:pPr>
    <w:rPr>
      <w:shd w:val="clear" w:color="auto" w:fill="FFDFE0"/>
    </w:rPr>
  </w:style>
  <w:style w:type="paragraph" w:customStyle="1" w:styleId="afff8">
    <w:name w:val="Куда обратиться?"/>
    <w:basedOn w:val="afd"/>
    <w:next w:val="a"/>
    <w:uiPriority w:val="99"/>
    <w:qFormat/>
    <w:rsid w:val="00074F89"/>
  </w:style>
  <w:style w:type="paragraph" w:customStyle="1" w:styleId="afff9">
    <w:name w:val="Моноширинный"/>
    <w:basedOn w:val="a"/>
    <w:next w:val="a"/>
    <w:uiPriority w:val="99"/>
    <w:qFormat/>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a">
    <w:name w:val="Найденные слова"/>
    <w:uiPriority w:val="99"/>
    <w:rsid w:val="00074F89"/>
    <w:rPr>
      <w:b/>
      <w:color w:val="26282F"/>
      <w:shd w:val="clear" w:color="auto" w:fill="FFF580"/>
    </w:rPr>
  </w:style>
  <w:style w:type="paragraph" w:customStyle="1" w:styleId="afffb">
    <w:name w:val="Напишите нам"/>
    <w:basedOn w:val="a"/>
    <w:next w:val="a"/>
    <w:uiPriority w:val="99"/>
    <w:qFormat/>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c">
    <w:name w:val="Не вступил в силу"/>
    <w:uiPriority w:val="99"/>
    <w:rsid w:val="00074F89"/>
    <w:rPr>
      <w:b/>
      <w:color w:val="000000"/>
      <w:shd w:val="clear" w:color="auto" w:fill="D8EDE8"/>
    </w:rPr>
  </w:style>
  <w:style w:type="paragraph" w:customStyle="1" w:styleId="afffd">
    <w:name w:val="Необходимые документы"/>
    <w:basedOn w:val="afd"/>
    <w:next w:val="a"/>
    <w:uiPriority w:val="99"/>
    <w:qFormat/>
    <w:rsid w:val="00074F89"/>
    <w:pPr>
      <w:ind w:firstLine="118"/>
    </w:pPr>
  </w:style>
  <w:style w:type="paragraph" w:customStyle="1" w:styleId="afffe">
    <w:name w:val="Нормальный (таблица)"/>
    <w:basedOn w:val="a"/>
    <w:next w:val="a"/>
    <w:uiPriority w:val="99"/>
    <w:qFormat/>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
    <w:name w:val="Таблицы (моноширинный)"/>
    <w:basedOn w:val="a"/>
    <w:next w:val="a"/>
    <w:uiPriority w:val="99"/>
    <w:qFormat/>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0">
    <w:name w:val="Оглавление"/>
    <w:basedOn w:val="affff"/>
    <w:next w:val="a"/>
    <w:uiPriority w:val="99"/>
    <w:qFormat/>
    <w:rsid w:val="00074F89"/>
    <w:pPr>
      <w:ind w:left="140"/>
    </w:pPr>
  </w:style>
  <w:style w:type="character" w:customStyle="1" w:styleId="affff1">
    <w:name w:val="Опечатки"/>
    <w:uiPriority w:val="99"/>
    <w:rsid w:val="00074F89"/>
    <w:rPr>
      <w:color w:val="FF0000"/>
    </w:rPr>
  </w:style>
  <w:style w:type="paragraph" w:customStyle="1" w:styleId="affff2">
    <w:name w:val="Переменная часть"/>
    <w:basedOn w:val="aff3"/>
    <w:next w:val="a"/>
    <w:uiPriority w:val="99"/>
    <w:qFormat/>
    <w:rsid w:val="00074F89"/>
    <w:rPr>
      <w:sz w:val="18"/>
      <w:szCs w:val="18"/>
    </w:rPr>
  </w:style>
  <w:style w:type="paragraph" w:customStyle="1" w:styleId="affff3">
    <w:name w:val="Подвал для информации об изменениях"/>
    <w:basedOn w:val="1"/>
    <w:next w:val="a"/>
    <w:uiPriority w:val="99"/>
    <w:qFormat/>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qFormat/>
    <w:rsid w:val="00074F89"/>
    <w:rPr>
      <w:b/>
      <w:bCs/>
    </w:rPr>
  </w:style>
  <w:style w:type="paragraph" w:customStyle="1" w:styleId="affff5">
    <w:name w:val="Подчёркнуный текст"/>
    <w:basedOn w:val="a"/>
    <w:next w:val="a"/>
    <w:uiPriority w:val="99"/>
    <w:qFormat/>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6">
    <w:name w:val="Постоянная часть"/>
    <w:basedOn w:val="aff3"/>
    <w:next w:val="a"/>
    <w:uiPriority w:val="99"/>
    <w:qFormat/>
    <w:rsid w:val="00074F89"/>
    <w:rPr>
      <w:sz w:val="20"/>
      <w:szCs w:val="20"/>
    </w:rPr>
  </w:style>
  <w:style w:type="paragraph" w:customStyle="1" w:styleId="affff7">
    <w:name w:val="Прижатый влево"/>
    <w:basedOn w:val="a"/>
    <w:next w:val="a"/>
    <w:uiPriority w:val="99"/>
    <w:qFormat/>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8">
    <w:name w:val="Пример."/>
    <w:basedOn w:val="afd"/>
    <w:next w:val="a"/>
    <w:uiPriority w:val="99"/>
    <w:qFormat/>
    <w:rsid w:val="00074F89"/>
  </w:style>
  <w:style w:type="paragraph" w:customStyle="1" w:styleId="affff9">
    <w:name w:val="Примечание."/>
    <w:basedOn w:val="afd"/>
    <w:next w:val="a"/>
    <w:uiPriority w:val="99"/>
    <w:qFormat/>
    <w:rsid w:val="00074F89"/>
  </w:style>
  <w:style w:type="character" w:customStyle="1" w:styleId="affffa">
    <w:name w:val="Продолжение ссылки"/>
    <w:uiPriority w:val="99"/>
    <w:rsid w:val="00074F89"/>
  </w:style>
  <w:style w:type="paragraph" w:customStyle="1" w:styleId="affffb">
    <w:name w:val="Словарная статья"/>
    <w:basedOn w:val="a"/>
    <w:next w:val="a"/>
    <w:uiPriority w:val="99"/>
    <w:qFormat/>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c">
    <w:name w:val="Сравнение редакций"/>
    <w:uiPriority w:val="99"/>
    <w:rsid w:val="00074F89"/>
    <w:rPr>
      <w:b/>
      <w:color w:val="26282F"/>
    </w:rPr>
  </w:style>
  <w:style w:type="character" w:customStyle="1" w:styleId="affffd">
    <w:name w:val="Сравнение редакций. Добавленный фрагмент"/>
    <w:uiPriority w:val="99"/>
    <w:rsid w:val="00074F89"/>
    <w:rPr>
      <w:color w:val="000000"/>
      <w:shd w:val="clear" w:color="auto" w:fill="C1D7FF"/>
    </w:rPr>
  </w:style>
  <w:style w:type="character" w:customStyle="1" w:styleId="affffe">
    <w:name w:val="Сравнение редакций. Удаленный фрагмент"/>
    <w:uiPriority w:val="99"/>
    <w:rsid w:val="00074F89"/>
    <w:rPr>
      <w:color w:val="000000"/>
      <w:shd w:val="clear" w:color="auto" w:fill="C4C413"/>
    </w:rPr>
  </w:style>
  <w:style w:type="paragraph" w:customStyle="1" w:styleId="afffff">
    <w:name w:val="Ссылка на официальную публикацию"/>
    <w:basedOn w:val="a"/>
    <w:next w:val="a"/>
    <w:uiPriority w:val="99"/>
    <w:qFormat/>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0">
    <w:name w:val="Ссылка на утративший силу документ"/>
    <w:uiPriority w:val="99"/>
    <w:rsid w:val="00074F89"/>
    <w:rPr>
      <w:b/>
      <w:color w:val="749232"/>
    </w:rPr>
  </w:style>
  <w:style w:type="paragraph" w:customStyle="1" w:styleId="afffff1">
    <w:name w:val="Текст в таблице"/>
    <w:basedOn w:val="afffe"/>
    <w:next w:val="a"/>
    <w:uiPriority w:val="99"/>
    <w:qFormat/>
    <w:rsid w:val="00074F89"/>
    <w:pPr>
      <w:ind w:firstLine="500"/>
    </w:pPr>
  </w:style>
  <w:style w:type="paragraph" w:customStyle="1" w:styleId="afffff2">
    <w:name w:val="Текст ЭР (см. также)"/>
    <w:basedOn w:val="a"/>
    <w:next w:val="a"/>
    <w:uiPriority w:val="99"/>
    <w:qFormat/>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3">
    <w:name w:val="Технический комментарий"/>
    <w:basedOn w:val="a"/>
    <w:next w:val="a"/>
    <w:uiPriority w:val="99"/>
    <w:qFormat/>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4">
    <w:name w:val="Утратил силу"/>
    <w:uiPriority w:val="99"/>
    <w:rsid w:val="00074F89"/>
    <w:rPr>
      <w:b/>
      <w:strike/>
      <w:color w:val="666600"/>
    </w:rPr>
  </w:style>
  <w:style w:type="paragraph" w:customStyle="1" w:styleId="afffff5">
    <w:name w:val="Формула"/>
    <w:basedOn w:val="a"/>
    <w:next w:val="a"/>
    <w:uiPriority w:val="99"/>
    <w:qFormat/>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6">
    <w:name w:val="Центрированный (таблица)"/>
    <w:basedOn w:val="afffe"/>
    <w:next w:val="a"/>
    <w:uiPriority w:val="99"/>
    <w:qFormat/>
    <w:rsid w:val="00074F89"/>
    <w:pPr>
      <w:jc w:val="center"/>
    </w:pPr>
  </w:style>
  <w:style w:type="paragraph" w:customStyle="1" w:styleId="-">
    <w:name w:val="ЭР-содержание (правое окно)"/>
    <w:basedOn w:val="a"/>
    <w:next w:val="a"/>
    <w:uiPriority w:val="99"/>
    <w:qFormat/>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uiPriority w:val="99"/>
    <w:qForma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7">
    <w:name w:val="annotation reference"/>
    <w:basedOn w:val="a0"/>
    <w:uiPriority w:val="99"/>
    <w:unhideWhenUsed/>
    <w:rsid w:val="00074F89"/>
    <w:rPr>
      <w:rFonts w:cs="Times New Roman"/>
      <w:sz w:val="16"/>
    </w:rPr>
  </w:style>
  <w:style w:type="paragraph" w:styleId="afffff8">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rFonts w:cs="Times New Roman"/>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9">
    <w:name w:val="Document Map"/>
    <w:basedOn w:val="a"/>
    <w:link w:val="afffffa"/>
    <w:uiPriority w:val="99"/>
    <w:rsid w:val="00074F89"/>
    <w:pPr>
      <w:spacing w:before="120" w:after="120"/>
    </w:pPr>
    <w:rPr>
      <w:rFonts w:ascii="Tahoma" w:hAnsi="Tahoma" w:cs="Tahoma"/>
      <w:sz w:val="16"/>
      <w:szCs w:val="16"/>
      <w:lang w:val="ru-RU" w:eastAsia="ru-RU"/>
    </w:rPr>
  </w:style>
  <w:style w:type="character" w:customStyle="1" w:styleId="afffffa">
    <w:name w:val="Схема документа Знак"/>
    <w:basedOn w:val="a0"/>
    <w:link w:val="afffff9"/>
    <w:uiPriority w:val="99"/>
    <w:locked/>
    <w:rsid w:val="00074F89"/>
    <w:rPr>
      <w:rFonts w:ascii="Tahoma" w:hAnsi="Tahoma" w:cs="Tahoma"/>
      <w:sz w:val="16"/>
      <w:szCs w:val="16"/>
      <w:lang w:val="x-none" w:eastAsia="ru-RU"/>
    </w:rPr>
  </w:style>
  <w:style w:type="paragraph" w:customStyle="1" w:styleId="Table12">
    <w:name w:val="_Table12"/>
    <w:basedOn w:val="a"/>
    <w:qFormat/>
    <w:rsid w:val="00074F89"/>
    <w:rPr>
      <w:rFonts w:ascii="Times New Roman" w:hAnsi="Times New Roman"/>
      <w:lang w:val="ru-RU" w:eastAsia="ru-RU"/>
    </w:rPr>
  </w:style>
  <w:style w:type="character" w:styleId="afffffb">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6">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c">
    <w:name w:val="No Spacing"/>
    <w:link w:val="afffffd"/>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e">
    <w:name w:val="Strong"/>
    <w:basedOn w:val="a0"/>
    <w:uiPriority w:val="22"/>
    <w:qFormat/>
    <w:rsid w:val="00074F89"/>
    <w:rPr>
      <w:rFonts w:cs="Times New Roman"/>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f">
    <w:name w:val="Знак"/>
    <w:basedOn w:val="a"/>
    <w:rsid w:val="00074F89"/>
    <w:pPr>
      <w:spacing w:after="160" w:line="240" w:lineRule="exact"/>
    </w:pPr>
    <w:rPr>
      <w:rFonts w:ascii="Verdana" w:hAnsi="Verdana"/>
      <w:sz w:val="20"/>
      <w:szCs w:val="20"/>
      <w:lang w:val="ru-RU" w:eastAsia="ru-RU"/>
    </w:rPr>
  </w:style>
  <w:style w:type="table" w:styleId="17">
    <w:name w:val="Table Grid 1"/>
    <w:basedOn w:val="a1"/>
    <w:uiPriority w:val="99"/>
    <w:rsid w:val="00074F89"/>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f0">
    <w:name w:val="Title"/>
    <w:basedOn w:val="a"/>
    <w:next w:val="a"/>
    <w:link w:val="affffff1"/>
    <w:uiPriority w:val="99"/>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1">
    <w:name w:val="Название Знак"/>
    <w:basedOn w:val="a0"/>
    <w:link w:val="affffff0"/>
    <w:uiPriority w:val="99"/>
    <w:locked/>
    <w:rsid w:val="00074F89"/>
    <w:rPr>
      <w:rFonts w:ascii="Cambria" w:hAnsi="Cambria" w:cs="Times New Roman"/>
      <w:color w:val="17365D"/>
      <w:spacing w:val="5"/>
      <w:kern w:val="28"/>
      <w:sz w:val="52"/>
      <w:szCs w:val="52"/>
      <w:lang w:val="x-none" w:eastAsia="ru-RU"/>
    </w:rPr>
  </w:style>
  <w:style w:type="character" w:customStyle="1" w:styleId="st">
    <w:name w:val="st"/>
    <w:basedOn w:val="a0"/>
    <w:rsid w:val="00074F89"/>
    <w:rPr>
      <w:rFonts w:cs="Times New Roman"/>
    </w:rPr>
  </w:style>
  <w:style w:type="table" w:customStyle="1" w:styleId="18">
    <w:name w:val="Стиль таблицы1"/>
    <w:basedOn w:val="a1"/>
    <w:rsid w:val="00074F89"/>
    <w:pPr>
      <w:spacing w:after="0" w:line="240" w:lineRule="auto"/>
    </w:pPr>
    <w:rPr>
      <w:rFonts w:ascii="Times New Roman" w:hAnsi="Times New Roman" w:cs="Times New Roman"/>
      <w:sz w:val="20"/>
      <w:szCs w:val="20"/>
      <w:lang w:eastAsia="ru-RU"/>
    </w:rP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2">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2"/>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2"/>
    <w:rsid w:val="00074F89"/>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hAnsi="Century Schoolbook" w:cs="Century Schoolbook"/>
      <w:color w:val="000000"/>
      <w:spacing w:val="0"/>
      <w:w w:val="100"/>
      <w:position w:val="0"/>
      <w:sz w:val="18"/>
      <w:szCs w:val="18"/>
      <w:u w:val="none"/>
      <w:lang w:val="ru-RU" w:eastAsia="ru-RU"/>
    </w:rPr>
  </w:style>
  <w:style w:type="paragraph" w:customStyle="1" w:styleId="19">
    <w:name w:val="Обычный1"/>
    <w:link w:val="Normal"/>
    <w:qFormat/>
    <w:rsid w:val="00074F89"/>
    <w:pPr>
      <w:spacing w:after="0" w:line="240" w:lineRule="auto"/>
    </w:pPr>
    <w:rPr>
      <w:rFonts w:ascii="Calibri" w:hAnsi="Calibri" w:cs="Times New Roman"/>
      <w:sz w:val="24"/>
      <w:szCs w:val="20"/>
      <w:lang w:eastAsia="ru-RU"/>
    </w:rPr>
  </w:style>
  <w:style w:type="character" w:customStyle="1" w:styleId="Normal">
    <w:name w:val="Normal Знак"/>
    <w:link w:val="19"/>
    <w:locked/>
    <w:rsid w:val="00074F89"/>
    <w:rPr>
      <w:rFonts w:ascii="Calibri" w:hAnsi="Calibri"/>
      <w:sz w:val="20"/>
      <w:lang w:val="x-none" w:eastAsia="ru-RU"/>
    </w:rPr>
  </w:style>
  <w:style w:type="paragraph" w:customStyle="1" w:styleId="1a">
    <w:name w:val="Заголовок1"/>
    <w:basedOn w:val="aff3"/>
    <w:next w:val="a"/>
    <w:uiPriority w:val="99"/>
    <w:qFormat/>
    <w:rsid w:val="003A094C"/>
    <w:rPr>
      <w:rFonts w:eastAsiaTheme="minorEastAsia"/>
      <w:b/>
      <w:bCs/>
      <w:color w:val="0058A9"/>
      <w:shd w:val="clear" w:color="auto" w:fill="ECE9D8"/>
    </w:rPr>
  </w:style>
  <w:style w:type="paragraph" w:customStyle="1" w:styleId="s10">
    <w:name w:val="s_1"/>
    <w:basedOn w:val="a"/>
    <w:uiPriority w:val="99"/>
    <w:qFormat/>
    <w:rsid w:val="003A094C"/>
    <w:pPr>
      <w:spacing w:before="100" w:beforeAutospacing="1" w:after="100" w:afterAutospacing="1"/>
    </w:pPr>
    <w:rPr>
      <w:rFonts w:ascii="Times New Roman" w:eastAsiaTheme="minorEastAsia" w:hAnsi="Times New Roman"/>
      <w:lang w:val="ru-RU" w:eastAsia="ru-RU"/>
    </w:rPr>
  </w:style>
  <w:style w:type="character" w:customStyle="1" w:styleId="1b">
    <w:name w:val="Основной текст1"/>
    <w:qFormat/>
    <w:rsid w:val="003A094C"/>
    <w:rPr>
      <w:rFonts w:ascii="Times New Roman" w:hAnsi="Times New Roman"/>
      <w:spacing w:val="0"/>
      <w:sz w:val="27"/>
      <w:u w:val="none"/>
      <w:effect w:val="none"/>
    </w:rPr>
  </w:style>
  <w:style w:type="paragraph" w:styleId="affffff3">
    <w:name w:val="endnote text"/>
    <w:basedOn w:val="a"/>
    <w:link w:val="affffff4"/>
    <w:uiPriority w:val="99"/>
    <w:semiHidden/>
    <w:unhideWhenUsed/>
    <w:rsid w:val="003A094C"/>
    <w:rPr>
      <w:rFonts w:asciiTheme="minorHAnsi" w:eastAsiaTheme="minorEastAsia" w:hAnsiTheme="minorHAnsi"/>
      <w:sz w:val="20"/>
      <w:szCs w:val="20"/>
      <w:lang w:val="ru-RU" w:eastAsia="ru-RU"/>
    </w:rPr>
  </w:style>
  <w:style w:type="character" w:customStyle="1" w:styleId="affffff4">
    <w:name w:val="Текст концевой сноски Знак"/>
    <w:basedOn w:val="a0"/>
    <w:link w:val="affffff3"/>
    <w:uiPriority w:val="99"/>
    <w:semiHidden/>
    <w:locked/>
    <w:rPr>
      <w:rFonts w:ascii="Calibri" w:hAnsi="Calibri" w:cs="Times New Roman"/>
      <w:sz w:val="20"/>
      <w:szCs w:val="20"/>
      <w:lang w:val="en-US" w:eastAsia="x-none"/>
    </w:rPr>
  </w:style>
  <w:style w:type="character" w:customStyle="1" w:styleId="1c">
    <w:name w:val="Текст концевой сноски Знак1"/>
    <w:basedOn w:val="a0"/>
    <w:uiPriority w:val="99"/>
    <w:semiHidden/>
    <w:rPr>
      <w:rFonts w:ascii="Calibri" w:hAnsi="Calibri" w:cs="Times New Roman"/>
      <w:sz w:val="20"/>
      <w:szCs w:val="20"/>
      <w:lang w:val="en-US" w:eastAsia="x-none"/>
    </w:rPr>
  </w:style>
  <w:style w:type="paragraph" w:customStyle="1" w:styleId="110">
    <w:name w:val="Основной текст11"/>
    <w:basedOn w:val="a"/>
    <w:rsid w:val="003A094C"/>
    <w:pPr>
      <w:widowControl w:val="0"/>
      <w:shd w:val="clear" w:color="auto" w:fill="FFFFFF"/>
      <w:spacing w:line="240" w:lineRule="atLeast"/>
      <w:ind w:hanging="380"/>
    </w:pPr>
    <w:rPr>
      <w:rFonts w:asciiTheme="minorHAnsi" w:eastAsiaTheme="minorEastAsia" w:hAnsiTheme="minorHAnsi"/>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eastAsia="x-none"/>
    </w:rPr>
  </w:style>
  <w:style w:type="character" w:customStyle="1" w:styleId="affffff5">
    <w:name w:val="Основной текст + Полужирный"/>
    <w:qFormat/>
    <w:rsid w:val="003A094C"/>
    <w:rPr>
      <w:rFonts w:ascii="Times New Roman" w:hAnsi="Times New Roman"/>
      <w:spacing w:val="0"/>
      <w:sz w:val="27"/>
      <w:shd w:val="clear" w:color="auto" w:fill="FFFFFF"/>
    </w:rPr>
  </w:style>
  <w:style w:type="paragraph" w:customStyle="1" w:styleId="1d">
    <w:name w:val="Обычный (веб)1"/>
    <w:basedOn w:val="a"/>
    <w:rsid w:val="003A094C"/>
    <w:pPr>
      <w:suppressAutoHyphens/>
      <w:spacing w:before="20" w:line="300" w:lineRule="auto"/>
      <w:ind w:left="80" w:firstLine="284"/>
      <w:jc w:val="both"/>
    </w:pPr>
    <w:rPr>
      <w:rFonts w:ascii="Times New Roman" w:eastAsiaTheme="minorEastAsia" w:hAnsi="Times New Roman"/>
      <w:kern w:val="1"/>
      <w:sz w:val="22"/>
      <w:szCs w:val="22"/>
      <w:lang w:val="ru-RU" w:eastAsia="ar-SA"/>
    </w:rPr>
  </w:style>
  <w:style w:type="paragraph" w:styleId="affffff6">
    <w:name w:val="Body Text Indent"/>
    <w:aliases w:val="текст,Основной текст 1,Основной текст 1 Знак Знак Знак"/>
    <w:basedOn w:val="a"/>
    <w:link w:val="affffff7"/>
    <w:uiPriority w:val="99"/>
    <w:rsid w:val="003A094C"/>
    <w:pPr>
      <w:spacing w:after="120"/>
      <w:ind w:left="283"/>
    </w:pPr>
    <w:rPr>
      <w:rFonts w:ascii="Times New Roman" w:eastAsiaTheme="minorEastAsia" w:hAnsi="Times New Roman"/>
      <w:szCs w:val="20"/>
      <w:lang w:val="ru-RU" w:eastAsia="ru-RU"/>
    </w:rPr>
  </w:style>
  <w:style w:type="character" w:customStyle="1" w:styleId="affffff7">
    <w:name w:val="Основной текст с отступом Знак"/>
    <w:aliases w:val="текст Знак,Основной текст 1 Знак,Основной текст 1 Знак Знак Знак Знак"/>
    <w:basedOn w:val="a0"/>
    <w:link w:val="affffff6"/>
    <w:uiPriority w:val="99"/>
    <w:locked/>
    <w:rsid w:val="003A094C"/>
    <w:rPr>
      <w:rFonts w:ascii="Times New Roman" w:eastAsiaTheme="minorEastAsia" w:hAnsi="Times New Roman" w:cs="Times New Roman"/>
      <w:sz w:val="20"/>
      <w:szCs w:val="20"/>
      <w:lang w:val="x-none" w:eastAsia="ru-RU"/>
    </w:rPr>
  </w:style>
  <w:style w:type="character" w:customStyle="1" w:styleId="match">
    <w:name w:val="match"/>
    <w:rsid w:val="003A094C"/>
  </w:style>
  <w:style w:type="character" w:customStyle="1" w:styleId="affffff8">
    <w:name w:val="!Список с точками Знак"/>
    <w:link w:val="affffff9"/>
    <w:locked/>
    <w:rsid w:val="003A094C"/>
  </w:style>
  <w:style w:type="paragraph" w:customStyle="1" w:styleId="affffff9">
    <w:name w:val="!Список с точками"/>
    <w:basedOn w:val="a"/>
    <w:link w:val="affffff8"/>
    <w:qFormat/>
    <w:rsid w:val="003A094C"/>
    <w:pPr>
      <w:tabs>
        <w:tab w:val="num" w:pos="720"/>
      </w:tabs>
      <w:spacing w:line="360" w:lineRule="auto"/>
      <w:ind w:left="720" w:hanging="360"/>
      <w:jc w:val="both"/>
    </w:pPr>
    <w:rPr>
      <w:rFonts w:asciiTheme="minorHAnsi" w:hAnsiTheme="minorHAnsi"/>
      <w:sz w:val="22"/>
      <w:szCs w:val="22"/>
      <w:lang w:val="ru-RU"/>
    </w:rPr>
  </w:style>
  <w:style w:type="character" w:customStyle="1" w:styleId="plitka3">
    <w:name w:val="plitka3"/>
    <w:basedOn w:val="a0"/>
    <w:rsid w:val="003A094C"/>
    <w:rPr>
      <w:rFonts w:cs="Times New Roman"/>
    </w:rPr>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rFonts w:eastAsiaTheme="minorEastAsia"/>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asciiTheme="minorHAnsi" w:hAnsiTheme="minorHAnsi" w:cs="Calibri"/>
      <w:sz w:val="27"/>
      <w:szCs w:val="22"/>
      <w:lang w:val="ru-RU"/>
    </w:rPr>
  </w:style>
  <w:style w:type="paragraph" w:styleId="affffffa">
    <w:name w:val="List"/>
    <w:basedOn w:val="a"/>
    <w:uiPriority w:val="99"/>
    <w:unhideWhenUsed/>
    <w:rsid w:val="003A094C"/>
    <w:pPr>
      <w:spacing w:after="200" w:line="276" w:lineRule="auto"/>
      <w:ind w:left="283" w:hanging="283"/>
      <w:contextualSpacing/>
    </w:pPr>
    <w:rPr>
      <w:rFonts w:asciiTheme="minorHAnsi" w:eastAsiaTheme="minorEastAsia" w:hAnsiTheme="minorHAnsi"/>
      <w:sz w:val="22"/>
      <w:szCs w:val="22"/>
      <w:lang w:val="ru-RU" w:eastAsia="ru-RU"/>
    </w:rPr>
  </w:style>
  <w:style w:type="paragraph" w:styleId="affffffb">
    <w:name w:val="List Bullet"/>
    <w:basedOn w:val="a"/>
    <w:uiPriority w:val="99"/>
    <w:unhideWhenUsed/>
    <w:rsid w:val="003A094C"/>
    <w:pPr>
      <w:tabs>
        <w:tab w:val="num" w:pos="360"/>
        <w:tab w:val="num" w:pos="720"/>
      </w:tabs>
      <w:spacing w:after="200" w:line="276" w:lineRule="auto"/>
      <w:ind w:left="360" w:hanging="360"/>
      <w:contextualSpacing/>
    </w:pPr>
    <w:rPr>
      <w:rFonts w:asciiTheme="minorHAnsi" w:eastAsiaTheme="minorEastAsia" w:hAnsiTheme="minorHAnsi"/>
      <w:sz w:val="22"/>
      <w:szCs w:val="22"/>
      <w:lang w:val="ru-RU" w:eastAsia="ru-RU"/>
    </w:rPr>
  </w:style>
  <w:style w:type="paragraph" w:styleId="affffffc">
    <w:name w:val="Body Text First Indent"/>
    <w:basedOn w:val="af3"/>
    <w:link w:val="affffffd"/>
    <w:uiPriority w:val="99"/>
    <w:unhideWhenUsed/>
    <w:rsid w:val="003A094C"/>
    <w:pPr>
      <w:spacing w:after="200" w:line="276" w:lineRule="auto"/>
      <w:ind w:firstLine="360"/>
    </w:pPr>
    <w:rPr>
      <w:rFonts w:asciiTheme="minorHAnsi" w:eastAsiaTheme="minorEastAsia" w:hAnsiTheme="minorHAnsi"/>
      <w:sz w:val="22"/>
      <w:szCs w:val="22"/>
    </w:rPr>
  </w:style>
  <w:style w:type="character" w:customStyle="1" w:styleId="affffffd">
    <w:name w:val="Красная строка Знак"/>
    <w:basedOn w:val="af4"/>
    <w:link w:val="affffffc"/>
    <w:uiPriority w:val="99"/>
    <w:locked/>
    <w:rsid w:val="003A094C"/>
    <w:rPr>
      <w:rFonts w:ascii="Times New Roman" w:eastAsiaTheme="minorEastAsia" w:hAnsi="Times New Roman" w:cs="Times New Roman"/>
      <w:sz w:val="24"/>
      <w:szCs w:val="24"/>
      <w:lang w:val="x-none" w:eastAsia="ru-RU"/>
    </w:rPr>
  </w:style>
  <w:style w:type="paragraph" w:styleId="2b">
    <w:name w:val="Body Text First Indent 2"/>
    <w:basedOn w:val="affffff6"/>
    <w:link w:val="2c"/>
    <w:uiPriority w:val="99"/>
    <w:unhideWhenUsed/>
    <w:rsid w:val="003A094C"/>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7"/>
    <w:link w:val="2b"/>
    <w:uiPriority w:val="99"/>
    <w:locked/>
    <w:rsid w:val="003A094C"/>
    <w:rPr>
      <w:rFonts w:ascii="Times New Roman" w:eastAsiaTheme="minorEastAsia" w:hAnsi="Times New Roman" w:cs="Times New Roman"/>
      <w:sz w:val="20"/>
      <w:szCs w:val="20"/>
      <w:lang w:val="x-none" w:eastAsia="ru-RU"/>
    </w:rPr>
  </w:style>
  <w:style w:type="paragraph" w:customStyle="1" w:styleId="33">
    <w:name w:val="Абзац списка3"/>
    <w:basedOn w:val="a"/>
    <w:rsid w:val="003A094C"/>
    <w:pPr>
      <w:ind w:left="720"/>
    </w:pPr>
    <w:rPr>
      <w:rFonts w:ascii="Times New Roman" w:eastAsiaTheme="minorEastAsia" w:hAnsi="Times New Roman"/>
      <w:lang w:val="ru-RU" w:eastAsia="ru-RU"/>
    </w:rPr>
  </w:style>
  <w:style w:type="character" w:customStyle="1" w:styleId="1e">
    <w:name w:val="Заголовок №1_"/>
    <w:basedOn w:val="a0"/>
    <w:link w:val="1f"/>
    <w:locked/>
    <w:rsid w:val="003A094C"/>
    <w:rPr>
      <w:rFonts w:ascii="Times New Roman" w:hAnsi="Times New Roman" w:cs="Times New Roman"/>
      <w:spacing w:val="2"/>
      <w:sz w:val="20"/>
      <w:szCs w:val="20"/>
      <w:shd w:val="clear" w:color="auto" w:fill="FFFFFF"/>
    </w:rPr>
  </w:style>
  <w:style w:type="paragraph" w:customStyle="1" w:styleId="1f">
    <w:name w:val="Заголовок №1"/>
    <w:basedOn w:val="a"/>
    <w:link w:val="1e"/>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basedOn w:val="a0"/>
    <w:rsid w:val="003A094C"/>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e">
    <w:name w:val="Базовый"/>
    <w:link w:val="afffffff"/>
    <w:rsid w:val="001C7469"/>
    <w:pPr>
      <w:suppressAutoHyphens/>
    </w:pPr>
    <w:rPr>
      <w:rFonts w:ascii="Times New Roman" w:eastAsia="DejaVu Sans" w:hAnsi="Times New Roman" w:cs="Times New Roman"/>
      <w:sz w:val="24"/>
      <w:szCs w:val="24"/>
    </w:rPr>
  </w:style>
  <w:style w:type="character" w:customStyle="1" w:styleId="afffffff">
    <w:name w:val="Базовый Знак"/>
    <w:link w:val="affffffe"/>
    <w:uiPriority w:val="99"/>
    <w:locked/>
    <w:rsid w:val="001C7469"/>
    <w:rPr>
      <w:rFonts w:ascii="Times New Roman" w:eastAsia="DejaVu Sans" w:hAnsi="Times New Roman"/>
      <w:sz w:val="24"/>
    </w:rPr>
  </w:style>
  <w:style w:type="character" w:customStyle="1" w:styleId="Default0">
    <w:name w:val="Default Знак"/>
    <w:basedOn w:val="a0"/>
    <w:link w:val="Default"/>
    <w:qFormat/>
    <w:locked/>
    <w:rsid w:val="001C7469"/>
    <w:rPr>
      <w:rFonts w:ascii="Times New Roman" w:hAnsi="Times New Roman" w:cs="Times New Roman"/>
      <w:color w:val="000000"/>
      <w:sz w:val="24"/>
      <w:szCs w:val="24"/>
    </w:rPr>
  </w:style>
  <w:style w:type="table" w:customStyle="1" w:styleId="TableNormal">
    <w:name w:val="Table Normal"/>
    <w:uiPriority w:val="2"/>
    <w:semiHidden/>
    <w:unhideWhenUsed/>
    <w:qFormat/>
    <w:rsid w:val="002830A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30A5"/>
    <w:pPr>
      <w:widowControl w:val="0"/>
      <w:autoSpaceDE w:val="0"/>
      <w:autoSpaceDN w:val="0"/>
      <w:ind w:left="9"/>
    </w:pPr>
    <w:rPr>
      <w:rFonts w:ascii="Times New Roman" w:hAnsi="Times New Roman"/>
      <w:sz w:val="22"/>
      <w:szCs w:val="22"/>
      <w:lang w:val="ru-RU"/>
    </w:rPr>
  </w:style>
  <w:style w:type="table" w:customStyle="1" w:styleId="TableNormal1">
    <w:name w:val="Table Normal1"/>
    <w:uiPriority w:val="2"/>
    <w:semiHidden/>
    <w:unhideWhenUsed/>
    <w:qFormat/>
    <w:rsid w:val="002830A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830A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character" w:customStyle="1" w:styleId="111">
    <w:name w:val="Текст примечания Знак11"/>
    <w:uiPriority w:val="99"/>
    <w:rsid w:val="00DE79B5"/>
    <w:rPr>
      <w:sz w:val="20"/>
    </w:rPr>
  </w:style>
  <w:style w:type="character" w:customStyle="1" w:styleId="112">
    <w:name w:val="Тема примечания Знак11"/>
    <w:uiPriority w:val="99"/>
    <w:rsid w:val="00DE79B5"/>
    <w:rPr>
      <w:b/>
      <w:sz w:val="20"/>
    </w:rPr>
  </w:style>
  <w:style w:type="table" w:customStyle="1" w:styleId="2e">
    <w:name w:val="Сетка таблицы2"/>
    <w:basedOn w:val="a1"/>
    <w:next w:val="ab"/>
    <w:uiPriority w:val="39"/>
    <w:rsid w:val="00DE79B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endnote reference"/>
    <w:basedOn w:val="a0"/>
    <w:uiPriority w:val="99"/>
    <w:unhideWhenUsed/>
    <w:rsid w:val="00DE79B5"/>
    <w:rPr>
      <w:rFonts w:cs="Times New Roman"/>
      <w:vertAlign w:val="superscript"/>
    </w:rPr>
  </w:style>
  <w:style w:type="character" w:customStyle="1" w:styleId="extended-textshort">
    <w:name w:val="extended-text__short"/>
    <w:basedOn w:val="a0"/>
    <w:rsid w:val="00DE79B5"/>
    <w:rPr>
      <w:rFonts w:cs="Times New Roman"/>
    </w:rPr>
  </w:style>
  <w:style w:type="paragraph" w:styleId="afffffff1">
    <w:name w:val="Subtitle"/>
    <w:basedOn w:val="a"/>
    <w:next w:val="a"/>
    <w:link w:val="afffffff2"/>
    <w:uiPriority w:val="99"/>
    <w:qFormat/>
    <w:rsid w:val="00DE79B5"/>
    <w:pPr>
      <w:spacing w:after="60"/>
      <w:jc w:val="center"/>
      <w:outlineLvl w:val="1"/>
    </w:pPr>
    <w:rPr>
      <w:rFonts w:ascii="Cambria" w:hAnsi="Cambria"/>
      <w:lang w:val="ru-RU" w:eastAsia="ru-RU"/>
    </w:rPr>
  </w:style>
  <w:style w:type="character" w:customStyle="1" w:styleId="afffffff2">
    <w:name w:val="Подзаголовок Знак"/>
    <w:basedOn w:val="a0"/>
    <w:link w:val="afffffff1"/>
    <w:uiPriority w:val="99"/>
    <w:locked/>
    <w:rsid w:val="00DE79B5"/>
    <w:rPr>
      <w:rFonts w:ascii="Cambria" w:hAnsi="Cambria" w:cs="Times New Roman"/>
      <w:sz w:val="24"/>
      <w:szCs w:val="24"/>
      <w:lang w:val="x-none" w:eastAsia="ru-RU"/>
    </w:rPr>
  </w:style>
  <w:style w:type="character" w:customStyle="1" w:styleId="highlightedsearchterm">
    <w:name w:val="highlightedsearchterm"/>
    <w:basedOn w:val="a0"/>
    <w:rsid w:val="00DE79B5"/>
    <w:rPr>
      <w:rFonts w:cs="Times New Roman"/>
    </w:rPr>
  </w:style>
  <w:style w:type="character" w:customStyle="1" w:styleId="googqs-tidbit">
    <w:name w:val="goog_qs-tidbit"/>
    <w:basedOn w:val="a0"/>
    <w:rsid w:val="00DE79B5"/>
    <w:rPr>
      <w:rFonts w:cs="Times New Roman"/>
    </w:rPr>
  </w:style>
  <w:style w:type="paragraph" w:customStyle="1" w:styleId="210">
    <w:name w:val="Основной текст 21"/>
    <w:basedOn w:val="a"/>
    <w:rsid w:val="00DE79B5"/>
    <w:pPr>
      <w:overflowPunct w:val="0"/>
      <w:autoSpaceDE w:val="0"/>
      <w:autoSpaceDN w:val="0"/>
      <w:adjustRightInd w:val="0"/>
      <w:ind w:left="567"/>
    </w:pPr>
    <w:rPr>
      <w:rFonts w:ascii="Arial" w:hAnsi="Arial"/>
      <w:szCs w:val="20"/>
      <w:lang w:val="ru-RU" w:eastAsia="ru-RU"/>
    </w:rPr>
  </w:style>
  <w:style w:type="paragraph" w:customStyle="1" w:styleId="Style36">
    <w:name w:val="Style36"/>
    <w:basedOn w:val="a"/>
    <w:uiPriority w:val="99"/>
    <w:rsid w:val="00DE79B5"/>
    <w:pPr>
      <w:widowControl w:val="0"/>
      <w:autoSpaceDE w:val="0"/>
      <w:autoSpaceDN w:val="0"/>
      <w:adjustRightInd w:val="0"/>
      <w:spacing w:line="192" w:lineRule="exact"/>
      <w:jc w:val="both"/>
    </w:pPr>
    <w:rPr>
      <w:rFonts w:ascii="Times New Roman" w:hAnsi="Times New Roman"/>
      <w:lang w:val="ru-RU" w:eastAsia="ru-RU"/>
    </w:rPr>
  </w:style>
  <w:style w:type="character" w:customStyle="1" w:styleId="FontStyle44">
    <w:name w:val="Font Style44"/>
    <w:uiPriority w:val="99"/>
    <w:rsid w:val="00DE79B5"/>
    <w:rPr>
      <w:rFonts w:ascii="Times New Roman" w:hAnsi="Times New Roman"/>
      <w:b/>
      <w:sz w:val="20"/>
    </w:rPr>
  </w:style>
  <w:style w:type="character" w:customStyle="1" w:styleId="FontStyle193">
    <w:name w:val="Font Style193"/>
    <w:uiPriority w:val="99"/>
    <w:rsid w:val="00DE79B5"/>
    <w:rPr>
      <w:rFonts w:ascii="Arial" w:hAnsi="Arial"/>
      <w:b/>
      <w:sz w:val="50"/>
    </w:rPr>
  </w:style>
  <w:style w:type="character" w:customStyle="1" w:styleId="FontStyle151">
    <w:name w:val="Font Style151"/>
    <w:uiPriority w:val="99"/>
    <w:rsid w:val="00DE79B5"/>
    <w:rPr>
      <w:rFonts w:ascii="Arial" w:hAnsi="Arial"/>
      <w:b/>
      <w:smallCaps/>
      <w:spacing w:val="30"/>
      <w:sz w:val="44"/>
    </w:rPr>
  </w:style>
  <w:style w:type="character" w:customStyle="1" w:styleId="apple-style-span">
    <w:name w:val="apple-style-span"/>
    <w:basedOn w:val="a0"/>
    <w:rsid w:val="00DE79B5"/>
    <w:rPr>
      <w:rFonts w:cs="Times New Roman"/>
    </w:rPr>
  </w:style>
  <w:style w:type="character" w:customStyle="1" w:styleId="FontStyle153">
    <w:name w:val="Font Style153"/>
    <w:uiPriority w:val="99"/>
    <w:rsid w:val="00DE79B5"/>
    <w:rPr>
      <w:rFonts w:ascii="Bookman Old Style" w:hAnsi="Bookman Old Style"/>
      <w:spacing w:val="10"/>
      <w:sz w:val="44"/>
    </w:rPr>
  </w:style>
  <w:style w:type="character" w:customStyle="1" w:styleId="afffffd">
    <w:name w:val="Без интервала Знак"/>
    <w:link w:val="afffffc"/>
    <w:uiPriority w:val="99"/>
    <w:locked/>
    <w:rsid w:val="00DE79B5"/>
    <w:rPr>
      <w:rFonts w:ascii="Calibri" w:hAnsi="Calibri"/>
      <w:lang w:val="x-none" w:eastAsia="ru-RU"/>
    </w:rPr>
  </w:style>
  <w:style w:type="paragraph" w:customStyle="1" w:styleId="310">
    <w:name w:val="Основной текст с отступом 31"/>
    <w:basedOn w:val="a"/>
    <w:uiPriority w:val="99"/>
    <w:rsid w:val="00DE79B5"/>
    <w:pPr>
      <w:overflowPunct w:val="0"/>
      <w:autoSpaceDE w:val="0"/>
      <w:autoSpaceDN w:val="0"/>
      <w:adjustRightInd w:val="0"/>
      <w:ind w:firstLine="720"/>
    </w:pPr>
    <w:rPr>
      <w:rFonts w:ascii="Times New Roman" w:hAnsi="Times New Roman" w:cs="Calibri"/>
      <w:sz w:val="28"/>
      <w:szCs w:val="28"/>
      <w:lang w:val="ru-RU" w:eastAsia="ru-RU"/>
    </w:rPr>
  </w:style>
  <w:style w:type="character" w:customStyle="1" w:styleId="afffffff3">
    <w:name w:val="Основной текст + Не полужирный"/>
    <w:aliases w:val="Курсив"/>
    <w:basedOn w:val="a0"/>
    <w:uiPriority w:val="99"/>
    <w:rsid w:val="00DE79B5"/>
    <w:rPr>
      <w:rFonts w:ascii="Times New Roman" w:hAnsi="Times New Roman" w:cs="Times New Roman"/>
      <w:i/>
      <w:iCs/>
      <w:sz w:val="23"/>
      <w:szCs w:val="23"/>
      <w:u w:val="none"/>
    </w:rPr>
  </w:style>
  <w:style w:type="character" w:customStyle="1" w:styleId="1f0">
    <w:name w:val="Основной текст Знак1"/>
    <w:basedOn w:val="a0"/>
    <w:uiPriority w:val="99"/>
    <w:rsid w:val="00DE79B5"/>
    <w:rPr>
      <w:rFonts w:ascii="Times New Roman" w:hAnsi="Times New Roman" w:cs="Times New Roman"/>
      <w:b/>
      <w:bCs/>
      <w:sz w:val="23"/>
      <w:szCs w:val="23"/>
      <w:shd w:val="clear" w:color="auto" w:fill="FFFFFF"/>
    </w:rPr>
  </w:style>
  <w:style w:type="character" w:customStyle="1" w:styleId="34">
    <w:name w:val="Основной текст (3)_"/>
    <w:basedOn w:val="a0"/>
    <w:link w:val="35"/>
    <w:uiPriority w:val="99"/>
    <w:locked/>
    <w:rsid w:val="00DE79B5"/>
    <w:rPr>
      <w:rFonts w:ascii="Times New Roman" w:hAnsi="Times New Roman" w:cs="Times New Roman"/>
      <w:i/>
      <w:iCs/>
      <w:sz w:val="23"/>
      <w:szCs w:val="23"/>
      <w:shd w:val="clear" w:color="auto" w:fill="FFFFFF"/>
    </w:rPr>
  </w:style>
  <w:style w:type="paragraph" w:customStyle="1" w:styleId="35">
    <w:name w:val="Основной текст (3)"/>
    <w:basedOn w:val="a"/>
    <w:link w:val="34"/>
    <w:uiPriority w:val="99"/>
    <w:rsid w:val="00DE79B5"/>
    <w:pPr>
      <w:widowControl w:val="0"/>
      <w:shd w:val="clear" w:color="auto" w:fill="FFFFFF"/>
      <w:spacing w:after="480" w:line="312" w:lineRule="exact"/>
      <w:jc w:val="center"/>
    </w:pPr>
    <w:rPr>
      <w:rFonts w:ascii="Times New Roman" w:hAnsi="Times New Roman" w:cs="Calibri"/>
      <w:i/>
      <w:iCs/>
      <w:sz w:val="23"/>
      <w:szCs w:val="23"/>
      <w:lang w:val="ru-RU"/>
    </w:rPr>
  </w:style>
  <w:style w:type="character" w:customStyle="1" w:styleId="3Exact">
    <w:name w:val="Основной текст (3) Exact"/>
    <w:basedOn w:val="a0"/>
    <w:uiPriority w:val="99"/>
    <w:rsid w:val="00DE79B5"/>
    <w:rPr>
      <w:rFonts w:ascii="Times New Roman" w:hAnsi="Times New Roman" w:cs="Times New Roman"/>
      <w:i/>
      <w:iCs/>
      <w:spacing w:val="-2"/>
      <w:sz w:val="21"/>
      <w:szCs w:val="21"/>
      <w:u w:val="none"/>
    </w:rPr>
  </w:style>
  <w:style w:type="character" w:customStyle="1" w:styleId="afffffff4">
    <w:name w:val="Основной текст + Курсив"/>
    <w:basedOn w:val="1f0"/>
    <w:uiPriority w:val="99"/>
    <w:rsid w:val="00DE79B5"/>
    <w:rPr>
      <w:rFonts w:ascii="Times New Roman" w:hAnsi="Times New Roman" w:cs="Times New Roman"/>
      <w:b/>
      <w:bCs/>
      <w:i/>
      <w:iCs/>
      <w:sz w:val="23"/>
      <w:szCs w:val="23"/>
      <w:u w:val="none"/>
      <w:shd w:val="clear" w:color="auto" w:fill="FFFFFF"/>
    </w:rPr>
  </w:style>
  <w:style w:type="paragraph" w:customStyle="1" w:styleId="Docsubtitle2">
    <w:name w:val="Doc subtitle2"/>
    <w:basedOn w:val="a"/>
    <w:link w:val="Docsubtitle2Char"/>
    <w:qFormat/>
    <w:rsid w:val="00DE79B5"/>
    <w:rPr>
      <w:rFonts w:ascii="Arial" w:hAnsi="Arial"/>
      <w:sz w:val="28"/>
      <w:szCs w:val="28"/>
      <w:lang w:val="en-GB"/>
    </w:rPr>
  </w:style>
  <w:style w:type="character" w:customStyle="1" w:styleId="Docsubtitle2Char">
    <w:name w:val="Doc subtitle2 Char"/>
    <w:basedOn w:val="a0"/>
    <w:link w:val="Docsubtitle2"/>
    <w:locked/>
    <w:rsid w:val="00DE79B5"/>
    <w:rPr>
      <w:rFonts w:ascii="Arial" w:hAnsi="Arial" w:cs="Times New Roman"/>
      <w:sz w:val="28"/>
      <w:szCs w:val="28"/>
      <w:lang w:val="en-GB" w:eastAsia="x-none"/>
    </w:rPr>
  </w:style>
  <w:style w:type="paragraph" w:customStyle="1" w:styleId="Doctitle">
    <w:name w:val="Doc title"/>
    <w:basedOn w:val="a"/>
    <w:rsid w:val="00DE79B5"/>
    <w:rPr>
      <w:rFonts w:ascii="Arial" w:hAnsi="Arial"/>
      <w:b/>
      <w:sz w:val="40"/>
      <w:lang w:val="en-GB"/>
    </w:rPr>
  </w:style>
  <w:style w:type="paragraph" w:customStyle="1" w:styleId="1f1">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2"/>
    <w:link w:val="afffffff5"/>
    <w:qFormat/>
    <w:rsid w:val="00DE79B5"/>
    <w:pPr>
      <w:widowControl w:val="0"/>
    </w:pPr>
    <w:rPr>
      <w:rFonts w:ascii="Times New Roman" w:hAnsi="Times New Roman"/>
      <w:lang w:eastAsia="nl-NL"/>
    </w:rPr>
  </w:style>
  <w:style w:type="character" w:customStyle="1" w:styleId="af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1"/>
    <w:uiPriority w:val="99"/>
    <w:locked/>
    <w:rsid w:val="00DE79B5"/>
    <w:rPr>
      <w:rFonts w:ascii="Times New Roman" w:hAnsi="Times New Roman"/>
      <w:sz w:val="24"/>
      <w:lang w:val="en-US" w:eastAsia="nl-NL"/>
    </w:rPr>
  </w:style>
  <w:style w:type="character" w:customStyle="1" w:styleId="colorgray">
    <w:name w:val="colorgray"/>
    <w:basedOn w:val="a0"/>
    <w:rsid w:val="00DE79B5"/>
    <w:rPr>
      <w:rFonts w:cs="Times New Roman"/>
    </w:rPr>
  </w:style>
  <w:style w:type="paragraph" w:styleId="afffffff6">
    <w:name w:val="Plain Text"/>
    <w:basedOn w:val="a"/>
    <w:link w:val="afffffff7"/>
    <w:uiPriority w:val="99"/>
    <w:rsid w:val="00DE79B5"/>
    <w:rPr>
      <w:rFonts w:ascii="Courier New" w:hAnsi="Courier New"/>
      <w:sz w:val="20"/>
      <w:szCs w:val="20"/>
      <w:lang w:val="ru-RU" w:eastAsia="ru-RU"/>
    </w:rPr>
  </w:style>
  <w:style w:type="character" w:customStyle="1" w:styleId="afffffff7">
    <w:name w:val="Текст Знак"/>
    <w:basedOn w:val="a0"/>
    <w:link w:val="afffffff6"/>
    <w:uiPriority w:val="99"/>
    <w:locked/>
    <w:rsid w:val="00DE79B5"/>
    <w:rPr>
      <w:rFonts w:ascii="Courier New" w:hAnsi="Courier New" w:cs="Times New Roman"/>
      <w:sz w:val="20"/>
      <w:szCs w:val="20"/>
      <w:lang w:val="x-none" w:eastAsia="ru-RU"/>
    </w:rPr>
  </w:style>
  <w:style w:type="table" w:customStyle="1" w:styleId="113">
    <w:name w:val="Сетка таблицы11"/>
    <w:basedOn w:val="a1"/>
    <w:next w:val="ab"/>
    <w:uiPriority w:val="59"/>
    <w:rsid w:val="00DE79B5"/>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Текст примечания Знак12"/>
    <w:basedOn w:val="a0"/>
    <w:uiPriority w:val="99"/>
    <w:semiHidden/>
    <w:rsid w:val="00DE79B5"/>
    <w:rPr>
      <w:rFonts w:ascii="Calibri" w:hAnsi="Calibri" w:cs="Times New Roman"/>
      <w:sz w:val="20"/>
      <w:szCs w:val="20"/>
      <w:lang w:val="en-US" w:eastAsia="x-none"/>
    </w:rPr>
  </w:style>
  <w:style w:type="character" w:customStyle="1" w:styleId="121">
    <w:name w:val="Тема примечания Знак12"/>
    <w:basedOn w:val="af7"/>
    <w:uiPriority w:val="99"/>
    <w:semiHidden/>
    <w:rsid w:val="00DE79B5"/>
    <w:rPr>
      <w:rFonts w:ascii="Calibri" w:hAnsi="Calibri" w:cs="Times New Roman"/>
      <w:b/>
      <w:bCs/>
      <w:sz w:val="20"/>
      <w:szCs w:val="20"/>
      <w:lang w:val="en-US" w:eastAsia="x-none"/>
    </w:rPr>
  </w:style>
  <w:style w:type="table" w:customStyle="1" w:styleId="114">
    <w:name w:val="Стиль таблицы11"/>
    <w:basedOn w:val="a1"/>
    <w:rsid w:val="00DE79B5"/>
    <w:pPr>
      <w:spacing w:after="0" w:line="240" w:lineRule="auto"/>
    </w:pPr>
    <w:rPr>
      <w:rFonts w:ascii="Times New Roman" w:hAnsi="Times New Roman" w:cs="Times New Roman"/>
      <w:sz w:val="20"/>
      <w:szCs w:val="20"/>
      <w:lang w:eastAsia="ru-RU"/>
    </w:rPr>
    <w:tblPr/>
  </w:style>
  <w:style w:type="table" w:customStyle="1" w:styleId="115">
    <w:name w:val="Сетка таблицы 11"/>
    <w:basedOn w:val="a1"/>
    <w:next w:val="17"/>
    <w:uiPriority w:val="99"/>
    <w:rsid w:val="00DE79B5"/>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font0">
    <w:name w:val="font0"/>
    <w:basedOn w:val="a"/>
    <w:rsid w:val="00DE79B5"/>
    <w:pPr>
      <w:spacing w:before="100" w:beforeAutospacing="1" w:after="100" w:afterAutospacing="1"/>
    </w:pPr>
    <w:rPr>
      <w:color w:val="000000"/>
      <w:sz w:val="22"/>
      <w:szCs w:val="22"/>
      <w:lang w:val="ru-RU" w:eastAsia="ru-RU"/>
    </w:rPr>
  </w:style>
  <w:style w:type="character" w:customStyle="1" w:styleId="1f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DE79B5"/>
    <w:rPr>
      <w:rFonts w:cs="Times New Roman"/>
      <w:sz w:val="20"/>
      <w:szCs w:val="20"/>
    </w:rPr>
  </w:style>
  <w:style w:type="character" w:customStyle="1" w:styleId="1f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79B5"/>
    <w:rPr>
      <w:rFonts w:cs="Times New Roman"/>
    </w:rPr>
  </w:style>
  <w:style w:type="character" w:customStyle="1" w:styleId="2f">
    <w:name w:val="Текст выноски Знак2"/>
    <w:basedOn w:val="a0"/>
    <w:uiPriority w:val="99"/>
    <w:semiHidden/>
    <w:locked/>
    <w:rsid w:val="00DE79B5"/>
    <w:rPr>
      <w:rFonts w:ascii="Segoe UI" w:hAnsi="Segoe UI" w:cs="Times New Roman"/>
      <w:sz w:val="18"/>
      <w:szCs w:val="18"/>
    </w:rPr>
  </w:style>
  <w:style w:type="paragraph" w:customStyle="1" w:styleId="Style12">
    <w:name w:val="Style12"/>
    <w:basedOn w:val="a"/>
    <w:uiPriority w:val="99"/>
    <w:qFormat/>
    <w:rsid w:val="00DE79B5"/>
    <w:pPr>
      <w:widowControl w:val="0"/>
      <w:autoSpaceDE w:val="0"/>
      <w:autoSpaceDN w:val="0"/>
      <w:adjustRightInd w:val="0"/>
      <w:spacing w:line="317" w:lineRule="exact"/>
    </w:pPr>
    <w:rPr>
      <w:rFonts w:ascii="Times New Roman" w:hAnsi="Times New Roman"/>
      <w:lang w:val="ru-RU" w:eastAsia="ru-RU"/>
    </w:rPr>
  </w:style>
  <w:style w:type="paragraph" w:customStyle="1" w:styleId="c0">
    <w:name w:val="c0"/>
    <w:basedOn w:val="a"/>
    <w:uiPriority w:val="99"/>
    <w:semiHidden/>
    <w:qFormat/>
    <w:rsid w:val="00DE79B5"/>
    <w:pPr>
      <w:spacing w:before="100" w:beforeAutospacing="1" w:after="100" w:afterAutospacing="1"/>
    </w:pPr>
    <w:rPr>
      <w:rFonts w:ascii="Times New Roman" w:hAnsi="Times New Roman"/>
      <w:lang w:val="ru-RU" w:eastAsia="ru-RU"/>
    </w:rPr>
  </w:style>
  <w:style w:type="character" w:customStyle="1" w:styleId="211">
    <w:name w:val="Основной текст 2 Знак1"/>
    <w:basedOn w:val="a0"/>
    <w:uiPriority w:val="99"/>
    <w:semiHidden/>
    <w:rsid w:val="00DE79B5"/>
    <w:rPr>
      <w:rFonts w:cs="Times New Roman"/>
    </w:rPr>
  </w:style>
  <w:style w:type="character" w:customStyle="1" w:styleId="1f4">
    <w:name w:val="Верхний колонтитул Знак1"/>
    <w:basedOn w:val="a0"/>
    <w:uiPriority w:val="99"/>
    <w:semiHidden/>
    <w:rsid w:val="00DE79B5"/>
    <w:rPr>
      <w:rFonts w:cs="Times New Roman"/>
    </w:rPr>
  </w:style>
  <w:style w:type="character" w:customStyle="1" w:styleId="212">
    <w:name w:val="Основной текст с отступом 2 Знак1"/>
    <w:basedOn w:val="a0"/>
    <w:uiPriority w:val="99"/>
    <w:semiHidden/>
    <w:rsid w:val="00DE79B5"/>
    <w:rPr>
      <w:rFonts w:cs="Times New Roman"/>
    </w:rPr>
  </w:style>
  <w:style w:type="character" w:customStyle="1" w:styleId="1f5">
    <w:name w:val="Неразрешенное упоминание1"/>
    <w:uiPriority w:val="99"/>
    <w:semiHidden/>
    <w:rsid w:val="00DE79B5"/>
    <w:rPr>
      <w:color w:val="605E5C"/>
      <w:shd w:val="clear" w:color="auto" w:fill="E1DFDD"/>
    </w:rPr>
  </w:style>
  <w:style w:type="character" w:customStyle="1" w:styleId="c10">
    <w:name w:val="c10"/>
    <w:rsid w:val="00DE79B5"/>
  </w:style>
  <w:style w:type="character" w:customStyle="1" w:styleId="c1">
    <w:name w:val="c1"/>
    <w:rsid w:val="00DE79B5"/>
  </w:style>
  <w:style w:type="table" w:customStyle="1" w:styleId="TableNormal3">
    <w:name w:val="Table Normal3"/>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36">
    <w:name w:val="Сетка таблицы3"/>
    <w:basedOn w:val="a1"/>
    <w:next w:val="ab"/>
    <w:uiPriority w:val="39"/>
    <w:rsid w:val="00DE79B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DE79B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b"/>
    <w:uiPriority w:val="59"/>
    <w:rsid w:val="00DE79B5"/>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тиль таблицы12"/>
    <w:basedOn w:val="a1"/>
    <w:rsid w:val="00DE79B5"/>
    <w:pPr>
      <w:spacing w:after="0" w:line="240" w:lineRule="auto"/>
    </w:pPr>
    <w:rPr>
      <w:rFonts w:ascii="Times New Roman" w:hAnsi="Times New Roman" w:cs="Times New Roman"/>
      <w:sz w:val="20"/>
      <w:szCs w:val="20"/>
      <w:lang w:eastAsia="ru-RU"/>
    </w:rPr>
    <w:tblPr/>
  </w:style>
  <w:style w:type="table" w:customStyle="1" w:styleId="124">
    <w:name w:val="Сетка таблицы 12"/>
    <w:basedOn w:val="a1"/>
    <w:next w:val="17"/>
    <w:uiPriority w:val="99"/>
    <w:rsid w:val="00DE79B5"/>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Normal11">
    <w:name w:val="Table Normal1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DE79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28807">
      <w:marLeft w:val="0"/>
      <w:marRight w:val="0"/>
      <w:marTop w:val="0"/>
      <w:marBottom w:val="0"/>
      <w:divBdr>
        <w:top w:val="none" w:sz="0" w:space="0" w:color="auto"/>
        <w:left w:val="none" w:sz="0" w:space="0" w:color="auto"/>
        <w:bottom w:val="none" w:sz="0" w:space="0" w:color="auto"/>
        <w:right w:val="none" w:sz="0" w:space="0" w:color="auto"/>
      </w:divBdr>
    </w:div>
    <w:div w:id="280428808">
      <w:marLeft w:val="0"/>
      <w:marRight w:val="0"/>
      <w:marTop w:val="0"/>
      <w:marBottom w:val="0"/>
      <w:divBdr>
        <w:top w:val="none" w:sz="0" w:space="0" w:color="auto"/>
        <w:left w:val="none" w:sz="0" w:space="0" w:color="auto"/>
        <w:bottom w:val="none" w:sz="0" w:space="0" w:color="auto"/>
        <w:right w:val="none" w:sz="0" w:space="0" w:color="auto"/>
      </w:divBdr>
    </w:div>
    <w:div w:id="280428809">
      <w:marLeft w:val="0"/>
      <w:marRight w:val="0"/>
      <w:marTop w:val="0"/>
      <w:marBottom w:val="0"/>
      <w:divBdr>
        <w:top w:val="none" w:sz="0" w:space="0" w:color="auto"/>
        <w:left w:val="none" w:sz="0" w:space="0" w:color="auto"/>
        <w:bottom w:val="none" w:sz="0" w:space="0" w:color="auto"/>
        <w:right w:val="none" w:sz="0" w:space="0" w:color="auto"/>
      </w:divBdr>
    </w:div>
    <w:div w:id="280428810">
      <w:marLeft w:val="0"/>
      <w:marRight w:val="0"/>
      <w:marTop w:val="0"/>
      <w:marBottom w:val="0"/>
      <w:divBdr>
        <w:top w:val="none" w:sz="0" w:space="0" w:color="auto"/>
        <w:left w:val="none" w:sz="0" w:space="0" w:color="auto"/>
        <w:bottom w:val="none" w:sz="0" w:space="0" w:color="auto"/>
        <w:right w:val="none" w:sz="0" w:space="0" w:color="auto"/>
      </w:divBdr>
    </w:div>
    <w:div w:id="280428811">
      <w:marLeft w:val="0"/>
      <w:marRight w:val="0"/>
      <w:marTop w:val="0"/>
      <w:marBottom w:val="0"/>
      <w:divBdr>
        <w:top w:val="none" w:sz="0" w:space="0" w:color="auto"/>
        <w:left w:val="none" w:sz="0" w:space="0" w:color="auto"/>
        <w:bottom w:val="none" w:sz="0" w:space="0" w:color="auto"/>
        <w:right w:val="none" w:sz="0" w:space="0" w:color="auto"/>
      </w:divBdr>
    </w:div>
    <w:div w:id="280428812">
      <w:marLeft w:val="0"/>
      <w:marRight w:val="0"/>
      <w:marTop w:val="0"/>
      <w:marBottom w:val="0"/>
      <w:divBdr>
        <w:top w:val="none" w:sz="0" w:space="0" w:color="auto"/>
        <w:left w:val="none" w:sz="0" w:space="0" w:color="auto"/>
        <w:bottom w:val="none" w:sz="0" w:space="0" w:color="auto"/>
        <w:right w:val="none" w:sz="0" w:space="0" w:color="auto"/>
      </w:divBdr>
    </w:div>
    <w:div w:id="280428813">
      <w:marLeft w:val="0"/>
      <w:marRight w:val="0"/>
      <w:marTop w:val="0"/>
      <w:marBottom w:val="0"/>
      <w:divBdr>
        <w:top w:val="none" w:sz="0" w:space="0" w:color="auto"/>
        <w:left w:val="none" w:sz="0" w:space="0" w:color="auto"/>
        <w:bottom w:val="none" w:sz="0" w:space="0" w:color="auto"/>
        <w:right w:val="none" w:sz="0" w:space="0" w:color="auto"/>
      </w:divBdr>
    </w:div>
    <w:div w:id="280428814">
      <w:marLeft w:val="0"/>
      <w:marRight w:val="0"/>
      <w:marTop w:val="0"/>
      <w:marBottom w:val="0"/>
      <w:divBdr>
        <w:top w:val="none" w:sz="0" w:space="0" w:color="auto"/>
        <w:left w:val="none" w:sz="0" w:space="0" w:color="auto"/>
        <w:bottom w:val="none" w:sz="0" w:space="0" w:color="auto"/>
        <w:right w:val="none" w:sz="0" w:space="0" w:color="auto"/>
      </w:divBdr>
    </w:div>
    <w:div w:id="280428816">
      <w:marLeft w:val="0"/>
      <w:marRight w:val="0"/>
      <w:marTop w:val="0"/>
      <w:marBottom w:val="0"/>
      <w:divBdr>
        <w:top w:val="none" w:sz="0" w:space="0" w:color="auto"/>
        <w:left w:val="none" w:sz="0" w:space="0" w:color="auto"/>
        <w:bottom w:val="none" w:sz="0" w:space="0" w:color="auto"/>
        <w:right w:val="none" w:sz="0" w:space="0" w:color="auto"/>
      </w:divBdr>
    </w:div>
    <w:div w:id="280428817">
      <w:marLeft w:val="0"/>
      <w:marRight w:val="0"/>
      <w:marTop w:val="0"/>
      <w:marBottom w:val="0"/>
      <w:divBdr>
        <w:top w:val="none" w:sz="0" w:space="0" w:color="auto"/>
        <w:left w:val="none" w:sz="0" w:space="0" w:color="auto"/>
        <w:bottom w:val="none" w:sz="0" w:space="0" w:color="auto"/>
        <w:right w:val="none" w:sz="0" w:space="0" w:color="auto"/>
      </w:divBdr>
    </w:div>
    <w:div w:id="280428819">
      <w:marLeft w:val="0"/>
      <w:marRight w:val="0"/>
      <w:marTop w:val="0"/>
      <w:marBottom w:val="0"/>
      <w:divBdr>
        <w:top w:val="none" w:sz="0" w:space="0" w:color="auto"/>
        <w:left w:val="none" w:sz="0" w:space="0" w:color="auto"/>
        <w:bottom w:val="none" w:sz="0" w:space="0" w:color="auto"/>
        <w:right w:val="none" w:sz="0" w:space="0" w:color="auto"/>
      </w:divBdr>
    </w:div>
    <w:div w:id="280428820">
      <w:marLeft w:val="0"/>
      <w:marRight w:val="0"/>
      <w:marTop w:val="0"/>
      <w:marBottom w:val="0"/>
      <w:divBdr>
        <w:top w:val="none" w:sz="0" w:space="0" w:color="auto"/>
        <w:left w:val="none" w:sz="0" w:space="0" w:color="auto"/>
        <w:bottom w:val="none" w:sz="0" w:space="0" w:color="auto"/>
        <w:right w:val="none" w:sz="0" w:space="0" w:color="auto"/>
      </w:divBdr>
      <w:divsChild>
        <w:div w:id="280428815">
          <w:marLeft w:val="0"/>
          <w:marRight w:val="0"/>
          <w:marTop w:val="0"/>
          <w:marBottom w:val="0"/>
          <w:divBdr>
            <w:top w:val="none" w:sz="0" w:space="0" w:color="auto"/>
            <w:left w:val="none" w:sz="0" w:space="0" w:color="auto"/>
            <w:bottom w:val="none" w:sz="0" w:space="0" w:color="auto"/>
            <w:right w:val="none" w:sz="0" w:space="0" w:color="auto"/>
          </w:divBdr>
        </w:div>
        <w:div w:id="280428818">
          <w:marLeft w:val="0"/>
          <w:marRight w:val="0"/>
          <w:marTop w:val="0"/>
          <w:marBottom w:val="0"/>
          <w:divBdr>
            <w:top w:val="none" w:sz="0" w:space="0" w:color="auto"/>
            <w:left w:val="none" w:sz="0" w:space="0" w:color="auto"/>
            <w:bottom w:val="none" w:sz="0" w:space="0" w:color="auto"/>
            <w:right w:val="none" w:sz="0" w:space="0" w:color="auto"/>
          </w:divBdr>
        </w:div>
        <w:div w:id="280428835">
          <w:marLeft w:val="0"/>
          <w:marRight w:val="0"/>
          <w:marTop w:val="0"/>
          <w:marBottom w:val="0"/>
          <w:divBdr>
            <w:top w:val="none" w:sz="0" w:space="0" w:color="auto"/>
            <w:left w:val="none" w:sz="0" w:space="0" w:color="auto"/>
            <w:bottom w:val="none" w:sz="0" w:space="0" w:color="auto"/>
            <w:right w:val="none" w:sz="0" w:space="0" w:color="auto"/>
          </w:divBdr>
        </w:div>
        <w:div w:id="280428836">
          <w:marLeft w:val="0"/>
          <w:marRight w:val="0"/>
          <w:marTop w:val="0"/>
          <w:marBottom w:val="0"/>
          <w:divBdr>
            <w:top w:val="none" w:sz="0" w:space="0" w:color="auto"/>
            <w:left w:val="none" w:sz="0" w:space="0" w:color="auto"/>
            <w:bottom w:val="none" w:sz="0" w:space="0" w:color="auto"/>
            <w:right w:val="none" w:sz="0" w:space="0" w:color="auto"/>
          </w:divBdr>
        </w:div>
        <w:div w:id="280428851">
          <w:marLeft w:val="0"/>
          <w:marRight w:val="0"/>
          <w:marTop w:val="0"/>
          <w:marBottom w:val="0"/>
          <w:divBdr>
            <w:top w:val="none" w:sz="0" w:space="0" w:color="auto"/>
            <w:left w:val="none" w:sz="0" w:space="0" w:color="auto"/>
            <w:bottom w:val="none" w:sz="0" w:space="0" w:color="auto"/>
            <w:right w:val="none" w:sz="0" w:space="0" w:color="auto"/>
          </w:divBdr>
        </w:div>
      </w:divsChild>
    </w:div>
    <w:div w:id="280428821">
      <w:marLeft w:val="0"/>
      <w:marRight w:val="0"/>
      <w:marTop w:val="0"/>
      <w:marBottom w:val="0"/>
      <w:divBdr>
        <w:top w:val="none" w:sz="0" w:space="0" w:color="auto"/>
        <w:left w:val="none" w:sz="0" w:space="0" w:color="auto"/>
        <w:bottom w:val="none" w:sz="0" w:space="0" w:color="auto"/>
        <w:right w:val="none" w:sz="0" w:space="0" w:color="auto"/>
      </w:divBdr>
    </w:div>
    <w:div w:id="280428822">
      <w:marLeft w:val="0"/>
      <w:marRight w:val="0"/>
      <w:marTop w:val="0"/>
      <w:marBottom w:val="0"/>
      <w:divBdr>
        <w:top w:val="none" w:sz="0" w:space="0" w:color="auto"/>
        <w:left w:val="none" w:sz="0" w:space="0" w:color="auto"/>
        <w:bottom w:val="none" w:sz="0" w:space="0" w:color="auto"/>
        <w:right w:val="none" w:sz="0" w:space="0" w:color="auto"/>
      </w:divBdr>
    </w:div>
    <w:div w:id="280428823">
      <w:marLeft w:val="0"/>
      <w:marRight w:val="0"/>
      <w:marTop w:val="0"/>
      <w:marBottom w:val="0"/>
      <w:divBdr>
        <w:top w:val="none" w:sz="0" w:space="0" w:color="auto"/>
        <w:left w:val="none" w:sz="0" w:space="0" w:color="auto"/>
        <w:bottom w:val="none" w:sz="0" w:space="0" w:color="auto"/>
        <w:right w:val="none" w:sz="0" w:space="0" w:color="auto"/>
      </w:divBdr>
    </w:div>
    <w:div w:id="280428824">
      <w:marLeft w:val="0"/>
      <w:marRight w:val="0"/>
      <w:marTop w:val="0"/>
      <w:marBottom w:val="0"/>
      <w:divBdr>
        <w:top w:val="none" w:sz="0" w:space="0" w:color="auto"/>
        <w:left w:val="none" w:sz="0" w:space="0" w:color="auto"/>
        <w:bottom w:val="none" w:sz="0" w:space="0" w:color="auto"/>
        <w:right w:val="none" w:sz="0" w:space="0" w:color="auto"/>
      </w:divBdr>
    </w:div>
    <w:div w:id="280428825">
      <w:marLeft w:val="0"/>
      <w:marRight w:val="0"/>
      <w:marTop w:val="0"/>
      <w:marBottom w:val="0"/>
      <w:divBdr>
        <w:top w:val="none" w:sz="0" w:space="0" w:color="auto"/>
        <w:left w:val="none" w:sz="0" w:space="0" w:color="auto"/>
        <w:bottom w:val="none" w:sz="0" w:space="0" w:color="auto"/>
        <w:right w:val="none" w:sz="0" w:space="0" w:color="auto"/>
      </w:divBdr>
    </w:div>
    <w:div w:id="280428826">
      <w:marLeft w:val="0"/>
      <w:marRight w:val="0"/>
      <w:marTop w:val="0"/>
      <w:marBottom w:val="0"/>
      <w:divBdr>
        <w:top w:val="none" w:sz="0" w:space="0" w:color="auto"/>
        <w:left w:val="none" w:sz="0" w:space="0" w:color="auto"/>
        <w:bottom w:val="none" w:sz="0" w:space="0" w:color="auto"/>
        <w:right w:val="none" w:sz="0" w:space="0" w:color="auto"/>
      </w:divBdr>
    </w:div>
    <w:div w:id="280428827">
      <w:marLeft w:val="0"/>
      <w:marRight w:val="0"/>
      <w:marTop w:val="0"/>
      <w:marBottom w:val="0"/>
      <w:divBdr>
        <w:top w:val="none" w:sz="0" w:space="0" w:color="auto"/>
        <w:left w:val="none" w:sz="0" w:space="0" w:color="auto"/>
        <w:bottom w:val="none" w:sz="0" w:space="0" w:color="auto"/>
        <w:right w:val="none" w:sz="0" w:space="0" w:color="auto"/>
      </w:divBdr>
    </w:div>
    <w:div w:id="280428828">
      <w:marLeft w:val="0"/>
      <w:marRight w:val="0"/>
      <w:marTop w:val="0"/>
      <w:marBottom w:val="0"/>
      <w:divBdr>
        <w:top w:val="none" w:sz="0" w:space="0" w:color="auto"/>
        <w:left w:val="none" w:sz="0" w:space="0" w:color="auto"/>
        <w:bottom w:val="none" w:sz="0" w:space="0" w:color="auto"/>
        <w:right w:val="none" w:sz="0" w:space="0" w:color="auto"/>
      </w:divBdr>
    </w:div>
    <w:div w:id="280428829">
      <w:marLeft w:val="0"/>
      <w:marRight w:val="0"/>
      <w:marTop w:val="0"/>
      <w:marBottom w:val="0"/>
      <w:divBdr>
        <w:top w:val="none" w:sz="0" w:space="0" w:color="auto"/>
        <w:left w:val="none" w:sz="0" w:space="0" w:color="auto"/>
        <w:bottom w:val="none" w:sz="0" w:space="0" w:color="auto"/>
        <w:right w:val="none" w:sz="0" w:space="0" w:color="auto"/>
      </w:divBdr>
    </w:div>
    <w:div w:id="280428830">
      <w:marLeft w:val="0"/>
      <w:marRight w:val="0"/>
      <w:marTop w:val="0"/>
      <w:marBottom w:val="0"/>
      <w:divBdr>
        <w:top w:val="none" w:sz="0" w:space="0" w:color="auto"/>
        <w:left w:val="none" w:sz="0" w:space="0" w:color="auto"/>
        <w:bottom w:val="none" w:sz="0" w:space="0" w:color="auto"/>
        <w:right w:val="none" w:sz="0" w:space="0" w:color="auto"/>
      </w:divBdr>
    </w:div>
    <w:div w:id="280428831">
      <w:marLeft w:val="0"/>
      <w:marRight w:val="0"/>
      <w:marTop w:val="0"/>
      <w:marBottom w:val="0"/>
      <w:divBdr>
        <w:top w:val="none" w:sz="0" w:space="0" w:color="auto"/>
        <w:left w:val="none" w:sz="0" w:space="0" w:color="auto"/>
        <w:bottom w:val="none" w:sz="0" w:space="0" w:color="auto"/>
        <w:right w:val="none" w:sz="0" w:space="0" w:color="auto"/>
      </w:divBdr>
    </w:div>
    <w:div w:id="280428832">
      <w:marLeft w:val="0"/>
      <w:marRight w:val="0"/>
      <w:marTop w:val="0"/>
      <w:marBottom w:val="0"/>
      <w:divBdr>
        <w:top w:val="none" w:sz="0" w:space="0" w:color="auto"/>
        <w:left w:val="none" w:sz="0" w:space="0" w:color="auto"/>
        <w:bottom w:val="none" w:sz="0" w:space="0" w:color="auto"/>
        <w:right w:val="none" w:sz="0" w:space="0" w:color="auto"/>
      </w:divBdr>
    </w:div>
    <w:div w:id="280428833">
      <w:marLeft w:val="0"/>
      <w:marRight w:val="0"/>
      <w:marTop w:val="0"/>
      <w:marBottom w:val="0"/>
      <w:divBdr>
        <w:top w:val="none" w:sz="0" w:space="0" w:color="auto"/>
        <w:left w:val="none" w:sz="0" w:space="0" w:color="auto"/>
        <w:bottom w:val="none" w:sz="0" w:space="0" w:color="auto"/>
        <w:right w:val="none" w:sz="0" w:space="0" w:color="auto"/>
      </w:divBdr>
    </w:div>
    <w:div w:id="280428834">
      <w:marLeft w:val="0"/>
      <w:marRight w:val="0"/>
      <w:marTop w:val="0"/>
      <w:marBottom w:val="0"/>
      <w:divBdr>
        <w:top w:val="none" w:sz="0" w:space="0" w:color="auto"/>
        <w:left w:val="none" w:sz="0" w:space="0" w:color="auto"/>
        <w:bottom w:val="none" w:sz="0" w:space="0" w:color="auto"/>
        <w:right w:val="none" w:sz="0" w:space="0" w:color="auto"/>
      </w:divBdr>
    </w:div>
    <w:div w:id="280428837">
      <w:marLeft w:val="0"/>
      <w:marRight w:val="0"/>
      <w:marTop w:val="0"/>
      <w:marBottom w:val="0"/>
      <w:divBdr>
        <w:top w:val="none" w:sz="0" w:space="0" w:color="auto"/>
        <w:left w:val="none" w:sz="0" w:space="0" w:color="auto"/>
        <w:bottom w:val="none" w:sz="0" w:space="0" w:color="auto"/>
        <w:right w:val="none" w:sz="0" w:space="0" w:color="auto"/>
      </w:divBdr>
    </w:div>
    <w:div w:id="280428838">
      <w:marLeft w:val="0"/>
      <w:marRight w:val="0"/>
      <w:marTop w:val="0"/>
      <w:marBottom w:val="0"/>
      <w:divBdr>
        <w:top w:val="none" w:sz="0" w:space="0" w:color="auto"/>
        <w:left w:val="none" w:sz="0" w:space="0" w:color="auto"/>
        <w:bottom w:val="none" w:sz="0" w:space="0" w:color="auto"/>
        <w:right w:val="none" w:sz="0" w:space="0" w:color="auto"/>
      </w:divBdr>
    </w:div>
    <w:div w:id="280428839">
      <w:marLeft w:val="0"/>
      <w:marRight w:val="0"/>
      <w:marTop w:val="0"/>
      <w:marBottom w:val="0"/>
      <w:divBdr>
        <w:top w:val="none" w:sz="0" w:space="0" w:color="auto"/>
        <w:left w:val="none" w:sz="0" w:space="0" w:color="auto"/>
        <w:bottom w:val="none" w:sz="0" w:space="0" w:color="auto"/>
        <w:right w:val="none" w:sz="0" w:space="0" w:color="auto"/>
      </w:divBdr>
    </w:div>
    <w:div w:id="280428840">
      <w:marLeft w:val="0"/>
      <w:marRight w:val="0"/>
      <w:marTop w:val="0"/>
      <w:marBottom w:val="0"/>
      <w:divBdr>
        <w:top w:val="none" w:sz="0" w:space="0" w:color="auto"/>
        <w:left w:val="none" w:sz="0" w:space="0" w:color="auto"/>
        <w:bottom w:val="none" w:sz="0" w:space="0" w:color="auto"/>
        <w:right w:val="none" w:sz="0" w:space="0" w:color="auto"/>
      </w:divBdr>
    </w:div>
    <w:div w:id="280428841">
      <w:marLeft w:val="0"/>
      <w:marRight w:val="0"/>
      <w:marTop w:val="0"/>
      <w:marBottom w:val="0"/>
      <w:divBdr>
        <w:top w:val="none" w:sz="0" w:space="0" w:color="auto"/>
        <w:left w:val="none" w:sz="0" w:space="0" w:color="auto"/>
        <w:bottom w:val="none" w:sz="0" w:space="0" w:color="auto"/>
        <w:right w:val="none" w:sz="0" w:space="0" w:color="auto"/>
      </w:divBdr>
    </w:div>
    <w:div w:id="280428842">
      <w:marLeft w:val="0"/>
      <w:marRight w:val="0"/>
      <w:marTop w:val="0"/>
      <w:marBottom w:val="0"/>
      <w:divBdr>
        <w:top w:val="none" w:sz="0" w:space="0" w:color="auto"/>
        <w:left w:val="none" w:sz="0" w:space="0" w:color="auto"/>
        <w:bottom w:val="none" w:sz="0" w:space="0" w:color="auto"/>
        <w:right w:val="none" w:sz="0" w:space="0" w:color="auto"/>
      </w:divBdr>
    </w:div>
    <w:div w:id="280428843">
      <w:marLeft w:val="0"/>
      <w:marRight w:val="0"/>
      <w:marTop w:val="0"/>
      <w:marBottom w:val="0"/>
      <w:divBdr>
        <w:top w:val="none" w:sz="0" w:space="0" w:color="auto"/>
        <w:left w:val="none" w:sz="0" w:space="0" w:color="auto"/>
        <w:bottom w:val="none" w:sz="0" w:space="0" w:color="auto"/>
        <w:right w:val="none" w:sz="0" w:space="0" w:color="auto"/>
      </w:divBdr>
    </w:div>
    <w:div w:id="280428844">
      <w:marLeft w:val="0"/>
      <w:marRight w:val="0"/>
      <w:marTop w:val="0"/>
      <w:marBottom w:val="0"/>
      <w:divBdr>
        <w:top w:val="none" w:sz="0" w:space="0" w:color="auto"/>
        <w:left w:val="none" w:sz="0" w:space="0" w:color="auto"/>
        <w:bottom w:val="none" w:sz="0" w:space="0" w:color="auto"/>
        <w:right w:val="none" w:sz="0" w:space="0" w:color="auto"/>
      </w:divBdr>
    </w:div>
    <w:div w:id="280428845">
      <w:marLeft w:val="0"/>
      <w:marRight w:val="0"/>
      <w:marTop w:val="0"/>
      <w:marBottom w:val="0"/>
      <w:divBdr>
        <w:top w:val="none" w:sz="0" w:space="0" w:color="auto"/>
        <w:left w:val="none" w:sz="0" w:space="0" w:color="auto"/>
        <w:bottom w:val="none" w:sz="0" w:space="0" w:color="auto"/>
        <w:right w:val="none" w:sz="0" w:space="0" w:color="auto"/>
      </w:divBdr>
    </w:div>
    <w:div w:id="280428846">
      <w:marLeft w:val="0"/>
      <w:marRight w:val="0"/>
      <w:marTop w:val="0"/>
      <w:marBottom w:val="0"/>
      <w:divBdr>
        <w:top w:val="none" w:sz="0" w:space="0" w:color="auto"/>
        <w:left w:val="none" w:sz="0" w:space="0" w:color="auto"/>
        <w:bottom w:val="none" w:sz="0" w:space="0" w:color="auto"/>
        <w:right w:val="none" w:sz="0" w:space="0" w:color="auto"/>
      </w:divBdr>
    </w:div>
    <w:div w:id="280428847">
      <w:marLeft w:val="0"/>
      <w:marRight w:val="0"/>
      <w:marTop w:val="0"/>
      <w:marBottom w:val="0"/>
      <w:divBdr>
        <w:top w:val="none" w:sz="0" w:space="0" w:color="auto"/>
        <w:left w:val="none" w:sz="0" w:space="0" w:color="auto"/>
        <w:bottom w:val="none" w:sz="0" w:space="0" w:color="auto"/>
        <w:right w:val="none" w:sz="0" w:space="0" w:color="auto"/>
      </w:divBdr>
    </w:div>
    <w:div w:id="280428848">
      <w:marLeft w:val="0"/>
      <w:marRight w:val="0"/>
      <w:marTop w:val="0"/>
      <w:marBottom w:val="0"/>
      <w:divBdr>
        <w:top w:val="none" w:sz="0" w:space="0" w:color="auto"/>
        <w:left w:val="none" w:sz="0" w:space="0" w:color="auto"/>
        <w:bottom w:val="none" w:sz="0" w:space="0" w:color="auto"/>
        <w:right w:val="none" w:sz="0" w:space="0" w:color="auto"/>
      </w:divBdr>
    </w:div>
    <w:div w:id="280428849">
      <w:marLeft w:val="0"/>
      <w:marRight w:val="0"/>
      <w:marTop w:val="0"/>
      <w:marBottom w:val="0"/>
      <w:divBdr>
        <w:top w:val="none" w:sz="0" w:space="0" w:color="auto"/>
        <w:left w:val="none" w:sz="0" w:space="0" w:color="auto"/>
        <w:bottom w:val="none" w:sz="0" w:space="0" w:color="auto"/>
        <w:right w:val="none" w:sz="0" w:space="0" w:color="auto"/>
      </w:divBdr>
    </w:div>
    <w:div w:id="280428850">
      <w:marLeft w:val="0"/>
      <w:marRight w:val="0"/>
      <w:marTop w:val="0"/>
      <w:marBottom w:val="0"/>
      <w:divBdr>
        <w:top w:val="none" w:sz="0" w:space="0" w:color="auto"/>
        <w:left w:val="none" w:sz="0" w:space="0" w:color="auto"/>
        <w:bottom w:val="none" w:sz="0" w:space="0" w:color="auto"/>
        <w:right w:val="none" w:sz="0" w:space="0" w:color="auto"/>
      </w:divBdr>
    </w:div>
    <w:div w:id="280428852">
      <w:marLeft w:val="0"/>
      <w:marRight w:val="0"/>
      <w:marTop w:val="0"/>
      <w:marBottom w:val="0"/>
      <w:divBdr>
        <w:top w:val="none" w:sz="0" w:space="0" w:color="auto"/>
        <w:left w:val="none" w:sz="0" w:space="0" w:color="auto"/>
        <w:bottom w:val="none" w:sz="0" w:space="0" w:color="auto"/>
        <w:right w:val="none" w:sz="0" w:space="0" w:color="auto"/>
      </w:divBdr>
    </w:div>
    <w:div w:id="280428853">
      <w:marLeft w:val="0"/>
      <w:marRight w:val="0"/>
      <w:marTop w:val="0"/>
      <w:marBottom w:val="0"/>
      <w:divBdr>
        <w:top w:val="none" w:sz="0" w:space="0" w:color="auto"/>
        <w:left w:val="none" w:sz="0" w:space="0" w:color="auto"/>
        <w:bottom w:val="none" w:sz="0" w:space="0" w:color="auto"/>
        <w:right w:val="none" w:sz="0" w:space="0" w:color="auto"/>
      </w:divBdr>
    </w:div>
    <w:div w:id="280428854">
      <w:marLeft w:val="0"/>
      <w:marRight w:val="0"/>
      <w:marTop w:val="0"/>
      <w:marBottom w:val="0"/>
      <w:divBdr>
        <w:top w:val="none" w:sz="0" w:space="0" w:color="auto"/>
        <w:left w:val="none" w:sz="0" w:space="0" w:color="auto"/>
        <w:bottom w:val="none" w:sz="0" w:space="0" w:color="auto"/>
        <w:right w:val="none" w:sz="0" w:space="0" w:color="auto"/>
      </w:divBdr>
    </w:div>
    <w:div w:id="280428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olshayaperemena.online/" TargetMode="External"/><Relationship Id="rId10" Type="http://schemas.openxmlformats.org/officeDocument/2006/relationships/footer" Target="footer1.xml"/><Relationship Id="rId19" Type="http://schemas.openxmlformats.org/officeDocument/2006/relationships/hyperlink" Target="https://r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s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A9C3-1E29-4071-BC6B-DA0F7907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19569</Words>
  <Characters>111545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СПРМТ</Company>
  <LinksUpToDate>false</LinksUpToDate>
  <CharactersWithSpaces>130853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Преподаватель</cp:lastModifiedBy>
  <cp:revision>2</cp:revision>
  <cp:lastPrinted>2022-08-15T06:29:00Z</cp:lastPrinted>
  <dcterms:created xsi:type="dcterms:W3CDTF">2022-09-30T09:20:00Z</dcterms:created>
  <dcterms:modified xsi:type="dcterms:W3CDTF">2022-09-30T09:20:00Z</dcterms:modified>
</cp:coreProperties>
</file>