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33A6" w14:textId="77777777" w:rsidR="00F332A7" w:rsidRDefault="00F332A7" w:rsidP="00414C20">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14:anchorId="13F3EC1E" wp14:editId="629F3DD0">
            <wp:extent cx="5849620" cy="8266088"/>
            <wp:effectExtent l="0" t="0" r="0" b="1905"/>
            <wp:docPr id="1" name="Рисунок 1" descr="D:\System Files\Преподаватель\Desktop\опоп камен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опоп каменщи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20" cy="8266088"/>
                    </a:xfrm>
                    <a:prstGeom prst="rect">
                      <a:avLst/>
                    </a:prstGeom>
                    <a:noFill/>
                    <a:ln>
                      <a:noFill/>
                    </a:ln>
                  </pic:spPr>
                </pic:pic>
              </a:graphicData>
            </a:graphic>
          </wp:inline>
        </w:drawing>
      </w:r>
    </w:p>
    <w:p w14:paraId="793FFB17" w14:textId="77777777" w:rsidR="00F332A7" w:rsidRDefault="00F332A7" w:rsidP="00414C20">
      <w:pPr>
        <w:spacing w:after="0"/>
        <w:jc w:val="center"/>
        <w:rPr>
          <w:rFonts w:ascii="Times New Roman" w:hAnsi="Times New Roman"/>
          <w:b/>
          <w:sz w:val="28"/>
          <w:szCs w:val="28"/>
        </w:rPr>
      </w:pPr>
    </w:p>
    <w:p w14:paraId="269089CF" w14:textId="77777777" w:rsidR="00F332A7" w:rsidRDefault="00F332A7" w:rsidP="00414C20">
      <w:pPr>
        <w:spacing w:after="0"/>
        <w:jc w:val="center"/>
        <w:rPr>
          <w:rFonts w:ascii="Times New Roman" w:hAnsi="Times New Roman"/>
          <w:b/>
          <w:sz w:val="28"/>
          <w:szCs w:val="28"/>
        </w:rPr>
      </w:pPr>
    </w:p>
    <w:p w14:paraId="0C9AA1ED" w14:textId="05B12E0A" w:rsidR="0018331B" w:rsidRPr="009F3DFC" w:rsidRDefault="0018331B" w:rsidP="00414C20">
      <w:pPr>
        <w:spacing w:after="0"/>
        <w:jc w:val="center"/>
        <w:rPr>
          <w:rFonts w:ascii="Times New Roman" w:hAnsi="Times New Roman"/>
          <w:b/>
          <w:sz w:val="28"/>
          <w:szCs w:val="28"/>
        </w:rPr>
      </w:pPr>
      <w:bookmarkStart w:id="0" w:name="_GoBack"/>
      <w:bookmarkEnd w:id="0"/>
      <w:r w:rsidRPr="009F3DFC">
        <w:rPr>
          <w:rFonts w:ascii="Times New Roman" w:hAnsi="Times New Roman"/>
          <w:b/>
          <w:sz w:val="28"/>
          <w:szCs w:val="28"/>
        </w:rPr>
        <w:lastRenderedPageBreak/>
        <w:t>Содержание</w:t>
      </w:r>
    </w:p>
    <w:p w14:paraId="2342ACA2" w14:textId="77777777" w:rsidR="00F200D9" w:rsidRPr="009F3DFC" w:rsidRDefault="00F200D9" w:rsidP="00414C20">
      <w:pPr>
        <w:spacing w:after="0"/>
        <w:jc w:val="center"/>
        <w:rPr>
          <w:rFonts w:ascii="Times New Roman" w:hAnsi="Times New Roman"/>
          <w:b/>
          <w:sz w:val="28"/>
          <w:szCs w:val="28"/>
        </w:rPr>
      </w:pPr>
    </w:p>
    <w:p w14:paraId="4FE58AC8" w14:textId="77777777" w:rsidR="00F200D9" w:rsidRPr="009F3DFC" w:rsidRDefault="00F200D9" w:rsidP="008C3B14">
      <w:pPr>
        <w:suppressAutoHyphens/>
        <w:spacing w:after="0" w:line="240" w:lineRule="auto"/>
        <w:rPr>
          <w:rFonts w:ascii="Times New Roman" w:hAnsi="Times New Roman"/>
          <w:b/>
          <w:sz w:val="24"/>
          <w:szCs w:val="24"/>
        </w:rPr>
      </w:pPr>
      <w:r w:rsidRPr="009F3DFC">
        <w:rPr>
          <w:rFonts w:ascii="Times New Roman" w:hAnsi="Times New Roman"/>
          <w:b/>
          <w:sz w:val="24"/>
          <w:szCs w:val="24"/>
        </w:rPr>
        <w:t>Раздел 1. Общие положения</w:t>
      </w:r>
    </w:p>
    <w:p w14:paraId="7F1D64F9" w14:textId="55C67668" w:rsidR="00DA7A02" w:rsidRPr="009F3DFC" w:rsidRDefault="00F200D9" w:rsidP="008C3B14">
      <w:pPr>
        <w:suppressAutoHyphens/>
        <w:spacing w:after="0" w:line="240" w:lineRule="auto"/>
        <w:rPr>
          <w:rFonts w:ascii="Times New Roman" w:hAnsi="Times New Roman"/>
          <w:b/>
          <w:sz w:val="24"/>
          <w:szCs w:val="24"/>
        </w:rPr>
      </w:pPr>
      <w:r w:rsidRPr="009F3DFC">
        <w:rPr>
          <w:rFonts w:ascii="Times New Roman" w:hAnsi="Times New Roman"/>
          <w:b/>
          <w:sz w:val="24"/>
          <w:szCs w:val="24"/>
        </w:rPr>
        <w:t>Раздел</w:t>
      </w:r>
      <w:r w:rsidR="0085105A">
        <w:rPr>
          <w:rFonts w:ascii="Times New Roman" w:hAnsi="Times New Roman"/>
          <w:b/>
          <w:sz w:val="24"/>
          <w:szCs w:val="24"/>
        </w:rPr>
        <w:t xml:space="preserve"> </w:t>
      </w:r>
      <w:r w:rsidRPr="009F3DFC">
        <w:rPr>
          <w:rFonts w:ascii="Times New Roman" w:hAnsi="Times New Roman"/>
          <w:b/>
          <w:sz w:val="24"/>
          <w:szCs w:val="24"/>
        </w:rPr>
        <w:t xml:space="preserve">2. </w:t>
      </w:r>
      <w:r w:rsidRPr="009F3DFC">
        <w:rPr>
          <w:rFonts w:ascii="Times New Roman" w:hAnsi="Times New Roman"/>
          <w:b/>
          <w:sz w:val="24"/>
        </w:rPr>
        <w:t>Общая характеристика образовательной программы</w:t>
      </w:r>
      <w:r w:rsidRPr="009F3DFC">
        <w:rPr>
          <w:rFonts w:ascii="Times New Roman" w:hAnsi="Times New Roman"/>
          <w:b/>
          <w:sz w:val="24"/>
          <w:szCs w:val="24"/>
        </w:rPr>
        <w:t xml:space="preserve"> </w:t>
      </w:r>
    </w:p>
    <w:p w14:paraId="25B7B299" w14:textId="77777777" w:rsidR="00DA7A02" w:rsidRPr="009F3DFC" w:rsidRDefault="00F200D9" w:rsidP="008C3B14">
      <w:pPr>
        <w:suppressAutoHyphens/>
        <w:spacing w:after="0" w:line="240" w:lineRule="auto"/>
        <w:rPr>
          <w:rFonts w:ascii="Times New Roman" w:hAnsi="Times New Roman"/>
          <w:b/>
          <w:sz w:val="24"/>
          <w:szCs w:val="24"/>
        </w:rPr>
      </w:pPr>
      <w:r w:rsidRPr="009F3DFC">
        <w:rPr>
          <w:rFonts w:ascii="Times New Roman" w:hAnsi="Times New Roman"/>
          <w:b/>
          <w:sz w:val="24"/>
          <w:szCs w:val="24"/>
        </w:rPr>
        <w:t>Раздел 3. Характеристика профессио</w:t>
      </w:r>
      <w:r w:rsidR="00E7085B" w:rsidRPr="009F3DFC">
        <w:rPr>
          <w:rFonts w:ascii="Times New Roman" w:hAnsi="Times New Roman"/>
          <w:b/>
          <w:sz w:val="24"/>
          <w:szCs w:val="24"/>
        </w:rPr>
        <w:t>нальной деятельности выпускника</w:t>
      </w:r>
    </w:p>
    <w:p w14:paraId="134B6117" w14:textId="77777777" w:rsidR="00F200D9" w:rsidRPr="009F3DFC" w:rsidRDefault="00F200D9" w:rsidP="008C3B14">
      <w:pPr>
        <w:suppressAutoHyphens/>
        <w:spacing w:after="0" w:line="240" w:lineRule="auto"/>
        <w:rPr>
          <w:rFonts w:ascii="Times New Roman" w:hAnsi="Times New Roman"/>
          <w:b/>
          <w:sz w:val="24"/>
          <w:szCs w:val="24"/>
        </w:rPr>
      </w:pPr>
      <w:r w:rsidRPr="009F3DFC">
        <w:rPr>
          <w:rFonts w:ascii="Times New Roman" w:hAnsi="Times New Roman"/>
          <w:b/>
          <w:sz w:val="24"/>
        </w:rPr>
        <w:t xml:space="preserve">Раздел 4. </w:t>
      </w:r>
      <w:r w:rsidR="00A83E74" w:rsidRPr="009F3DFC">
        <w:rPr>
          <w:rFonts w:ascii="Times New Roman" w:hAnsi="Times New Roman"/>
          <w:b/>
          <w:sz w:val="24"/>
        </w:rPr>
        <w:t>П</w:t>
      </w:r>
      <w:r w:rsidR="00EC427C" w:rsidRPr="009F3DFC">
        <w:rPr>
          <w:rFonts w:ascii="Times New Roman" w:hAnsi="Times New Roman"/>
          <w:b/>
          <w:sz w:val="24"/>
        </w:rPr>
        <w:t>ланируемые</w:t>
      </w:r>
      <w:r w:rsidRPr="009F3DFC">
        <w:rPr>
          <w:rFonts w:ascii="Times New Roman" w:hAnsi="Times New Roman"/>
          <w:b/>
          <w:sz w:val="24"/>
        </w:rPr>
        <w:t xml:space="preserve"> результаты освоения образовательной программы</w:t>
      </w:r>
      <w:r w:rsidRPr="009F3DFC">
        <w:rPr>
          <w:rFonts w:ascii="Times New Roman" w:hAnsi="Times New Roman"/>
          <w:b/>
          <w:sz w:val="24"/>
          <w:szCs w:val="24"/>
        </w:rPr>
        <w:t xml:space="preserve"> </w:t>
      </w:r>
    </w:p>
    <w:p w14:paraId="4DD86A19" w14:textId="77777777" w:rsidR="00F200D9" w:rsidRPr="009F3DFC" w:rsidRDefault="00F200D9" w:rsidP="008C3B14">
      <w:pPr>
        <w:suppressAutoHyphens/>
        <w:spacing w:after="0" w:line="240" w:lineRule="auto"/>
        <w:rPr>
          <w:rFonts w:ascii="Times New Roman" w:hAnsi="Times New Roman"/>
          <w:sz w:val="24"/>
          <w:szCs w:val="24"/>
        </w:rPr>
      </w:pPr>
      <w:r w:rsidRPr="009F3DFC">
        <w:rPr>
          <w:rFonts w:ascii="Times New Roman" w:hAnsi="Times New Roman"/>
          <w:sz w:val="24"/>
          <w:szCs w:val="24"/>
        </w:rPr>
        <w:t>4.1. Общие компетенции</w:t>
      </w:r>
    </w:p>
    <w:p w14:paraId="026B2A83" w14:textId="64B5E5DE" w:rsidR="00DA7A02" w:rsidRDefault="00F200D9" w:rsidP="008C3B14">
      <w:pPr>
        <w:suppressAutoHyphens/>
        <w:spacing w:after="0" w:line="240" w:lineRule="auto"/>
        <w:rPr>
          <w:rFonts w:ascii="Times New Roman" w:hAnsi="Times New Roman"/>
          <w:sz w:val="24"/>
          <w:szCs w:val="24"/>
        </w:rPr>
      </w:pPr>
      <w:r w:rsidRPr="009F3DFC">
        <w:rPr>
          <w:rFonts w:ascii="Times New Roman" w:hAnsi="Times New Roman"/>
          <w:sz w:val="24"/>
          <w:szCs w:val="24"/>
        </w:rPr>
        <w:t>4.</w:t>
      </w:r>
      <w:r w:rsidR="00E7085B" w:rsidRPr="009F3DFC">
        <w:rPr>
          <w:rFonts w:ascii="Times New Roman" w:hAnsi="Times New Roman"/>
          <w:sz w:val="24"/>
          <w:szCs w:val="24"/>
        </w:rPr>
        <w:t>2. Профессиональные компетенции</w:t>
      </w:r>
    </w:p>
    <w:p w14:paraId="3140575B" w14:textId="06EE4C69" w:rsidR="000F5A77" w:rsidRPr="009F3DFC" w:rsidRDefault="000F5A77" w:rsidP="008C3B14">
      <w:pPr>
        <w:suppressAutoHyphens/>
        <w:spacing w:after="0" w:line="240" w:lineRule="auto"/>
        <w:rPr>
          <w:rFonts w:ascii="Times New Roman" w:hAnsi="Times New Roman"/>
          <w:sz w:val="24"/>
          <w:szCs w:val="24"/>
        </w:rPr>
      </w:pPr>
      <w:r>
        <w:rPr>
          <w:rFonts w:ascii="Times New Roman" w:hAnsi="Times New Roman"/>
          <w:sz w:val="24"/>
          <w:szCs w:val="24"/>
        </w:rPr>
        <w:t>4.3. Личностные результаты</w:t>
      </w:r>
    </w:p>
    <w:p w14:paraId="644A8681" w14:textId="444D586E" w:rsidR="00326955" w:rsidRPr="009F3DFC" w:rsidRDefault="00EC427C" w:rsidP="008C3B14">
      <w:pPr>
        <w:suppressAutoHyphens/>
        <w:spacing w:after="0" w:line="240" w:lineRule="auto"/>
        <w:rPr>
          <w:rFonts w:ascii="Times New Roman" w:hAnsi="Times New Roman"/>
          <w:b/>
          <w:sz w:val="24"/>
          <w:szCs w:val="24"/>
        </w:rPr>
      </w:pPr>
      <w:r w:rsidRPr="009F3DFC">
        <w:rPr>
          <w:rFonts w:ascii="Times New Roman" w:hAnsi="Times New Roman"/>
          <w:b/>
          <w:sz w:val="24"/>
          <w:szCs w:val="24"/>
        </w:rPr>
        <w:t xml:space="preserve">Раздел 5. </w:t>
      </w:r>
      <w:r w:rsidR="0085105A">
        <w:rPr>
          <w:rFonts w:ascii="Times New Roman" w:hAnsi="Times New Roman"/>
          <w:b/>
          <w:sz w:val="24"/>
          <w:szCs w:val="24"/>
        </w:rPr>
        <w:t>С</w:t>
      </w:r>
      <w:r w:rsidRPr="009F3DFC">
        <w:rPr>
          <w:rFonts w:ascii="Times New Roman" w:hAnsi="Times New Roman"/>
          <w:b/>
          <w:sz w:val="24"/>
          <w:szCs w:val="24"/>
        </w:rPr>
        <w:t>труктура образовательной программы</w:t>
      </w:r>
    </w:p>
    <w:p w14:paraId="1A16F56F" w14:textId="4CD5F85F" w:rsidR="002F7C5E" w:rsidRPr="009F3DFC" w:rsidRDefault="002F7C5E" w:rsidP="008C3B14">
      <w:pPr>
        <w:suppressAutoHyphens/>
        <w:spacing w:after="0" w:line="240" w:lineRule="auto"/>
        <w:rPr>
          <w:rFonts w:ascii="Times New Roman" w:hAnsi="Times New Roman"/>
          <w:sz w:val="24"/>
        </w:rPr>
      </w:pPr>
      <w:r w:rsidRPr="009F3DFC">
        <w:rPr>
          <w:rFonts w:ascii="Times New Roman" w:hAnsi="Times New Roman"/>
          <w:sz w:val="24"/>
        </w:rPr>
        <w:t xml:space="preserve">5.1. </w:t>
      </w:r>
      <w:r w:rsidR="0085105A">
        <w:rPr>
          <w:rFonts w:ascii="Times New Roman" w:hAnsi="Times New Roman"/>
          <w:sz w:val="24"/>
        </w:rPr>
        <w:t>У</w:t>
      </w:r>
      <w:r w:rsidRPr="009F3DFC">
        <w:rPr>
          <w:rFonts w:ascii="Times New Roman" w:hAnsi="Times New Roman"/>
          <w:sz w:val="24"/>
        </w:rPr>
        <w:t>чебный план</w:t>
      </w:r>
    </w:p>
    <w:p w14:paraId="7DD26362" w14:textId="7EC9C53B" w:rsidR="004D2698" w:rsidRDefault="004D2698" w:rsidP="008C3B14">
      <w:pPr>
        <w:suppressAutoHyphens/>
        <w:spacing w:after="0" w:line="240" w:lineRule="auto"/>
        <w:rPr>
          <w:rFonts w:ascii="Times New Roman" w:hAnsi="Times New Roman"/>
          <w:sz w:val="24"/>
        </w:rPr>
      </w:pPr>
      <w:r w:rsidRPr="009F3DFC">
        <w:rPr>
          <w:rFonts w:ascii="Times New Roman" w:hAnsi="Times New Roman"/>
          <w:sz w:val="24"/>
        </w:rPr>
        <w:t>5</w:t>
      </w:r>
      <w:r w:rsidR="002F7C5E" w:rsidRPr="009F3DFC">
        <w:rPr>
          <w:rFonts w:ascii="Times New Roman" w:hAnsi="Times New Roman"/>
          <w:sz w:val="24"/>
        </w:rPr>
        <w:t>.2</w:t>
      </w:r>
      <w:r w:rsidR="00EC427C" w:rsidRPr="009F3DFC">
        <w:rPr>
          <w:rFonts w:ascii="Times New Roman" w:hAnsi="Times New Roman"/>
          <w:sz w:val="24"/>
        </w:rPr>
        <w:t xml:space="preserve">. </w:t>
      </w:r>
      <w:r w:rsidR="0085105A">
        <w:rPr>
          <w:rFonts w:ascii="Times New Roman" w:hAnsi="Times New Roman"/>
          <w:sz w:val="24"/>
        </w:rPr>
        <w:t>К</w:t>
      </w:r>
      <w:r w:rsidR="00EC427C" w:rsidRPr="009F3DFC">
        <w:rPr>
          <w:rFonts w:ascii="Times New Roman" w:hAnsi="Times New Roman"/>
          <w:sz w:val="24"/>
        </w:rPr>
        <w:t>алендарный учебный график</w:t>
      </w:r>
    </w:p>
    <w:p w14:paraId="35D20D03" w14:textId="5B311F9A" w:rsidR="005C5CFF" w:rsidRPr="009F3DFC" w:rsidRDefault="005C5CFF" w:rsidP="008C3B14">
      <w:pPr>
        <w:suppressAutoHyphens/>
        <w:spacing w:after="0" w:line="240" w:lineRule="auto"/>
        <w:rPr>
          <w:rFonts w:ascii="Times New Roman" w:hAnsi="Times New Roman"/>
          <w:sz w:val="24"/>
          <w:szCs w:val="24"/>
        </w:rPr>
      </w:pPr>
      <w:r>
        <w:rPr>
          <w:rFonts w:ascii="Times New Roman" w:hAnsi="Times New Roman"/>
          <w:sz w:val="24"/>
        </w:rPr>
        <w:t>5.3. Рабочая программа воспитания</w:t>
      </w:r>
    </w:p>
    <w:p w14:paraId="0B3BB26C" w14:textId="6A5D8D19" w:rsidR="004D2698" w:rsidRPr="009F3DFC" w:rsidRDefault="004D2698" w:rsidP="008C3B14">
      <w:pPr>
        <w:suppressAutoHyphens/>
        <w:spacing w:after="0" w:line="240" w:lineRule="auto"/>
        <w:rPr>
          <w:rFonts w:ascii="Times New Roman" w:hAnsi="Times New Roman"/>
          <w:b/>
          <w:sz w:val="24"/>
          <w:szCs w:val="24"/>
        </w:rPr>
      </w:pPr>
      <w:r w:rsidRPr="009F3DFC">
        <w:rPr>
          <w:rFonts w:ascii="Times New Roman" w:hAnsi="Times New Roman"/>
          <w:b/>
          <w:sz w:val="24"/>
          <w:szCs w:val="24"/>
        </w:rPr>
        <w:t>Раздел 6.</w:t>
      </w:r>
      <w:r w:rsidR="0085105A">
        <w:rPr>
          <w:rFonts w:ascii="Times New Roman" w:hAnsi="Times New Roman"/>
          <w:b/>
          <w:sz w:val="24"/>
          <w:szCs w:val="24"/>
        </w:rPr>
        <w:t xml:space="preserve"> У</w:t>
      </w:r>
      <w:r w:rsidRPr="009F3DFC">
        <w:rPr>
          <w:rFonts w:ascii="Times New Roman" w:hAnsi="Times New Roman"/>
          <w:b/>
          <w:sz w:val="24"/>
          <w:szCs w:val="24"/>
        </w:rPr>
        <w:t xml:space="preserve">словия </w:t>
      </w:r>
      <w:r w:rsidR="00A3576C" w:rsidRPr="009F3DFC">
        <w:rPr>
          <w:rFonts w:ascii="Times New Roman" w:hAnsi="Times New Roman"/>
          <w:b/>
          <w:sz w:val="24"/>
          <w:szCs w:val="24"/>
        </w:rPr>
        <w:t>реализации образовательной программы</w:t>
      </w:r>
    </w:p>
    <w:p w14:paraId="0C388A9E" w14:textId="77777777" w:rsidR="004D2698" w:rsidRPr="009F3DFC" w:rsidRDefault="004D2698" w:rsidP="008C3B14">
      <w:pPr>
        <w:suppressAutoHyphens/>
        <w:spacing w:after="0" w:line="240" w:lineRule="auto"/>
        <w:rPr>
          <w:rFonts w:ascii="Times New Roman" w:hAnsi="Times New Roman"/>
          <w:sz w:val="28"/>
          <w:szCs w:val="24"/>
        </w:rPr>
      </w:pPr>
      <w:r w:rsidRPr="009F3DFC">
        <w:rPr>
          <w:rFonts w:ascii="Times New Roman" w:hAnsi="Times New Roman"/>
          <w:sz w:val="24"/>
          <w:szCs w:val="24"/>
        </w:rPr>
        <w:t xml:space="preserve">6.1. </w:t>
      </w:r>
      <w:r w:rsidR="000B09A5" w:rsidRPr="009F3DFC">
        <w:rPr>
          <w:rFonts w:ascii="Times New Roman" w:hAnsi="Times New Roman"/>
          <w:sz w:val="24"/>
          <w:lang w:eastAsia="en-US"/>
        </w:rPr>
        <w:t>Требования к материально-техническому оснащению образовательной программы</w:t>
      </w:r>
    </w:p>
    <w:p w14:paraId="6E687C75" w14:textId="77777777" w:rsidR="008C3B14" w:rsidRPr="008C3B14" w:rsidRDefault="008C3B14" w:rsidP="008C3B14">
      <w:pPr>
        <w:spacing w:after="0" w:line="240" w:lineRule="auto"/>
        <w:jc w:val="both"/>
        <w:rPr>
          <w:rFonts w:ascii="Times New Roman" w:hAnsi="Times New Roman"/>
          <w:sz w:val="24"/>
          <w:szCs w:val="24"/>
        </w:rPr>
      </w:pPr>
      <w:r w:rsidRPr="008C3B14">
        <w:rPr>
          <w:rFonts w:ascii="Times New Roman" w:hAnsi="Times New Roman"/>
          <w:sz w:val="24"/>
          <w:szCs w:val="24"/>
        </w:rPr>
        <w:t>6.2. Требования к учебно-методическому обеспечению образовательной программы</w:t>
      </w:r>
    </w:p>
    <w:p w14:paraId="397B8DD0" w14:textId="77777777" w:rsidR="008C3B14" w:rsidRPr="008C3B14" w:rsidRDefault="008C3B14" w:rsidP="008C3B14">
      <w:pPr>
        <w:spacing w:after="0" w:line="240" w:lineRule="auto"/>
        <w:jc w:val="both"/>
        <w:rPr>
          <w:rFonts w:ascii="Times New Roman" w:hAnsi="Times New Roman"/>
          <w:sz w:val="24"/>
          <w:szCs w:val="24"/>
        </w:rPr>
      </w:pPr>
      <w:r w:rsidRPr="008C3B14">
        <w:rPr>
          <w:rFonts w:ascii="Times New Roman" w:hAnsi="Times New Roman"/>
          <w:sz w:val="24"/>
          <w:szCs w:val="24"/>
        </w:rPr>
        <w:t>6.3. Требования к организации воспитания обучающихся</w:t>
      </w:r>
    </w:p>
    <w:p w14:paraId="53FC4166" w14:textId="77777777" w:rsidR="008C3B14" w:rsidRPr="008C3B14" w:rsidRDefault="008C3B14" w:rsidP="008C3B14">
      <w:pPr>
        <w:spacing w:after="0" w:line="240" w:lineRule="auto"/>
        <w:jc w:val="both"/>
        <w:rPr>
          <w:rFonts w:ascii="Times New Roman" w:hAnsi="Times New Roman"/>
          <w:sz w:val="24"/>
          <w:szCs w:val="24"/>
        </w:rPr>
      </w:pPr>
      <w:r w:rsidRPr="008C3B14">
        <w:rPr>
          <w:rFonts w:ascii="Times New Roman" w:hAnsi="Times New Roman"/>
          <w:sz w:val="24"/>
          <w:szCs w:val="24"/>
        </w:rPr>
        <w:t>6.4. Требования к кадровым условиям реализации образовательной программы</w:t>
      </w:r>
    </w:p>
    <w:p w14:paraId="0F65C1EC" w14:textId="77777777" w:rsidR="008C3B14" w:rsidRPr="008C3B14" w:rsidRDefault="008C3B14" w:rsidP="008C3B14">
      <w:pPr>
        <w:spacing w:after="0" w:line="240" w:lineRule="auto"/>
        <w:jc w:val="both"/>
        <w:rPr>
          <w:rFonts w:ascii="Times New Roman" w:hAnsi="Times New Roman"/>
          <w:sz w:val="24"/>
          <w:szCs w:val="24"/>
        </w:rPr>
      </w:pPr>
      <w:r w:rsidRPr="008C3B14">
        <w:rPr>
          <w:rFonts w:ascii="Times New Roman" w:hAnsi="Times New Roman"/>
          <w:sz w:val="24"/>
          <w:szCs w:val="24"/>
        </w:rPr>
        <w:t>6.5. Расчеты нормативных затрат оказания государственных услуг по реализации обр</w:t>
      </w:r>
      <w:r w:rsidRPr="008C3B14">
        <w:rPr>
          <w:rFonts w:ascii="Times New Roman" w:hAnsi="Times New Roman"/>
          <w:sz w:val="24"/>
          <w:szCs w:val="24"/>
        </w:rPr>
        <w:t>а</w:t>
      </w:r>
      <w:r w:rsidRPr="008C3B14">
        <w:rPr>
          <w:rFonts w:ascii="Times New Roman" w:hAnsi="Times New Roman"/>
          <w:sz w:val="24"/>
          <w:szCs w:val="24"/>
        </w:rPr>
        <w:t>зовательной программы</w:t>
      </w:r>
    </w:p>
    <w:p w14:paraId="66DF658D" w14:textId="517C0561" w:rsidR="00240133" w:rsidRPr="00E43B76" w:rsidRDefault="00240133" w:rsidP="008C3B14">
      <w:pPr>
        <w:spacing w:after="0" w:line="240" w:lineRule="auto"/>
        <w:jc w:val="both"/>
        <w:rPr>
          <w:ins w:id="1" w:author="User" w:date="2018-04-16T11:21:00Z"/>
          <w:rFonts w:ascii="Times New Roman" w:hAnsi="Times New Roman"/>
          <w:b/>
          <w:sz w:val="24"/>
          <w:szCs w:val="24"/>
        </w:rPr>
      </w:pPr>
      <w:r w:rsidRPr="009F3DFC">
        <w:rPr>
          <w:rFonts w:ascii="Times New Roman" w:hAnsi="Times New Roman"/>
          <w:b/>
          <w:sz w:val="24"/>
          <w:szCs w:val="24"/>
        </w:rPr>
        <w:t xml:space="preserve">Раздел 7. </w:t>
      </w:r>
      <w:r w:rsidR="00D128E5">
        <w:rPr>
          <w:rFonts w:ascii="Times New Roman" w:hAnsi="Times New Roman"/>
          <w:b/>
          <w:sz w:val="24"/>
          <w:szCs w:val="24"/>
        </w:rPr>
        <w:t>Фонды оценочных средств для проведения государственной итоговой а</w:t>
      </w:r>
      <w:r w:rsidR="00D128E5">
        <w:rPr>
          <w:rFonts w:ascii="Times New Roman" w:hAnsi="Times New Roman"/>
          <w:b/>
          <w:sz w:val="24"/>
          <w:szCs w:val="24"/>
        </w:rPr>
        <w:t>т</w:t>
      </w:r>
      <w:r w:rsidR="00D128E5">
        <w:rPr>
          <w:rFonts w:ascii="Times New Roman" w:hAnsi="Times New Roman"/>
          <w:b/>
          <w:sz w:val="24"/>
          <w:szCs w:val="24"/>
        </w:rPr>
        <w:t>тестации и организация оценочных процедур по программе</w:t>
      </w:r>
    </w:p>
    <w:p w14:paraId="11D6FA03" w14:textId="77777777" w:rsidR="0007038C" w:rsidRPr="009F3DFC" w:rsidRDefault="0007038C" w:rsidP="00414C20">
      <w:pPr>
        <w:suppressAutoHyphens/>
        <w:spacing w:after="0"/>
        <w:jc w:val="both"/>
        <w:rPr>
          <w:rFonts w:ascii="Times New Roman" w:hAnsi="Times New Roman"/>
          <w:b/>
          <w:sz w:val="24"/>
          <w:szCs w:val="24"/>
        </w:rPr>
      </w:pPr>
    </w:p>
    <w:p w14:paraId="7F41F1E5" w14:textId="77777777" w:rsidR="00A3576C" w:rsidRPr="009F3DFC" w:rsidRDefault="00A3576C" w:rsidP="00414C20">
      <w:pPr>
        <w:suppressAutoHyphens/>
        <w:spacing w:after="0"/>
        <w:jc w:val="both"/>
        <w:rPr>
          <w:rFonts w:ascii="Times New Roman" w:hAnsi="Times New Roman"/>
          <w:b/>
          <w:sz w:val="24"/>
          <w:szCs w:val="24"/>
        </w:rPr>
      </w:pPr>
    </w:p>
    <w:p w14:paraId="1FE9CFDC" w14:textId="77777777" w:rsidR="0007038C" w:rsidRPr="009F3DFC" w:rsidRDefault="00A3576C" w:rsidP="00414C20">
      <w:pPr>
        <w:suppressAutoHyphens/>
        <w:spacing w:after="0"/>
        <w:jc w:val="both"/>
        <w:rPr>
          <w:rFonts w:ascii="Times New Roman" w:hAnsi="Times New Roman"/>
          <w:b/>
          <w:sz w:val="24"/>
          <w:szCs w:val="24"/>
        </w:rPr>
      </w:pPr>
      <w:r w:rsidRPr="009F3DFC">
        <w:rPr>
          <w:rFonts w:ascii="Times New Roman" w:hAnsi="Times New Roman"/>
          <w:b/>
          <w:sz w:val="24"/>
          <w:szCs w:val="24"/>
        </w:rPr>
        <w:t>ПРИЛОЖЕНИЯ</w:t>
      </w:r>
    </w:p>
    <w:p w14:paraId="67D7F386" w14:textId="77777777" w:rsidR="003F1F83" w:rsidRPr="009F3DFC" w:rsidRDefault="003F1F83" w:rsidP="00414C20">
      <w:pPr>
        <w:suppressAutoHyphens/>
        <w:spacing w:after="0"/>
        <w:jc w:val="both"/>
        <w:rPr>
          <w:rFonts w:ascii="Times New Roman" w:hAnsi="Times New Roman"/>
          <w:b/>
          <w:sz w:val="24"/>
          <w:szCs w:val="24"/>
        </w:rPr>
      </w:pPr>
    </w:p>
    <w:p w14:paraId="62A65C41" w14:textId="77777777" w:rsidR="0007038C" w:rsidRPr="009F3DFC" w:rsidRDefault="0007038C" w:rsidP="00F45937">
      <w:pPr>
        <w:pStyle w:val="ae"/>
        <w:numPr>
          <w:ilvl w:val="0"/>
          <w:numId w:val="1"/>
        </w:numPr>
        <w:suppressAutoHyphens/>
        <w:spacing w:after="0"/>
        <w:jc w:val="both"/>
        <w:rPr>
          <w:u w:val="single"/>
        </w:rPr>
      </w:pPr>
      <w:r w:rsidRPr="009F3DFC">
        <w:rPr>
          <w:u w:val="single"/>
        </w:rPr>
        <w:t>Программы профессиональных модулей</w:t>
      </w:r>
      <w:r w:rsidR="000B09A5" w:rsidRPr="009F3DFC">
        <w:rPr>
          <w:u w:val="single"/>
        </w:rPr>
        <w:t>.</w:t>
      </w:r>
    </w:p>
    <w:p w14:paraId="1EF92808" w14:textId="3E2A8B1C" w:rsidR="00192E08" w:rsidRPr="009F3DFC" w:rsidRDefault="0085105A" w:rsidP="00192E08">
      <w:pPr>
        <w:suppressAutoHyphens/>
        <w:spacing w:after="0"/>
        <w:jc w:val="both"/>
        <w:rPr>
          <w:rFonts w:ascii="Times New Roman" w:hAnsi="Times New Roman"/>
          <w:sz w:val="24"/>
          <w:szCs w:val="24"/>
        </w:rPr>
      </w:pPr>
      <w:r>
        <w:rPr>
          <w:rFonts w:ascii="Times New Roman" w:hAnsi="Times New Roman"/>
          <w:sz w:val="24"/>
          <w:szCs w:val="24"/>
        </w:rPr>
        <w:t>Р</w:t>
      </w:r>
      <w:r w:rsidR="00192E08" w:rsidRPr="009F3DFC">
        <w:rPr>
          <w:rFonts w:ascii="Times New Roman" w:hAnsi="Times New Roman"/>
          <w:sz w:val="24"/>
          <w:szCs w:val="24"/>
        </w:rPr>
        <w:t>абочая программа профессионального модуля ПМ.03 «Выполнение каменных работ»</w:t>
      </w:r>
    </w:p>
    <w:p w14:paraId="623ED58F" w14:textId="038F2ADD" w:rsidR="003F1F83" w:rsidRPr="009F3DFC" w:rsidRDefault="0085105A" w:rsidP="00414C20">
      <w:pPr>
        <w:suppressAutoHyphens/>
        <w:spacing w:after="0"/>
        <w:jc w:val="both"/>
        <w:rPr>
          <w:rFonts w:ascii="Times New Roman" w:hAnsi="Times New Roman"/>
          <w:sz w:val="24"/>
          <w:szCs w:val="24"/>
        </w:rPr>
      </w:pPr>
      <w:r>
        <w:rPr>
          <w:rFonts w:ascii="Times New Roman" w:hAnsi="Times New Roman"/>
          <w:sz w:val="24"/>
          <w:szCs w:val="24"/>
        </w:rPr>
        <w:t>Ра</w:t>
      </w:r>
      <w:r w:rsidR="00CF7D7A" w:rsidRPr="009F3DFC">
        <w:rPr>
          <w:rFonts w:ascii="Times New Roman" w:hAnsi="Times New Roman"/>
          <w:sz w:val="24"/>
          <w:szCs w:val="24"/>
        </w:rPr>
        <w:t>бочая программа профессионального модуля ПМ.</w:t>
      </w:r>
      <w:r>
        <w:rPr>
          <w:rFonts w:ascii="Times New Roman" w:hAnsi="Times New Roman"/>
          <w:sz w:val="24"/>
          <w:szCs w:val="24"/>
        </w:rPr>
        <w:t>0</w:t>
      </w:r>
      <w:r w:rsidR="00CF7D7A" w:rsidRPr="009F3DFC">
        <w:rPr>
          <w:rFonts w:ascii="Times New Roman" w:hAnsi="Times New Roman"/>
          <w:sz w:val="24"/>
          <w:szCs w:val="24"/>
        </w:rPr>
        <w:t>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14:paraId="1F93BA8C" w14:textId="77777777" w:rsidR="0007038C" w:rsidRPr="009F3DFC" w:rsidRDefault="0007038C" w:rsidP="00F45937">
      <w:pPr>
        <w:pStyle w:val="ae"/>
        <w:numPr>
          <w:ilvl w:val="0"/>
          <w:numId w:val="1"/>
        </w:numPr>
        <w:suppressAutoHyphens/>
        <w:spacing w:after="0"/>
        <w:jc w:val="both"/>
        <w:rPr>
          <w:u w:val="single"/>
        </w:rPr>
      </w:pPr>
      <w:r w:rsidRPr="009F3DFC">
        <w:rPr>
          <w:u w:val="single"/>
        </w:rPr>
        <w:t>Программы учебных дисциплин</w:t>
      </w:r>
      <w:r w:rsidR="000B09A5" w:rsidRPr="009F3DFC">
        <w:rPr>
          <w:u w:val="single"/>
        </w:rPr>
        <w:t>.</w:t>
      </w:r>
    </w:p>
    <w:p w14:paraId="01686069" w14:textId="41D29F28" w:rsidR="00456AB4" w:rsidRPr="0085105A" w:rsidRDefault="0085105A" w:rsidP="008A2BEC">
      <w:pPr>
        <w:pStyle w:val="ae"/>
        <w:suppressAutoHyphens/>
        <w:spacing w:before="0" w:after="0"/>
        <w:ind w:left="0"/>
        <w:jc w:val="both"/>
      </w:pPr>
      <w:r>
        <w:t>Р</w:t>
      </w:r>
      <w:r w:rsidR="00456AB4" w:rsidRPr="0085105A">
        <w:t>абочая программа учебной дисциплины ОП.01 «Основы    строительного черчения»</w:t>
      </w:r>
    </w:p>
    <w:p w14:paraId="1C473D91" w14:textId="3E0AB179" w:rsidR="00456AB4" w:rsidRPr="0085105A" w:rsidRDefault="00331046" w:rsidP="008A2BEC">
      <w:pPr>
        <w:pStyle w:val="ae"/>
        <w:suppressAutoHyphens/>
        <w:spacing w:before="0" w:after="0"/>
        <w:ind w:left="0"/>
        <w:jc w:val="both"/>
      </w:pPr>
      <w:r>
        <w:t>Р</w:t>
      </w:r>
      <w:r w:rsidR="00456AB4" w:rsidRPr="0085105A">
        <w:t>абочая программа учебной дисциплины ОП.02</w:t>
      </w:r>
      <w:r>
        <w:t xml:space="preserve"> </w:t>
      </w:r>
      <w:r w:rsidR="00456AB4" w:rsidRPr="0085105A">
        <w:t>«Основы технологии общестроительных работ»</w:t>
      </w:r>
    </w:p>
    <w:p w14:paraId="74119799" w14:textId="224AAF11" w:rsidR="00456AB4" w:rsidRPr="0085105A" w:rsidRDefault="00331046" w:rsidP="008A2BEC">
      <w:pPr>
        <w:pStyle w:val="ae"/>
        <w:suppressAutoHyphens/>
        <w:spacing w:before="0" w:after="0"/>
        <w:ind w:left="0"/>
        <w:jc w:val="both"/>
      </w:pPr>
      <w:r>
        <w:t>Р</w:t>
      </w:r>
      <w:r w:rsidR="00456AB4" w:rsidRPr="0085105A">
        <w:t>абочая прог</w:t>
      </w:r>
      <w:r>
        <w:t xml:space="preserve">рамма учебной дисциплины ОП.03 </w:t>
      </w:r>
      <w:r w:rsidR="00456AB4" w:rsidRPr="0085105A">
        <w:t>«Иностранный язык в профессиональной деятельности»</w:t>
      </w:r>
    </w:p>
    <w:p w14:paraId="61F1CF90" w14:textId="5BE390B2" w:rsidR="00456AB4" w:rsidRPr="0085105A" w:rsidRDefault="00331046" w:rsidP="008A2BEC">
      <w:pPr>
        <w:pStyle w:val="ae"/>
        <w:suppressAutoHyphens/>
        <w:spacing w:before="0" w:after="0"/>
        <w:ind w:left="0"/>
        <w:jc w:val="both"/>
      </w:pPr>
      <w:r>
        <w:t>Р</w:t>
      </w:r>
      <w:r w:rsidR="00456AB4" w:rsidRPr="0085105A">
        <w:t>абочая программа учебной дисциплины ОП.04 «Безопасность жизнедеятельности»</w:t>
      </w:r>
    </w:p>
    <w:p w14:paraId="14B4BD07" w14:textId="1ED4628D" w:rsidR="00456AB4" w:rsidRDefault="00331046" w:rsidP="008A2BEC">
      <w:pPr>
        <w:pStyle w:val="ae"/>
        <w:suppressAutoHyphens/>
        <w:spacing w:before="0" w:after="0"/>
        <w:ind w:left="0"/>
        <w:jc w:val="both"/>
      </w:pPr>
      <w:r>
        <w:t>Р</w:t>
      </w:r>
      <w:r w:rsidR="00456AB4" w:rsidRPr="0085105A">
        <w:t>абочая программа учебной дисциплины ОП.05 «Физическая культура»</w:t>
      </w:r>
    </w:p>
    <w:p w14:paraId="54D57DFC" w14:textId="1A27471C" w:rsidR="00331046" w:rsidRDefault="00331046" w:rsidP="008A2BEC">
      <w:pPr>
        <w:pStyle w:val="ae"/>
        <w:suppressAutoHyphens/>
        <w:spacing w:before="0" w:after="0"/>
        <w:ind w:left="0"/>
        <w:jc w:val="both"/>
      </w:pPr>
      <w:r>
        <w:t>Рабочая программа учебной дисциплины ОП.06 «Основы материаловедения»</w:t>
      </w:r>
    </w:p>
    <w:p w14:paraId="6FDFCC49" w14:textId="2FA00DAF" w:rsidR="00331046" w:rsidRDefault="00331046" w:rsidP="008A2BEC">
      <w:pPr>
        <w:pStyle w:val="ae"/>
        <w:suppressAutoHyphens/>
        <w:spacing w:before="0" w:after="0"/>
        <w:ind w:left="0"/>
        <w:jc w:val="both"/>
      </w:pPr>
      <w:r>
        <w:t>Рабочая программа учебной дисциплины ОП.07 «Основы электротехники»</w:t>
      </w:r>
    </w:p>
    <w:p w14:paraId="7982649A" w14:textId="176E0323" w:rsidR="000902F2" w:rsidRDefault="000902F2" w:rsidP="008A2BEC">
      <w:pPr>
        <w:pStyle w:val="ae"/>
        <w:suppressAutoHyphens/>
        <w:spacing w:before="0" w:after="0"/>
        <w:ind w:left="0"/>
        <w:jc w:val="both"/>
      </w:pPr>
      <w:r>
        <w:t>Рабочая программа учебной деятельности ОП.08 «Основы пр</w:t>
      </w:r>
      <w:r w:rsidR="008A2BEC">
        <w:t>едпринимательской</w:t>
      </w:r>
      <w:r>
        <w:t xml:space="preserve"> деятельности»</w:t>
      </w:r>
    </w:p>
    <w:p w14:paraId="74C476BA" w14:textId="2A39C0E0" w:rsidR="00456AB4" w:rsidRPr="009F3DFC" w:rsidRDefault="00456AB4" w:rsidP="00F45937">
      <w:pPr>
        <w:pStyle w:val="ae"/>
        <w:numPr>
          <w:ilvl w:val="0"/>
          <w:numId w:val="1"/>
        </w:numPr>
        <w:suppressAutoHyphens/>
        <w:spacing w:after="0"/>
        <w:jc w:val="both"/>
        <w:rPr>
          <w:u w:val="single"/>
        </w:rPr>
      </w:pPr>
      <w:r w:rsidRPr="009F3DFC">
        <w:rPr>
          <w:u w:val="single"/>
        </w:rPr>
        <w:t>Фонды оценочных средств для государственной итоговой аттестации</w:t>
      </w:r>
    </w:p>
    <w:p w14:paraId="36648D5F" w14:textId="77777777" w:rsidR="00F92C5B" w:rsidRPr="009F3DFC" w:rsidRDefault="00F92C5B" w:rsidP="00414C20">
      <w:pPr>
        <w:ind w:firstLine="709"/>
        <w:jc w:val="both"/>
        <w:rPr>
          <w:rFonts w:ascii="Times New Roman" w:hAnsi="Times New Roman"/>
          <w:bCs/>
          <w:sz w:val="24"/>
          <w:szCs w:val="24"/>
        </w:rPr>
        <w:sectPr w:rsidR="00F92C5B" w:rsidRPr="009F3DFC" w:rsidSect="009410FC">
          <w:footerReference w:type="default" r:id="rId11"/>
          <w:pgSz w:w="11906" w:h="16838"/>
          <w:pgMar w:top="1134" w:right="851" w:bottom="1134" w:left="1843" w:header="709" w:footer="709" w:gutter="0"/>
          <w:cols w:space="708"/>
          <w:docGrid w:linePitch="360"/>
        </w:sectPr>
      </w:pPr>
      <w:bookmarkStart w:id="2" w:name="_Toc460855517"/>
      <w:bookmarkStart w:id="3" w:name="_Toc460939924"/>
    </w:p>
    <w:p w14:paraId="4A9035A6" w14:textId="77777777" w:rsidR="00A22949" w:rsidRPr="009F3DFC" w:rsidRDefault="008D58DC" w:rsidP="00E7085B">
      <w:pPr>
        <w:spacing w:after="0"/>
        <w:ind w:firstLine="708"/>
        <w:jc w:val="both"/>
        <w:rPr>
          <w:rFonts w:ascii="Times New Roman" w:hAnsi="Times New Roman"/>
          <w:b/>
          <w:sz w:val="24"/>
          <w:szCs w:val="24"/>
        </w:rPr>
      </w:pPr>
      <w:r w:rsidRPr="009F3DFC">
        <w:rPr>
          <w:rFonts w:ascii="Times New Roman" w:hAnsi="Times New Roman"/>
          <w:b/>
          <w:sz w:val="24"/>
          <w:szCs w:val="24"/>
        </w:rPr>
        <w:lastRenderedPageBreak/>
        <w:t>Р</w:t>
      </w:r>
      <w:r w:rsidR="00E7085B" w:rsidRPr="009F3DFC">
        <w:rPr>
          <w:rFonts w:ascii="Times New Roman" w:hAnsi="Times New Roman"/>
          <w:b/>
          <w:sz w:val="24"/>
          <w:szCs w:val="24"/>
        </w:rPr>
        <w:t>аздел 1. Общие положения</w:t>
      </w:r>
    </w:p>
    <w:p w14:paraId="19670DBB" w14:textId="7BC47B60" w:rsidR="00C91987"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 xml:space="preserve">1.1. </w:t>
      </w:r>
      <w:r w:rsidRPr="009F3DFC">
        <w:rPr>
          <w:rFonts w:ascii="Times New Roman" w:hAnsi="Times New Roman"/>
          <w:sz w:val="24"/>
        </w:rPr>
        <w:t xml:space="preserve">Настоящая основная образовательная программа </w:t>
      </w:r>
      <w:r w:rsidR="0085105A">
        <w:rPr>
          <w:rFonts w:ascii="Times New Roman" w:hAnsi="Times New Roman"/>
          <w:sz w:val="24"/>
        </w:rPr>
        <w:t xml:space="preserve">(далее </w:t>
      </w:r>
      <w:r w:rsidR="00C91987" w:rsidRPr="009F3DFC">
        <w:rPr>
          <w:rFonts w:ascii="Times New Roman" w:hAnsi="Times New Roman"/>
          <w:sz w:val="24"/>
        </w:rPr>
        <w:t xml:space="preserve">ООП) </w:t>
      </w:r>
      <w:r w:rsidRPr="009F3DFC">
        <w:rPr>
          <w:rFonts w:ascii="Times New Roman" w:hAnsi="Times New Roman"/>
          <w:sz w:val="24"/>
        </w:rPr>
        <w:t xml:space="preserve">по </w:t>
      </w:r>
      <w:r w:rsidR="0000466D" w:rsidRPr="009F3DFC">
        <w:rPr>
          <w:rFonts w:ascii="Times New Roman" w:hAnsi="Times New Roman"/>
          <w:sz w:val="24"/>
        </w:rPr>
        <w:t>профес</w:t>
      </w:r>
      <w:r w:rsidR="000B09A5" w:rsidRPr="009F3DFC">
        <w:rPr>
          <w:rFonts w:ascii="Times New Roman" w:hAnsi="Times New Roman"/>
          <w:sz w:val="24"/>
        </w:rPr>
        <w:t>си</w:t>
      </w:r>
      <w:r w:rsidR="002E08C7" w:rsidRPr="009F3DFC">
        <w:rPr>
          <w:rFonts w:ascii="Times New Roman" w:hAnsi="Times New Roman"/>
          <w:sz w:val="24"/>
        </w:rPr>
        <w:t xml:space="preserve">и </w:t>
      </w:r>
      <w:r w:rsidRPr="009F3DFC">
        <w:rPr>
          <w:rFonts w:ascii="Times New Roman" w:hAnsi="Times New Roman"/>
          <w:sz w:val="24"/>
        </w:rPr>
        <w:t>среднег</w:t>
      </w:r>
      <w:r w:rsidR="0000466D" w:rsidRPr="009F3DFC">
        <w:rPr>
          <w:rFonts w:ascii="Times New Roman" w:hAnsi="Times New Roman"/>
          <w:sz w:val="24"/>
        </w:rPr>
        <w:t>о профессионального образования</w:t>
      </w:r>
      <w:r w:rsidR="00CA3E20" w:rsidRPr="009F3DFC">
        <w:rPr>
          <w:rFonts w:ascii="Times New Roman" w:hAnsi="Times New Roman"/>
          <w:sz w:val="24"/>
        </w:rPr>
        <w:t xml:space="preserve"> </w:t>
      </w:r>
      <w:r w:rsidR="00DF1E34" w:rsidRPr="009F3DFC">
        <w:rPr>
          <w:rFonts w:ascii="Times New Roman" w:hAnsi="Times New Roman"/>
          <w:sz w:val="24"/>
        </w:rPr>
        <w:t xml:space="preserve">08.01.07 Мастер общестроительных работ </w:t>
      </w:r>
      <w:r w:rsidRPr="009F3DFC">
        <w:rPr>
          <w:rFonts w:ascii="Times New Roman" w:hAnsi="Times New Roman"/>
          <w:sz w:val="24"/>
        </w:rPr>
        <w:t>разработана на основе федерального государственного образовательного стандарта среднего профессионального образования по</w:t>
      </w:r>
      <w:r w:rsidR="00425D01" w:rsidRPr="009F3DFC">
        <w:rPr>
          <w:rFonts w:ascii="Times New Roman" w:hAnsi="Times New Roman"/>
          <w:sz w:val="24"/>
        </w:rPr>
        <w:t xml:space="preserve"> профессии 08.01.07 Мастер общестроительных работ, у</w:t>
      </w:r>
      <w:r w:rsidR="00C91987" w:rsidRPr="009F3DFC">
        <w:rPr>
          <w:rFonts w:ascii="Times New Roman" w:hAnsi="Times New Roman"/>
          <w:sz w:val="24"/>
        </w:rPr>
        <w:t xml:space="preserve">твержденного Приказом </w:t>
      </w:r>
      <w:r w:rsidR="00301834" w:rsidRPr="009F3DFC">
        <w:rPr>
          <w:rFonts w:ascii="Times New Roman" w:hAnsi="Times New Roman"/>
          <w:bCs/>
          <w:sz w:val="24"/>
          <w:szCs w:val="24"/>
        </w:rPr>
        <w:t>Минобрнауки России</w:t>
      </w:r>
      <w:r w:rsidR="00C91987" w:rsidRPr="009F3DFC">
        <w:rPr>
          <w:rFonts w:ascii="Times New Roman" w:hAnsi="Times New Roman"/>
          <w:sz w:val="24"/>
        </w:rPr>
        <w:t xml:space="preserve"> от </w:t>
      </w:r>
      <w:r w:rsidR="00301834" w:rsidRPr="009F3DFC">
        <w:rPr>
          <w:rFonts w:ascii="Times New Roman" w:hAnsi="Times New Roman"/>
          <w:sz w:val="24"/>
        </w:rPr>
        <w:t xml:space="preserve">13.03.2018 г. </w:t>
      </w:r>
      <w:r w:rsidR="00C91987" w:rsidRPr="009F3DFC">
        <w:rPr>
          <w:rFonts w:ascii="Times New Roman" w:hAnsi="Times New Roman"/>
          <w:sz w:val="24"/>
        </w:rPr>
        <w:t>№</w:t>
      </w:r>
      <w:r w:rsidR="00425D01" w:rsidRPr="009F3DFC">
        <w:rPr>
          <w:rFonts w:ascii="Times New Roman" w:hAnsi="Times New Roman"/>
          <w:sz w:val="24"/>
        </w:rPr>
        <w:t xml:space="preserve"> 178</w:t>
      </w:r>
      <w:r w:rsidR="00C91987" w:rsidRPr="009F3DFC">
        <w:rPr>
          <w:rFonts w:ascii="Times New Roman" w:hAnsi="Times New Roman"/>
          <w:sz w:val="24"/>
        </w:rPr>
        <w:t xml:space="preserve"> (далее ФГОС СПО)</w:t>
      </w:r>
      <w:r w:rsidR="00301834" w:rsidRPr="009F3DFC">
        <w:rPr>
          <w:rFonts w:ascii="Times New Roman" w:hAnsi="Times New Roman"/>
          <w:sz w:val="24"/>
        </w:rPr>
        <w:t>.</w:t>
      </w:r>
      <w:r w:rsidR="00C91987" w:rsidRPr="009F3DFC">
        <w:rPr>
          <w:rFonts w:ascii="Times New Roman" w:hAnsi="Times New Roman"/>
          <w:bCs/>
          <w:sz w:val="24"/>
          <w:szCs w:val="24"/>
        </w:rPr>
        <w:t xml:space="preserve"> </w:t>
      </w:r>
    </w:p>
    <w:p w14:paraId="21866C0B" w14:textId="07214B7F" w:rsidR="00345B6C"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00240133" w:rsidRPr="009F3DFC">
        <w:rPr>
          <w:rFonts w:ascii="Times New Roman" w:hAnsi="Times New Roman"/>
          <w:bCs/>
          <w:sz w:val="24"/>
          <w:szCs w:val="24"/>
        </w:rPr>
        <w:t xml:space="preserve"> </w:t>
      </w:r>
      <w:r w:rsidRPr="009F3DFC">
        <w:rPr>
          <w:rFonts w:ascii="Times New Roman" w:hAnsi="Times New Roman"/>
          <w:bCs/>
          <w:sz w:val="24"/>
          <w:szCs w:val="24"/>
        </w:rPr>
        <w:t xml:space="preserve">определяет рекомендованный объем и содержание </w:t>
      </w:r>
      <w:r w:rsidR="00345B6C" w:rsidRPr="009F3DFC">
        <w:rPr>
          <w:rFonts w:ascii="Times New Roman" w:hAnsi="Times New Roman"/>
          <w:bCs/>
          <w:sz w:val="24"/>
          <w:szCs w:val="24"/>
        </w:rPr>
        <w:t xml:space="preserve">среднего профессионального образования по </w:t>
      </w:r>
      <w:r w:rsidR="00301834" w:rsidRPr="009F3DFC">
        <w:rPr>
          <w:rFonts w:ascii="Times New Roman" w:hAnsi="Times New Roman"/>
          <w:bCs/>
          <w:sz w:val="24"/>
          <w:szCs w:val="24"/>
        </w:rPr>
        <w:t xml:space="preserve">профессии </w:t>
      </w:r>
      <w:r w:rsidR="00301834" w:rsidRPr="009F3DFC">
        <w:rPr>
          <w:rFonts w:ascii="Times New Roman" w:hAnsi="Times New Roman"/>
          <w:sz w:val="24"/>
        </w:rPr>
        <w:t>08.01.07 Мастер общестроительных работ</w:t>
      </w:r>
      <w:r w:rsidR="00345B6C" w:rsidRPr="009F3DF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14:paraId="36D1BD9C" w14:textId="2E56E488" w:rsidR="009A415A" w:rsidRPr="009F3DFC" w:rsidRDefault="009A415A" w:rsidP="00301834">
      <w:pPr>
        <w:suppressAutoHyphens/>
        <w:spacing w:after="0" w:line="240" w:lineRule="auto"/>
        <w:ind w:firstLine="596"/>
        <w:contextualSpacing/>
        <w:jc w:val="both"/>
        <w:rPr>
          <w:rFonts w:ascii="Times New Roman" w:hAnsi="Times New Roman"/>
          <w:bCs/>
          <w:sz w:val="24"/>
          <w:szCs w:val="24"/>
        </w:rPr>
      </w:pP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00240133" w:rsidRPr="009F3DFC">
        <w:rPr>
          <w:rFonts w:ascii="Times New Roman" w:hAnsi="Times New Roman"/>
          <w:bCs/>
          <w:sz w:val="24"/>
          <w:szCs w:val="24"/>
        </w:rPr>
        <w:t xml:space="preserve"> </w:t>
      </w:r>
      <w:r w:rsidRPr="009F3DFC">
        <w:rPr>
          <w:rFonts w:ascii="Times New Roman" w:hAnsi="Times New Roman"/>
          <w:bCs/>
          <w:sz w:val="24"/>
          <w:szCs w:val="24"/>
        </w:rPr>
        <w:t xml:space="preserve">разработана для реализации образовательной программы на базе </w:t>
      </w:r>
      <w:r w:rsidR="008A2AF8">
        <w:rPr>
          <w:rFonts w:ascii="Times New Roman" w:hAnsi="Times New Roman"/>
          <w:bCs/>
          <w:sz w:val="24"/>
          <w:szCs w:val="24"/>
        </w:rPr>
        <w:t>основного</w:t>
      </w:r>
      <w:r w:rsidRPr="009F3DFC">
        <w:rPr>
          <w:rFonts w:ascii="Times New Roman" w:hAnsi="Times New Roman"/>
          <w:bCs/>
          <w:sz w:val="24"/>
          <w:szCs w:val="24"/>
        </w:rPr>
        <w:t xml:space="preserve"> общего образования на основе требований федерального государственного образовательного стандарта среднего общего образования</w:t>
      </w:r>
      <w:r w:rsidR="00301834" w:rsidRPr="009F3DFC">
        <w:rPr>
          <w:rFonts w:ascii="Times New Roman" w:hAnsi="Times New Roman"/>
          <w:bCs/>
          <w:sz w:val="24"/>
          <w:szCs w:val="24"/>
        </w:rPr>
        <w:t xml:space="preserve"> и ФГОС СПО с учетом получаемой профессии </w:t>
      </w:r>
      <w:r w:rsidR="00301834" w:rsidRPr="009F3DFC">
        <w:rPr>
          <w:rFonts w:ascii="Times New Roman" w:hAnsi="Times New Roman"/>
          <w:sz w:val="24"/>
        </w:rPr>
        <w:t>08.01.07 Мастер общестроительных работ</w:t>
      </w:r>
      <w:r w:rsidR="00403D3F" w:rsidRPr="009F3DFC">
        <w:rPr>
          <w:rFonts w:ascii="Times New Roman" w:hAnsi="Times New Roman"/>
          <w:bCs/>
          <w:sz w:val="24"/>
          <w:szCs w:val="24"/>
        </w:rPr>
        <w:t xml:space="preserve"> и ПООП</w:t>
      </w:r>
      <w:r w:rsidR="00301834" w:rsidRPr="009F3DFC">
        <w:rPr>
          <w:rFonts w:ascii="Times New Roman" w:hAnsi="Times New Roman"/>
          <w:bCs/>
          <w:sz w:val="24"/>
          <w:szCs w:val="24"/>
        </w:rPr>
        <w:t xml:space="preserve"> СПО.</w:t>
      </w:r>
    </w:p>
    <w:p w14:paraId="2763DE6B" w14:textId="08470345" w:rsidR="008D58DC"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1.2. Нормат</w:t>
      </w:r>
      <w:r w:rsidR="008A2AF8">
        <w:rPr>
          <w:rFonts w:ascii="Times New Roman" w:hAnsi="Times New Roman"/>
          <w:bCs/>
          <w:sz w:val="24"/>
          <w:szCs w:val="24"/>
        </w:rPr>
        <w:t xml:space="preserve">ивные основания для разработки </w:t>
      </w: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Pr="009F3DFC">
        <w:rPr>
          <w:rFonts w:ascii="Times New Roman" w:hAnsi="Times New Roman"/>
          <w:bCs/>
          <w:sz w:val="24"/>
          <w:szCs w:val="24"/>
        </w:rPr>
        <w:t>:</w:t>
      </w:r>
    </w:p>
    <w:p w14:paraId="6508503E" w14:textId="3830542A"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sidRPr="00446287">
        <w:rPr>
          <w:rFonts w:ascii="Times New Roman" w:hAnsi="Times New Roman"/>
          <w:bCs/>
          <w:sz w:val="24"/>
          <w:szCs w:val="24"/>
        </w:rPr>
        <w:t>Федеральны</w:t>
      </w:r>
      <w:r>
        <w:rPr>
          <w:rFonts w:ascii="Times New Roman" w:hAnsi="Times New Roman"/>
          <w:bCs/>
          <w:sz w:val="24"/>
          <w:szCs w:val="24"/>
        </w:rPr>
        <w:t>й</w:t>
      </w:r>
      <w:r w:rsidRPr="00446287">
        <w:rPr>
          <w:rFonts w:ascii="Times New Roman" w:hAnsi="Times New Roman"/>
          <w:bCs/>
          <w:sz w:val="24"/>
          <w:szCs w:val="24"/>
        </w:rPr>
        <w:t xml:space="preserve"> закон от 29.12.2012 № 273-ФЗ (ред. от 31.07.2020)  «Об образовании в Российской Федерации» (с изм. и доп., вступ. в силу с 01.09.2020);</w:t>
      </w:r>
    </w:p>
    <w:p w14:paraId="7748562B" w14:textId="7773126D"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риказ Минобрнауки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AFB4394" w14:textId="62E92058"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риказ Минобрнауки России от 17.05.2012г. №</w:t>
      </w:r>
      <w:r>
        <w:rPr>
          <w:rFonts w:ascii="Times New Roman" w:hAnsi="Times New Roman"/>
          <w:bCs/>
          <w:sz w:val="24"/>
          <w:szCs w:val="24"/>
        </w:rPr>
        <w:t xml:space="preserve"> </w:t>
      </w:r>
      <w:r w:rsidRPr="00446287">
        <w:rPr>
          <w:rFonts w:ascii="Times New Roman" w:hAnsi="Times New Roman"/>
          <w:bCs/>
          <w:sz w:val="24"/>
          <w:szCs w:val="24"/>
        </w:rPr>
        <w:t>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от 07.06.2012 № 24480);</w:t>
      </w:r>
    </w:p>
    <w:p w14:paraId="645C2B34" w14:textId="3F034691"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sidRPr="00446287">
        <w:rPr>
          <w:rFonts w:ascii="Times New Roman" w:hAnsi="Times New Roman"/>
          <w:bCs/>
          <w:sz w:val="24"/>
          <w:szCs w:val="24"/>
        </w:rPr>
        <w:t>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14:paraId="70288293" w14:textId="33F39BC7"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риказ Минобрнауки России № 885, Минпросвещения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w:t>
      </w:r>
    </w:p>
    <w:p w14:paraId="5D264187" w14:textId="16C5A4ED"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14:paraId="3B2F1F35" w14:textId="4A54E09C"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исьмо Рособрнадзора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14:paraId="19CD0448" w14:textId="7E5C6016" w:rsidR="00446287" w:rsidRPr="00446287" w:rsidRDefault="00446287" w:rsidP="00446287">
      <w:pPr>
        <w:numPr>
          <w:ilvl w:val="0"/>
          <w:numId w:val="5"/>
        </w:numPr>
        <w:suppressAutoHyphens/>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w:t>
      </w:r>
      <w:r w:rsidRPr="00446287">
        <w:rPr>
          <w:rFonts w:ascii="Times New Roman" w:hAnsi="Times New Roman"/>
          <w:bCs/>
          <w:sz w:val="24"/>
          <w:szCs w:val="24"/>
        </w:rPr>
        <w:t>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59592664" w14:textId="32A56E76" w:rsidR="007E234F" w:rsidRDefault="007E234F" w:rsidP="00446287">
      <w:pPr>
        <w:suppressAutoHyphens/>
        <w:spacing w:after="0" w:line="240" w:lineRule="auto"/>
        <w:ind w:firstLine="709"/>
        <w:contextualSpacing/>
        <w:jc w:val="both"/>
        <w:rPr>
          <w:rFonts w:ascii="Times New Roman" w:hAnsi="Times New Roman"/>
          <w:sz w:val="24"/>
          <w:szCs w:val="24"/>
        </w:rPr>
      </w:pPr>
      <w:r>
        <w:rPr>
          <w:rFonts w:ascii="Times New Roman" w:hAnsi="Times New Roman"/>
          <w:bCs/>
          <w:sz w:val="24"/>
          <w:szCs w:val="24"/>
        </w:rPr>
        <w:lastRenderedPageBreak/>
        <w:t xml:space="preserve">- </w:t>
      </w:r>
      <w:r w:rsidRPr="009F3DFC">
        <w:rPr>
          <w:rFonts w:ascii="Times New Roman" w:hAnsi="Times New Roman"/>
          <w:bCs/>
          <w:sz w:val="24"/>
          <w:szCs w:val="24"/>
        </w:rPr>
        <w:t xml:space="preserve">Приказ Министерства труда и социальной защиты Российской Федерации от 25.12.2014 г. № 1150н «Об утверждении профессионального стандарта </w:t>
      </w:r>
      <w:r w:rsidRPr="009F3DFC">
        <w:rPr>
          <w:rFonts w:ascii="Times New Roman" w:hAnsi="Times New Roman"/>
          <w:color w:val="000000"/>
          <w:sz w:val="24"/>
          <w:szCs w:val="24"/>
          <w:shd w:val="clear" w:color="auto" w:fill="FAFAFA"/>
        </w:rPr>
        <w:t>16.048 «Каменщик</w:t>
      </w:r>
      <w:r w:rsidRPr="009F3DFC">
        <w:rPr>
          <w:rFonts w:ascii="Times New Roman" w:hAnsi="Times New Roman"/>
          <w:bCs/>
          <w:sz w:val="24"/>
          <w:szCs w:val="24"/>
        </w:rPr>
        <w:t xml:space="preserve">» (зарегистрирован Министерством юстиции Российской Федерации от </w:t>
      </w:r>
      <w:r w:rsidRPr="009F3DFC">
        <w:rPr>
          <w:rFonts w:ascii="Times New Roman" w:hAnsi="Times New Roman"/>
          <w:color w:val="000000"/>
          <w:sz w:val="24"/>
          <w:szCs w:val="24"/>
          <w:shd w:val="clear" w:color="auto" w:fill="FFFFFF" w:themeFill="background1"/>
        </w:rPr>
        <w:t>29.01.2015 г., регистрационный № 35773</w:t>
      </w:r>
      <w:r w:rsidRPr="009F3DFC">
        <w:rPr>
          <w:rFonts w:ascii="Times New Roman" w:hAnsi="Times New Roman"/>
          <w:sz w:val="24"/>
          <w:szCs w:val="24"/>
        </w:rPr>
        <w:t>), с изменениями, внесенными приказом</w:t>
      </w:r>
      <w:r w:rsidRPr="009F3DFC">
        <w:rPr>
          <w:rFonts w:ascii="Times New Roman" w:hAnsi="Times New Roman"/>
          <w:bCs/>
          <w:sz w:val="24"/>
          <w:szCs w:val="24"/>
        </w:rPr>
        <w:t xml:space="preserve"> Министерства труда и социальной защиты Российской Федерации от 28.10.2015 г. № 793н (зарегистрирован Министерством юстиции Российской Федерации от </w:t>
      </w:r>
      <w:r w:rsidRPr="009F3DFC">
        <w:rPr>
          <w:rFonts w:ascii="Times New Roman" w:hAnsi="Times New Roman"/>
          <w:color w:val="000000"/>
          <w:sz w:val="24"/>
          <w:szCs w:val="24"/>
          <w:shd w:val="clear" w:color="auto" w:fill="FFFFFF" w:themeFill="background1"/>
        </w:rPr>
        <w:t>03.12.2015 г., регистрационный № 39947</w:t>
      </w:r>
      <w:r w:rsidRPr="009F3DFC">
        <w:rPr>
          <w:rFonts w:ascii="Times New Roman" w:hAnsi="Times New Roman"/>
          <w:sz w:val="24"/>
          <w:szCs w:val="24"/>
        </w:rPr>
        <w:t>)</w:t>
      </w:r>
      <w:r w:rsidR="00A830FB">
        <w:rPr>
          <w:rFonts w:ascii="Times New Roman" w:hAnsi="Times New Roman"/>
          <w:sz w:val="24"/>
          <w:szCs w:val="24"/>
        </w:rPr>
        <w:t>;</w:t>
      </w:r>
    </w:p>
    <w:p w14:paraId="5B2EBE11" w14:textId="77777777" w:rsidR="00A830FB" w:rsidRPr="00A830FB" w:rsidRDefault="00A830FB" w:rsidP="00A830FB">
      <w:pPr>
        <w:suppressAutoHyphens/>
        <w:spacing w:after="0"/>
        <w:ind w:firstLine="709"/>
        <w:jc w:val="both"/>
        <w:rPr>
          <w:rFonts w:ascii="Times New Roman" w:hAnsi="Times New Roman"/>
          <w:bCs/>
          <w:sz w:val="24"/>
          <w:szCs w:val="24"/>
        </w:rPr>
      </w:pPr>
      <w:r w:rsidRPr="00A830FB">
        <w:rPr>
          <w:rFonts w:ascii="Times New Roman" w:hAnsi="Times New Roman"/>
          <w:bCs/>
          <w:sz w:val="24"/>
          <w:szCs w:val="24"/>
        </w:rPr>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14:paraId="615AE4E6" w14:textId="6FF743D7" w:rsidR="008A2AF8" w:rsidRDefault="00A830FB" w:rsidP="00A830FB">
      <w:pPr>
        <w:suppressAutoHyphens/>
        <w:spacing w:after="0"/>
        <w:ind w:firstLine="709"/>
        <w:jc w:val="both"/>
        <w:rPr>
          <w:rFonts w:ascii="Times New Roman" w:hAnsi="Times New Roman"/>
          <w:bCs/>
          <w:sz w:val="24"/>
          <w:szCs w:val="24"/>
        </w:rPr>
      </w:pPr>
      <w:r w:rsidRPr="00A830FB">
        <w:rPr>
          <w:rFonts w:ascii="Times New Roman" w:hAnsi="Times New Roman"/>
          <w:bCs/>
          <w:sz w:val="24"/>
          <w:szCs w:val="24"/>
        </w:rPr>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r>
        <w:rPr>
          <w:rFonts w:ascii="Times New Roman" w:hAnsi="Times New Roman"/>
          <w:bCs/>
          <w:sz w:val="24"/>
          <w:szCs w:val="24"/>
        </w:rPr>
        <w:t>.</w:t>
      </w:r>
    </w:p>
    <w:p w14:paraId="63132174" w14:textId="77777777" w:rsidR="00A830FB" w:rsidRDefault="00A830FB" w:rsidP="00A830FB">
      <w:pPr>
        <w:suppressAutoHyphens/>
        <w:spacing w:after="0"/>
        <w:ind w:firstLine="709"/>
        <w:jc w:val="both"/>
        <w:rPr>
          <w:rFonts w:ascii="Times New Roman" w:hAnsi="Times New Roman"/>
          <w:bCs/>
          <w:sz w:val="24"/>
          <w:szCs w:val="24"/>
        </w:rPr>
      </w:pPr>
    </w:p>
    <w:p w14:paraId="449994F0" w14:textId="2BE318BF" w:rsidR="008D58DC" w:rsidRPr="009F3DFC" w:rsidRDefault="008D58DC" w:rsidP="00414C20">
      <w:pPr>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1.</w:t>
      </w:r>
      <w:r w:rsidR="00B6565C" w:rsidRPr="009F3DFC">
        <w:rPr>
          <w:rFonts w:ascii="Times New Roman" w:hAnsi="Times New Roman"/>
          <w:bCs/>
          <w:sz w:val="24"/>
          <w:szCs w:val="24"/>
        </w:rPr>
        <w:t>3</w:t>
      </w:r>
      <w:r w:rsidRPr="009F3DFC">
        <w:rPr>
          <w:rFonts w:ascii="Times New Roman" w:hAnsi="Times New Roman"/>
          <w:bCs/>
          <w:sz w:val="24"/>
          <w:szCs w:val="24"/>
        </w:rPr>
        <w:t>. Перечень сок</w:t>
      </w:r>
      <w:r w:rsidR="008A2AF8">
        <w:rPr>
          <w:rFonts w:ascii="Times New Roman" w:hAnsi="Times New Roman"/>
          <w:bCs/>
          <w:sz w:val="24"/>
          <w:szCs w:val="24"/>
        </w:rPr>
        <w:t xml:space="preserve">ращений, используемых в тексте </w:t>
      </w:r>
      <w:r w:rsidRPr="009F3DFC">
        <w:rPr>
          <w:rFonts w:ascii="Times New Roman" w:hAnsi="Times New Roman"/>
          <w:bCs/>
          <w:sz w:val="24"/>
          <w:szCs w:val="24"/>
        </w:rPr>
        <w:t>ООП:</w:t>
      </w:r>
    </w:p>
    <w:p w14:paraId="52F38DFC" w14:textId="77777777" w:rsidR="008D58DC" w:rsidRPr="009F3DFC" w:rsidRDefault="0044139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ФГОС СП</w:t>
      </w:r>
      <w:r w:rsidR="008D58DC" w:rsidRPr="009F3DFC">
        <w:rPr>
          <w:rFonts w:ascii="Times New Roman" w:hAnsi="Times New Roman"/>
          <w:bCs/>
          <w:sz w:val="24"/>
          <w:szCs w:val="24"/>
        </w:rPr>
        <w:t xml:space="preserve">О – Федеральный государственный образовательный стандарт </w:t>
      </w:r>
      <w:r w:rsidRPr="009F3DFC">
        <w:rPr>
          <w:rFonts w:ascii="Times New Roman" w:hAnsi="Times New Roman"/>
          <w:bCs/>
          <w:sz w:val="24"/>
          <w:szCs w:val="24"/>
        </w:rPr>
        <w:t xml:space="preserve">среднего профессионального </w:t>
      </w:r>
      <w:r w:rsidR="008D58DC" w:rsidRPr="009F3DFC">
        <w:rPr>
          <w:rFonts w:ascii="Times New Roman" w:hAnsi="Times New Roman"/>
          <w:bCs/>
          <w:sz w:val="24"/>
          <w:szCs w:val="24"/>
        </w:rPr>
        <w:t>образования;</w:t>
      </w:r>
    </w:p>
    <w:p w14:paraId="649ACB5F" w14:textId="68732159" w:rsidR="008D58DC" w:rsidRPr="009F3DFC" w:rsidRDefault="008D58D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ООП –</w:t>
      </w:r>
      <w:r w:rsidR="008A2AF8">
        <w:rPr>
          <w:rFonts w:ascii="Times New Roman" w:hAnsi="Times New Roman"/>
          <w:bCs/>
          <w:sz w:val="24"/>
          <w:szCs w:val="24"/>
        </w:rPr>
        <w:t xml:space="preserve"> </w:t>
      </w:r>
      <w:r w:rsidRPr="009F3DFC">
        <w:rPr>
          <w:rFonts w:ascii="Times New Roman" w:hAnsi="Times New Roman"/>
          <w:bCs/>
          <w:sz w:val="24"/>
          <w:szCs w:val="24"/>
        </w:rPr>
        <w:t xml:space="preserve">основная образовательная программа; </w:t>
      </w:r>
    </w:p>
    <w:p w14:paraId="2178D8A6" w14:textId="77777777" w:rsidR="00180EE3" w:rsidRPr="009F3DFC" w:rsidRDefault="00180EE3"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МДК</w:t>
      </w:r>
      <w:r w:rsidR="003A6FFA" w:rsidRPr="009F3DFC">
        <w:rPr>
          <w:rFonts w:ascii="Times New Roman" w:hAnsi="Times New Roman"/>
          <w:bCs/>
          <w:sz w:val="24"/>
          <w:szCs w:val="24"/>
        </w:rPr>
        <w:t xml:space="preserve"> – междисциплинарный курс</w:t>
      </w:r>
    </w:p>
    <w:p w14:paraId="341C29AE" w14:textId="77777777" w:rsidR="00FC37AF" w:rsidRPr="009F3DFC" w:rsidRDefault="00FC37AF"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ГИА - государственная итоговая аттестация</w:t>
      </w:r>
    </w:p>
    <w:p w14:paraId="3777B5BA" w14:textId="77777777" w:rsidR="00180EE3" w:rsidRPr="009F3DFC" w:rsidRDefault="003A6FFA"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ПМ – профессиональный модуль</w:t>
      </w:r>
    </w:p>
    <w:p w14:paraId="06837F49" w14:textId="77777777" w:rsidR="008D58DC" w:rsidRPr="009F3DFC" w:rsidRDefault="008D58DC" w:rsidP="00414C20">
      <w:pPr>
        <w:tabs>
          <w:tab w:val="left" w:pos="993"/>
        </w:tabs>
        <w:suppressAutoHyphens/>
        <w:spacing w:after="0"/>
        <w:ind w:firstLine="709"/>
        <w:jc w:val="both"/>
        <w:rPr>
          <w:rFonts w:ascii="Times New Roman" w:hAnsi="Times New Roman"/>
          <w:iCs/>
          <w:sz w:val="24"/>
          <w:szCs w:val="24"/>
        </w:rPr>
      </w:pPr>
      <w:r w:rsidRPr="009F3DFC">
        <w:rPr>
          <w:rFonts w:ascii="Times New Roman" w:hAnsi="Times New Roman"/>
          <w:iCs/>
          <w:sz w:val="24"/>
          <w:szCs w:val="24"/>
        </w:rPr>
        <w:t xml:space="preserve">ОК </w:t>
      </w:r>
      <w:r w:rsidRPr="009F3DFC">
        <w:rPr>
          <w:rFonts w:ascii="Times New Roman" w:hAnsi="Times New Roman"/>
          <w:bCs/>
          <w:sz w:val="24"/>
          <w:szCs w:val="24"/>
        </w:rPr>
        <w:t xml:space="preserve">– </w:t>
      </w:r>
      <w:r w:rsidR="0044139C" w:rsidRPr="009F3DFC">
        <w:rPr>
          <w:rFonts w:ascii="Times New Roman" w:hAnsi="Times New Roman"/>
          <w:iCs/>
          <w:sz w:val="24"/>
          <w:szCs w:val="24"/>
        </w:rPr>
        <w:t>общие</w:t>
      </w:r>
      <w:r w:rsidRPr="009F3DFC">
        <w:rPr>
          <w:rFonts w:ascii="Times New Roman" w:hAnsi="Times New Roman"/>
          <w:iCs/>
          <w:sz w:val="24"/>
          <w:szCs w:val="24"/>
        </w:rPr>
        <w:t xml:space="preserve"> компетенции;</w:t>
      </w:r>
    </w:p>
    <w:p w14:paraId="7DB6B768" w14:textId="77777777" w:rsidR="008D58DC" w:rsidRPr="009F3DFC" w:rsidRDefault="008D58D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ПК – профессиональные комп</w:t>
      </w:r>
      <w:r w:rsidR="0044139C" w:rsidRPr="009F3DFC">
        <w:rPr>
          <w:rFonts w:ascii="Times New Roman" w:hAnsi="Times New Roman"/>
          <w:bCs/>
          <w:sz w:val="24"/>
          <w:szCs w:val="24"/>
        </w:rPr>
        <w:t>етенции.</w:t>
      </w:r>
    </w:p>
    <w:p w14:paraId="65A71135" w14:textId="77777777" w:rsidR="009A415A" w:rsidRPr="009F3DFC" w:rsidRDefault="00A45A71" w:rsidP="00A45A71">
      <w:pPr>
        <w:tabs>
          <w:tab w:val="left" w:pos="993"/>
        </w:tabs>
        <w:suppressAutoHyphens/>
        <w:spacing w:after="0"/>
        <w:ind w:firstLine="709"/>
        <w:jc w:val="both"/>
        <w:rPr>
          <w:rFonts w:ascii="Times New Roman" w:hAnsi="Times New Roman"/>
          <w:bCs/>
          <w:i/>
          <w:sz w:val="24"/>
          <w:szCs w:val="24"/>
        </w:rPr>
      </w:pPr>
      <w:r w:rsidRPr="009F3DFC">
        <w:rPr>
          <w:rFonts w:ascii="Times New Roman" w:hAnsi="Times New Roman"/>
          <w:bCs/>
          <w:i/>
          <w:sz w:val="24"/>
          <w:szCs w:val="24"/>
        </w:rPr>
        <w:t xml:space="preserve"> </w:t>
      </w:r>
    </w:p>
    <w:p w14:paraId="554C04FB" w14:textId="77777777" w:rsidR="009A415A" w:rsidRPr="009F3DFC" w:rsidRDefault="009A415A" w:rsidP="00414C20">
      <w:pPr>
        <w:suppressAutoHyphens/>
        <w:spacing w:after="0"/>
        <w:jc w:val="center"/>
        <w:rPr>
          <w:rFonts w:ascii="Times New Roman" w:hAnsi="Times New Roman"/>
          <w:i/>
          <w:sz w:val="24"/>
          <w:szCs w:val="24"/>
        </w:rPr>
      </w:pPr>
      <w:r w:rsidRPr="009F3DFC">
        <w:rPr>
          <w:rFonts w:ascii="Times New Roman" w:hAnsi="Times New Roman"/>
          <w:b/>
          <w:sz w:val="24"/>
        </w:rPr>
        <w:t>Раздел 2. Общая характеристика образовательной программы</w:t>
      </w:r>
      <w:r w:rsidRPr="009F3DFC">
        <w:rPr>
          <w:rFonts w:ascii="Times New Roman" w:hAnsi="Times New Roman"/>
          <w:b/>
          <w:sz w:val="24"/>
          <w:szCs w:val="24"/>
        </w:rPr>
        <w:t xml:space="preserve"> </w:t>
      </w:r>
    </w:p>
    <w:p w14:paraId="6067EC25" w14:textId="77777777" w:rsidR="009A415A" w:rsidRPr="009F3DFC" w:rsidRDefault="009A415A" w:rsidP="00414C20">
      <w:pPr>
        <w:tabs>
          <w:tab w:val="left" w:pos="993"/>
        </w:tabs>
        <w:suppressAutoHyphens/>
        <w:spacing w:after="0"/>
        <w:ind w:firstLine="709"/>
        <w:jc w:val="both"/>
        <w:rPr>
          <w:rFonts w:ascii="Times New Roman" w:hAnsi="Times New Roman"/>
          <w:bCs/>
          <w:sz w:val="24"/>
          <w:szCs w:val="24"/>
        </w:rPr>
      </w:pPr>
    </w:p>
    <w:p w14:paraId="0DDB34EA" w14:textId="77777777" w:rsidR="00A45A71" w:rsidRPr="009F3DFC" w:rsidRDefault="00A45A71" w:rsidP="00A45A71">
      <w:pPr>
        <w:suppressAutoHyphens/>
        <w:spacing w:after="0"/>
        <w:ind w:firstLine="709"/>
        <w:jc w:val="both"/>
        <w:rPr>
          <w:rFonts w:ascii="Times New Roman" w:hAnsi="Times New Roman"/>
          <w:i/>
          <w:sz w:val="24"/>
          <w:szCs w:val="24"/>
        </w:rPr>
      </w:pPr>
      <w:r w:rsidRPr="009F3DFC">
        <w:rPr>
          <w:rFonts w:ascii="Times New Roman" w:hAnsi="Times New Roman"/>
          <w:sz w:val="24"/>
          <w:szCs w:val="24"/>
        </w:rPr>
        <w:t>Квалификации, присваиваемые</w:t>
      </w:r>
      <w:r w:rsidR="008D58DC" w:rsidRPr="009F3DFC">
        <w:rPr>
          <w:rFonts w:ascii="Times New Roman" w:hAnsi="Times New Roman"/>
          <w:sz w:val="24"/>
          <w:szCs w:val="24"/>
        </w:rPr>
        <w:t xml:space="preserve"> выпускникам образовательной программы: </w:t>
      </w:r>
      <w:r w:rsidRPr="009F3DFC">
        <w:rPr>
          <w:rFonts w:ascii="Times New Roman" w:hAnsi="Times New Roman"/>
          <w:i/>
          <w:sz w:val="24"/>
          <w:szCs w:val="24"/>
        </w:rPr>
        <w:t xml:space="preserve"> </w:t>
      </w:r>
    </w:p>
    <w:p w14:paraId="7BE73721" w14:textId="77777777" w:rsidR="00A45A71" w:rsidRPr="009F3DFC" w:rsidRDefault="00A45A71" w:rsidP="00A45A71">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 Каменщик </w:t>
      </w:r>
    </w:p>
    <w:p w14:paraId="088363EE" w14:textId="79758BC3" w:rsidR="00A45A71" w:rsidRDefault="00A45A71" w:rsidP="00A45A71">
      <w:pPr>
        <w:spacing w:after="0" w:line="240" w:lineRule="auto"/>
        <w:contextualSpacing/>
        <w:jc w:val="both"/>
        <w:rPr>
          <w:rFonts w:ascii="Times New Roman" w:hAnsi="Times New Roman"/>
          <w:sz w:val="24"/>
          <w:szCs w:val="24"/>
        </w:rPr>
      </w:pPr>
      <w:r w:rsidRPr="009F3DFC">
        <w:rPr>
          <w:rFonts w:ascii="Times New Roman" w:hAnsi="Times New Roman"/>
          <w:sz w:val="24"/>
          <w:szCs w:val="24"/>
        </w:rPr>
        <w:t>- Электросварщик ручной сварки</w:t>
      </w:r>
      <w:r w:rsidR="008A2AF8">
        <w:rPr>
          <w:rFonts w:ascii="Times New Roman" w:hAnsi="Times New Roman"/>
          <w:sz w:val="24"/>
          <w:szCs w:val="24"/>
        </w:rPr>
        <w:t>.</w:t>
      </w:r>
    </w:p>
    <w:p w14:paraId="23D33A6F" w14:textId="77777777" w:rsidR="008A2AF8" w:rsidRPr="009F3DFC" w:rsidRDefault="008A2AF8" w:rsidP="00A45A71">
      <w:pPr>
        <w:spacing w:after="0" w:line="240" w:lineRule="auto"/>
        <w:contextualSpacing/>
        <w:jc w:val="both"/>
        <w:rPr>
          <w:rFonts w:ascii="Times New Roman" w:hAnsi="Times New Roman"/>
          <w:sz w:val="24"/>
          <w:szCs w:val="24"/>
        </w:rPr>
      </w:pPr>
    </w:p>
    <w:p w14:paraId="339D5BD5" w14:textId="77777777" w:rsidR="009A415A" w:rsidRPr="009F3DFC" w:rsidRDefault="008D58DC"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t xml:space="preserve">Формы получения образования: </w:t>
      </w:r>
      <w:r w:rsidR="009A415A" w:rsidRPr="009F3DFC">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45A71" w:rsidRPr="009F3DFC">
        <w:rPr>
          <w:rFonts w:ascii="Times New Roman" w:hAnsi="Times New Roman"/>
          <w:sz w:val="24"/>
          <w:szCs w:val="24"/>
        </w:rPr>
        <w:t>.</w:t>
      </w:r>
      <w:r w:rsidR="009A415A" w:rsidRPr="009F3DFC">
        <w:rPr>
          <w:rFonts w:ascii="Times New Roman" w:hAnsi="Times New Roman"/>
          <w:sz w:val="24"/>
          <w:szCs w:val="24"/>
        </w:rPr>
        <w:t xml:space="preserve"> </w:t>
      </w:r>
    </w:p>
    <w:p w14:paraId="36D8C0F6" w14:textId="6A936729" w:rsidR="008D58DC" w:rsidRDefault="008D58DC" w:rsidP="00414C20">
      <w:pPr>
        <w:suppressAutoHyphens/>
        <w:spacing w:after="0"/>
        <w:ind w:firstLine="709"/>
        <w:jc w:val="both"/>
        <w:rPr>
          <w:rFonts w:ascii="Times New Roman" w:hAnsi="Times New Roman"/>
          <w:i/>
          <w:sz w:val="24"/>
          <w:szCs w:val="24"/>
        </w:rPr>
      </w:pPr>
      <w:r w:rsidRPr="009F3DFC">
        <w:rPr>
          <w:rFonts w:ascii="Times New Roman" w:hAnsi="Times New Roman"/>
          <w:sz w:val="24"/>
          <w:szCs w:val="24"/>
        </w:rPr>
        <w:t>Форм</w:t>
      </w:r>
      <w:r w:rsidR="008A2AF8">
        <w:rPr>
          <w:rFonts w:ascii="Times New Roman" w:hAnsi="Times New Roman"/>
          <w:sz w:val="24"/>
          <w:szCs w:val="24"/>
        </w:rPr>
        <w:t>а</w:t>
      </w:r>
      <w:r w:rsidRPr="009F3DFC">
        <w:rPr>
          <w:rFonts w:ascii="Times New Roman" w:hAnsi="Times New Roman"/>
          <w:sz w:val="24"/>
          <w:szCs w:val="24"/>
        </w:rPr>
        <w:t xml:space="preserve"> обучения: очная</w:t>
      </w:r>
      <w:r w:rsidR="00AC0E95" w:rsidRPr="009F3DFC">
        <w:rPr>
          <w:rFonts w:ascii="Times New Roman" w:hAnsi="Times New Roman"/>
          <w:i/>
          <w:sz w:val="24"/>
          <w:szCs w:val="24"/>
        </w:rPr>
        <w:t>.</w:t>
      </w:r>
    </w:p>
    <w:p w14:paraId="25F956ED" w14:textId="4199D4DF" w:rsidR="00773EC6" w:rsidRDefault="00773EC6" w:rsidP="00773EC6">
      <w:pPr>
        <w:suppressAutoHyphens/>
        <w:spacing w:after="0"/>
        <w:ind w:firstLine="709"/>
        <w:jc w:val="both"/>
        <w:rPr>
          <w:rFonts w:ascii="Times New Roman" w:hAnsi="Times New Roman"/>
          <w:sz w:val="24"/>
          <w:szCs w:val="24"/>
        </w:rPr>
      </w:pPr>
      <w:r w:rsidRPr="009F3DFC">
        <w:rPr>
          <w:rFonts w:ascii="Times New Roman" w:hAnsi="Times New Roman"/>
          <w:iCs/>
          <w:sz w:val="24"/>
          <w:szCs w:val="24"/>
        </w:rPr>
        <w:t xml:space="preserve">Объем </w:t>
      </w:r>
      <w:r>
        <w:rPr>
          <w:rFonts w:ascii="Times New Roman" w:hAnsi="Times New Roman"/>
          <w:iCs/>
          <w:sz w:val="24"/>
          <w:szCs w:val="24"/>
        </w:rPr>
        <w:t>образовательной программы</w:t>
      </w:r>
      <w:r w:rsidRPr="009F3DFC">
        <w:rPr>
          <w:rFonts w:ascii="Times New Roman" w:hAnsi="Times New Roman"/>
          <w:iCs/>
          <w:sz w:val="24"/>
          <w:szCs w:val="24"/>
        </w:rPr>
        <w:t xml:space="preserve"> по профессии </w:t>
      </w:r>
      <w:r w:rsidRPr="009F3DFC">
        <w:rPr>
          <w:rFonts w:ascii="Times New Roman" w:hAnsi="Times New Roman"/>
          <w:sz w:val="24"/>
        </w:rPr>
        <w:t xml:space="preserve">08.01.07 Мастер общестроительных работ </w:t>
      </w:r>
      <w:r w:rsidRPr="009F3DFC">
        <w:rPr>
          <w:rFonts w:ascii="Times New Roman" w:hAnsi="Times New Roman"/>
          <w:iCs/>
          <w:sz w:val="24"/>
          <w:szCs w:val="24"/>
        </w:rPr>
        <w:t xml:space="preserve">на базе </w:t>
      </w:r>
      <w:r>
        <w:rPr>
          <w:rFonts w:ascii="Times New Roman" w:hAnsi="Times New Roman"/>
          <w:iCs/>
          <w:sz w:val="24"/>
          <w:szCs w:val="24"/>
        </w:rPr>
        <w:t>среднего</w:t>
      </w:r>
      <w:r w:rsidRPr="009F3DFC">
        <w:rPr>
          <w:rFonts w:ascii="Times New Roman" w:hAnsi="Times New Roman"/>
          <w:iCs/>
          <w:sz w:val="24"/>
          <w:szCs w:val="24"/>
        </w:rPr>
        <w:t xml:space="preserve"> общего образования: </w:t>
      </w:r>
      <w:r>
        <w:rPr>
          <w:rFonts w:ascii="Times New Roman" w:hAnsi="Times New Roman"/>
          <w:b/>
          <w:iCs/>
          <w:sz w:val="24"/>
          <w:szCs w:val="24"/>
        </w:rPr>
        <w:t>1476</w:t>
      </w:r>
      <w:r w:rsidRPr="009F3DFC">
        <w:rPr>
          <w:rFonts w:ascii="Times New Roman" w:hAnsi="Times New Roman"/>
          <w:iCs/>
          <w:sz w:val="24"/>
          <w:szCs w:val="24"/>
        </w:rPr>
        <w:t xml:space="preserve"> часов</w:t>
      </w:r>
      <w:r w:rsidRPr="009F3DFC">
        <w:rPr>
          <w:rFonts w:ascii="Times New Roman" w:hAnsi="Times New Roman"/>
          <w:i/>
          <w:iCs/>
          <w:sz w:val="24"/>
          <w:szCs w:val="24"/>
        </w:rPr>
        <w:t>.</w:t>
      </w:r>
      <w:r w:rsidRPr="008A2AF8">
        <w:rPr>
          <w:rFonts w:ascii="Times New Roman" w:hAnsi="Times New Roman"/>
          <w:sz w:val="24"/>
          <w:szCs w:val="24"/>
        </w:rPr>
        <w:t xml:space="preserve"> </w:t>
      </w:r>
    </w:p>
    <w:p w14:paraId="24532356" w14:textId="19CCB472" w:rsidR="00773EC6" w:rsidRPr="00773EC6" w:rsidRDefault="00773EC6" w:rsidP="00773EC6">
      <w:pPr>
        <w:suppressAutoHyphens/>
        <w:spacing w:after="0"/>
        <w:ind w:firstLine="709"/>
        <w:jc w:val="both"/>
        <w:rPr>
          <w:rFonts w:ascii="Times New Roman" w:hAnsi="Times New Roman"/>
          <w:sz w:val="24"/>
          <w:szCs w:val="24"/>
        </w:rPr>
      </w:pPr>
      <w:r w:rsidRPr="009F3DFC">
        <w:rPr>
          <w:rFonts w:ascii="Times New Roman" w:hAnsi="Times New Roman"/>
          <w:sz w:val="24"/>
          <w:szCs w:val="24"/>
        </w:rPr>
        <w:t>Срок получения образования по образовательной программе по сочетанию</w:t>
      </w:r>
      <w:r w:rsidRPr="00773EC6">
        <w:t xml:space="preserve"> </w:t>
      </w:r>
      <w:r w:rsidRPr="00773EC6">
        <w:rPr>
          <w:rFonts w:ascii="Times New Roman" w:hAnsi="Times New Roman"/>
          <w:sz w:val="24"/>
          <w:szCs w:val="24"/>
        </w:rPr>
        <w:t xml:space="preserve">квалификаций, реализуемой на базе </w:t>
      </w:r>
      <w:r w:rsidR="0007250F">
        <w:rPr>
          <w:rFonts w:ascii="Times New Roman" w:hAnsi="Times New Roman"/>
          <w:sz w:val="24"/>
          <w:szCs w:val="24"/>
        </w:rPr>
        <w:t xml:space="preserve">среднего </w:t>
      </w:r>
      <w:r w:rsidRPr="00773EC6">
        <w:rPr>
          <w:rFonts w:ascii="Times New Roman" w:hAnsi="Times New Roman"/>
          <w:sz w:val="24"/>
          <w:szCs w:val="24"/>
        </w:rPr>
        <w:t>общего образования –</w:t>
      </w:r>
      <w:r>
        <w:rPr>
          <w:rFonts w:ascii="Times New Roman" w:hAnsi="Times New Roman"/>
          <w:sz w:val="24"/>
          <w:szCs w:val="24"/>
        </w:rPr>
        <w:t xml:space="preserve"> </w:t>
      </w:r>
      <w:r w:rsidRPr="00773EC6">
        <w:rPr>
          <w:rFonts w:ascii="Times New Roman" w:hAnsi="Times New Roman"/>
          <w:sz w:val="24"/>
          <w:szCs w:val="24"/>
        </w:rPr>
        <w:t>10 месяцев.</w:t>
      </w:r>
    </w:p>
    <w:p w14:paraId="39E93A66" w14:textId="77777777" w:rsidR="008A2AF8" w:rsidRDefault="009A415A" w:rsidP="008A2AF8">
      <w:pPr>
        <w:suppressAutoHyphens/>
        <w:spacing w:after="0"/>
        <w:ind w:firstLine="709"/>
        <w:jc w:val="both"/>
        <w:rPr>
          <w:rFonts w:ascii="Times New Roman" w:hAnsi="Times New Roman"/>
          <w:sz w:val="24"/>
          <w:szCs w:val="24"/>
        </w:rPr>
      </w:pPr>
      <w:r w:rsidRPr="009F3DFC">
        <w:rPr>
          <w:rFonts w:ascii="Times New Roman" w:hAnsi="Times New Roman"/>
          <w:iCs/>
          <w:sz w:val="24"/>
          <w:szCs w:val="24"/>
        </w:rPr>
        <w:t xml:space="preserve">Объем </w:t>
      </w:r>
      <w:r w:rsidR="008A2AF8">
        <w:rPr>
          <w:rFonts w:ascii="Times New Roman" w:hAnsi="Times New Roman"/>
          <w:iCs/>
          <w:sz w:val="24"/>
          <w:szCs w:val="24"/>
        </w:rPr>
        <w:t>образовательной программы</w:t>
      </w:r>
      <w:r w:rsidR="00A66A55" w:rsidRPr="009F3DFC">
        <w:rPr>
          <w:rFonts w:ascii="Times New Roman" w:hAnsi="Times New Roman"/>
          <w:iCs/>
          <w:sz w:val="24"/>
          <w:szCs w:val="24"/>
        </w:rPr>
        <w:t xml:space="preserve"> по профессии </w:t>
      </w:r>
      <w:r w:rsidR="00A45A71" w:rsidRPr="009F3DFC">
        <w:rPr>
          <w:rFonts w:ascii="Times New Roman" w:hAnsi="Times New Roman"/>
          <w:sz w:val="24"/>
        </w:rPr>
        <w:t xml:space="preserve">08.01.07 </w:t>
      </w:r>
      <w:r w:rsidR="00C473C2" w:rsidRPr="009F3DFC">
        <w:rPr>
          <w:rFonts w:ascii="Times New Roman" w:hAnsi="Times New Roman"/>
          <w:sz w:val="24"/>
        </w:rPr>
        <w:t xml:space="preserve">Мастер общестроительных работ </w:t>
      </w:r>
      <w:r w:rsidR="00A66A55" w:rsidRPr="009F3DFC">
        <w:rPr>
          <w:rFonts w:ascii="Times New Roman" w:hAnsi="Times New Roman"/>
          <w:iCs/>
          <w:sz w:val="24"/>
          <w:szCs w:val="24"/>
        </w:rPr>
        <w:t>на базе основного общего образования с одновременным получе</w:t>
      </w:r>
      <w:r w:rsidR="003A6FFA" w:rsidRPr="009F3DFC">
        <w:rPr>
          <w:rFonts w:ascii="Times New Roman" w:hAnsi="Times New Roman"/>
          <w:iCs/>
          <w:sz w:val="24"/>
          <w:szCs w:val="24"/>
        </w:rPr>
        <w:t xml:space="preserve">нием среднего общего образования: </w:t>
      </w:r>
      <w:r w:rsidR="00C473C2" w:rsidRPr="009F3DFC">
        <w:rPr>
          <w:rFonts w:ascii="Times New Roman" w:hAnsi="Times New Roman"/>
          <w:b/>
          <w:iCs/>
          <w:sz w:val="24"/>
          <w:szCs w:val="24"/>
        </w:rPr>
        <w:t>4428</w:t>
      </w:r>
      <w:r w:rsidR="003A6FFA" w:rsidRPr="009F3DFC">
        <w:rPr>
          <w:rFonts w:ascii="Times New Roman" w:hAnsi="Times New Roman"/>
          <w:iCs/>
          <w:sz w:val="24"/>
          <w:szCs w:val="24"/>
        </w:rPr>
        <w:t xml:space="preserve"> часов</w:t>
      </w:r>
      <w:r w:rsidR="00A66A55" w:rsidRPr="009F3DFC">
        <w:rPr>
          <w:rFonts w:ascii="Times New Roman" w:hAnsi="Times New Roman"/>
          <w:i/>
          <w:iCs/>
          <w:sz w:val="24"/>
          <w:szCs w:val="24"/>
        </w:rPr>
        <w:t>.</w:t>
      </w:r>
      <w:r w:rsidR="008A2AF8" w:rsidRPr="008A2AF8">
        <w:rPr>
          <w:rFonts w:ascii="Times New Roman" w:hAnsi="Times New Roman"/>
          <w:sz w:val="24"/>
          <w:szCs w:val="24"/>
        </w:rPr>
        <w:t xml:space="preserve"> </w:t>
      </w:r>
    </w:p>
    <w:p w14:paraId="2F5C4C4C" w14:textId="7A84D2FA" w:rsidR="008A2AF8" w:rsidRPr="009F3DFC" w:rsidRDefault="008A2AF8" w:rsidP="008A2AF8">
      <w:pPr>
        <w:suppressAutoHyphens/>
        <w:spacing w:after="0"/>
        <w:ind w:firstLine="709"/>
        <w:jc w:val="both"/>
        <w:rPr>
          <w:rFonts w:ascii="Times New Roman" w:hAnsi="Times New Roman"/>
          <w:sz w:val="24"/>
          <w:szCs w:val="24"/>
        </w:rPr>
      </w:pPr>
      <w:r w:rsidRPr="009F3DFC">
        <w:rPr>
          <w:rFonts w:ascii="Times New Roman" w:hAnsi="Times New Roman"/>
          <w:sz w:val="24"/>
          <w:szCs w:val="24"/>
        </w:rPr>
        <w:t xml:space="preserve">Срок получения образования по образовательной программе по сочетанию квалификаций, реализуемой на базе </w:t>
      </w:r>
      <w:r>
        <w:rPr>
          <w:rFonts w:ascii="Times New Roman" w:hAnsi="Times New Roman"/>
          <w:sz w:val="24"/>
          <w:szCs w:val="24"/>
        </w:rPr>
        <w:t>основного</w:t>
      </w:r>
      <w:r w:rsidRPr="009F3DFC">
        <w:rPr>
          <w:rFonts w:ascii="Times New Roman" w:hAnsi="Times New Roman"/>
          <w:sz w:val="24"/>
          <w:szCs w:val="24"/>
        </w:rPr>
        <w:t xml:space="preserve"> общего образования </w:t>
      </w:r>
      <w:r>
        <w:rPr>
          <w:rFonts w:ascii="Times New Roman" w:hAnsi="Times New Roman"/>
          <w:sz w:val="24"/>
          <w:szCs w:val="24"/>
        </w:rPr>
        <w:t xml:space="preserve">– 2 года </w:t>
      </w:r>
      <w:r w:rsidRPr="009F3DFC">
        <w:rPr>
          <w:rFonts w:ascii="Times New Roman" w:hAnsi="Times New Roman"/>
          <w:sz w:val="24"/>
          <w:szCs w:val="24"/>
        </w:rPr>
        <w:t>10 месяцев.</w:t>
      </w:r>
    </w:p>
    <w:p w14:paraId="08C09C96" w14:textId="77777777" w:rsidR="00A66A55" w:rsidRDefault="00A66A55" w:rsidP="00414C20">
      <w:pPr>
        <w:suppressAutoHyphens/>
        <w:spacing w:after="0"/>
        <w:ind w:firstLine="709"/>
        <w:jc w:val="both"/>
        <w:rPr>
          <w:rFonts w:ascii="Times New Roman" w:hAnsi="Times New Roman"/>
          <w:bCs/>
          <w:i/>
          <w:sz w:val="24"/>
          <w:szCs w:val="24"/>
        </w:rPr>
      </w:pPr>
    </w:p>
    <w:p w14:paraId="7BF2941A" w14:textId="77777777" w:rsidR="00A830FB" w:rsidRDefault="00A830FB" w:rsidP="00414C20">
      <w:pPr>
        <w:suppressAutoHyphens/>
        <w:spacing w:after="0"/>
        <w:ind w:firstLine="709"/>
        <w:jc w:val="both"/>
        <w:rPr>
          <w:rFonts w:ascii="Times New Roman" w:hAnsi="Times New Roman"/>
          <w:bCs/>
          <w:i/>
          <w:sz w:val="24"/>
          <w:szCs w:val="24"/>
        </w:rPr>
      </w:pPr>
    </w:p>
    <w:p w14:paraId="2428932C" w14:textId="77777777" w:rsidR="00A830FB" w:rsidRDefault="00A830FB" w:rsidP="00414C20">
      <w:pPr>
        <w:suppressAutoHyphens/>
        <w:spacing w:after="0"/>
        <w:ind w:firstLine="709"/>
        <w:jc w:val="both"/>
        <w:rPr>
          <w:rFonts w:ascii="Times New Roman" w:hAnsi="Times New Roman"/>
          <w:bCs/>
          <w:i/>
          <w:sz w:val="24"/>
          <w:szCs w:val="24"/>
        </w:rPr>
      </w:pPr>
    </w:p>
    <w:p w14:paraId="1496E56C" w14:textId="77777777" w:rsidR="00446287" w:rsidRDefault="00446287" w:rsidP="00414C20">
      <w:pPr>
        <w:suppressAutoHyphens/>
        <w:spacing w:after="0"/>
        <w:ind w:firstLine="709"/>
        <w:jc w:val="both"/>
        <w:rPr>
          <w:rFonts w:ascii="Times New Roman" w:hAnsi="Times New Roman"/>
          <w:bCs/>
          <w:i/>
          <w:sz w:val="24"/>
          <w:szCs w:val="24"/>
        </w:rPr>
      </w:pPr>
    </w:p>
    <w:p w14:paraId="7BEC2397" w14:textId="77777777" w:rsidR="00446287" w:rsidRDefault="00446287" w:rsidP="00414C20">
      <w:pPr>
        <w:suppressAutoHyphens/>
        <w:spacing w:after="0"/>
        <w:ind w:firstLine="709"/>
        <w:jc w:val="both"/>
        <w:rPr>
          <w:rFonts w:ascii="Times New Roman" w:hAnsi="Times New Roman"/>
          <w:bCs/>
          <w:i/>
          <w:sz w:val="24"/>
          <w:szCs w:val="24"/>
        </w:rPr>
      </w:pPr>
    </w:p>
    <w:p w14:paraId="2D1E6360" w14:textId="77777777" w:rsidR="00446287" w:rsidRPr="009F3DFC" w:rsidRDefault="00446287" w:rsidP="00414C20">
      <w:pPr>
        <w:suppressAutoHyphens/>
        <w:spacing w:after="0"/>
        <w:ind w:firstLine="709"/>
        <w:jc w:val="both"/>
        <w:rPr>
          <w:rFonts w:ascii="Times New Roman" w:hAnsi="Times New Roman"/>
          <w:bCs/>
          <w:i/>
          <w:sz w:val="24"/>
          <w:szCs w:val="24"/>
        </w:rPr>
      </w:pPr>
    </w:p>
    <w:p w14:paraId="275861E5" w14:textId="77777777" w:rsidR="00E56B92" w:rsidRPr="009F3DFC" w:rsidRDefault="00E56B92" w:rsidP="00414C20">
      <w:pPr>
        <w:spacing w:after="0"/>
        <w:ind w:firstLine="708"/>
        <w:jc w:val="both"/>
        <w:rPr>
          <w:rFonts w:ascii="Times New Roman" w:hAnsi="Times New Roman"/>
          <w:b/>
          <w:sz w:val="24"/>
          <w:szCs w:val="24"/>
        </w:rPr>
      </w:pPr>
      <w:r w:rsidRPr="009F3DFC">
        <w:rPr>
          <w:rFonts w:ascii="Times New Roman" w:hAnsi="Times New Roman"/>
          <w:b/>
          <w:sz w:val="24"/>
          <w:szCs w:val="24"/>
        </w:rPr>
        <w:lastRenderedPageBreak/>
        <w:t>Раздел 3. Характеристика профессиональной деятельности выпускника</w:t>
      </w:r>
    </w:p>
    <w:p w14:paraId="7C7A44C2" w14:textId="3FD4B48A" w:rsidR="001F03EB" w:rsidRPr="009F3DFC" w:rsidRDefault="001F03EB"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t>3.1. Область профессиональной деятельности выпускников</w:t>
      </w:r>
      <w:r w:rsidR="00C554CB" w:rsidRPr="009F3DFC">
        <w:rPr>
          <w:rStyle w:val="ac"/>
          <w:rFonts w:ascii="Times New Roman" w:hAnsi="Times New Roman"/>
          <w:bCs/>
          <w:sz w:val="24"/>
          <w:szCs w:val="24"/>
        </w:rPr>
        <w:footnoteReference w:id="2"/>
      </w:r>
      <w:r w:rsidR="005A33DE" w:rsidRPr="009F3DFC">
        <w:rPr>
          <w:rFonts w:ascii="Times New Roman" w:hAnsi="Times New Roman"/>
          <w:sz w:val="24"/>
          <w:szCs w:val="24"/>
        </w:rPr>
        <w:t>: 16 Строительство и жилищно-коммунальное хозяйство</w:t>
      </w:r>
      <w:r w:rsidR="00773EC6">
        <w:rPr>
          <w:rFonts w:ascii="Times New Roman" w:hAnsi="Times New Roman"/>
          <w:sz w:val="24"/>
          <w:szCs w:val="24"/>
        </w:rPr>
        <w:t>.</w:t>
      </w:r>
    </w:p>
    <w:p w14:paraId="79ACC999" w14:textId="77777777" w:rsidR="00B6565C" w:rsidRPr="009F3DFC" w:rsidRDefault="00B6565C"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t>3.</w:t>
      </w:r>
      <w:r w:rsidR="009E1542" w:rsidRPr="009F3DFC">
        <w:rPr>
          <w:rFonts w:ascii="Times New Roman" w:hAnsi="Times New Roman"/>
          <w:sz w:val="24"/>
          <w:szCs w:val="24"/>
        </w:rPr>
        <w:t>2</w:t>
      </w:r>
      <w:r w:rsidRPr="009F3DFC">
        <w:rPr>
          <w:rFonts w:ascii="Times New Roman" w:hAnsi="Times New Roman"/>
          <w:sz w:val="24"/>
          <w:szCs w:val="24"/>
        </w:rPr>
        <w:t xml:space="preserve">. </w:t>
      </w:r>
      <w:bookmarkStart w:id="4" w:name="_Toc460855523"/>
      <w:bookmarkStart w:id="5" w:name="_Toc460939930"/>
      <w:r w:rsidRPr="009F3DFC">
        <w:rPr>
          <w:rFonts w:ascii="Times New Roman" w:hAnsi="Times New Roman"/>
          <w:sz w:val="24"/>
          <w:szCs w:val="24"/>
        </w:rPr>
        <w:t>Соответствие профессиональных модулей присваиваемым квалификациям</w:t>
      </w:r>
      <w:bookmarkEnd w:id="4"/>
      <w:bookmarkEnd w:id="5"/>
      <w:r w:rsidRPr="009F3DFC">
        <w:rPr>
          <w:rFonts w:ascii="Times New Roman" w:hAnsi="Times New Roman"/>
          <w:sz w:val="24"/>
          <w:szCs w:val="24"/>
        </w:rPr>
        <w:t xml:space="preserve"> (сочетаниям </w:t>
      </w:r>
      <w:r w:rsidR="00194BA2" w:rsidRPr="009F3DFC">
        <w:rPr>
          <w:rFonts w:ascii="Times New Roman" w:hAnsi="Times New Roman"/>
          <w:sz w:val="24"/>
          <w:szCs w:val="24"/>
        </w:rPr>
        <w:t>квалификаций</w:t>
      </w:r>
      <w:r w:rsidR="005A33DE" w:rsidRPr="009F3DFC">
        <w:rPr>
          <w:rFonts w:ascii="Times New Roman" w:hAnsi="Times New Roman"/>
          <w:sz w:val="24"/>
          <w:szCs w:val="24"/>
        </w:rPr>
        <w:t xml:space="preserve"> п.</w:t>
      </w:r>
      <w:r w:rsidRPr="009F3DFC">
        <w:rPr>
          <w:rFonts w:ascii="Times New Roman" w:hAnsi="Times New Roman"/>
          <w:sz w:val="24"/>
          <w:szCs w:val="24"/>
        </w:rPr>
        <w:t>1.12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031"/>
        <w:gridCol w:w="5056"/>
      </w:tblGrid>
      <w:tr w:rsidR="008A2AF8" w:rsidRPr="00B26BD5" w14:paraId="065D1F00" w14:textId="77777777" w:rsidTr="00773EC6">
        <w:trPr>
          <w:trHeight w:val="637"/>
        </w:trPr>
        <w:tc>
          <w:tcPr>
            <w:tcW w:w="2341" w:type="dxa"/>
            <w:vMerge w:val="restart"/>
          </w:tcPr>
          <w:p w14:paraId="376DD1CE" w14:textId="77777777" w:rsidR="008A2AF8" w:rsidRPr="00B26BD5" w:rsidRDefault="008A2AF8" w:rsidP="00773EC6">
            <w:pPr>
              <w:suppressAutoHyphens/>
              <w:spacing w:after="0"/>
              <w:jc w:val="center"/>
              <w:rPr>
                <w:rFonts w:ascii="Times New Roman" w:hAnsi="Times New Roman"/>
              </w:rPr>
            </w:pPr>
          </w:p>
          <w:p w14:paraId="0B16A9E0" w14:textId="77777777" w:rsidR="008A2AF8" w:rsidRPr="00B26BD5" w:rsidRDefault="008A2AF8" w:rsidP="00773EC6">
            <w:pPr>
              <w:suppressAutoHyphens/>
              <w:spacing w:after="0"/>
              <w:jc w:val="center"/>
              <w:rPr>
                <w:rFonts w:ascii="Times New Roman" w:hAnsi="Times New Roman"/>
              </w:rPr>
            </w:pPr>
          </w:p>
          <w:p w14:paraId="7F7FA846"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Наименование основных видов деятельности</w:t>
            </w:r>
          </w:p>
        </w:tc>
        <w:tc>
          <w:tcPr>
            <w:tcW w:w="2031" w:type="dxa"/>
            <w:vMerge w:val="restart"/>
            <w:tcBorders>
              <w:top w:val="single" w:sz="12" w:space="0" w:color="auto"/>
            </w:tcBorders>
          </w:tcPr>
          <w:p w14:paraId="5F678495" w14:textId="77777777" w:rsidR="008A2AF8" w:rsidRPr="00B26BD5" w:rsidRDefault="008A2AF8" w:rsidP="00773EC6">
            <w:pPr>
              <w:suppressAutoHyphens/>
              <w:spacing w:after="0"/>
              <w:jc w:val="center"/>
              <w:rPr>
                <w:rFonts w:ascii="Times New Roman" w:hAnsi="Times New Roman"/>
              </w:rPr>
            </w:pPr>
          </w:p>
          <w:p w14:paraId="21562B69" w14:textId="77777777" w:rsidR="008A2AF8" w:rsidRPr="00B26BD5" w:rsidRDefault="008A2AF8" w:rsidP="00773EC6">
            <w:pPr>
              <w:suppressAutoHyphens/>
              <w:spacing w:after="0"/>
              <w:jc w:val="center"/>
              <w:rPr>
                <w:rFonts w:ascii="Times New Roman" w:hAnsi="Times New Roman"/>
              </w:rPr>
            </w:pPr>
          </w:p>
          <w:p w14:paraId="01CC287A"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Наименование профессиональных модулей</w:t>
            </w:r>
          </w:p>
        </w:tc>
        <w:tc>
          <w:tcPr>
            <w:tcW w:w="5056" w:type="dxa"/>
          </w:tcPr>
          <w:p w14:paraId="10396ED2" w14:textId="77777777" w:rsidR="008A2AF8" w:rsidRPr="00B26BD5" w:rsidRDefault="008A2AF8" w:rsidP="00773EC6">
            <w:pPr>
              <w:suppressAutoHyphens/>
              <w:spacing w:after="0"/>
              <w:jc w:val="center"/>
              <w:rPr>
                <w:rFonts w:ascii="Times New Roman" w:hAnsi="Times New Roman"/>
                <w:i/>
              </w:rPr>
            </w:pPr>
            <w:r w:rsidRPr="00B26BD5">
              <w:rPr>
                <w:rFonts w:ascii="Times New Roman" w:hAnsi="Times New Roman"/>
                <w:i/>
              </w:rPr>
              <w:t xml:space="preserve">Квалификации/ сочетания квалификаций </w:t>
            </w:r>
          </w:p>
        </w:tc>
      </w:tr>
      <w:tr w:rsidR="008A2AF8" w:rsidRPr="00B26BD5" w14:paraId="44B7C94F" w14:textId="77777777" w:rsidTr="00773EC6">
        <w:tc>
          <w:tcPr>
            <w:tcW w:w="2341" w:type="dxa"/>
            <w:vMerge/>
          </w:tcPr>
          <w:p w14:paraId="3D7AE9AA" w14:textId="77777777" w:rsidR="008A2AF8" w:rsidRPr="00B26BD5" w:rsidRDefault="008A2AF8" w:rsidP="00773EC6">
            <w:pPr>
              <w:suppressAutoHyphens/>
              <w:spacing w:after="0"/>
              <w:rPr>
                <w:rFonts w:ascii="Times New Roman" w:hAnsi="Times New Roman"/>
              </w:rPr>
            </w:pPr>
          </w:p>
        </w:tc>
        <w:tc>
          <w:tcPr>
            <w:tcW w:w="2031" w:type="dxa"/>
            <w:vMerge/>
          </w:tcPr>
          <w:p w14:paraId="2F62EE1C" w14:textId="77777777" w:rsidR="008A2AF8" w:rsidRPr="00B26BD5" w:rsidRDefault="008A2AF8" w:rsidP="00773EC6">
            <w:pPr>
              <w:suppressAutoHyphens/>
              <w:spacing w:after="0"/>
              <w:rPr>
                <w:rFonts w:ascii="Times New Roman" w:hAnsi="Times New Roman"/>
                <w:i/>
              </w:rPr>
            </w:pPr>
          </w:p>
        </w:tc>
        <w:tc>
          <w:tcPr>
            <w:tcW w:w="5056" w:type="dxa"/>
          </w:tcPr>
          <w:p w14:paraId="0155695D" w14:textId="77777777" w:rsidR="008A2AF8" w:rsidRPr="008A2AF8" w:rsidRDefault="008A2AF8" w:rsidP="00773EC6">
            <w:pPr>
              <w:suppressAutoHyphens/>
              <w:spacing w:after="0"/>
              <w:jc w:val="center"/>
              <w:rPr>
                <w:rFonts w:ascii="Times New Roman" w:hAnsi="Times New Roman"/>
              </w:rPr>
            </w:pPr>
            <w:r w:rsidRPr="008A2AF8">
              <w:rPr>
                <w:rFonts w:ascii="Times New Roman" w:hAnsi="Times New Roman"/>
              </w:rPr>
              <w:t>Каменщик/электросварщик ручной сварки</w:t>
            </w:r>
          </w:p>
        </w:tc>
      </w:tr>
      <w:tr w:rsidR="008A2AF8" w:rsidRPr="00B26BD5" w14:paraId="62B2D2D5" w14:textId="77777777" w:rsidTr="00773EC6">
        <w:tc>
          <w:tcPr>
            <w:tcW w:w="2341" w:type="dxa"/>
          </w:tcPr>
          <w:p w14:paraId="59B2C233" w14:textId="77777777" w:rsidR="008A2AF8" w:rsidRPr="00B26BD5" w:rsidRDefault="008A2AF8" w:rsidP="00773EC6">
            <w:pPr>
              <w:suppressAutoHyphens/>
              <w:spacing w:after="0"/>
              <w:rPr>
                <w:rFonts w:ascii="Times New Roman" w:hAnsi="Times New Roman"/>
                <w:i/>
              </w:rPr>
            </w:pPr>
            <w:r>
              <w:rPr>
                <w:rFonts w:ascii="Times New Roman" w:hAnsi="Times New Roman"/>
                <w:i/>
              </w:rPr>
              <w:t>Выполнение каменных работ</w:t>
            </w:r>
          </w:p>
        </w:tc>
        <w:tc>
          <w:tcPr>
            <w:tcW w:w="2031" w:type="dxa"/>
          </w:tcPr>
          <w:p w14:paraId="39D1166A" w14:textId="77777777" w:rsidR="008A2AF8" w:rsidRPr="00B26BD5" w:rsidRDefault="008A2AF8" w:rsidP="00773EC6">
            <w:pPr>
              <w:suppressAutoHyphens/>
              <w:spacing w:after="0"/>
              <w:rPr>
                <w:rFonts w:ascii="Times New Roman" w:hAnsi="Times New Roman"/>
              </w:rPr>
            </w:pPr>
            <w:r>
              <w:rPr>
                <w:rFonts w:ascii="Times New Roman" w:hAnsi="Times New Roman"/>
              </w:rPr>
              <w:t xml:space="preserve">ПМ.03 </w:t>
            </w:r>
            <w:r w:rsidRPr="00C019EF">
              <w:rPr>
                <w:rFonts w:ascii="Times New Roman" w:hAnsi="Times New Roman"/>
              </w:rPr>
              <w:t>Выполнение каменных работ</w:t>
            </w:r>
          </w:p>
        </w:tc>
        <w:tc>
          <w:tcPr>
            <w:tcW w:w="5056" w:type="dxa"/>
          </w:tcPr>
          <w:p w14:paraId="2555ABF6"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осваивается</w:t>
            </w:r>
          </w:p>
        </w:tc>
      </w:tr>
      <w:tr w:rsidR="008A2AF8" w:rsidRPr="00B26BD5" w14:paraId="66FF3991" w14:textId="77777777" w:rsidTr="00773EC6">
        <w:tc>
          <w:tcPr>
            <w:tcW w:w="2341" w:type="dxa"/>
          </w:tcPr>
          <w:p w14:paraId="014F26C0" w14:textId="77777777" w:rsidR="008A2AF8" w:rsidRDefault="008A2AF8" w:rsidP="00773EC6">
            <w:pPr>
              <w:suppressAutoHyphens/>
              <w:spacing w:after="0"/>
              <w:rPr>
                <w:rFonts w:ascii="Times New Roman" w:hAnsi="Times New Roman"/>
                <w:i/>
              </w:rPr>
            </w:pPr>
            <w:r>
              <w:rPr>
                <w:rFonts w:ascii="Times New Roman" w:hAnsi="Times New Roman"/>
                <w:i/>
              </w:rPr>
              <w:t>Выполнение сварочных работ ручной дуговой сваркой (наплавка, резка) плавящимся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2031" w:type="dxa"/>
          </w:tcPr>
          <w:p w14:paraId="548E4068" w14:textId="77777777" w:rsidR="008A2AF8" w:rsidRDefault="008A2AF8" w:rsidP="00773EC6">
            <w:pPr>
              <w:suppressAutoHyphens/>
              <w:spacing w:after="0"/>
              <w:rPr>
                <w:rFonts w:ascii="Times New Roman" w:hAnsi="Times New Roman"/>
              </w:rPr>
            </w:pPr>
            <w:r>
              <w:rPr>
                <w:rFonts w:ascii="Times New Roman" w:hAnsi="Times New Roman"/>
              </w:rPr>
              <w:t>ПМ.07</w:t>
            </w:r>
          </w:p>
          <w:p w14:paraId="7049B982" w14:textId="35672ED3" w:rsidR="008A2AF8" w:rsidRPr="00B26BD5" w:rsidRDefault="004E7059" w:rsidP="00773EC6">
            <w:pPr>
              <w:suppressAutoHyphens/>
              <w:spacing w:after="0"/>
              <w:rPr>
                <w:rFonts w:ascii="Times New Roman" w:hAnsi="Times New Roman"/>
              </w:rPr>
            </w:pPr>
            <w:r w:rsidRPr="004E7059">
              <w:rPr>
                <w:rFonts w:ascii="Times New Roman" w:hAnsi="Times New Roman"/>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w:t>
            </w:r>
            <w:r>
              <w:rPr>
                <w:rFonts w:ascii="Times New Roman" w:hAnsi="Times New Roman"/>
              </w:rPr>
              <w:t>сваркой (наплавка, резка)</w:t>
            </w:r>
          </w:p>
        </w:tc>
        <w:tc>
          <w:tcPr>
            <w:tcW w:w="5056" w:type="dxa"/>
          </w:tcPr>
          <w:p w14:paraId="575EB2D3" w14:textId="77777777" w:rsidR="008A2AF8" w:rsidRPr="00B26BD5" w:rsidRDefault="008A2AF8" w:rsidP="00773EC6">
            <w:pPr>
              <w:suppressAutoHyphens/>
              <w:spacing w:after="0"/>
              <w:jc w:val="center"/>
              <w:rPr>
                <w:rFonts w:ascii="Times New Roman" w:hAnsi="Times New Roman"/>
              </w:rPr>
            </w:pPr>
            <w:r>
              <w:rPr>
                <w:rFonts w:ascii="Times New Roman" w:hAnsi="Times New Roman"/>
              </w:rPr>
              <w:t>осваивается</w:t>
            </w:r>
          </w:p>
        </w:tc>
      </w:tr>
    </w:tbl>
    <w:p w14:paraId="4811C94F" w14:textId="77777777" w:rsidR="004E7059" w:rsidRDefault="004E7059" w:rsidP="00FD30EE">
      <w:pPr>
        <w:suppressAutoHyphens/>
        <w:spacing w:after="0"/>
        <w:jc w:val="both"/>
        <w:rPr>
          <w:rFonts w:ascii="Times New Roman" w:hAnsi="Times New Roman"/>
          <w:bCs/>
          <w:i/>
          <w:sz w:val="24"/>
          <w:szCs w:val="24"/>
        </w:rPr>
      </w:pPr>
    </w:p>
    <w:p w14:paraId="01D715BF" w14:textId="77777777" w:rsidR="00446287" w:rsidRDefault="00446287" w:rsidP="00FD30EE">
      <w:pPr>
        <w:suppressAutoHyphens/>
        <w:spacing w:after="0"/>
        <w:jc w:val="both"/>
        <w:rPr>
          <w:rFonts w:ascii="Times New Roman" w:hAnsi="Times New Roman"/>
          <w:bCs/>
          <w:i/>
          <w:sz w:val="24"/>
          <w:szCs w:val="24"/>
        </w:rPr>
      </w:pPr>
    </w:p>
    <w:p w14:paraId="3369F8E2" w14:textId="77777777" w:rsidR="00446287" w:rsidRDefault="00446287" w:rsidP="00FD30EE">
      <w:pPr>
        <w:suppressAutoHyphens/>
        <w:spacing w:after="0"/>
        <w:jc w:val="both"/>
        <w:rPr>
          <w:rFonts w:ascii="Times New Roman" w:hAnsi="Times New Roman"/>
          <w:bCs/>
          <w:i/>
          <w:sz w:val="24"/>
          <w:szCs w:val="24"/>
        </w:rPr>
      </w:pPr>
    </w:p>
    <w:p w14:paraId="037DCE4C" w14:textId="77777777" w:rsidR="00446287" w:rsidRDefault="00446287" w:rsidP="00FD30EE">
      <w:pPr>
        <w:suppressAutoHyphens/>
        <w:spacing w:after="0"/>
        <w:jc w:val="both"/>
        <w:rPr>
          <w:rFonts w:ascii="Times New Roman" w:hAnsi="Times New Roman"/>
          <w:bCs/>
          <w:i/>
          <w:sz w:val="24"/>
          <w:szCs w:val="24"/>
        </w:rPr>
      </w:pPr>
    </w:p>
    <w:p w14:paraId="0C5FFC13" w14:textId="77777777" w:rsidR="00446287" w:rsidRDefault="00446287" w:rsidP="00FD30EE">
      <w:pPr>
        <w:suppressAutoHyphens/>
        <w:spacing w:after="0"/>
        <w:jc w:val="both"/>
        <w:rPr>
          <w:rFonts w:ascii="Times New Roman" w:hAnsi="Times New Roman"/>
          <w:bCs/>
          <w:i/>
          <w:sz w:val="24"/>
          <w:szCs w:val="24"/>
        </w:rPr>
      </w:pPr>
    </w:p>
    <w:p w14:paraId="59561CCC" w14:textId="77777777" w:rsidR="00446287" w:rsidRDefault="00446287" w:rsidP="00FD30EE">
      <w:pPr>
        <w:suppressAutoHyphens/>
        <w:spacing w:after="0"/>
        <w:jc w:val="both"/>
        <w:rPr>
          <w:rFonts w:ascii="Times New Roman" w:hAnsi="Times New Roman"/>
          <w:bCs/>
          <w:i/>
          <w:sz w:val="24"/>
          <w:szCs w:val="24"/>
        </w:rPr>
      </w:pPr>
    </w:p>
    <w:p w14:paraId="579BAB47" w14:textId="77777777" w:rsidR="00446287" w:rsidRDefault="00446287" w:rsidP="00FD30EE">
      <w:pPr>
        <w:suppressAutoHyphens/>
        <w:spacing w:after="0"/>
        <w:jc w:val="both"/>
        <w:rPr>
          <w:rFonts w:ascii="Times New Roman" w:hAnsi="Times New Roman"/>
          <w:bCs/>
          <w:i/>
          <w:sz w:val="24"/>
          <w:szCs w:val="24"/>
        </w:rPr>
      </w:pPr>
    </w:p>
    <w:p w14:paraId="0A06B596" w14:textId="77777777" w:rsidR="00446287" w:rsidRDefault="00446287" w:rsidP="00FD30EE">
      <w:pPr>
        <w:suppressAutoHyphens/>
        <w:spacing w:after="0"/>
        <w:jc w:val="both"/>
        <w:rPr>
          <w:rFonts w:ascii="Times New Roman" w:hAnsi="Times New Roman"/>
          <w:bCs/>
          <w:i/>
          <w:sz w:val="24"/>
          <w:szCs w:val="24"/>
        </w:rPr>
      </w:pPr>
    </w:p>
    <w:p w14:paraId="6D64A787" w14:textId="77777777" w:rsidR="004E7059" w:rsidRDefault="004E7059" w:rsidP="00FD30EE">
      <w:pPr>
        <w:suppressAutoHyphens/>
        <w:spacing w:after="0"/>
        <w:jc w:val="both"/>
        <w:rPr>
          <w:rFonts w:ascii="Times New Roman" w:hAnsi="Times New Roman"/>
          <w:bCs/>
          <w:i/>
          <w:sz w:val="24"/>
          <w:szCs w:val="24"/>
        </w:rPr>
      </w:pPr>
    </w:p>
    <w:p w14:paraId="497BCFFE" w14:textId="77777777" w:rsidR="004E7059" w:rsidRDefault="004E7059" w:rsidP="00FD30EE">
      <w:pPr>
        <w:suppressAutoHyphens/>
        <w:spacing w:after="0"/>
        <w:jc w:val="both"/>
        <w:rPr>
          <w:rFonts w:ascii="Times New Roman" w:hAnsi="Times New Roman"/>
          <w:bCs/>
          <w:i/>
          <w:sz w:val="24"/>
          <w:szCs w:val="24"/>
        </w:rPr>
      </w:pPr>
    </w:p>
    <w:p w14:paraId="194607E0" w14:textId="77777777" w:rsidR="0004753E" w:rsidRPr="009F3DFC" w:rsidRDefault="0004753E" w:rsidP="00414C20">
      <w:pPr>
        <w:spacing w:after="0"/>
        <w:ind w:firstLine="708"/>
        <w:jc w:val="both"/>
        <w:rPr>
          <w:rFonts w:ascii="Times New Roman" w:hAnsi="Times New Roman"/>
          <w:b/>
          <w:sz w:val="24"/>
          <w:szCs w:val="24"/>
        </w:rPr>
      </w:pPr>
      <w:r w:rsidRPr="009F3DFC">
        <w:rPr>
          <w:rFonts w:ascii="Times New Roman" w:hAnsi="Times New Roman"/>
          <w:b/>
          <w:sz w:val="24"/>
        </w:rPr>
        <w:lastRenderedPageBreak/>
        <w:t xml:space="preserve">Раздел 4. </w:t>
      </w:r>
      <w:r w:rsidR="009E1542" w:rsidRPr="009F3DFC">
        <w:rPr>
          <w:rFonts w:ascii="Times New Roman" w:hAnsi="Times New Roman"/>
          <w:b/>
          <w:sz w:val="24"/>
        </w:rPr>
        <w:t>П</w:t>
      </w:r>
      <w:r w:rsidRPr="009F3DFC">
        <w:rPr>
          <w:rFonts w:ascii="Times New Roman" w:hAnsi="Times New Roman"/>
          <w:b/>
          <w:sz w:val="24"/>
        </w:rPr>
        <w:t>ланируемые результаты освоения образовательной программы</w:t>
      </w:r>
    </w:p>
    <w:p w14:paraId="2EA8D53F" w14:textId="77777777" w:rsidR="004E1E63" w:rsidRPr="009F3DFC" w:rsidRDefault="004E1E63" w:rsidP="00414C20">
      <w:pPr>
        <w:spacing w:after="0"/>
        <w:ind w:firstLine="708"/>
        <w:jc w:val="both"/>
        <w:rPr>
          <w:rFonts w:ascii="Times New Roman" w:hAnsi="Times New Roman"/>
          <w:b/>
          <w:sz w:val="24"/>
          <w:szCs w:val="24"/>
        </w:rPr>
      </w:pPr>
    </w:p>
    <w:p w14:paraId="1E09A68F" w14:textId="77777777" w:rsidR="0004753E" w:rsidRPr="009F3DFC" w:rsidRDefault="0004753E" w:rsidP="00414C20">
      <w:pPr>
        <w:spacing w:after="0"/>
        <w:ind w:left="708"/>
        <w:jc w:val="both"/>
        <w:rPr>
          <w:rFonts w:ascii="Times New Roman" w:hAnsi="Times New Roman"/>
          <w:b/>
          <w:sz w:val="24"/>
          <w:szCs w:val="24"/>
        </w:rPr>
      </w:pPr>
      <w:r w:rsidRPr="009F3DFC">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9F3DFC" w14:paraId="38800DF8" w14:textId="77777777" w:rsidTr="009D6326">
        <w:trPr>
          <w:cantSplit/>
          <w:trHeight w:val="1739"/>
          <w:jc w:val="center"/>
        </w:trPr>
        <w:tc>
          <w:tcPr>
            <w:tcW w:w="1199" w:type="dxa"/>
            <w:textDirection w:val="btLr"/>
          </w:tcPr>
          <w:p w14:paraId="7347792A" w14:textId="77777777" w:rsidR="00BB53A6" w:rsidRPr="009F3DFC" w:rsidRDefault="0004753E" w:rsidP="00414C20">
            <w:pPr>
              <w:suppressAutoHyphens/>
              <w:spacing w:after="0" w:line="240" w:lineRule="auto"/>
              <w:ind w:left="113" w:right="113"/>
              <w:jc w:val="center"/>
              <w:rPr>
                <w:rFonts w:ascii="Times New Roman" w:hAnsi="Times New Roman"/>
                <w:b/>
                <w:sz w:val="24"/>
                <w:szCs w:val="24"/>
              </w:rPr>
            </w:pPr>
            <w:r w:rsidRPr="009F3DFC">
              <w:rPr>
                <w:rFonts w:ascii="Times New Roman" w:hAnsi="Times New Roman"/>
                <w:b/>
                <w:sz w:val="24"/>
                <w:szCs w:val="24"/>
              </w:rPr>
              <w:t xml:space="preserve">Код </w:t>
            </w:r>
          </w:p>
          <w:p w14:paraId="18002976" w14:textId="77777777" w:rsidR="0004753E" w:rsidRPr="009F3DFC" w:rsidRDefault="0004753E" w:rsidP="00414C20">
            <w:pPr>
              <w:suppressAutoHyphens/>
              <w:spacing w:after="0" w:line="240" w:lineRule="auto"/>
              <w:ind w:left="113" w:right="113"/>
              <w:jc w:val="center"/>
              <w:rPr>
                <w:rFonts w:ascii="Times New Roman" w:hAnsi="Times New Roman"/>
                <w:b/>
                <w:iCs/>
                <w:sz w:val="24"/>
                <w:szCs w:val="24"/>
              </w:rPr>
            </w:pPr>
            <w:r w:rsidRPr="009F3DFC">
              <w:rPr>
                <w:rFonts w:ascii="Times New Roman" w:hAnsi="Times New Roman"/>
                <w:b/>
                <w:sz w:val="24"/>
                <w:szCs w:val="24"/>
              </w:rPr>
              <w:t>компетенции</w:t>
            </w:r>
          </w:p>
        </w:tc>
        <w:tc>
          <w:tcPr>
            <w:tcW w:w="2210" w:type="dxa"/>
          </w:tcPr>
          <w:p w14:paraId="5943483E" w14:textId="77777777" w:rsidR="009E1542" w:rsidRPr="009F3DFC" w:rsidRDefault="009E1542" w:rsidP="00126ABF">
            <w:pPr>
              <w:spacing w:after="0" w:line="240" w:lineRule="auto"/>
              <w:jc w:val="center"/>
              <w:rPr>
                <w:rFonts w:ascii="Times New Roman" w:hAnsi="Times New Roman"/>
                <w:b/>
                <w:iCs/>
                <w:sz w:val="24"/>
                <w:szCs w:val="24"/>
              </w:rPr>
            </w:pPr>
          </w:p>
          <w:p w14:paraId="05374B18" w14:textId="77777777" w:rsidR="0004753E" w:rsidRPr="009F3DFC" w:rsidRDefault="0004753E" w:rsidP="00126ABF">
            <w:pPr>
              <w:suppressAutoHyphens/>
              <w:spacing w:after="0" w:line="240" w:lineRule="auto"/>
              <w:jc w:val="center"/>
              <w:rPr>
                <w:rFonts w:ascii="Times New Roman" w:hAnsi="Times New Roman"/>
                <w:b/>
                <w:iCs/>
                <w:sz w:val="24"/>
                <w:szCs w:val="24"/>
              </w:rPr>
            </w:pPr>
            <w:r w:rsidRPr="009F3DFC">
              <w:rPr>
                <w:rFonts w:ascii="Times New Roman" w:hAnsi="Times New Roman"/>
                <w:b/>
                <w:iCs/>
                <w:sz w:val="24"/>
                <w:szCs w:val="24"/>
              </w:rPr>
              <w:t>Формулировка компетенции</w:t>
            </w:r>
          </w:p>
        </w:tc>
        <w:tc>
          <w:tcPr>
            <w:tcW w:w="5649" w:type="dxa"/>
          </w:tcPr>
          <w:p w14:paraId="35487FA8" w14:textId="77777777" w:rsidR="009E1542" w:rsidRPr="009F3DFC" w:rsidRDefault="009E1542" w:rsidP="00414C20">
            <w:pPr>
              <w:spacing w:after="0" w:line="240" w:lineRule="auto"/>
              <w:jc w:val="center"/>
              <w:rPr>
                <w:rFonts w:ascii="Times New Roman" w:hAnsi="Times New Roman"/>
                <w:b/>
                <w:iCs/>
                <w:sz w:val="24"/>
                <w:szCs w:val="24"/>
              </w:rPr>
            </w:pPr>
          </w:p>
          <w:p w14:paraId="395622C1" w14:textId="5E1EF1D1" w:rsidR="0004753E" w:rsidRPr="009F3DFC" w:rsidRDefault="00791748" w:rsidP="00773EC6">
            <w:pPr>
              <w:spacing w:after="0" w:line="240" w:lineRule="auto"/>
              <w:jc w:val="center"/>
              <w:rPr>
                <w:rFonts w:ascii="Times New Roman" w:hAnsi="Times New Roman"/>
                <w:b/>
                <w:iCs/>
                <w:sz w:val="24"/>
                <w:szCs w:val="24"/>
              </w:rPr>
            </w:pPr>
            <w:r w:rsidRPr="009F3DFC">
              <w:rPr>
                <w:rFonts w:ascii="Times New Roman" w:hAnsi="Times New Roman"/>
                <w:b/>
                <w:iCs/>
                <w:sz w:val="24"/>
                <w:szCs w:val="24"/>
              </w:rPr>
              <w:t xml:space="preserve">Знания,      умения </w:t>
            </w:r>
          </w:p>
        </w:tc>
      </w:tr>
      <w:tr w:rsidR="009E1542" w:rsidRPr="009F3DFC" w14:paraId="740EBA5F" w14:textId="77777777" w:rsidTr="009D6326">
        <w:trPr>
          <w:cantSplit/>
          <w:trHeight w:val="1895"/>
          <w:jc w:val="center"/>
        </w:trPr>
        <w:tc>
          <w:tcPr>
            <w:tcW w:w="1199" w:type="dxa"/>
            <w:vMerge w:val="restart"/>
          </w:tcPr>
          <w:p w14:paraId="23A4C45A" w14:textId="77777777" w:rsidR="009E1542" w:rsidRPr="009F3DFC" w:rsidRDefault="009E1542" w:rsidP="00414C20">
            <w:pPr>
              <w:ind w:left="113" w:right="113"/>
              <w:jc w:val="center"/>
              <w:rPr>
                <w:rFonts w:ascii="Times New Roman" w:hAnsi="Times New Roman"/>
                <w:b/>
                <w:sz w:val="24"/>
                <w:szCs w:val="24"/>
              </w:rPr>
            </w:pPr>
            <w:r w:rsidRPr="009F3DFC">
              <w:rPr>
                <w:rFonts w:ascii="Times New Roman" w:hAnsi="Times New Roman"/>
                <w:iCs/>
                <w:sz w:val="24"/>
                <w:szCs w:val="24"/>
              </w:rPr>
              <w:t>ОК 01</w:t>
            </w:r>
          </w:p>
        </w:tc>
        <w:tc>
          <w:tcPr>
            <w:tcW w:w="2210" w:type="dxa"/>
            <w:vMerge w:val="restart"/>
          </w:tcPr>
          <w:p w14:paraId="030D81B2" w14:textId="77777777" w:rsidR="009E1542" w:rsidRPr="009F3DFC" w:rsidRDefault="009E1542" w:rsidP="00126ABF">
            <w:pPr>
              <w:suppressAutoHyphens/>
              <w:jc w:val="both"/>
              <w:rPr>
                <w:rFonts w:ascii="Times New Roman" w:hAnsi="Times New Roman"/>
                <w:b/>
                <w:iCs/>
                <w:sz w:val="24"/>
                <w:szCs w:val="24"/>
              </w:rPr>
            </w:pPr>
            <w:r w:rsidRPr="009F3DF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38354AB4" w14:textId="77777777" w:rsidR="009E1542" w:rsidRPr="009F3DFC" w:rsidRDefault="009E1542"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F7FA857" w14:textId="77777777" w:rsidR="009E1542" w:rsidRPr="009F3DFC" w:rsidRDefault="009E1542" w:rsidP="00414C20">
            <w:pPr>
              <w:suppressAutoHyphens/>
              <w:spacing w:after="0"/>
              <w:jc w:val="both"/>
              <w:rPr>
                <w:rFonts w:ascii="Times New Roman" w:hAnsi="Times New Roman"/>
                <w:iCs/>
                <w:sz w:val="24"/>
                <w:szCs w:val="24"/>
              </w:rPr>
            </w:pPr>
            <w:r w:rsidRPr="009F3DFC">
              <w:rPr>
                <w:rFonts w:ascii="Times New Roman" w:hAnsi="Times New Roman"/>
                <w:iCs/>
                <w:sz w:val="24"/>
                <w:szCs w:val="24"/>
              </w:rPr>
              <w:t>составить план действия; определить необходимые ресурсы;</w:t>
            </w:r>
          </w:p>
          <w:p w14:paraId="0F6A175B" w14:textId="77777777" w:rsidR="009E1542" w:rsidRPr="009F3DFC" w:rsidRDefault="009E1542" w:rsidP="00414C20">
            <w:pPr>
              <w:suppressAutoHyphens/>
              <w:spacing w:after="0"/>
              <w:jc w:val="both"/>
              <w:rPr>
                <w:rFonts w:ascii="Times New Roman" w:hAnsi="Times New Roman"/>
                <w:b/>
                <w:iCs/>
                <w:sz w:val="24"/>
                <w:szCs w:val="24"/>
              </w:rPr>
            </w:pPr>
            <w:r w:rsidRPr="009F3DF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9F3DFC">
              <w:rPr>
                <w:rFonts w:ascii="Times New Roman" w:hAnsi="Times New Roman"/>
                <w:iCs/>
                <w:sz w:val="24"/>
                <w:szCs w:val="24"/>
              </w:rPr>
              <w:t>ельно или с помощью наставника)</w:t>
            </w:r>
          </w:p>
        </w:tc>
      </w:tr>
      <w:tr w:rsidR="00F2381C" w:rsidRPr="009F3DFC" w14:paraId="5ADE2DB0" w14:textId="77777777" w:rsidTr="009D6326">
        <w:trPr>
          <w:cantSplit/>
          <w:trHeight w:val="2330"/>
          <w:jc w:val="center"/>
        </w:trPr>
        <w:tc>
          <w:tcPr>
            <w:tcW w:w="1199" w:type="dxa"/>
            <w:vMerge/>
          </w:tcPr>
          <w:p w14:paraId="7410D72E"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451BE58A" w14:textId="77777777" w:rsidR="00F2381C" w:rsidRPr="009F3DFC" w:rsidRDefault="00F2381C" w:rsidP="00126ABF">
            <w:pPr>
              <w:suppressAutoHyphens/>
              <w:jc w:val="both"/>
              <w:rPr>
                <w:rFonts w:ascii="Times New Roman" w:hAnsi="Times New Roman"/>
                <w:iCs/>
                <w:sz w:val="24"/>
                <w:szCs w:val="24"/>
              </w:rPr>
            </w:pPr>
          </w:p>
        </w:tc>
        <w:tc>
          <w:tcPr>
            <w:tcW w:w="5649" w:type="dxa"/>
          </w:tcPr>
          <w:p w14:paraId="5A41B347" w14:textId="77777777" w:rsidR="00F2381C" w:rsidRPr="009F3DFC" w:rsidRDefault="00F2381C" w:rsidP="00414C20">
            <w:pPr>
              <w:suppressAutoHyphens/>
              <w:spacing w:after="0"/>
              <w:jc w:val="both"/>
              <w:rPr>
                <w:rFonts w:ascii="Times New Roman" w:hAnsi="Times New Roman"/>
                <w:bCs/>
                <w:sz w:val="24"/>
                <w:szCs w:val="24"/>
              </w:rPr>
            </w:pPr>
            <w:r w:rsidRPr="009F3DFC">
              <w:rPr>
                <w:rFonts w:ascii="Times New Roman" w:hAnsi="Times New Roman"/>
                <w:b/>
                <w:iCs/>
                <w:sz w:val="24"/>
                <w:szCs w:val="24"/>
              </w:rPr>
              <w:t xml:space="preserve">Знания: </w:t>
            </w:r>
            <w:r w:rsidRPr="009F3DFC">
              <w:rPr>
                <w:rFonts w:ascii="Times New Roman" w:hAnsi="Times New Roman"/>
                <w:iCs/>
                <w:sz w:val="24"/>
                <w:szCs w:val="24"/>
              </w:rPr>
              <w:t>а</w:t>
            </w:r>
            <w:r w:rsidRPr="009F3DF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9F3DFC">
              <w:rPr>
                <w:rFonts w:ascii="Times New Roman" w:hAnsi="Times New Roman"/>
                <w:bCs/>
                <w:sz w:val="24"/>
                <w:szCs w:val="24"/>
              </w:rPr>
              <w:t>;</w:t>
            </w:r>
          </w:p>
          <w:p w14:paraId="258783F6"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Cs/>
                <w:sz w:val="24"/>
                <w:szCs w:val="24"/>
              </w:rPr>
              <w:t>алгоритмы выполнения работ в профессиональной и смежных областях; методы работы в профессионал</w:t>
            </w:r>
            <w:r w:rsidR="001B38F5" w:rsidRPr="009F3DFC">
              <w:rPr>
                <w:rFonts w:ascii="Times New Roman" w:hAnsi="Times New Roman"/>
                <w:bCs/>
                <w:sz w:val="24"/>
                <w:szCs w:val="24"/>
              </w:rPr>
              <w:t>ьной и смежных сферах; структура</w:t>
            </w:r>
            <w:r w:rsidRPr="009F3DFC">
              <w:rPr>
                <w:rFonts w:ascii="Times New Roman" w:hAnsi="Times New Roman"/>
                <w:bCs/>
                <w:sz w:val="24"/>
                <w:szCs w:val="24"/>
              </w:rPr>
              <w:t xml:space="preserve"> плана для решения задач; порядок оценки результатов решения зада</w:t>
            </w:r>
            <w:r w:rsidR="00D11244" w:rsidRPr="009F3DFC">
              <w:rPr>
                <w:rFonts w:ascii="Times New Roman" w:hAnsi="Times New Roman"/>
                <w:bCs/>
                <w:sz w:val="24"/>
                <w:szCs w:val="24"/>
              </w:rPr>
              <w:t>ч профессиональной деятельности</w:t>
            </w:r>
          </w:p>
        </w:tc>
      </w:tr>
      <w:tr w:rsidR="00F2381C" w:rsidRPr="009F3DFC" w14:paraId="5DBC5CD2" w14:textId="77777777" w:rsidTr="009D6326">
        <w:trPr>
          <w:cantSplit/>
          <w:trHeight w:val="1895"/>
          <w:jc w:val="center"/>
        </w:trPr>
        <w:tc>
          <w:tcPr>
            <w:tcW w:w="1199" w:type="dxa"/>
            <w:vMerge w:val="restart"/>
          </w:tcPr>
          <w:p w14:paraId="188B910E"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02</w:t>
            </w:r>
          </w:p>
        </w:tc>
        <w:tc>
          <w:tcPr>
            <w:tcW w:w="2210" w:type="dxa"/>
            <w:vMerge w:val="restart"/>
          </w:tcPr>
          <w:p w14:paraId="3D4890F1" w14:textId="77777777" w:rsidR="00F2381C" w:rsidRPr="009F3DFC" w:rsidRDefault="00F2381C" w:rsidP="00126ABF">
            <w:pPr>
              <w:suppressAutoHyphens/>
              <w:spacing w:after="0" w:line="240" w:lineRule="auto"/>
              <w:jc w:val="both"/>
              <w:rPr>
                <w:rFonts w:ascii="Times New Roman" w:hAnsi="Times New Roman"/>
                <w:iCs/>
                <w:sz w:val="24"/>
                <w:szCs w:val="24"/>
              </w:rPr>
            </w:pPr>
            <w:r w:rsidRPr="009F3DF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23ED32A3"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9F3DFC" w14:paraId="73C6177F" w14:textId="77777777" w:rsidTr="009D6326">
        <w:trPr>
          <w:cantSplit/>
          <w:trHeight w:val="1132"/>
          <w:jc w:val="center"/>
        </w:trPr>
        <w:tc>
          <w:tcPr>
            <w:tcW w:w="1199" w:type="dxa"/>
            <w:vMerge/>
          </w:tcPr>
          <w:p w14:paraId="1E41DAAE"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5F6EF863" w14:textId="77777777" w:rsidR="00F2381C" w:rsidRPr="009F3DFC" w:rsidRDefault="00F2381C" w:rsidP="00126ABF">
            <w:pPr>
              <w:suppressAutoHyphens/>
              <w:spacing w:after="0" w:line="240" w:lineRule="auto"/>
              <w:jc w:val="both"/>
              <w:rPr>
                <w:rFonts w:ascii="Times New Roman" w:hAnsi="Times New Roman"/>
                <w:sz w:val="24"/>
                <w:szCs w:val="24"/>
              </w:rPr>
            </w:pPr>
          </w:p>
        </w:tc>
        <w:tc>
          <w:tcPr>
            <w:tcW w:w="5649" w:type="dxa"/>
          </w:tcPr>
          <w:p w14:paraId="3F3BCA21"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iCs/>
                <w:sz w:val="24"/>
                <w:szCs w:val="24"/>
              </w:rPr>
              <w:t>Знания:</w:t>
            </w:r>
            <w:r w:rsidR="00CA3E20" w:rsidRPr="009F3DFC">
              <w:rPr>
                <w:rFonts w:ascii="Times New Roman" w:hAnsi="Times New Roman"/>
                <w:b/>
                <w:iCs/>
                <w:sz w:val="24"/>
                <w:szCs w:val="24"/>
              </w:rPr>
              <w:t xml:space="preserve"> </w:t>
            </w:r>
            <w:r w:rsidRPr="009F3DF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9F3DFC" w14:paraId="2ED550D1" w14:textId="77777777" w:rsidTr="009D6326">
        <w:trPr>
          <w:cantSplit/>
          <w:trHeight w:val="1140"/>
          <w:jc w:val="center"/>
        </w:trPr>
        <w:tc>
          <w:tcPr>
            <w:tcW w:w="1199" w:type="dxa"/>
            <w:vMerge w:val="restart"/>
          </w:tcPr>
          <w:p w14:paraId="1180563B"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lastRenderedPageBreak/>
              <w:t>ОК 03</w:t>
            </w:r>
          </w:p>
        </w:tc>
        <w:tc>
          <w:tcPr>
            <w:tcW w:w="2210" w:type="dxa"/>
            <w:vMerge w:val="restart"/>
          </w:tcPr>
          <w:p w14:paraId="0378C8EA"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Планировать и реализовывать собственное профессиональное и личностное развитие.</w:t>
            </w:r>
          </w:p>
        </w:tc>
        <w:tc>
          <w:tcPr>
            <w:tcW w:w="5649" w:type="dxa"/>
          </w:tcPr>
          <w:p w14:paraId="4BC06451"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Умения:</w:t>
            </w:r>
            <w:r w:rsidR="00CA3E20" w:rsidRPr="009F3DFC">
              <w:rPr>
                <w:rFonts w:ascii="Times New Roman" w:hAnsi="Times New Roman"/>
                <w:b/>
                <w:bCs/>
                <w:iCs/>
                <w:sz w:val="24"/>
                <w:szCs w:val="24"/>
              </w:rPr>
              <w:t xml:space="preserve"> </w:t>
            </w:r>
            <w:r w:rsidRPr="009F3DF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9F3DFC">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9F3DFC" w14:paraId="32E8F727" w14:textId="77777777" w:rsidTr="009D6326">
        <w:trPr>
          <w:cantSplit/>
          <w:trHeight w:val="1172"/>
          <w:jc w:val="center"/>
        </w:trPr>
        <w:tc>
          <w:tcPr>
            <w:tcW w:w="1199" w:type="dxa"/>
            <w:vMerge/>
          </w:tcPr>
          <w:p w14:paraId="488A3027"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786613EB"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7F1710B5"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Знания:</w:t>
            </w:r>
            <w:r w:rsidR="00CA3E20" w:rsidRPr="009F3DFC">
              <w:rPr>
                <w:rFonts w:ascii="Times New Roman" w:hAnsi="Times New Roman"/>
                <w:b/>
                <w:bCs/>
                <w:iCs/>
                <w:sz w:val="24"/>
                <w:szCs w:val="24"/>
              </w:rPr>
              <w:t xml:space="preserve"> </w:t>
            </w:r>
            <w:r w:rsidRPr="009F3DF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9F3DFC" w14:paraId="59C8DC6B" w14:textId="77777777" w:rsidTr="009D6326">
        <w:trPr>
          <w:cantSplit/>
          <w:trHeight w:val="509"/>
          <w:jc w:val="center"/>
        </w:trPr>
        <w:tc>
          <w:tcPr>
            <w:tcW w:w="1199" w:type="dxa"/>
            <w:vMerge w:val="restart"/>
          </w:tcPr>
          <w:p w14:paraId="2E5E4F56"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04</w:t>
            </w:r>
          </w:p>
        </w:tc>
        <w:tc>
          <w:tcPr>
            <w:tcW w:w="2210" w:type="dxa"/>
            <w:vMerge w:val="restart"/>
          </w:tcPr>
          <w:p w14:paraId="73166A9C"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14:paraId="3E04D0BE"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Умения:</w:t>
            </w:r>
            <w:r w:rsidR="00CA3E20" w:rsidRPr="009F3DFC">
              <w:rPr>
                <w:rFonts w:ascii="Times New Roman" w:hAnsi="Times New Roman"/>
                <w:b/>
                <w:bCs/>
                <w:iCs/>
              </w:rPr>
              <w:t xml:space="preserve"> </w:t>
            </w:r>
            <w:r w:rsidRPr="009F3DFC">
              <w:rPr>
                <w:rFonts w:ascii="Times New Roman" w:hAnsi="Times New Roman"/>
                <w:bCs/>
              </w:rPr>
              <w:t>организовывать работу коллектива и команды; взаимодействовать</w:t>
            </w:r>
            <w:r w:rsidR="003D0FF0" w:rsidRPr="009F3DFC">
              <w:rPr>
                <w:rFonts w:ascii="Times New Roman" w:hAnsi="Times New Roman"/>
                <w:bCs/>
              </w:rPr>
              <w:t xml:space="preserve"> </w:t>
            </w:r>
            <w:r w:rsidRPr="009F3DFC">
              <w:rPr>
                <w:rFonts w:ascii="Times New Roman" w:hAnsi="Times New Roman"/>
                <w:bCs/>
              </w:rPr>
              <w:t>с коллегами, руководством, клиентами в ход</w:t>
            </w:r>
            <w:r w:rsidR="00D11244" w:rsidRPr="009F3DFC">
              <w:rPr>
                <w:rFonts w:ascii="Times New Roman" w:hAnsi="Times New Roman"/>
                <w:bCs/>
              </w:rPr>
              <w:t>е профессиональной деятельности</w:t>
            </w:r>
          </w:p>
        </w:tc>
      </w:tr>
      <w:tr w:rsidR="00F2381C" w:rsidRPr="009F3DFC" w14:paraId="08B41665" w14:textId="77777777" w:rsidTr="009D6326">
        <w:trPr>
          <w:cantSplit/>
          <w:trHeight w:val="991"/>
          <w:jc w:val="center"/>
        </w:trPr>
        <w:tc>
          <w:tcPr>
            <w:tcW w:w="1199" w:type="dxa"/>
            <w:vMerge/>
          </w:tcPr>
          <w:p w14:paraId="09BCD515"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2C4742CC"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44DA607B"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Знания:</w:t>
            </w:r>
            <w:r w:rsidR="00CA3E20" w:rsidRPr="009F3DFC">
              <w:rPr>
                <w:rFonts w:ascii="Times New Roman" w:hAnsi="Times New Roman"/>
                <w:b/>
                <w:bCs/>
                <w:iCs/>
              </w:rPr>
              <w:t xml:space="preserve"> </w:t>
            </w:r>
            <w:r w:rsidR="00C554CB" w:rsidRPr="009F3DFC">
              <w:rPr>
                <w:rFonts w:ascii="Times New Roman" w:hAnsi="Times New Roman"/>
                <w:bCs/>
              </w:rPr>
              <w:t xml:space="preserve">психологические основы деятельности </w:t>
            </w:r>
            <w:r w:rsidRPr="009F3DFC">
              <w:rPr>
                <w:rFonts w:ascii="Times New Roman" w:hAnsi="Times New Roman"/>
                <w:bCs/>
              </w:rPr>
              <w:t xml:space="preserve"> коллектива</w:t>
            </w:r>
            <w:r w:rsidR="00C554CB" w:rsidRPr="009F3DFC">
              <w:rPr>
                <w:rFonts w:ascii="Times New Roman" w:hAnsi="Times New Roman"/>
                <w:bCs/>
              </w:rPr>
              <w:t>, психологические особенности</w:t>
            </w:r>
            <w:r w:rsidRPr="009F3DFC">
              <w:rPr>
                <w:rFonts w:ascii="Times New Roman" w:hAnsi="Times New Roman"/>
                <w:bCs/>
              </w:rPr>
              <w:t xml:space="preserve"> личности; основы проектной деятельности</w:t>
            </w:r>
          </w:p>
        </w:tc>
      </w:tr>
      <w:tr w:rsidR="00F2381C" w:rsidRPr="009F3DFC" w14:paraId="576E96AB" w14:textId="77777777" w:rsidTr="009D6326">
        <w:trPr>
          <w:cantSplit/>
          <w:trHeight w:val="1002"/>
          <w:jc w:val="center"/>
        </w:trPr>
        <w:tc>
          <w:tcPr>
            <w:tcW w:w="1199" w:type="dxa"/>
            <w:vMerge w:val="restart"/>
          </w:tcPr>
          <w:p w14:paraId="7FCBCDA5"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05</w:t>
            </w:r>
          </w:p>
        </w:tc>
        <w:tc>
          <w:tcPr>
            <w:tcW w:w="2210" w:type="dxa"/>
            <w:vMerge w:val="restart"/>
          </w:tcPr>
          <w:p w14:paraId="489D328B"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51A8E539"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Умения:</w:t>
            </w:r>
            <w:r w:rsidRPr="009F3DFC">
              <w:rPr>
                <w:rFonts w:ascii="Times New Roman" w:hAnsi="Times New Roman"/>
                <w:iCs/>
                <w:sz w:val="24"/>
                <w:szCs w:val="24"/>
              </w:rPr>
              <w:t xml:space="preserve"> грамотно </w:t>
            </w:r>
            <w:r w:rsidRPr="009F3DFC">
              <w:rPr>
                <w:rFonts w:ascii="Times New Roman" w:hAnsi="Times New Roman"/>
                <w:bCs/>
              </w:rPr>
              <w:t>излагать свои мысли и оформлять документы по профессиональной тематике на государственном языке,</w:t>
            </w:r>
            <w:r w:rsidR="00CA3E20" w:rsidRPr="009F3DFC">
              <w:rPr>
                <w:rFonts w:ascii="Times New Roman" w:hAnsi="Times New Roman"/>
                <w:bCs/>
              </w:rPr>
              <w:t xml:space="preserve"> </w:t>
            </w:r>
            <w:r w:rsidR="00D62561" w:rsidRPr="009F3DFC">
              <w:rPr>
                <w:rFonts w:ascii="Times New Roman" w:hAnsi="Times New Roman"/>
                <w:iCs/>
                <w:sz w:val="24"/>
                <w:szCs w:val="24"/>
              </w:rPr>
              <w:t>проявлять толерантность</w:t>
            </w:r>
            <w:r w:rsidRPr="009F3DFC">
              <w:rPr>
                <w:rFonts w:ascii="Times New Roman" w:hAnsi="Times New Roman"/>
                <w:iCs/>
                <w:sz w:val="24"/>
                <w:szCs w:val="24"/>
              </w:rPr>
              <w:t xml:space="preserve"> в рабочем коллективе</w:t>
            </w:r>
          </w:p>
        </w:tc>
      </w:tr>
      <w:tr w:rsidR="00D62561" w:rsidRPr="009F3DFC" w14:paraId="7AB45887" w14:textId="77777777" w:rsidTr="009D6326">
        <w:trPr>
          <w:cantSplit/>
          <w:trHeight w:val="1121"/>
          <w:jc w:val="center"/>
        </w:trPr>
        <w:tc>
          <w:tcPr>
            <w:tcW w:w="1199" w:type="dxa"/>
            <w:vMerge/>
          </w:tcPr>
          <w:p w14:paraId="48970B97" w14:textId="77777777" w:rsidR="00D62561" w:rsidRPr="009F3DFC" w:rsidRDefault="00D62561" w:rsidP="00414C20">
            <w:pPr>
              <w:ind w:left="113" w:right="113"/>
              <w:jc w:val="center"/>
              <w:rPr>
                <w:rFonts w:ascii="Times New Roman" w:hAnsi="Times New Roman"/>
                <w:iCs/>
                <w:sz w:val="24"/>
                <w:szCs w:val="24"/>
              </w:rPr>
            </w:pPr>
          </w:p>
        </w:tc>
        <w:tc>
          <w:tcPr>
            <w:tcW w:w="2210" w:type="dxa"/>
            <w:vMerge/>
          </w:tcPr>
          <w:p w14:paraId="65A48827" w14:textId="77777777" w:rsidR="00D62561" w:rsidRPr="009F3DFC" w:rsidRDefault="00D62561" w:rsidP="00126ABF">
            <w:pPr>
              <w:suppressAutoHyphens/>
              <w:spacing w:after="0" w:line="240" w:lineRule="auto"/>
              <w:jc w:val="both"/>
              <w:rPr>
                <w:rFonts w:ascii="Times New Roman" w:hAnsi="Times New Roman"/>
              </w:rPr>
            </w:pPr>
          </w:p>
        </w:tc>
        <w:tc>
          <w:tcPr>
            <w:tcW w:w="5649" w:type="dxa"/>
          </w:tcPr>
          <w:p w14:paraId="74083A60" w14:textId="77777777" w:rsidR="00D62561" w:rsidRPr="009F3DFC" w:rsidRDefault="00D62561" w:rsidP="00414C20">
            <w:pPr>
              <w:suppressAutoHyphens/>
              <w:spacing w:after="0"/>
              <w:jc w:val="both"/>
              <w:rPr>
                <w:rFonts w:ascii="Times New Roman" w:hAnsi="Times New Roman"/>
                <w:bCs/>
              </w:rPr>
            </w:pPr>
            <w:r w:rsidRPr="009F3DFC">
              <w:rPr>
                <w:rFonts w:ascii="Times New Roman" w:hAnsi="Times New Roman"/>
                <w:b/>
                <w:bCs/>
                <w:iCs/>
              </w:rPr>
              <w:t>Знания:</w:t>
            </w:r>
            <w:r w:rsidR="00CA3E20" w:rsidRPr="009F3DFC">
              <w:rPr>
                <w:rFonts w:ascii="Times New Roman" w:hAnsi="Times New Roman"/>
                <w:b/>
                <w:bCs/>
                <w:iCs/>
              </w:rPr>
              <w:t xml:space="preserve"> </w:t>
            </w:r>
            <w:r w:rsidRPr="009F3DFC">
              <w:rPr>
                <w:rFonts w:ascii="Times New Roman" w:hAnsi="Times New Roman"/>
                <w:bCs/>
              </w:rPr>
              <w:t xml:space="preserve">особенности социального и культурного контекста; </w:t>
            </w:r>
            <w:r w:rsidR="00D02C17" w:rsidRPr="009F3DFC">
              <w:rPr>
                <w:rFonts w:ascii="Times New Roman" w:hAnsi="Times New Roman"/>
                <w:bCs/>
              </w:rPr>
              <w:t>правила</w:t>
            </w:r>
            <w:r w:rsidR="00CA3E20" w:rsidRPr="009F3DFC">
              <w:rPr>
                <w:rFonts w:ascii="Times New Roman" w:hAnsi="Times New Roman"/>
                <w:bCs/>
              </w:rPr>
              <w:t xml:space="preserve"> </w:t>
            </w:r>
            <w:r w:rsidRPr="009F3DFC">
              <w:rPr>
                <w:rFonts w:ascii="Times New Roman" w:hAnsi="Times New Roman"/>
                <w:bCs/>
              </w:rPr>
              <w:t>оформления документов</w:t>
            </w:r>
            <w:r w:rsidR="00D02C17" w:rsidRPr="009F3DFC">
              <w:rPr>
                <w:rFonts w:ascii="Times New Roman" w:hAnsi="Times New Roman"/>
                <w:bCs/>
              </w:rPr>
              <w:t xml:space="preserve"> и построения устных сообщений</w:t>
            </w:r>
            <w:r w:rsidRPr="009F3DFC">
              <w:rPr>
                <w:rFonts w:ascii="Times New Roman" w:hAnsi="Times New Roman"/>
                <w:bCs/>
              </w:rPr>
              <w:t>.</w:t>
            </w:r>
          </w:p>
        </w:tc>
      </w:tr>
      <w:tr w:rsidR="00F2381C" w:rsidRPr="009F3DFC" w14:paraId="0CC4529C" w14:textId="77777777" w:rsidTr="009D6326">
        <w:trPr>
          <w:cantSplit/>
          <w:trHeight w:val="615"/>
          <w:jc w:val="center"/>
        </w:trPr>
        <w:tc>
          <w:tcPr>
            <w:tcW w:w="1199" w:type="dxa"/>
            <w:vMerge w:val="restart"/>
            <w:shd w:val="clear" w:color="auto" w:fill="auto"/>
          </w:tcPr>
          <w:p w14:paraId="73B5235C"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06</w:t>
            </w:r>
          </w:p>
        </w:tc>
        <w:tc>
          <w:tcPr>
            <w:tcW w:w="2210" w:type="dxa"/>
            <w:vMerge w:val="restart"/>
            <w:shd w:val="clear" w:color="auto" w:fill="auto"/>
          </w:tcPr>
          <w:p w14:paraId="071A650E"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 xml:space="preserve">Проявлять гражданско-патриотическую позицию, демонстрировать осознанное поведение на основе </w:t>
            </w:r>
            <w:r w:rsidR="00851F3E" w:rsidRPr="009F3DFC">
              <w:rPr>
                <w:rFonts w:ascii="Times New Roman" w:hAnsi="Times New Roman"/>
              </w:rPr>
              <w:t xml:space="preserve">традиционных </w:t>
            </w:r>
            <w:r w:rsidRPr="009F3DFC">
              <w:rPr>
                <w:rFonts w:ascii="Times New Roman" w:hAnsi="Times New Roman"/>
              </w:rPr>
              <w:t>общечеловеческих ценностей.</w:t>
            </w:r>
          </w:p>
        </w:tc>
        <w:tc>
          <w:tcPr>
            <w:tcW w:w="5649" w:type="dxa"/>
            <w:shd w:val="clear" w:color="auto" w:fill="auto"/>
          </w:tcPr>
          <w:p w14:paraId="1AA37B77" w14:textId="77777777" w:rsidR="00F2381C" w:rsidRPr="009F3DFC" w:rsidRDefault="00F2381C" w:rsidP="00126ABF">
            <w:pPr>
              <w:widowControl w:val="0"/>
              <w:suppressAutoHyphens/>
              <w:autoSpaceDE w:val="0"/>
              <w:autoSpaceDN w:val="0"/>
              <w:adjustRightInd w:val="0"/>
              <w:spacing w:before="75" w:after="0"/>
              <w:jc w:val="both"/>
              <w:rPr>
                <w:rFonts w:ascii="Times New Roman" w:hAnsi="Times New Roman"/>
                <w:sz w:val="24"/>
              </w:rPr>
            </w:pPr>
            <w:r w:rsidRPr="009F3DFC">
              <w:rPr>
                <w:rFonts w:ascii="Times New Roman" w:hAnsi="Times New Roman"/>
                <w:b/>
                <w:bCs/>
                <w:iCs/>
                <w:sz w:val="24"/>
                <w:szCs w:val="24"/>
              </w:rPr>
              <w:t>Умения:</w:t>
            </w:r>
            <w:r w:rsidR="00302C15" w:rsidRPr="009F3DFC">
              <w:rPr>
                <w:rFonts w:ascii="Times New Roman" w:hAnsi="Times New Roman"/>
                <w:bCs/>
                <w:iCs/>
                <w:sz w:val="24"/>
                <w:szCs w:val="24"/>
              </w:rPr>
              <w:t xml:space="preserve"> о</w:t>
            </w:r>
            <w:r w:rsidR="005A33DE" w:rsidRPr="009F3DFC">
              <w:rPr>
                <w:rFonts w:ascii="Times New Roman" w:hAnsi="Times New Roman"/>
                <w:bCs/>
                <w:iCs/>
                <w:sz w:val="24"/>
                <w:szCs w:val="24"/>
              </w:rPr>
              <w:t xml:space="preserve">писывать значимость своей профессии </w:t>
            </w:r>
            <w:r w:rsidR="005A33DE" w:rsidRPr="009F3DFC">
              <w:rPr>
                <w:rFonts w:ascii="Times New Roman" w:hAnsi="Times New Roman"/>
                <w:sz w:val="24"/>
              </w:rPr>
              <w:t>08.01.07 Мастер общестроительных работ</w:t>
            </w:r>
          </w:p>
        </w:tc>
      </w:tr>
      <w:tr w:rsidR="00302C15" w:rsidRPr="009F3DFC" w14:paraId="139DA204" w14:textId="77777777" w:rsidTr="009D6326">
        <w:trPr>
          <w:cantSplit/>
          <w:trHeight w:val="1138"/>
          <w:jc w:val="center"/>
        </w:trPr>
        <w:tc>
          <w:tcPr>
            <w:tcW w:w="1199" w:type="dxa"/>
            <w:vMerge/>
          </w:tcPr>
          <w:p w14:paraId="62A1DDFF" w14:textId="77777777" w:rsidR="00302C15" w:rsidRPr="009F3DFC" w:rsidRDefault="00302C15" w:rsidP="00414C20">
            <w:pPr>
              <w:ind w:left="113" w:right="113"/>
              <w:jc w:val="center"/>
              <w:rPr>
                <w:rFonts w:ascii="Times New Roman" w:hAnsi="Times New Roman"/>
                <w:iCs/>
                <w:sz w:val="24"/>
                <w:szCs w:val="24"/>
              </w:rPr>
            </w:pPr>
          </w:p>
        </w:tc>
        <w:tc>
          <w:tcPr>
            <w:tcW w:w="2210" w:type="dxa"/>
            <w:vMerge/>
          </w:tcPr>
          <w:p w14:paraId="76CE69BB" w14:textId="77777777" w:rsidR="00302C15" w:rsidRPr="009F3DFC" w:rsidRDefault="00302C15" w:rsidP="00126ABF">
            <w:pPr>
              <w:suppressAutoHyphens/>
              <w:spacing w:after="0" w:line="240" w:lineRule="auto"/>
              <w:jc w:val="both"/>
              <w:rPr>
                <w:rFonts w:ascii="Times New Roman" w:hAnsi="Times New Roman"/>
              </w:rPr>
            </w:pPr>
          </w:p>
        </w:tc>
        <w:tc>
          <w:tcPr>
            <w:tcW w:w="5649" w:type="dxa"/>
          </w:tcPr>
          <w:p w14:paraId="67BB32ED" w14:textId="77777777" w:rsidR="00302C15" w:rsidRPr="009F3DFC" w:rsidRDefault="00302C15" w:rsidP="00126ABF">
            <w:pPr>
              <w:widowControl w:val="0"/>
              <w:suppressAutoHyphens/>
              <w:autoSpaceDE w:val="0"/>
              <w:autoSpaceDN w:val="0"/>
              <w:adjustRightInd w:val="0"/>
              <w:spacing w:before="75" w:after="0"/>
              <w:jc w:val="both"/>
              <w:rPr>
                <w:rFonts w:ascii="Times New Roman" w:hAnsi="Times New Roman"/>
                <w:sz w:val="24"/>
              </w:rPr>
            </w:pPr>
            <w:r w:rsidRPr="009F3DFC">
              <w:rPr>
                <w:rFonts w:ascii="Times New Roman" w:hAnsi="Times New Roman"/>
                <w:b/>
                <w:sz w:val="24"/>
              </w:rPr>
              <w:t>Знания:</w:t>
            </w:r>
            <w:r w:rsidR="00CA3E20" w:rsidRPr="009F3DFC">
              <w:rPr>
                <w:rFonts w:ascii="Times New Roman" w:hAnsi="Times New Roman"/>
                <w:b/>
                <w:sz w:val="24"/>
              </w:rPr>
              <w:t xml:space="preserve"> </w:t>
            </w:r>
            <w:r w:rsidRPr="009F3DFC">
              <w:rPr>
                <w:rFonts w:ascii="Times New Roman" w:hAnsi="Times New Roman"/>
                <w:sz w:val="24"/>
              </w:rPr>
              <w:t>сущность гражданско-патриотической позиции, общечеловеческих ценностей; значимость профессиональной деятельности по</w:t>
            </w:r>
            <w:r w:rsidR="005A33DE" w:rsidRPr="009F3DFC">
              <w:rPr>
                <w:rFonts w:ascii="Times New Roman" w:hAnsi="Times New Roman"/>
                <w:sz w:val="24"/>
              </w:rPr>
              <w:t xml:space="preserve"> профессии 08.01.07 Мастер общестроительных работ</w:t>
            </w:r>
          </w:p>
        </w:tc>
      </w:tr>
      <w:tr w:rsidR="00F2381C" w:rsidRPr="009F3DFC" w14:paraId="7E469E0B" w14:textId="77777777" w:rsidTr="009D6326">
        <w:trPr>
          <w:cantSplit/>
          <w:trHeight w:val="982"/>
          <w:jc w:val="center"/>
        </w:trPr>
        <w:tc>
          <w:tcPr>
            <w:tcW w:w="1199" w:type="dxa"/>
            <w:vMerge w:val="restart"/>
          </w:tcPr>
          <w:p w14:paraId="215D26DB"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07</w:t>
            </w:r>
          </w:p>
        </w:tc>
        <w:tc>
          <w:tcPr>
            <w:tcW w:w="2210" w:type="dxa"/>
            <w:vMerge w:val="restart"/>
          </w:tcPr>
          <w:p w14:paraId="0DA86A44" w14:textId="77777777" w:rsidR="00F2381C" w:rsidRPr="009F3DFC" w:rsidRDefault="00F2381C" w:rsidP="00126ABF">
            <w:pPr>
              <w:suppressAutoHyphens/>
              <w:spacing w:after="0" w:line="240" w:lineRule="auto"/>
              <w:jc w:val="both"/>
              <w:rPr>
                <w:rFonts w:ascii="Times New Roman" w:hAnsi="Times New Roman"/>
              </w:rPr>
            </w:pPr>
            <w:r w:rsidRPr="009F3DFC">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14:paraId="110169DB" w14:textId="77777777" w:rsidR="00F2381C" w:rsidRPr="009F3DFC" w:rsidRDefault="00F2381C" w:rsidP="005A33DE">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5A33DE" w:rsidRPr="009F3DFC">
              <w:rPr>
                <w:rFonts w:ascii="Times New Roman" w:hAnsi="Times New Roman"/>
                <w:bCs/>
                <w:iCs/>
                <w:sz w:val="24"/>
                <w:szCs w:val="24"/>
              </w:rPr>
              <w:t xml:space="preserve">ти по профессии </w:t>
            </w:r>
            <w:r w:rsidR="005A33DE" w:rsidRPr="009F3DFC">
              <w:rPr>
                <w:rFonts w:ascii="Times New Roman" w:hAnsi="Times New Roman"/>
                <w:sz w:val="24"/>
              </w:rPr>
              <w:t>08.01.07 Мастер общестроительных работ</w:t>
            </w:r>
          </w:p>
        </w:tc>
      </w:tr>
      <w:tr w:rsidR="00A07AB8" w:rsidRPr="009F3DFC" w14:paraId="7C17D7A8" w14:textId="77777777" w:rsidTr="009D6326">
        <w:trPr>
          <w:cantSplit/>
          <w:trHeight w:val="1228"/>
          <w:jc w:val="center"/>
        </w:trPr>
        <w:tc>
          <w:tcPr>
            <w:tcW w:w="1199" w:type="dxa"/>
            <w:vMerge/>
          </w:tcPr>
          <w:p w14:paraId="762A01A1"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448D8496"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4243527" w14:textId="77777777" w:rsidR="00A07AB8" w:rsidRPr="009F3DFC" w:rsidRDefault="00A07AB8" w:rsidP="00414C20">
            <w:pPr>
              <w:suppressAutoHyphens/>
              <w:spacing w:after="0"/>
              <w:jc w:val="both"/>
              <w:rPr>
                <w:rFonts w:ascii="Times New Roman" w:hAnsi="Times New Roman"/>
                <w:b/>
                <w:iCs/>
                <w:sz w:val="24"/>
                <w:szCs w:val="24"/>
              </w:rPr>
            </w:pPr>
            <w:r w:rsidRPr="009F3DFC">
              <w:rPr>
                <w:rFonts w:ascii="Times New Roman" w:hAnsi="Times New Roman"/>
                <w:b/>
                <w:bCs/>
                <w:iCs/>
                <w:sz w:val="24"/>
                <w:szCs w:val="24"/>
              </w:rPr>
              <w:t xml:space="preserve">Знания: </w:t>
            </w:r>
            <w:r w:rsidRPr="009F3DF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9F3DFC" w14:paraId="1EDAD98A" w14:textId="77777777" w:rsidTr="009D6326">
        <w:trPr>
          <w:cantSplit/>
          <w:trHeight w:val="1267"/>
          <w:jc w:val="center"/>
        </w:trPr>
        <w:tc>
          <w:tcPr>
            <w:tcW w:w="1199" w:type="dxa"/>
            <w:vMerge w:val="restart"/>
          </w:tcPr>
          <w:p w14:paraId="39B9349A" w14:textId="77777777" w:rsidR="00AD4F3D" w:rsidRPr="009F3DFC" w:rsidRDefault="00AD4F3D" w:rsidP="00414C20">
            <w:pPr>
              <w:ind w:left="113" w:right="113"/>
              <w:jc w:val="center"/>
              <w:rPr>
                <w:rFonts w:ascii="Times New Roman" w:hAnsi="Times New Roman"/>
                <w:iCs/>
                <w:sz w:val="24"/>
                <w:szCs w:val="24"/>
              </w:rPr>
            </w:pPr>
            <w:r w:rsidRPr="009F3DFC">
              <w:rPr>
                <w:rFonts w:ascii="Times New Roman" w:hAnsi="Times New Roman"/>
                <w:iCs/>
                <w:sz w:val="24"/>
                <w:szCs w:val="24"/>
              </w:rPr>
              <w:lastRenderedPageBreak/>
              <w:t>ОК 08</w:t>
            </w:r>
          </w:p>
        </w:tc>
        <w:tc>
          <w:tcPr>
            <w:tcW w:w="2210" w:type="dxa"/>
            <w:vMerge w:val="restart"/>
          </w:tcPr>
          <w:p w14:paraId="1123D96E" w14:textId="77777777" w:rsidR="00AD4F3D" w:rsidRPr="009F3DFC" w:rsidRDefault="00AD4F3D" w:rsidP="00126ABF">
            <w:pPr>
              <w:spacing w:after="0" w:line="240" w:lineRule="auto"/>
              <w:jc w:val="both"/>
              <w:rPr>
                <w:rFonts w:ascii="Times New Roman" w:hAnsi="Times New Roman"/>
                <w:sz w:val="24"/>
                <w:szCs w:val="24"/>
              </w:rPr>
            </w:pPr>
            <w:r w:rsidRPr="009F3DFC">
              <w:rPr>
                <w:rFonts w:ascii="Times New Roman" w:hAnsi="Times New Roman"/>
                <w:sz w:val="24"/>
                <w:szCs w:val="24"/>
              </w:rPr>
              <w:t>Использовать средства физич</w:t>
            </w:r>
            <w:r w:rsidRPr="009F3DFC">
              <w:rPr>
                <w:rFonts w:ascii="Times New Roman" w:hAnsi="Times New Roman"/>
                <w:sz w:val="24"/>
                <w:szCs w:val="24"/>
              </w:rPr>
              <w:t>е</w:t>
            </w:r>
            <w:r w:rsidRPr="009F3DFC">
              <w:rPr>
                <w:rFonts w:ascii="Times New Roman" w:hAnsi="Times New Roman"/>
                <w:sz w:val="24"/>
                <w:szCs w:val="24"/>
              </w:rPr>
              <w:t>ской культуры для сохранения и укрепления здор</w:t>
            </w:r>
            <w:r w:rsidRPr="009F3DFC">
              <w:rPr>
                <w:rFonts w:ascii="Times New Roman" w:hAnsi="Times New Roman"/>
                <w:sz w:val="24"/>
                <w:szCs w:val="24"/>
              </w:rPr>
              <w:t>о</w:t>
            </w:r>
            <w:r w:rsidRPr="009F3DFC">
              <w:rPr>
                <w:rFonts w:ascii="Times New Roman" w:hAnsi="Times New Roman"/>
                <w:sz w:val="24"/>
                <w:szCs w:val="24"/>
              </w:rPr>
              <w:t>вья в процессе профессиональной деятельности и поддержан</w:t>
            </w:r>
            <w:r w:rsidRPr="009F3DFC">
              <w:rPr>
                <w:rFonts w:ascii="Times New Roman" w:hAnsi="Times New Roman"/>
                <w:sz w:val="24"/>
              </w:rPr>
              <w:t>ия</w:t>
            </w:r>
            <w:r w:rsidRPr="009F3DFC">
              <w:rPr>
                <w:rFonts w:ascii="Times New Roman" w:hAnsi="Times New Roman"/>
                <w:sz w:val="24"/>
                <w:szCs w:val="24"/>
              </w:rPr>
              <w:t xml:space="preserve"> н</w:t>
            </w:r>
            <w:r w:rsidRPr="009F3DFC">
              <w:rPr>
                <w:rFonts w:ascii="Times New Roman" w:hAnsi="Times New Roman"/>
                <w:sz w:val="24"/>
                <w:szCs w:val="24"/>
              </w:rPr>
              <w:t>е</w:t>
            </w:r>
            <w:r w:rsidRPr="009F3DFC">
              <w:rPr>
                <w:rFonts w:ascii="Times New Roman" w:hAnsi="Times New Roman"/>
                <w:sz w:val="24"/>
                <w:szCs w:val="24"/>
              </w:rPr>
              <w:t>обходимого уро</w:t>
            </w:r>
            <w:r w:rsidRPr="009F3DFC">
              <w:rPr>
                <w:rFonts w:ascii="Times New Roman" w:hAnsi="Times New Roman"/>
                <w:sz w:val="24"/>
                <w:szCs w:val="24"/>
              </w:rPr>
              <w:t>в</w:t>
            </w:r>
            <w:r w:rsidRPr="009F3DFC">
              <w:rPr>
                <w:rFonts w:ascii="Times New Roman" w:hAnsi="Times New Roman"/>
                <w:sz w:val="24"/>
                <w:szCs w:val="24"/>
              </w:rPr>
              <w:t>ня физической подготовленности.</w:t>
            </w:r>
          </w:p>
        </w:tc>
        <w:tc>
          <w:tcPr>
            <w:tcW w:w="5649" w:type="dxa"/>
          </w:tcPr>
          <w:p w14:paraId="27591081" w14:textId="77777777" w:rsidR="00AD4F3D" w:rsidRPr="009F3DFC" w:rsidRDefault="00AD4F3D" w:rsidP="005A33DE">
            <w:pPr>
              <w:suppressAutoHyphens/>
              <w:spacing w:after="0"/>
              <w:jc w:val="both"/>
              <w:rPr>
                <w:rFonts w:ascii="Times New Roman" w:hAnsi="Times New Roman"/>
                <w:b/>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w:t>
            </w:r>
            <w:r w:rsidR="005A33DE" w:rsidRPr="009F3DFC">
              <w:rPr>
                <w:rFonts w:ascii="Times New Roman" w:hAnsi="Times New Roman"/>
                <w:iCs/>
                <w:sz w:val="24"/>
                <w:szCs w:val="24"/>
              </w:rPr>
              <w:t xml:space="preserve">ряжения характерными для данной профессии </w:t>
            </w:r>
            <w:r w:rsidR="005A33DE" w:rsidRPr="009F3DFC">
              <w:rPr>
                <w:rFonts w:ascii="Times New Roman" w:hAnsi="Times New Roman"/>
                <w:sz w:val="24"/>
              </w:rPr>
              <w:t>08.01.07 Мастер общестроительных работ</w:t>
            </w:r>
          </w:p>
        </w:tc>
      </w:tr>
      <w:tr w:rsidR="00A07AB8" w:rsidRPr="009F3DFC" w14:paraId="267764A2" w14:textId="77777777" w:rsidTr="009D6326">
        <w:trPr>
          <w:cantSplit/>
          <w:trHeight w:val="1430"/>
          <w:jc w:val="center"/>
        </w:trPr>
        <w:tc>
          <w:tcPr>
            <w:tcW w:w="1199" w:type="dxa"/>
            <w:vMerge/>
          </w:tcPr>
          <w:p w14:paraId="4CD85135"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21B0426F"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1F1708C" w14:textId="77777777" w:rsidR="00A07AB8" w:rsidRPr="009F3DFC" w:rsidRDefault="00A07AB8" w:rsidP="005A33DE">
            <w:pPr>
              <w:suppressAutoHyphens/>
              <w:spacing w:after="0"/>
              <w:jc w:val="both"/>
              <w:rPr>
                <w:rFonts w:ascii="Times New Roman" w:hAnsi="Times New Roman"/>
                <w:b/>
                <w:iCs/>
                <w:sz w:val="24"/>
                <w:szCs w:val="24"/>
              </w:rPr>
            </w:pPr>
            <w:r w:rsidRPr="009F3DFC">
              <w:rPr>
                <w:rFonts w:ascii="Times New Roman" w:hAnsi="Times New Roman"/>
                <w:b/>
                <w:iCs/>
                <w:sz w:val="24"/>
                <w:szCs w:val="24"/>
              </w:rPr>
              <w:t xml:space="preserve">Знания: </w:t>
            </w:r>
            <w:r w:rsidRPr="009F3DFC">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w:t>
            </w:r>
            <w:r w:rsidR="005A33DE" w:rsidRPr="009F3DFC">
              <w:rPr>
                <w:rFonts w:ascii="Times New Roman" w:hAnsi="Times New Roman"/>
                <w:iCs/>
                <w:sz w:val="24"/>
                <w:szCs w:val="24"/>
              </w:rPr>
              <w:t xml:space="preserve"> ри</w:t>
            </w:r>
            <w:r w:rsidR="001B38F5" w:rsidRPr="009F3DFC">
              <w:rPr>
                <w:rFonts w:ascii="Times New Roman" w:hAnsi="Times New Roman"/>
                <w:iCs/>
                <w:sz w:val="24"/>
                <w:szCs w:val="24"/>
              </w:rPr>
              <w:t xml:space="preserve">ска физического здоровья для  </w:t>
            </w:r>
            <w:r w:rsidR="005A33DE" w:rsidRPr="009F3DFC">
              <w:rPr>
                <w:rFonts w:ascii="Times New Roman" w:hAnsi="Times New Roman"/>
                <w:iCs/>
                <w:sz w:val="24"/>
                <w:szCs w:val="24"/>
              </w:rPr>
              <w:t xml:space="preserve">профессии </w:t>
            </w:r>
            <w:r w:rsidR="005A33DE" w:rsidRPr="009F3DFC">
              <w:rPr>
                <w:rFonts w:ascii="Times New Roman" w:hAnsi="Times New Roman"/>
                <w:sz w:val="24"/>
              </w:rPr>
              <w:t>08.01.07 Мастер общестроительных работ</w:t>
            </w:r>
            <w:r w:rsidRPr="009F3DFC">
              <w:rPr>
                <w:rFonts w:ascii="Times New Roman" w:hAnsi="Times New Roman"/>
                <w:iCs/>
                <w:sz w:val="24"/>
                <w:szCs w:val="24"/>
              </w:rPr>
              <w:t xml:space="preserve"> средства профилактики </w:t>
            </w:r>
            <w:r w:rsidR="00D11244" w:rsidRPr="009F3DFC">
              <w:rPr>
                <w:rFonts w:ascii="Times New Roman" w:hAnsi="Times New Roman"/>
                <w:iCs/>
                <w:sz w:val="24"/>
                <w:szCs w:val="24"/>
              </w:rPr>
              <w:t>перенапряжения</w:t>
            </w:r>
          </w:p>
        </w:tc>
      </w:tr>
      <w:tr w:rsidR="00F2381C" w:rsidRPr="009F3DFC" w14:paraId="7FB49456" w14:textId="77777777" w:rsidTr="009D6326">
        <w:trPr>
          <w:cantSplit/>
          <w:trHeight w:val="983"/>
          <w:jc w:val="center"/>
        </w:trPr>
        <w:tc>
          <w:tcPr>
            <w:tcW w:w="1199" w:type="dxa"/>
            <w:vMerge w:val="restart"/>
          </w:tcPr>
          <w:p w14:paraId="4D5C500D"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09</w:t>
            </w:r>
          </w:p>
        </w:tc>
        <w:tc>
          <w:tcPr>
            <w:tcW w:w="2210" w:type="dxa"/>
            <w:vMerge w:val="restart"/>
          </w:tcPr>
          <w:p w14:paraId="6977F237" w14:textId="77777777" w:rsidR="00F2381C" w:rsidRPr="009F3DFC" w:rsidRDefault="00F2381C" w:rsidP="00126ABF">
            <w:pPr>
              <w:suppressAutoHyphens/>
              <w:spacing w:after="0" w:line="240" w:lineRule="auto"/>
              <w:jc w:val="both"/>
              <w:rPr>
                <w:rFonts w:ascii="Times New Roman" w:hAnsi="Times New Roman"/>
              </w:rPr>
            </w:pPr>
            <w:r w:rsidRPr="009F3DFC">
              <w:rPr>
                <w:rFonts w:ascii="Times New Roman" w:hAnsi="Times New Roman"/>
              </w:rPr>
              <w:t>Использовать информационные технологии в профессиональной деятельности</w:t>
            </w:r>
          </w:p>
        </w:tc>
        <w:tc>
          <w:tcPr>
            <w:tcW w:w="5649" w:type="dxa"/>
          </w:tcPr>
          <w:p w14:paraId="39940C9C"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9F3DFC" w14:paraId="133FE8D7" w14:textId="77777777" w:rsidTr="009D6326">
        <w:trPr>
          <w:cantSplit/>
          <w:trHeight w:val="956"/>
          <w:jc w:val="center"/>
        </w:trPr>
        <w:tc>
          <w:tcPr>
            <w:tcW w:w="1199" w:type="dxa"/>
            <w:vMerge/>
          </w:tcPr>
          <w:p w14:paraId="4DAB9503"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4A8071FA"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3CA14E26"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Знания: </w:t>
            </w:r>
            <w:r w:rsidRPr="009F3DF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9F3DFC">
              <w:rPr>
                <w:rFonts w:ascii="Times New Roman" w:hAnsi="Times New Roman"/>
                <w:bCs/>
                <w:iCs/>
                <w:sz w:val="24"/>
                <w:szCs w:val="24"/>
              </w:rPr>
              <w:t>в профессиональной деятельности</w:t>
            </w:r>
          </w:p>
        </w:tc>
      </w:tr>
      <w:tr w:rsidR="00A07AB8" w:rsidRPr="009F3DFC" w14:paraId="06B5ACD5" w14:textId="77777777" w:rsidTr="009D6326">
        <w:trPr>
          <w:cantSplit/>
          <w:trHeight w:val="1895"/>
          <w:jc w:val="center"/>
        </w:trPr>
        <w:tc>
          <w:tcPr>
            <w:tcW w:w="1199" w:type="dxa"/>
            <w:vMerge w:val="restart"/>
          </w:tcPr>
          <w:p w14:paraId="15D43C33" w14:textId="77777777" w:rsidR="00A07AB8" w:rsidRPr="009F3DFC" w:rsidRDefault="00A07AB8" w:rsidP="00414C20">
            <w:pPr>
              <w:ind w:left="113"/>
              <w:jc w:val="center"/>
              <w:rPr>
                <w:rFonts w:ascii="Times New Roman" w:hAnsi="Times New Roman"/>
                <w:iCs/>
                <w:sz w:val="24"/>
                <w:szCs w:val="24"/>
              </w:rPr>
            </w:pPr>
            <w:r w:rsidRPr="009F3DFC">
              <w:rPr>
                <w:rFonts w:ascii="Times New Roman" w:hAnsi="Times New Roman"/>
                <w:iCs/>
                <w:sz w:val="24"/>
                <w:szCs w:val="24"/>
              </w:rPr>
              <w:t>ОК 10</w:t>
            </w:r>
          </w:p>
        </w:tc>
        <w:tc>
          <w:tcPr>
            <w:tcW w:w="2210" w:type="dxa"/>
            <w:vMerge w:val="restart"/>
          </w:tcPr>
          <w:p w14:paraId="0A163DEF" w14:textId="77777777" w:rsidR="00A07AB8" w:rsidRPr="009F3DFC" w:rsidRDefault="00A07AB8" w:rsidP="00126ABF">
            <w:pPr>
              <w:suppressAutoHyphens/>
              <w:spacing w:after="0" w:line="240" w:lineRule="auto"/>
              <w:jc w:val="both"/>
              <w:rPr>
                <w:rFonts w:ascii="Times New Roman" w:hAnsi="Times New Roman"/>
              </w:rPr>
            </w:pPr>
            <w:r w:rsidRPr="009F3DFC">
              <w:rPr>
                <w:rFonts w:ascii="Times New Roman" w:hAnsi="Times New Roman"/>
              </w:rPr>
              <w:t xml:space="preserve">Пользоваться профессиональной документацией </w:t>
            </w:r>
            <w:r w:rsidR="002E3B9A" w:rsidRPr="009F3DFC">
              <w:rPr>
                <w:rFonts w:ascii="Times New Roman" w:hAnsi="Times New Roman"/>
              </w:rPr>
              <w:t>на государственном и иностранных языках</w:t>
            </w:r>
            <w:r w:rsidRPr="009F3DFC">
              <w:rPr>
                <w:rFonts w:ascii="Times New Roman" w:hAnsi="Times New Roman"/>
              </w:rPr>
              <w:t>.</w:t>
            </w:r>
          </w:p>
        </w:tc>
        <w:tc>
          <w:tcPr>
            <w:tcW w:w="5649" w:type="dxa"/>
          </w:tcPr>
          <w:p w14:paraId="12529F4B"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9F3DFC" w14:paraId="7FCE28C9" w14:textId="77777777" w:rsidTr="009D6326">
        <w:trPr>
          <w:cantSplit/>
          <w:trHeight w:val="2227"/>
          <w:jc w:val="center"/>
        </w:trPr>
        <w:tc>
          <w:tcPr>
            <w:tcW w:w="1199" w:type="dxa"/>
            <w:vMerge/>
          </w:tcPr>
          <w:p w14:paraId="02B41DC8" w14:textId="77777777" w:rsidR="00A07AB8" w:rsidRPr="009F3DFC" w:rsidRDefault="00A07AB8" w:rsidP="00414C20">
            <w:pPr>
              <w:ind w:left="113"/>
              <w:jc w:val="center"/>
              <w:rPr>
                <w:rFonts w:ascii="Times New Roman" w:hAnsi="Times New Roman"/>
                <w:iCs/>
                <w:sz w:val="24"/>
                <w:szCs w:val="24"/>
              </w:rPr>
            </w:pPr>
          </w:p>
        </w:tc>
        <w:tc>
          <w:tcPr>
            <w:tcW w:w="2210" w:type="dxa"/>
            <w:vMerge/>
          </w:tcPr>
          <w:p w14:paraId="52E73030"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A307391"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Знания:</w:t>
            </w:r>
            <w:r w:rsidRPr="009F3DF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9F3DFC" w14:paraId="15ACC6E3" w14:textId="77777777" w:rsidTr="009D6326">
        <w:trPr>
          <w:cantSplit/>
          <w:trHeight w:val="1692"/>
          <w:jc w:val="center"/>
        </w:trPr>
        <w:tc>
          <w:tcPr>
            <w:tcW w:w="1199" w:type="dxa"/>
            <w:vMerge w:val="restart"/>
          </w:tcPr>
          <w:p w14:paraId="22FFA02E"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lastRenderedPageBreak/>
              <w:t>ОК 11</w:t>
            </w:r>
          </w:p>
        </w:tc>
        <w:tc>
          <w:tcPr>
            <w:tcW w:w="2210" w:type="dxa"/>
            <w:vMerge w:val="restart"/>
          </w:tcPr>
          <w:p w14:paraId="43B0D39C" w14:textId="77777777" w:rsidR="009D6326" w:rsidRPr="009F3DFC" w:rsidRDefault="009D6326" w:rsidP="00126ABF">
            <w:pPr>
              <w:suppressAutoHyphens/>
              <w:spacing w:after="0" w:line="240" w:lineRule="auto"/>
              <w:jc w:val="both"/>
              <w:rPr>
                <w:rFonts w:ascii="Times New Roman" w:hAnsi="Times New Roman"/>
              </w:rPr>
            </w:pPr>
            <w:r w:rsidRPr="009F3DFC">
              <w:rPr>
                <w:rFonts w:ascii="Times New Roman" w:hAnsi="Times New Roman"/>
              </w:rPr>
              <w:t>Использовать знания по финансовой грамотности, планировать</w:t>
            </w:r>
          </w:p>
          <w:p w14:paraId="71B2EBC6" w14:textId="77777777" w:rsidR="008E3985" w:rsidRPr="009F3DFC" w:rsidRDefault="008E3985" w:rsidP="00126ABF">
            <w:pPr>
              <w:suppressAutoHyphens/>
              <w:spacing w:after="0" w:line="240" w:lineRule="auto"/>
              <w:jc w:val="both"/>
              <w:rPr>
                <w:ins w:id="6" w:author="User" w:date="2018-04-16T11:21:00Z"/>
                <w:rFonts w:ascii="Times New Roman" w:hAnsi="Times New Roman"/>
              </w:rPr>
            </w:pPr>
            <w:r w:rsidRPr="009F3DFC">
              <w:rPr>
                <w:rFonts w:ascii="Times New Roman" w:hAnsi="Times New Roman"/>
              </w:rPr>
              <w:t>предпринимательскую деятельность в профессиональной сфере</w:t>
            </w:r>
            <w:ins w:id="7" w:author="User" w:date="2018-04-16T11:21:00Z">
              <w:r w:rsidRPr="009F3DFC">
                <w:rPr>
                  <w:rFonts w:ascii="Times New Roman" w:hAnsi="Times New Roman"/>
                </w:rPr>
                <w:t>.</w:t>
              </w:r>
            </w:ins>
          </w:p>
          <w:p w14:paraId="780BFE8A"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7F30FED2"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9F3DFC">
              <w:rPr>
                <w:rFonts w:ascii="Times New Roman" w:hAnsi="Times New Roman"/>
                <w:bCs/>
                <w:sz w:val="24"/>
                <w:szCs w:val="24"/>
              </w:rPr>
              <w:t xml:space="preserve">; </w:t>
            </w:r>
            <w:r w:rsidR="00A07AB8" w:rsidRPr="009F3DF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9F3DFC">
              <w:rPr>
                <w:rFonts w:ascii="Times New Roman" w:hAnsi="Times New Roman"/>
                <w:iCs/>
                <w:sz w:val="24"/>
                <w:szCs w:val="24"/>
              </w:rPr>
              <w:t>елять источники финансирования</w:t>
            </w:r>
          </w:p>
        </w:tc>
      </w:tr>
      <w:tr w:rsidR="00A07AB8" w:rsidRPr="009F3DFC" w14:paraId="1B6B0F19" w14:textId="77777777" w:rsidTr="009D6326">
        <w:trPr>
          <w:cantSplit/>
          <w:trHeight w:val="1297"/>
          <w:jc w:val="center"/>
        </w:trPr>
        <w:tc>
          <w:tcPr>
            <w:tcW w:w="1199" w:type="dxa"/>
            <w:vMerge/>
          </w:tcPr>
          <w:p w14:paraId="2056AB0A"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37EC576E"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0E2E4AA"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sz w:val="24"/>
                <w:szCs w:val="24"/>
              </w:rPr>
              <w:t>Знание:</w:t>
            </w:r>
            <w:r w:rsidRPr="009F3DF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752EF48B" w14:textId="77777777" w:rsidR="0004753E" w:rsidRPr="009F3DFC" w:rsidRDefault="0004753E" w:rsidP="00414C20">
      <w:pPr>
        <w:spacing w:after="0"/>
        <w:ind w:firstLine="709"/>
        <w:jc w:val="both"/>
        <w:rPr>
          <w:rFonts w:ascii="Times New Roman" w:hAnsi="Times New Roman"/>
          <w:sz w:val="24"/>
          <w:szCs w:val="24"/>
        </w:rPr>
      </w:pPr>
    </w:p>
    <w:p w14:paraId="25686242" w14:textId="77777777" w:rsidR="0004753E" w:rsidRPr="009F3DFC" w:rsidRDefault="0004753E" w:rsidP="00414C20">
      <w:pPr>
        <w:spacing w:after="0"/>
        <w:ind w:firstLine="709"/>
        <w:jc w:val="both"/>
        <w:rPr>
          <w:rFonts w:ascii="Times New Roman" w:hAnsi="Times New Roman"/>
          <w:b/>
          <w:sz w:val="24"/>
          <w:szCs w:val="24"/>
        </w:rPr>
      </w:pPr>
      <w:r w:rsidRPr="009F3DFC">
        <w:rPr>
          <w:rFonts w:ascii="Times New Roman" w:hAnsi="Times New Roman"/>
          <w:b/>
          <w:sz w:val="24"/>
          <w:szCs w:val="24"/>
        </w:rPr>
        <w:t>4.2. Профессиональные компетенции</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517"/>
        <w:gridCol w:w="3685"/>
      </w:tblGrid>
      <w:tr w:rsidR="0042391B" w:rsidRPr="009F3DFC" w14:paraId="338394FF" w14:textId="77777777" w:rsidTr="009D6326">
        <w:trPr>
          <w:jc w:val="center"/>
        </w:trPr>
        <w:tc>
          <w:tcPr>
            <w:tcW w:w="2440" w:type="dxa"/>
          </w:tcPr>
          <w:p w14:paraId="308E5379"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 xml:space="preserve">Основные виды </w:t>
            </w:r>
          </w:p>
          <w:p w14:paraId="5F250619"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деятельности</w:t>
            </w:r>
          </w:p>
        </w:tc>
        <w:tc>
          <w:tcPr>
            <w:tcW w:w="2517" w:type="dxa"/>
          </w:tcPr>
          <w:p w14:paraId="2A67CF51"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 xml:space="preserve">Код и </w:t>
            </w:r>
            <w:r w:rsidR="00061CE4" w:rsidRPr="009F3DFC">
              <w:rPr>
                <w:rFonts w:ascii="Times New Roman" w:hAnsi="Times New Roman"/>
                <w:b/>
                <w:sz w:val="24"/>
                <w:szCs w:val="24"/>
              </w:rPr>
              <w:t>наименование</w:t>
            </w:r>
          </w:p>
          <w:p w14:paraId="6B890EEB"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компетенции</w:t>
            </w:r>
          </w:p>
        </w:tc>
        <w:tc>
          <w:tcPr>
            <w:tcW w:w="3685" w:type="dxa"/>
          </w:tcPr>
          <w:p w14:paraId="040E4BEE" w14:textId="2E287E36" w:rsidR="0042391B" w:rsidRPr="009F3DFC" w:rsidRDefault="00A07AB8" w:rsidP="004E7059">
            <w:pPr>
              <w:suppressAutoHyphens/>
              <w:spacing w:after="0" w:line="240" w:lineRule="auto"/>
              <w:jc w:val="center"/>
              <w:rPr>
                <w:rFonts w:ascii="Times New Roman" w:hAnsi="Times New Roman"/>
                <w:b/>
                <w:sz w:val="24"/>
                <w:szCs w:val="24"/>
              </w:rPr>
            </w:pPr>
            <w:r w:rsidRPr="009F3DFC">
              <w:rPr>
                <w:rFonts w:ascii="Times New Roman" w:hAnsi="Times New Roman"/>
                <w:b/>
                <w:iCs/>
                <w:sz w:val="24"/>
                <w:szCs w:val="24"/>
              </w:rPr>
              <w:t>Показатели освоения компетенции</w:t>
            </w:r>
          </w:p>
        </w:tc>
      </w:tr>
      <w:tr w:rsidR="00D01E67" w:rsidRPr="009F3DFC" w14:paraId="03E2BB03" w14:textId="77777777" w:rsidTr="00075E46">
        <w:trPr>
          <w:trHeight w:val="481"/>
          <w:jc w:val="center"/>
        </w:trPr>
        <w:tc>
          <w:tcPr>
            <w:tcW w:w="2440" w:type="dxa"/>
            <w:vMerge w:val="restart"/>
          </w:tcPr>
          <w:p w14:paraId="4EA120EB" w14:textId="77777777" w:rsidR="00D01E67" w:rsidRDefault="00D01E67" w:rsidP="00D01E67">
            <w:pPr>
              <w:pStyle w:val="afffffe"/>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Выполнение каме</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ных работ</w:t>
            </w:r>
          </w:p>
          <w:p w14:paraId="2B0C4AFC" w14:textId="77777777" w:rsidR="004E7059" w:rsidRDefault="004E7059" w:rsidP="00D01E67">
            <w:pPr>
              <w:pStyle w:val="afffffe"/>
              <w:jc w:val="both"/>
              <w:rPr>
                <w:rFonts w:ascii="Times New Roman" w:eastAsia="MS Mincho" w:hAnsi="Times New Roman"/>
                <w:color w:val="000000"/>
                <w:sz w:val="24"/>
                <w:szCs w:val="24"/>
              </w:rPr>
            </w:pPr>
          </w:p>
          <w:p w14:paraId="11A56B15" w14:textId="77777777" w:rsidR="004E7059" w:rsidRDefault="004E7059" w:rsidP="00D01E67">
            <w:pPr>
              <w:pStyle w:val="afffffe"/>
              <w:jc w:val="both"/>
              <w:rPr>
                <w:rFonts w:ascii="Times New Roman" w:eastAsia="MS Mincho" w:hAnsi="Times New Roman"/>
                <w:color w:val="000000"/>
                <w:sz w:val="24"/>
                <w:szCs w:val="24"/>
              </w:rPr>
            </w:pPr>
          </w:p>
          <w:p w14:paraId="1209CDB0" w14:textId="77777777" w:rsidR="004E7059" w:rsidRDefault="004E7059" w:rsidP="00D01E67">
            <w:pPr>
              <w:pStyle w:val="afffffe"/>
              <w:jc w:val="both"/>
              <w:rPr>
                <w:rFonts w:ascii="Times New Roman" w:eastAsia="MS Mincho" w:hAnsi="Times New Roman"/>
                <w:color w:val="000000"/>
                <w:sz w:val="24"/>
                <w:szCs w:val="24"/>
              </w:rPr>
            </w:pPr>
          </w:p>
          <w:p w14:paraId="1D24903D" w14:textId="77777777" w:rsidR="004E7059" w:rsidRDefault="004E7059" w:rsidP="00D01E67">
            <w:pPr>
              <w:pStyle w:val="afffffe"/>
              <w:jc w:val="both"/>
              <w:rPr>
                <w:rFonts w:ascii="Times New Roman" w:eastAsia="MS Mincho" w:hAnsi="Times New Roman"/>
                <w:color w:val="000000"/>
                <w:sz w:val="24"/>
                <w:szCs w:val="24"/>
              </w:rPr>
            </w:pPr>
          </w:p>
          <w:p w14:paraId="1EBE2996" w14:textId="77777777" w:rsidR="004E7059" w:rsidRDefault="004E7059" w:rsidP="00D01E67">
            <w:pPr>
              <w:pStyle w:val="afffffe"/>
              <w:jc w:val="both"/>
              <w:rPr>
                <w:rFonts w:ascii="Times New Roman" w:eastAsia="MS Mincho" w:hAnsi="Times New Roman"/>
                <w:color w:val="000000"/>
                <w:sz w:val="24"/>
                <w:szCs w:val="24"/>
              </w:rPr>
            </w:pPr>
          </w:p>
          <w:p w14:paraId="004E2687" w14:textId="77777777" w:rsidR="004E7059" w:rsidRDefault="004E7059" w:rsidP="00D01E67">
            <w:pPr>
              <w:pStyle w:val="afffffe"/>
              <w:jc w:val="both"/>
              <w:rPr>
                <w:rFonts w:ascii="Times New Roman" w:eastAsia="MS Mincho" w:hAnsi="Times New Roman"/>
                <w:color w:val="000000"/>
                <w:sz w:val="24"/>
                <w:szCs w:val="24"/>
              </w:rPr>
            </w:pPr>
          </w:p>
          <w:p w14:paraId="5128C403" w14:textId="77777777" w:rsidR="004E7059" w:rsidRDefault="004E7059" w:rsidP="00D01E67">
            <w:pPr>
              <w:pStyle w:val="afffffe"/>
              <w:jc w:val="both"/>
              <w:rPr>
                <w:rFonts w:ascii="Times New Roman" w:eastAsia="MS Mincho" w:hAnsi="Times New Roman"/>
                <w:color w:val="000000"/>
                <w:sz w:val="24"/>
                <w:szCs w:val="24"/>
              </w:rPr>
            </w:pPr>
          </w:p>
          <w:p w14:paraId="23F47F0F" w14:textId="77777777" w:rsidR="004E7059" w:rsidRDefault="004E7059" w:rsidP="00D01E67">
            <w:pPr>
              <w:pStyle w:val="afffffe"/>
              <w:jc w:val="both"/>
              <w:rPr>
                <w:rFonts w:ascii="Times New Roman" w:eastAsia="MS Mincho" w:hAnsi="Times New Roman"/>
                <w:color w:val="000000"/>
                <w:sz w:val="24"/>
                <w:szCs w:val="24"/>
              </w:rPr>
            </w:pPr>
          </w:p>
          <w:p w14:paraId="75BB2DC0" w14:textId="77777777" w:rsidR="004E7059" w:rsidRDefault="004E7059" w:rsidP="00D01E67">
            <w:pPr>
              <w:pStyle w:val="afffffe"/>
              <w:jc w:val="both"/>
              <w:rPr>
                <w:rFonts w:ascii="Times New Roman" w:eastAsia="MS Mincho" w:hAnsi="Times New Roman"/>
                <w:color w:val="000000"/>
                <w:sz w:val="24"/>
                <w:szCs w:val="24"/>
              </w:rPr>
            </w:pPr>
          </w:p>
          <w:p w14:paraId="28D70DA5" w14:textId="77777777" w:rsidR="004E7059" w:rsidRDefault="004E7059" w:rsidP="00D01E67">
            <w:pPr>
              <w:pStyle w:val="afffffe"/>
              <w:jc w:val="both"/>
              <w:rPr>
                <w:rFonts w:ascii="Times New Roman" w:eastAsia="MS Mincho" w:hAnsi="Times New Roman"/>
                <w:color w:val="000000"/>
                <w:sz w:val="24"/>
                <w:szCs w:val="24"/>
              </w:rPr>
            </w:pPr>
          </w:p>
          <w:p w14:paraId="5D33462F" w14:textId="77777777" w:rsidR="004E7059" w:rsidRDefault="004E7059" w:rsidP="00D01E67">
            <w:pPr>
              <w:pStyle w:val="afffffe"/>
              <w:jc w:val="both"/>
              <w:rPr>
                <w:rFonts w:ascii="Times New Roman" w:eastAsia="MS Mincho" w:hAnsi="Times New Roman"/>
                <w:color w:val="000000"/>
                <w:sz w:val="24"/>
                <w:szCs w:val="24"/>
              </w:rPr>
            </w:pPr>
          </w:p>
          <w:p w14:paraId="131871B6" w14:textId="77777777" w:rsidR="004E7059" w:rsidRDefault="004E7059" w:rsidP="00D01E67">
            <w:pPr>
              <w:pStyle w:val="afffffe"/>
              <w:jc w:val="both"/>
              <w:rPr>
                <w:rFonts w:ascii="Times New Roman" w:eastAsia="MS Mincho" w:hAnsi="Times New Roman"/>
                <w:color w:val="000000"/>
                <w:sz w:val="24"/>
                <w:szCs w:val="24"/>
              </w:rPr>
            </w:pPr>
          </w:p>
          <w:p w14:paraId="2BCF1787" w14:textId="77777777" w:rsidR="004E7059" w:rsidRDefault="004E7059" w:rsidP="00D01E67">
            <w:pPr>
              <w:pStyle w:val="afffffe"/>
              <w:jc w:val="both"/>
              <w:rPr>
                <w:rFonts w:ascii="Times New Roman" w:eastAsia="MS Mincho" w:hAnsi="Times New Roman"/>
                <w:color w:val="000000"/>
                <w:sz w:val="24"/>
                <w:szCs w:val="24"/>
              </w:rPr>
            </w:pPr>
          </w:p>
          <w:p w14:paraId="42C669AA" w14:textId="77777777" w:rsidR="004E7059" w:rsidRDefault="004E7059" w:rsidP="00D01E67">
            <w:pPr>
              <w:pStyle w:val="afffffe"/>
              <w:jc w:val="both"/>
              <w:rPr>
                <w:rFonts w:ascii="Times New Roman" w:eastAsia="MS Mincho" w:hAnsi="Times New Roman"/>
                <w:color w:val="000000"/>
                <w:sz w:val="24"/>
                <w:szCs w:val="24"/>
              </w:rPr>
            </w:pPr>
          </w:p>
          <w:p w14:paraId="50D06D82" w14:textId="77777777" w:rsidR="004E7059" w:rsidRDefault="004E7059" w:rsidP="00D01E67">
            <w:pPr>
              <w:pStyle w:val="afffffe"/>
              <w:jc w:val="both"/>
              <w:rPr>
                <w:rFonts w:ascii="Times New Roman" w:eastAsia="MS Mincho" w:hAnsi="Times New Roman"/>
                <w:color w:val="000000"/>
                <w:sz w:val="24"/>
                <w:szCs w:val="24"/>
              </w:rPr>
            </w:pPr>
          </w:p>
          <w:p w14:paraId="6705EA64" w14:textId="77777777" w:rsidR="004E7059" w:rsidRDefault="004E7059" w:rsidP="00D01E67">
            <w:pPr>
              <w:pStyle w:val="afffffe"/>
              <w:jc w:val="both"/>
              <w:rPr>
                <w:rFonts w:ascii="Times New Roman" w:eastAsia="MS Mincho" w:hAnsi="Times New Roman"/>
                <w:color w:val="000000"/>
                <w:sz w:val="24"/>
                <w:szCs w:val="24"/>
              </w:rPr>
            </w:pPr>
          </w:p>
          <w:p w14:paraId="68FDFA2F" w14:textId="77777777" w:rsidR="004E7059" w:rsidRPr="009F3DFC" w:rsidRDefault="004E7059" w:rsidP="00D01E67">
            <w:pPr>
              <w:pStyle w:val="afffffe"/>
              <w:jc w:val="both"/>
              <w:rPr>
                <w:rFonts w:ascii="Times New Roman" w:eastAsia="MS Mincho" w:hAnsi="Times New Roman"/>
                <w:color w:val="000000"/>
                <w:sz w:val="24"/>
                <w:szCs w:val="24"/>
              </w:rPr>
            </w:pPr>
          </w:p>
          <w:p w14:paraId="5EE90E46" w14:textId="77777777" w:rsidR="00D01E67" w:rsidRDefault="00D01E67" w:rsidP="00D01E67">
            <w:pPr>
              <w:pStyle w:val="afffffe"/>
              <w:ind w:firstLine="720"/>
              <w:jc w:val="both"/>
              <w:rPr>
                <w:rFonts w:ascii="Times New Roman" w:hAnsi="Times New Roman"/>
                <w:sz w:val="24"/>
                <w:szCs w:val="24"/>
              </w:rPr>
            </w:pPr>
          </w:p>
          <w:p w14:paraId="2DD57177" w14:textId="77777777" w:rsidR="004E7059" w:rsidRDefault="004E7059" w:rsidP="00D01E67">
            <w:pPr>
              <w:pStyle w:val="afffffe"/>
              <w:ind w:firstLine="720"/>
              <w:jc w:val="both"/>
              <w:rPr>
                <w:rFonts w:ascii="Times New Roman" w:hAnsi="Times New Roman"/>
                <w:sz w:val="24"/>
                <w:szCs w:val="24"/>
              </w:rPr>
            </w:pPr>
          </w:p>
          <w:p w14:paraId="706EBA7E" w14:textId="77777777" w:rsidR="004E7059" w:rsidRDefault="004E7059" w:rsidP="00D01E67">
            <w:pPr>
              <w:pStyle w:val="afffffe"/>
              <w:ind w:firstLine="720"/>
              <w:jc w:val="both"/>
              <w:rPr>
                <w:rFonts w:ascii="Times New Roman" w:hAnsi="Times New Roman"/>
                <w:sz w:val="24"/>
                <w:szCs w:val="24"/>
              </w:rPr>
            </w:pPr>
          </w:p>
          <w:p w14:paraId="62F572ED" w14:textId="77777777" w:rsidR="004E7059" w:rsidRDefault="004E7059" w:rsidP="00D01E67">
            <w:pPr>
              <w:pStyle w:val="afffffe"/>
              <w:ind w:firstLine="720"/>
              <w:jc w:val="both"/>
              <w:rPr>
                <w:rFonts w:ascii="Times New Roman" w:hAnsi="Times New Roman"/>
                <w:sz w:val="24"/>
                <w:szCs w:val="24"/>
              </w:rPr>
            </w:pPr>
          </w:p>
          <w:p w14:paraId="7D46D160" w14:textId="77777777" w:rsidR="004E7059" w:rsidRDefault="004E7059" w:rsidP="00D01E67">
            <w:pPr>
              <w:pStyle w:val="afffffe"/>
              <w:ind w:firstLine="720"/>
              <w:jc w:val="both"/>
              <w:rPr>
                <w:rFonts w:ascii="Times New Roman" w:hAnsi="Times New Roman"/>
                <w:sz w:val="24"/>
                <w:szCs w:val="24"/>
              </w:rPr>
            </w:pPr>
          </w:p>
          <w:p w14:paraId="20DB4391" w14:textId="77777777" w:rsidR="004E7059" w:rsidRDefault="004E7059" w:rsidP="00D01E67">
            <w:pPr>
              <w:pStyle w:val="afffffe"/>
              <w:ind w:firstLine="720"/>
              <w:jc w:val="both"/>
              <w:rPr>
                <w:rFonts w:ascii="Times New Roman" w:hAnsi="Times New Roman"/>
                <w:sz w:val="24"/>
                <w:szCs w:val="24"/>
              </w:rPr>
            </w:pPr>
          </w:p>
          <w:p w14:paraId="16BBD68A" w14:textId="77777777" w:rsidR="004E7059" w:rsidRDefault="004E7059" w:rsidP="00D01E67">
            <w:pPr>
              <w:pStyle w:val="afffffe"/>
              <w:ind w:firstLine="720"/>
              <w:jc w:val="both"/>
              <w:rPr>
                <w:rFonts w:ascii="Times New Roman" w:hAnsi="Times New Roman"/>
                <w:sz w:val="24"/>
                <w:szCs w:val="24"/>
              </w:rPr>
            </w:pPr>
          </w:p>
          <w:p w14:paraId="3F221CD6" w14:textId="77777777" w:rsidR="004E7059" w:rsidRDefault="004E7059" w:rsidP="00D01E67">
            <w:pPr>
              <w:pStyle w:val="afffffe"/>
              <w:ind w:firstLine="720"/>
              <w:jc w:val="both"/>
              <w:rPr>
                <w:rFonts w:ascii="Times New Roman" w:hAnsi="Times New Roman"/>
                <w:sz w:val="24"/>
                <w:szCs w:val="24"/>
              </w:rPr>
            </w:pPr>
          </w:p>
          <w:p w14:paraId="1AB91A22" w14:textId="77777777" w:rsidR="004E7059" w:rsidRDefault="004E7059" w:rsidP="00D01E67">
            <w:pPr>
              <w:pStyle w:val="afffffe"/>
              <w:ind w:firstLine="720"/>
              <w:jc w:val="both"/>
              <w:rPr>
                <w:rFonts w:ascii="Times New Roman" w:hAnsi="Times New Roman"/>
                <w:sz w:val="24"/>
                <w:szCs w:val="24"/>
              </w:rPr>
            </w:pPr>
          </w:p>
          <w:p w14:paraId="4A2C3C67" w14:textId="77777777" w:rsidR="004E7059" w:rsidRDefault="004E7059" w:rsidP="00D01E67">
            <w:pPr>
              <w:pStyle w:val="afffffe"/>
              <w:ind w:firstLine="720"/>
              <w:jc w:val="both"/>
              <w:rPr>
                <w:rFonts w:ascii="Times New Roman" w:hAnsi="Times New Roman"/>
                <w:sz w:val="24"/>
                <w:szCs w:val="24"/>
              </w:rPr>
            </w:pPr>
          </w:p>
          <w:p w14:paraId="1E162226" w14:textId="77777777" w:rsidR="004E7059" w:rsidRDefault="004E7059" w:rsidP="00D01E67">
            <w:pPr>
              <w:pStyle w:val="afffffe"/>
              <w:ind w:firstLine="720"/>
              <w:jc w:val="both"/>
              <w:rPr>
                <w:rFonts w:ascii="Times New Roman" w:hAnsi="Times New Roman"/>
                <w:sz w:val="24"/>
                <w:szCs w:val="24"/>
              </w:rPr>
            </w:pPr>
          </w:p>
          <w:p w14:paraId="5228C067" w14:textId="77777777" w:rsidR="004E7059" w:rsidRDefault="004E7059" w:rsidP="00D01E67">
            <w:pPr>
              <w:pStyle w:val="afffffe"/>
              <w:ind w:firstLine="720"/>
              <w:jc w:val="both"/>
              <w:rPr>
                <w:rFonts w:ascii="Times New Roman" w:hAnsi="Times New Roman"/>
                <w:sz w:val="24"/>
                <w:szCs w:val="24"/>
              </w:rPr>
            </w:pPr>
          </w:p>
          <w:p w14:paraId="006A1CE4" w14:textId="77777777" w:rsidR="004E7059" w:rsidRDefault="004E7059" w:rsidP="00D01E67">
            <w:pPr>
              <w:pStyle w:val="afffffe"/>
              <w:ind w:firstLine="720"/>
              <w:jc w:val="both"/>
              <w:rPr>
                <w:rFonts w:ascii="Times New Roman" w:hAnsi="Times New Roman"/>
                <w:sz w:val="24"/>
                <w:szCs w:val="24"/>
              </w:rPr>
            </w:pPr>
          </w:p>
          <w:p w14:paraId="01E318C5" w14:textId="77777777" w:rsidR="004E7059" w:rsidRDefault="004E7059" w:rsidP="00D01E67">
            <w:pPr>
              <w:pStyle w:val="afffffe"/>
              <w:ind w:firstLine="720"/>
              <w:jc w:val="both"/>
              <w:rPr>
                <w:rFonts w:ascii="Times New Roman" w:hAnsi="Times New Roman"/>
                <w:sz w:val="24"/>
                <w:szCs w:val="24"/>
              </w:rPr>
            </w:pPr>
          </w:p>
          <w:p w14:paraId="0039EB0E" w14:textId="77777777" w:rsidR="004E7059" w:rsidRDefault="004E7059" w:rsidP="00D01E67">
            <w:pPr>
              <w:pStyle w:val="afffffe"/>
              <w:ind w:firstLine="720"/>
              <w:jc w:val="both"/>
              <w:rPr>
                <w:rFonts w:ascii="Times New Roman" w:hAnsi="Times New Roman"/>
                <w:sz w:val="24"/>
                <w:szCs w:val="24"/>
              </w:rPr>
            </w:pPr>
          </w:p>
          <w:p w14:paraId="48FB1A83" w14:textId="77777777" w:rsidR="004E7059" w:rsidRDefault="004E7059" w:rsidP="00D01E67">
            <w:pPr>
              <w:pStyle w:val="afffffe"/>
              <w:ind w:firstLine="720"/>
              <w:jc w:val="both"/>
              <w:rPr>
                <w:rFonts w:ascii="Times New Roman" w:hAnsi="Times New Roman"/>
                <w:sz w:val="24"/>
                <w:szCs w:val="24"/>
              </w:rPr>
            </w:pPr>
          </w:p>
          <w:p w14:paraId="6434FB69" w14:textId="77777777" w:rsidR="004E7059" w:rsidRDefault="004E7059" w:rsidP="00D01E67">
            <w:pPr>
              <w:pStyle w:val="afffffe"/>
              <w:ind w:firstLine="720"/>
              <w:jc w:val="both"/>
              <w:rPr>
                <w:rFonts w:ascii="Times New Roman" w:hAnsi="Times New Roman"/>
                <w:sz w:val="24"/>
                <w:szCs w:val="24"/>
              </w:rPr>
            </w:pPr>
          </w:p>
          <w:p w14:paraId="5F9DD1DF" w14:textId="77777777" w:rsidR="004E7059" w:rsidRDefault="004E7059" w:rsidP="00D01E67">
            <w:pPr>
              <w:pStyle w:val="afffffe"/>
              <w:ind w:firstLine="720"/>
              <w:jc w:val="both"/>
              <w:rPr>
                <w:rFonts w:ascii="Times New Roman" w:hAnsi="Times New Roman"/>
                <w:sz w:val="24"/>
                <w:szCs w:val="24"/>
              </w:rPr>
            </w:pPr>
          </w:p>
          <w:p w14:paraId="448932FA" w14:textId="77777777" w:rsidR="004E7059" w:rsidRDefault="004E7059" w:rsidP="00D01E67">
            <w:pPr>
              <w:pStyle w:val="afffffe"/>
              <w:ind w:firstLine="720"/>
              <w:jc w:val="both"/>
              <w:rPr>
                <w:rFonts w:ascii="Times New Roman" w:hAnsi="Times New Roman"/>
                <w:sz w:val="24"/>
                <w:szCs w:val="24"/>
              </w:rPr>
            </w:pPr>
          </w:p>
          <w:p w14:paraId="5E7567ED" w14:textId="77777777" w:rsidR="004E7059" w:rsidRDefault="004E7059" w:rsidP="00D01E67">
            <w:pPr>
              <w:pStyle w:val="afffffe"/>
              <w:ind w:firstLine="720"/>
              <w:jc w:val="both"/>
              <w:rPr>
                <w:rFonts w:ascii="Times New Roman" w:hAnsi="Times New Roman"/>
                <w:sz w:val="24"/>
                <w:szCs w:val="24"/>
              </w:rPr>
            </w:pPr>
          </w:p>
          <w:p w14:paraId="5920D766" w14:textId="77777777" w:rsidR="004E7059" w:rsidRDefault="004E7059" w:rsidP="00D01E67">
            <w:pPr>
              <w:pStyle w:val="afffffe"/>
              <w:ind w:firstLine="720"/>
              <w:jc w:val="both"/>
              <w:rPr>
                <w:rFonts w:ascii="Times New Roman" w:hAnsi="Times New Roman"/>
                <w:sz w:val="24"/>
                <w:szCs w:val="24"/>
              </w:rPr>
            </w:pPr>
          </w:p>
          <w:p w14:paraId="5BF437E6" w14:textId="77777777" w:rsidR="004E7059" w:rsidRDefault="004E7059" w:rsidP="00D01E67">
            <w:pPr>
              <w:pStyle w:val="afffffe"/>
              <w:ind w:firstLine="720"/>
              <w:jc w:val="both"/>
              <w:rPr>
                <w:rFonts w:ascii="Times New Roman" w:hAnsi="Times New Roman"/>
                <w:sz w:val="24"/>
                <w:szCs w:val="24"/>
              </w:rPr>
            </w:pPr>
          </w:p>
          <w:p w14:paraId="43115636" w14:textId="77777777" w:rsidR="004E7059" w:rsidRDefault="004E7059" w:rsidP="00D01E67">
            <w:pPr>
              <w:pStyle w:val="afffffe"/>
              <w:ind w:firstLine="720"/>
              <w:jc w:val="both"/>
              <w:rPr>
                <w:rFonts w:ascii="Times New Roman" w:hAnsi="Times New Roman"/>
                <w:sz w:val="24"/>
                <w:szCs w:val="24"/>
              </w:rPr>
            </w:pPr>
          </w:p>
          <w:p w14:paraId="0B251F6D" w14:textId="77777777" w:rsidR="004E7059" w:rsidRDefault="004E7059" w:rsidP="00D01E67">
            <w:pPr>
              <w:pStyle w:val="afffffe"/>
              <w:ind w:firstLine="720"/>
              <w:jc w:val="both"/>
              <w:rPr>
                <w:rFonts w:ascii="Times New Roman" w:hAnsi="Times New Roman"/>
                <w:sz w:val="24"/>
                <w:szCs w:val="24"/>
              </w:rPr>
            </w:pPr>
          </w:p>
          <w:p w14:paraId="2A3348DA" w14:textId="77777777" w:rsidR="004E7059" w:rsidRDefault="004E7059" w:rsidP="00D01E67">
            <w:pPr>
              <w:pStyle w:val="afffffe"/>
              <w:ind w:firstLine="720"/>
              <w:jc w:val="both"/>
              <w:rPr>
                <w:rFonts w:ascii="Times New Roman" w:hAnsi="Times New Roman"/>
                <w:sz w:val="24"/>
                <w:szCs w:val="24"/>
              </w:rPr>
            </w:pPr>
          </w:p>
          <w:p w14:paraId="0C7EAC23" w14:textId="77777777" w:rsidR="004E7059" w:rsidRDefault="004E7059" w:rsidP="00D01E67">
            <w:pPr>
              <w:pStyle w:val="afffffe"/>
              <w:ind w:firstLine="720"/>
              <w:jc w:val="both"/>
              <w:rPr>
                <w:rFonts w:ascii="Times New Roman" w:hAnsi="Times New Roman"/>
                <w:sz w:val="24"/>
                <w:szCs w:val="24"/>
              </w:rPr>
            </w:pPr>
          </w:p>
          <w:p w14:paraId="729E857E" w14:textId="77777777" w:rsidR="004E7059" w:rsidRDefault="004E7059" w:rsidP="00D01E67">
            <w:pPr>
              <w:pStyle w:val="afffffe"/>
              <w:ind w:firstLine="720"/>
              <w:jc w:val="both"/>
              <w:rPr>
                <w:rFonts w:ascii="Times New Roman" w:hAnsi="Times New Roman"/>
                <w:sz w:val="24"/>
                <w:szCs w:val="24"/>
              </w:rPr>
            </w:pPr>
          </w:p>
          <w:p w14:paraId="46741741" w14:textId="77777777" w:rsidR="004E7059" w:rsidRDefault="004E7059" w:rsidP="00D01E67">
            <w:pPr>
              <w:pStyle w:val="afffffe"/>
              <w:ind w:firstLine="720"/>
              <w:jc w:val="both"/>
              <w:rPr>
                <w:rFonts w:ascii="Times New Roman" w:hAnsi="Times New Roman"/>
                <w:sz w:val="24"/>
                <w:szCs w:val="24"/>
              </w:rPr>
            </w:pPr>
          </w:p>
          <w:p w14:paraId="6EACE26A" w14:textId="77777777" w:rsidR="004E7059" w:rsidRDefault="004E7059" w:rsidP="00D01E67">
            <w:pPr>
              <w:pStyle w:val="afffffe"/>
              <w:ind w:firstLine="720"/>
              <w:jc w:val="both"/>
              <w:rPr>
                <w:rFonts w:ascii="Times New Roman" w:hAnsi="Times New Roman"/>
                <w:sz w:val="24"/>
                <w:szCs w:val="24"/>
              </w:rPr>
            </w:pPr>
          </w:p>
          <w:p w14:paraId="7976F97C" w14:textId="77777777" w:rsidR="004E7059" w:rsidRDefault="004E7059" w:rsidP="00D01E67">
            <w:pPr>
              <w:pStyle w:val="afffffe"/>
              <w:ind w:firstLine="720"/>
              <w:jc w:val="both"/>
              <w:rPr>
                <w:rFonts w:ascii="Times New Roman" w:hAnsi="Times New Roman"/>
                <w:sz w:val="24"/>
                <w:szCs w:val="24"/>
              </w:rPr>
            </w:pPr>
          </w:p>
          <w:p w14:paraId="644E0959" w14:textId="77777777" w:rsidR="004E7059" w:rsidRDefault="004E7059" w:rsidP="00D01E67">
            <w:pPr>
              <w:pStyle w:val="afffffe"/>
              <w:ind w:firstLine="720"/>
              <w:jc w:val="both"/>
              <w:rPr>
                <w:rFonts w:ascii="Times New Roman" w:hAnsi="Times New Roman"/>
                <w:sz w:val="24"/>
                <w:szCs w:val="24"/>
              </w:rPr>
            </w:pPr>
          </w:p>
          <w:p w14:paraId="20C98C8D" w14:textId="77777777" w:rsidR="004E7059" w:rsidRDefault="004E7059" w:rsidP="00D01E67">
            <w:pPr>
              <w:pStyle w:val="afffffe"/>
              <w:ind w:firstLine="720"/>
              <w:jc w:val="both"/>
              <w:rPr>
                <w:rFonts w:ascii="Times New Roman" w:hAnsi="Times New Roman"/>
                <w:sz w:val="24"/>
                <w:szCs w:val="24"/>
              </w:rPr>
            </w:pPr>
          </w:p>
          <w:p w14:paraId="6F21C24E" w14:textId="77777777" w:rsidR="004E7059" w:rsidRDefault="004E7059" w:rsidP="00D01E67">
            <w:pPr>
              <w:pStyle w:val="afffffe"/>
              <w:ind w:firstLine="720"/>
              <w:jc w:val="both"/>
              <w:rPr>
                <w:rFonts w:ascii="Times New Roman" w:hAnsi="Times New Roman"/>
                <w:sz w:val="24"/>
                <w:szCs w:val="24"/>
              </w:rPr>
            </w:pPr>
          </w:p>
          <w:p w14:paraId="7D28164E" w14:textId="77777777" w:rsidR="004E7059" w:rsidRDefault="004E7059" w:rsidP="00D01E67">
            <w:pPr>
              <w:pStyle w:val="afffffe"/>
              <w:ind w:firstLine="720"/>
              <w:jc w:val="both"/>
              <w:rPr>
                <w:rFonts w:ascii="Times New Roman" w:hAnsi="Times New Roman"/>
                <w:sz w:val="24"/>
                <w:szCs w:val="24"/>
              </w:rPr>
            </w:pPr>
          </w:p>
          <w:p w14:paraId="05ECA4CD" w14:textId="77777777" w:rsidR="004E7059" w:rsidRDefault="004E7059" w:rsidP="00D01E67">
            <w:pPr>
              <w:pStyle w:val="afffffe"/>
              <w:ind w:firstLine="720"/>
              <w:jc w:val="both"/>
              <w:rPr>
                <w:rFonts w:ascii="Times New Roman" w:hAnsi="Times New Roman"/>
                <w:sz w:val="24"/>
                <w:szCs w:val="24"/>
              </w:rPr>
            </w:pPr>
          </w:p>
          <w:p w14:paraId="627B06B1" w14:textId="77777777" w:rsidR="004E7059" w:rsidRDefault="004E7059" w:rsidP="00D01E67">
            <w:pPr>
              <w:pStyle w:val="afffffe"/>
              <w:ind w:firstLine="720"/>
              <w:jc w:val="both"/>
              <w:rPr>
                <w:rFonts w:ascii="Times New Roman" w:hAnsi="Times New Roman"/>
                <w:sz w:val="24"/>
                <w:szCs w:val="24"/>
              </w:rPr>
            </w:pPr>
          </w:p>
          <w:p w14:paraId="24BC9350" w14:textId="77777777" w:rsidR="004E7059" w:rsidRDefault="004E7059" w:rsidP="00D01E67">
            <w:pPr>
              <w:pStyle w:val="afffffe"/>
              <w:ind w:firstLine="720"/>
              <w:jc w:val="both"/>
              <w:rPr>
                <w:rFonts w:ascii="Times New Roman" w:hAnsi="Times New Roman"/>
                <w:sz w:val="24"/>
                <w:szCs w:val="24"/>
              </w:rPr>
            </w:pPr>
          </w:p>
          <w:p w14:paraId="716C23D3" w14:textId="77777777" w:rsidR="004E7059" w:rsidRDefault="004E7059" w:rsidP="00D01E67">
            <w:pPr>
              <w:pStyle w:val="afffffe"/>
              <w:ind w:firstLine="720"/>
              <w:jc w:val="both"/>
              <w:rPr>
                <w:rFonts w:ascii="Times New Roman" w:hAnsi="Times New Roman"/>
                <w:sz w:val="24"/>
                <w:szCs w:val="24"/>
              </w:rPr>
            </w:pPr>
          </w:p>
          <w:p w14:paraId="5CA74598" w14:textId="77777777" w:rsidR="004E7059" w:rsidRDefault="004E7059" w:rsidP="00D01E67">
            <w:pPr>
              <w:pStyle w:val="afffffe"/>
              <w:ind w:firstLine="720"/>
              <w:jc w:val="both"/>
              <w:rPr>
                <w:rFonts w:ascii="Times New Roman" w:hAnsi="Times New Roman"/>
                <w:sz w:val="24"/>
                <w:szCs w:val="24"/>
              </w:rPr>
            </w:pPr>
          </w:p>
          <w:p w14:paraId="1825C072" w14:textId="77777777" w:rsidR="004E7059" w:rsidRDefault="004E7059" w:rsidP="00D01E67">
            <w:pPr>
              <w:pStyle w:val="afffffe"/>
              <w:ind w:firstLine="720"/>
              <w:jc w:val="both"/>
              <w:rPr>
                <w:rFonts w:ascii="Times New Roman" w:hAnsi="Times New Roman"/>
                <w:sz w:val="24"/>
                <w:szCs w:val="24"/>
              </w:rPr>
            </w:pPr>
          </w:p>
          <w:p w14:paraId="7B54A24A" w14:textId="77777777" w:rsidR="004E7059" w:rsidRDefault="004E7059" w:rsidP="00D01E67">
            <w:pPr>
              <w:pStyle w:val="afffffe"/>
              <w:ind w:firstLine="720"/>
              <w:jc w:val="both"/>
              <w:rPr>
                <w:rFonts w:ascii="Times New Roman" w:hAnsi="Times New Roman"/>
                <w:sz w:val="24"/>
                <w:szCs w:val="24"/>
              </w:rPr>
            </w:pPr>
          </w:p>
          <w:p w14:paraId="78E2D8A8" w14:textId="77777777" w:rsidR="004E7059" w:rsidRDefault="004E7059" w:rsidP="00D01E67">
            <w:pPr>
              <w:pStyle w:val="afffffe"/>
              <w:ind w:firstLine="720"/>
              <w:jc w:val="both"/>
              <w:rPr>
                <w:rFonts w:ascii="Times New Roman" w:hAnsi="Times New Roman"/>
                <w:sz w:val="24"/>
                <w:szCs w:val="24"/>
              </w:rPr>
            </w:pPr>
          </w:p>
          <w:p w14:paraId="319E94E7" w14:textId="77777777" w:rsidR="004E7059" w:rsidRDefault="004E7059" w:rsidP="00D01E67">
            <w:pPr>
              <w:pStyle w:val="afffffe"/>
              <w:ind w:firstLine="720"/>
              <w:jc w:val="both"/>
              <w:rPr>
                <w:rFonts w:ascii="Times New Roman" w:hAnsi="Times New Roman"/>
                <w:sz w:val="24"/>
                <w:szCs w:val="24"/>
              </w:rPr>
            </w:pPr>
          </w:p>
          <w:p w14:paraId="2BC31CBD" w14:textId="77777777" w:rsidR="004E7059" w:rsidRDefault="004E7059" w:rsidP="00D01E67">
            <w:pPr>
              <w:pStyle w:val="afffffe"/>
              <w:ind w:firstLine="720"/>
              <w:jc w:val="both"/>
              <w:rPr>
                <w:rFonts w:ascii="Times New Roman" w:hAnsi="Times New Roman"/>
                <w:sz w:val="24"/>
                <w:szCs w:val="24"/>
              </w:rPr>
            </w:pPr>
          </w:p>
          <w:p w14:paraId="773248B0" w14:textId="77777777" w:rsidR="004E7059" w:rsidRDefault="004E7059" w:rsidP="00D01E67">
            <w:pPr>
              <w:pStyle w:val="afffffe"/>
              <w:ind w:firstLine="720"/>
              <w:jc w:val="both"/>
              <w:rPr>
                <w:rFonts w:ascii="Times New Roman" w:hAnsi="Times New Roman"/>
                <w:sz w:val="24"/>
                <w:szCs w:val="24"/>
              </w:rPr>
            </w:pPr>
          </w:p>
          <w:p w14:paraId="5F1B7375" w14:textId="77777777" w:rsidR="004E7059" w:rsidRDefault="004E7059" w:rsidP="00D01E67">
            <w:pPr>
              <w:pStyle w:val="afffffe"/>
              <w:ind w:firstLine="720"/>
              <w:jc w:val="both"/>
              <w:rPr>
                <w:rFonts w:ascii="Times New Roman" w:hAnsi="Times New Roman"/>
                <w:sz w:val="24"/>
                <w:szCs w:val="24"/>
              </w:rPr>
            </w:pPr>
          </w:p>
          <w:p w14:paraId="3B294285" w14:textId="77777777" w:rsidR="004E7059" w:rsidRDefault="004E7059" w:rsidP="00D01E67">
            <w:pPr>
              <w:pStyle w:val="afffffe"/>
              <w:ind w:firstLine="720"/>
              <w:jc w:val="both"/>
              <w:rPr>
                <w:rFonts w:ascii="Times New Roman" w:hAnsi="Times New Roman"/>
                <w:sz w:val="24"/>
                <w:szCs w:val="24"/>
              </w:rPr>
            </w:pPr>
          </w:p>
          <w:p w14:paraId="38E9BB30" w14:textId="77777777" w:rsidR="004E7059" w:rsidRDefault="004E7059" w:rsidP="00D01E67">
            <w:pPr>
              <w:pStyle w:val="afffffe"/>
              <w:ind w:firstLine="720"/>
              <w:jc w:val="both"/>
              <w:rPr>
                <w:rFonts w:ascii="Times New Roman" w:hAnsi="Times New Roman"/>
                <w:sz w:val="24"/>
                <w:szCs w:val="24"/>
              </w:rPr>
            </w:pPr>
          </w:p>
          <w:p w14:paraId="79BEF63A" w14:textId="77777777" w:rsidR="004E7059" w:rsidRDefault="004E7059" w:rsidP="00D01E67">
            <w:pPr>
              <w:pStyle w:val="afffffe"/>
              <w:ind w:firstLine="720"/>
              <w:jc w:val="both"/>
              <w:rPr>
                <w:rFonts w:ascii="Times New Roman" w:hAnsi="Times New Roman"/>
                <w:sz w:val="24"/>
                <w:szCs w:val="24"/>
              </w:rPr>
            </w:pPr>
          </w:p>
          <w:p w14:paraId="2DF90E73" w14:textId="77777777" w:rsidR="004E7059" w:rsidRDefault="004E7059" w:rsidP="00D01E67">
            <w:pPr>
              <w:pStyle w:val="afffffe"/>
              <w:ind w:firstLine="720"/>
              <w:jc w:val="both"/>
              <w:rPr>
                <w:rFonts w:ascii="Times New Roman" w:hAnsi="Times New Roman"/>
                <w:sz w:val="24"/>
                <w:szCs w:val="24"/>
              </w:rPr>
            </w:pPr>
          </w:p>
          <w:p w14:paraId="46AC2386" w14:textId="77777777" w:rsidR="004E7059" w:rsidRDefault="004E7059" w:rsidP="00D01E67">
            <w:pPr>
              <w:pStyle w:val="afffffe"/>
              <w:ind w:firstLine="720"/>
              <w:jc w:val="both"/>
              <w:rPr>
                <w:rFonts w:ascii="Times New Roman" w:hAnsi="Times New Roman"/>
                <w:sz w:val="24"/>
                <w:szCs w:val="24"/>
              </w:rPr>
            </w:pPr>
          </w:p>
          <w:p w14:paraId="54DBAC09" w14:textId="77777777" w:rsidR="004E7059" w:rsidRDefault="004E7059" w:rsidP="00D01E67">
            <w:pPr>
              <w:pStyle w:val="afffffe"/>
              <w:ind w:firstLine="720"/>
              <w:jc w:val="both"/>
              <w:rPr>
                <w:rFonts w:ascii="Times New Roman" w:hAnsi="Times New Roman"/>
                <w:sz w:val="24"/>
                <w:szCs w:val="24"/>
              </w:rPr>
            </w:pPr>
          </w:p>
          <w:p w14:paraId="0A63C5BE" w14:textId="77777777" w:rsidR="004E7059" w:rsidRDefault="004E7059" w:rsidP="00D01E67">
            <w:pPr>
              <w:pStyle w:val="afffffe"/>
              <w:ind w:firstLine="720"/>
              <w:jc w:val="both"/>
              <w:rPr>
                <w:rFonts w:ascii="Times New Roman" w:hAnsi="Times New Roman"/>
                <w:sz w:val="24"/>
                <w:szCs w:val="24"/>
              </w:rPr>
            </w:pPr>
          </w:p>
          <w:p w14:paraId="30A5AFCA" w14:textId="77777777" w:rsidR="004E7059" w:rsidRDefault="004E7059" w:rsidP="00D01E67">
            <w:pPr>
              <w:pStyle w:val="afffffe"/>
              <w:ind w:firstLine="720"/>
              <w:jc w:val="both"/>
              <w:rPr>
                <w:rFonts w:ascii="Times New Roman" w:hAnsi="Times New Roman"/>
                <w:sz w:val="24"/>
                <w:szCs w:val="24"/>
              </w:rPr>
            </w:pPr>
          </w:p>
          <w:p w14:paraId="5F55A0D6" w14:textId="77777777" w:rsidR="004E7059" w:rsidRDefault="004E7059" w:rsidP="00D01E67">
            <w:pPr>
              <w:pStyle w:val="afffffe"/>
              <w:ind w:firstLine="720"/>
              <w:jc w:val="both"/>
              <w:rPr>
                <w:rFonts w:ascii="Times New Roman" w:hAnsi="Times New Roman"/>
                <w:sz w:val="24"/>
                <w:szCs w:val="24"/>
              </w:rPr>
            </w:pPr>
          </w:p>
          <w:p w14:paraId="73082461" w14:textId="77777777" w:rsidR="004E7059" w:rsidRDefault="004E7059" w:rsidP="00D01E67">
            <w:pPr>
              <w:pStyle w:val="afffffe"/>
              <w:ind w:firstLine="720"/>
              <w:jc w:val="both"/>
              <w:rPr>
                <w:rFonts w:ascii="Times New Roman" w:hAnsi="Times New Roman"/>
                <w:sz w:val="24"/>
                <w:szCs w:val="24"/>
              </w:rPr>
            </w:pPr>
          </w:p>
          <w:p w14:paraId="1A6899FF" w14:textId="77777777" w:rsidR="004E7059" w:rsidRDefault="004E7059" w:rsidP="00D01E67">
            <w:pPr>
              <w:pStyle w:val="afffffe"/>
              <w:ind w:firstLine="720"/>
              <w:jc w:val="both"/>
              <w:rPr>
                <w:rFonts w:ascii="Times New Roman" w:hAnsi="Times New Roman"/>
                <w:sz w:val="24"/>
                <w:szCs w:val="24"/>
              </w:rPr>
            </w:pPr>
          </w:p>
          <w:p w14:paraId="39E88FBF" w14:textId="77777777" w:rsidR="004E7059" w:rsidRDefault="004E7059" w:rsidP="00D01E67">
            <w:pPr>
              <w:pStyle w:val="afffffe"/>
              <w:ind w:firstLine="720"/>
              <w:jc w:val="both"/>
              <w:rPr>
                <w:rFonts w:ascii="Times New Roman" w:hAnsi="Times New Roman"/>
                <w:sz w:val="24"/>
                <w:szCs w:val="24"/>
              </w:rPr>
            </w:pPr>
          </w:p>
          <w:p w14:paraId="29DF7080" w14:textId="77777777" w:rsidR="004E7059" w:rsidRDefault="004E7059" w:rsidP="00D01E67">
            <w:pPr>
              <w:pStyle w:val="afffffe"/>
              <w:ind w:firstLine="720"/>
              <w:jc w:val="both"/>
              <w:rPr>
                <w:rFonts w:ascii="Times New Roman" w:hAnsi="Times New Roman"/>
                <w:sz w:val="24"/>
                <w:szCs w:val="24"/>
              </w:rPr>
            </w:pPr>
          </w:p>
          <w:p w14:paraId="7BEB975E" w14:textId="77777777" w:rsidR="004E7059" w:rsidRDefault="004E7059" w:rsidP="00D01E67">
            <w:pPr>
              <w:pStyle w:val="afffffe"/>
              <w:ind w:firstLine="720"/>
              <w:jc w:val="both"/>
              <w:rPr>
                <w:rFonts w:ascii="Times New Roman" w:hAnsi="Times New Roman"/>
                <w:sz w:val="24"/>
                <w:szCs w:val="24"/>
              </w:rPr>
            </w:pPr>
          </w:p>
          <w:p w14:paraId="181AEC2F" w14:textId="77777777" w:rsidR="004E7059" w:rsidRDefault="004E7059" w:rsidP="00D01E67">
            <w:pPr>
              <w:pStyle w:val="afffffe"/>
              <w:ind w:firstLine="720"/>
              <w:jc w:val="both"/>
              <w:rPr>
                <w:rFonts w:ascii="Times New Roman" w:hAnsi="Times New Roman"/>
                <w:sz w:val="24"/>
                <w:szCs w:val="24"/>
              </w:rPr>
            </w:pPr>
          </w:p>
          <w:p w14:paraId="5BE38470" w14:textId="77777777" w:rsidR="004E7059" w:rsidRDefault="004E7059" w:rsidP="00D01E67">
            <w:pPr>
              <w:pStyle w:val="afffffe"/>
              <w:ind w:firstLine="720"/>
              <w:jc w:val="both"/>
              <w:rPr>
                <w:rFonts w:ascii="Times New Roman" w:hAnsi="Times New Roman"/>
                <w:sz w:val="24"/>
                <w:szCs w:val="24"/>
              </w:rPr>
            </w:pPr>
          </w:p>
          <w:p w14:paraId="425CB3D3" w14:textId="77777777" w:rsidR="004E7059" w:rsidRDefault="004E7059" w:rsidP="00D01E67">
            <w:pPr>
              <w:pStyle w:val="afffffe"/>
              <w:ind w:firstLine="720"/>
              <w:jc w:val="both"/>
              <w:rPr>
                <w:rFonts w:ascii="Times New Roman" w:hAnsi="Times New Roman"/>
                <w:sz w:val="24"/>
                <w:szCs w:val="24"/>
              </w:rPr>
            </w:pPr>
          </w:p>
          <w:p w14:paraId="796B7825" w14:textId="77777777" w:rsidR="004E7059" w:rsidRDefault="004E7059" w:rsidP="00D01E67">
            <w:pPr>
              <w:pStyle w:val="afffffe"/>
              <w:ind w:firstLine="720"/>
              <w:jc w:val="both"/>
              <w:rPr>
                <w:rFonts w:ascii="Times New Roman" w:hAnsi="Times New Roman"/>
                <w:sz w:val="24"/>
                <w:szCs w:val="24"/>
              </w:rPr>
            </w:pPr>
          </w:p>
          <w:p w14:paraId="2AED231F" w14:textId="77777777" w:rsidR="004E7059" w:rsidRDefault="004E7059" w:rsidP="00D01E67">
            <w:pPr>
              <w:pStyle w:val="afffffe"/>
              <w:ind w:firstLine="720"/>
              <w:jc w:val="both"/>
              <w:rPr>
                <w:rFonts w:ascii="Times New Roman" w:hAnsi="Times New Roman"/>
                <w:sz w:val="24"/>
                <w:szCs w:val="24"/>
              </w:rPr>
            </w:pPr>
          </w:p>
          <w:p w14:paraId="66692384" w14:textId="77777777" w:rsidR="004E7059" w:rsidRDefault="004E7059" w:rsidP="00D01E67">
            <w:pPr>
              <w:pStyle w:val="afffffe"/>
              <w:ind w:firstLine="720"/>
              <w:jc w:val="both"/>
              <w:rPr>
                <w:rFonts w:ascii="Times New Roman" w:hAnsi="Times New Roman"/>
                <w:sz w:val="24"/>
                <w:szCs w:val="24"/>
              </w:rPr>
            </w:pPr>
          </w:p>
          <w:p w14:paraId="6A847530" w14:textId="77777777" w:rsidR="004E7059" w:rsidRDefault="004E7059" w:rsidP="00D01E67">
            <w:pPr>
              <w:pStyle w:val="afffffe"/>
              <w:ind w:firstLine="720"/>
              <w:jc w:val="both"/>
              <w:rPr>
                <w:rFonts w:ascii="Times New Roman" w:hAnsi="Times New Roman"/>
                <w:sz w:val="24"/>
                <w:szCs w:val="24"/>
              </w:rPr>
            </w:pPr>
          </w:p>
          <w:p w14:paraId="7690A467" w14:textId="77777777" w:rsidR="004E7059" w:rsidRDefault="004E7059" w:rsidP="00D01E67">
            <w:pPr>
              <w:pStyle w:val="afffffe"/>
              <w:ind w:firstLine="720"/>
              <w:jc w:val="both"/>
              <w:rPr>
                <w:rFonts w:ascii="Times New Roman" w:hAnsi="Times New Roman"/>
                <w:sz w:val="24"/>
                <w:szCs w:val="24"/>
              </w:rPr>
            </w:pPr>
          </w:p>
          <w:p w14:paraId="25FFE7D3" w14:textId="77777777" w:rsidR="004E7059" w:rsidRDefault="004E7059" w:rsidP="00D01E67">
            <w:pPr>
              <w:pStyle w:val="afffffe"/>
              <w:ind w:firstLine="720"/>
              <w:jc w:val="both"/>
              <w:rPr>
                <w:rFonts w:ascii="Times New Roman" w:hAnsi="Times New Roman"/>
                <w:sz w:val="24"/>
                <w:szCs w:val="24"/>
              </w:rPr>
            </w:pPr>
          </w:p>
          <w:p w14:paraId="656D4C69" w14:textId="77777777" w:rsidR="004E7059" w:rsidRDefault="004E7059" w:rsidP="00D01E67">
            <w:pPr>
              <w:pStyle w:val="afffffe"/>
              <w:ind w:firstLine="720"/>
              <w:jc w:val="both"/>
              <w:rPr>
                <w:rFonts w:ascii="Times New Roman" w:hAnsi="Times New Roman"/>
                <w:sz w:val="24"/>
                <w:szCs w:val="24"/>
              </w:rPr>
            </w:pPr>
          </w:p>
          <w:p w14:paraId="2D195247" w14:textId="77777777" w:rsidR="004E7059" w:rsidRDefault="004E7059" w:rsidP="00D01E67">
            <w:pPr>
              <w:pStyle w:val="afffffe"/>
              <w:ind w:firstLine="720"/>
              <w:jc w:val="both"/>
              <w:rPr>
                <w:rFonts w:ascii="Times New Roman" w:hAnsi="Times New Roman"/>
                <w:sz w:val="24"/>
                <w:szCs w:val="24"/>
              </w:rPr>
            </w:pPr>
          </w:p>
          <w:p w14:paraId="3F764A7B" w14:textId="77777777" w:rsidR="004E7059" w:rsidRDefault="004E7059" w:rsidP="00D01E67">
            <w:pPr>
              <w:pStyle w:val="afffffe"/>
              <w:ind w:firstLine="720"/>
              <w:jc w:val="both"/>
              <w:rPr>
                <w:rFonts w:ascii="Times New Roman" w:hAnsi="Times New Roman"/>
                <w:sz w:val="24"/>
                <w:szCs w:val="24"/>
              </w:rPr>
            </w:pPr>
          </w:p>
          <w:p w14:paraId="38141E9C" w14:textId="77777777" w:rsidR="004E7059" w:rsidRDefault="004E7059" w:rsidP="00D01E67">
            <w:pPr>
              <w:pStyle w:val="afffffe"/>
              <w:ind w:firstLine="720"/>
              <w:jc w:val="both"/>
              <w:rPr>
                <w:rFonts w:ascii="Times New Roman" w:hAnsi="Times New Roman"/>
                <w:sz w:val="24"/>
                <w:szCs w:val="24"/>
              </w:rPr>
            </w:pPr>
          </w:p>
          <w:p w14:paraId="76E71CE9" w14:textId="77777777" w:rsidR="004E7059" w:rsidRDefault="004E7059" w:rsidP="00D01E67">
            <w:pPr>
              <w:pStyle w:val="afffffe"/>
              <w:ind w:firstLine="720"/>
              <w:jc w:val="both"/>
              <w:rPr>
                <w:rFonts w:ascii="Times New Roman" w:hAnsi="Times New Roman"/>
                <w:sz w:val="24"/>
                <w:szCs w:val="24"/>
              </w:rPr>
            </w:pPr>
          </w:p>
          <w:p w14:paraId="1B4D1979" w14:textId="77777777" w:rsidR="004E7059" w:rsidRDefault="004E7059" w:rsidP="00D01E67">
            <w:pPr>
              <w:pStyle w:val="afffffe"/>
              <w:ind w:firstLine="720"/>
              <w:jc w:val="both"/>
              <w:rPr>
                <w:rFonts w:ascii="Times New Roman" w:hAnsi="Times New Roman"/>
                <w:sz w:val="24"/>
                <w:szCs w:val="24"/>
              </w:rPr>
            </w:pPr>
          </w:p>
          <w:p w14:paraId="77D6F020" w14:textId="77777777" w:rsidR="004E7059" w:rsidRDefault="004E7059" w:rsidP="00D01E67">
            <w:pPr>
              <w:pStyle w:val="afffffe"/>
              <w:ind w:firstLine="720"/>
              <w:jc w:val="both"/>
              <w:rPr>
                <w:rFonts w:ascii="Times New Roman" w:hAnsi="Times New Roman"/>
                <w:sz w:val="24"/>
                <w:szCs w:val="24"/>
              </w:rPr>
            </w:pPr>
          </w:p>
          <w:p w14:paraId="0BC6EC2C" w14:textId="77777777" w:rsidR="004E7059" w:rsidRDefault="004E7059" w:rsidP="00D01E67">
            <w:pPr>
              <w:pStyle w:val="afffffe"/>
              <w:ind w:firstLine="720"/>
              <w:jc w:val="both"/>
              <w:rPr>
                <w:rFonts w:ascii="Times New Roman" w:hAnsi="Times New Roman"/>
                <w:sz w:val="24"/>
                <w:szCs w:val="24"/>
              </w:rPr>
            </w:pPr>
          </w:p>
          <w:p w14:paraId="695F00DD" w14:textId="77777777" w:rsidR="004E7059" w:rsidRDefault="004E7059" w:rsidP="00D01E67">
            <w:pPr>
              <w:pStyle w:val="afffffe"/>
              <w:ind w:firstLine="720"/>
              <w:jc w:val="both"/>
              <w:rPr>
                <w:rFonts w:ascii="Times New Roman" w:hAnsi="Times New Roman"/>
                <w:sz w:val="24"/>
                <w:szCs w:val="24"/>
              </w:rPr>
            </w:pPr>
          </w:p>
          <w:p w14:paraId="7CB116EB" w14:textId="77777777" w:rsidR="004E7059" w:rsidRDefault="004E7059" w:rsidP="00D01E67">
            <w:pPr>
              <w:pStyle w:val="afffffe"/>
              <w:ind w:firstLine="720"/>
              <w:jc w:val="both"/>
              <w:rPr>
                <w:rFonts w:ascii="Times New Roman" w:hAnsi="Times New Roman"/>
                <w:sz w:val="24"/>
                <w:szCs w:val="24"/>
              </w:rPr>
            </w:pPr>
          </w:p>
          <w:p w14:paraId="30C92025" w14:textId="77777777" w:rsidR="004E7059" w:rsidRDefault="004E7059" w:rsidP="00D01E67">
            <w:pPr>
              <w:pStyle w:val="afffffe"/>
              <w:ind w:firstLine="720"/>
              <w:jc w:val="both"/>
              <w:rPr>
                <w:rFonts w:ascii="Times New Roman" w:hAnsi="Times New Roman"/>
                <w:sz w:val="24"/>
                <w:szCs w:val="24"/>
              </w:rPr>
            </w:pPr>
          </w:p>
          <w:p w14:paraId="2EE2FF23" w14:textId="77777777" w:rsidR="004E7059" w:rsidRDefault="004E7059" w:rsidP="00D01E67">
            <w:pPr>
              <w:pStyle w:val="afffffe"/>
              <w:ind w:firstLine="720"/>
              <w:jc w:val="both"/>
              <w:rPr>
                <w:rFonts w:ascii="Times New Roman" w:hAnsi="Times New Roman"/>
                <w:sz w:val="24"/>
                <w:szCs w:val="24"/>
              </w:rPr>
            </w:pPr>
          </w:p>
          <w:p w14:paraId="5562B76F" w14:textId="77777777" w:rsidR="004E7059" w:rsidRDefault="004E7059" w:rsidP="00D01E67">
            <w:pPr>
              <w:pStyle w:val="afffffe"/>
              <w:ind w:firstLine="720"/>
              <w:jc w:val="both"/>
              <w:rPr>
                <w:rFonts w:ascii="Times New Roman" w:hAnsi="Times New Roman"/>
                <w:sz w:val="24"/>
                <w:szCs w:val="24"/>
              </w:rPr>
            </w:pPr>
          </w:p>
          <w:p w14:paraId="4723EF5F" w14:textId="77777777" w:rsidR="004E7059" w:rsidRDefault="004E7059" w:rsidP="00D01E67">
            <w:pPr>
              <w:pStyle w:val="afffffe"/>
              <w:ind w:firstLine="720"/>
              <w:jc w:val="both"/>
              <w:rPr>
                <w:rFonts w:ascii="Times New Roman" w:hAnsi="Times New Roman"/>
                <w:sz w:val="24"/>
                <w:szCs w:val="24"/>
              </w:rPr>
            </w:pPr>
          </w:p>
          <w:p w14:paraId="48A2E561" w14:textId="77777777" w:rsidR="004E7059" w:rsidRDefault="004E7059" w:rsidP="00D01E67">
            <w:pPr>
              <w:pStyle w:val="afffffe"/>
              <w:ind w:firstLine="720"/>
              <w:jc w:val="both"/>
              <w:rPr>
                <w:rFonts w:ascii="Times New Roman" w:hAnsi="Times New Roman"/>
                <w:sz w:val="24"/>
                <w:szCs w:val="24"/>
              </w:rPr>
            </w:pPr>
          </w:p>
          <w:p w14:paraId="2C469A39" w14:textId="77777777" w:rsidR="004E7059" w:rsidRDefault="004E7059" w:rsidP="00D01E67">
            <w:pPr>
              <w:pStyle w:val="afffffe"/>
              <w:ind w:firstLine="720"/>
              <w:jc w:val="both"/>
              <w:rPr>
                <w:rFonts w:ascii="Times New Roman" w:hAnsi="Times New Roman"/>
                <w:sz w:val="24"/>
                <w:szCs w:val="24"/>
              </w:rPr>
            </w:pPr>
          </w:p>
          <w:p w14:paraId="2B974A56" w14:textId="77777777" w:rsidR="004E7059" w:rsidRDefault="004E7059" w:rsidP="00D01E67">
            <w:pPr>
              <w:pStyle w:val="afffffe"/>
              <w:ind w:firstLine="720"/>
              <w:jc w:val="both"/>
              <w:rPr>
                <w:rFonts w:ascii="Times New Roman" w:hAnsi="Times New Roman"/>
                <w:sz w:val="24"/>
                <w:szCs w:val="24"/>
              </w:rPr>
            </w:pPr>
          </w:p>
          <w:p w14:paraId="660B7F9C" w14:textId="77777777" w:rsidR="004E7059" w:rsidRDefault="004E7059" w:rsidP="00D01E67">
            <w:pPr>
              <w:pStyle w:val="afffffe"/>
              <w:ind w:firstLine="720"/>
              <w:jc w:val="both"/>
              <w:rPr>
                <w:rFonts w:ascii="Times New Roman" w:hAnsi="Times New Roman"/>
                <w:sz w:val="24"/>
                <w:szCs w:val="24"/>
              </w:rPr>
            </w:pPr>
          </w:p>
          <w:p w14:paraId="622B709E" w14:textId="77777777" w:rsidR="004E7059" w:rsidRDefault="004E7059" w:rsidP="00D01E67">
            <w:pPr>
              <w:pStyle w:val="afffffe"/>
              <w:ind w:firstLine="720"/>
              <w:jc w:val="both"/>
              <w:rPr>
                <w:rFonts w:ascii="Times New Roman" w:hAnsi="Times New Roman"/>
                <w:sz w:val="24"/>
                <w:szCs w:val="24"/>
              </w:rPr>
            </w:pPr>
          </w:p>
          <w:p w14:paraId="378C3B49" w14:textId="77777777" w:rsidR="004E7059" w:rsidRDefault="004E7059" w:rsidP="00D01E67">
            <w:pPr>
              <w:pStyle w:val="afffffe"/>
              <w:ind w:firstLine="720"/>
              <w:jc w:val="both"/>
              <w:rPr>
                <w:rFonts w:ascii="Times New Roman" w:hAnsi="Times New Roman"/>
                <w:sz w:val="24"/>
                <w:szCs w:val="24"/>
              </w:rPr>
            </w:pPr>
          </w:p>
          <w:p w14:paraId="19CB29DA" w14:textId="77777777" w:rsidR="004E7059" w:rsidRDefault="004E7059" w:rsidP="00D01E67">
            <w:pPr>
              <w:pStyle w:val="afffffe"/>
              <w:ind w:firstLine="720"/>
              <w:jc w:val="both"/>
              <w:rPr>
                <w:rFonts w:ascii="Times New Roman" w:hAnsi="Times New Roman"/>
                <w:sz w:val="24"/>
                <w:szCs w:val="24"/>
              </w:rPr>
            </w:pPr>
          </w:p>
          <w:p w14:paraId="22114ADE" w14:textId="77777777" w:rsidR="004E7059" w:rsidRDefault="004E7059" w:rsidP="00D01E67">
            <w:pPr>
              <w:pStyle w:val="afffffe"/>
              <w:ind w:firstLine="720"/>
              <w:jc w:val="both"/>
              <w:rPr>
                <w:rFonts w:ascii="Times New Roman" w:hAnsi="Times New Roman"/>
                <w:sz w:val="24"/>
                <w:szCs w:val="24"/>
              </w:rPr>
            </w:pPr>
          </w:p>
          <w:p w14:paraId="0C71E2BF" w14:textId="77777777" w:rsidR="004E7059" w:rsidRDefault="004E7059" w:rsidP="00D01E67">
            <w:pPr>
              <w:pStyle w:val="afffffe"/>
              <w:ind w:firstLine="720"/>
              <w:jc w:val="both"/>
              <w:rPr>
                <w:rFonts w:ascii="Times New Roman" w:hAnsi="Times New Roman"/>
                <w:sz w:val="24"/>
                <w:szCs w:val="24"/>
              </w:rPr>
            </w:pPr>
          </w:p>
          <w:p w14:paraId="0814606E" w14:textId="77777777" w:rsidR="004E7059" w:rsidRDefault="004E7059" w:rsidP="00D01E67">
            <w:pPr>
              <w:pStyle w:val="afffffe"/>
              <w:ind w:firstLine="720"/>
              <w:jc w:val="both"/>
              <w:rPr>
                <w:rFonts w:ascii="Times New Roman" w:hAnsi="Times New Roman"/>
                <w:sz w:val="24"/>
                <w:szCs w:val="24"/>
              </w:rPr>
            </w:pPr>
          </w:p>
          <w:p w14:paraId="10C4016E" w14:textId="77777777" w:rsidR="004E7059" w:rsidRDefault="004E7059" w:rsidP="00D01E67">
            <w:pPr>
              <w:pStyle w:val="afffffe"/>
              <w:ind w:firstLine="720"/>
              <w:jc w:val="both"/>
              <w:rPr>
                <w:rFonts w:ascii="Times New Roman" w:hAnsi="Times New Roman"/>
                <w:sz w:val="24"/>
                <w:szCs w:val="24"/>
              </w:rPr>
            </w:pPr>
          </w:p>
          <w:p w14:paraId="4A77858B" w14:textId="77777777" w:rsidR="004E7059" w:rsidRDefault="004E7059" w:rsidP="00D01E67">
            <w:pPr>
              <w:pStyle w:val="afffffe"/>
              <w:ind w:firstLine="720"/>
              <w:jc w:val="both"/>
              <w:rPr>
                <w:rFonts w:ascii="Times New Roman" w:hAnsi="Times New Roman"/>
                <w:sz w:val="24"/>
                <w:szCs w:val="24"/>
              </w:rPr>
            </w:pPr>
          </w:p>
          <w:p w14:paraId="664B0241" w14:textId="77777777" w:rsidR="004E7059" w:rsidRDefault="004E7059" w:rsidP="00D01E67">
            <w:pPr>
              <w:pStyle w:val="afffffe"/>
              <w:ind w:firstLine="720"/>
              <w:jc w:val="both"/>
              <w:rPr>
                <w:rFonts w:ascii="Times New Roman" w:hAnsi="Times New Roman"/>
                <w:sz w:val="24"/>
                <w:szCs w:val="24"/>
              </w:rPr>
            </w:pPr>
          </w:p>
          <w:p w14:paraId="66A272DE" w14:textId="77777777" w:rsidR="004E7059" w:rsidRDefault="004E7059" w:rsidP="00D01E67">
            <w:pPr>
              <w:pStyle w:val="afffffe"/>
              <w:ind w:firstLine="720"/>
              <w:jc w:val="both"/>
              <w:rPr>
                <w:rFonts w:ascii="Times New Roman" w:hAnsi="Times New Roman"/>
                <w:sz w:val="24"/>
                <w:szCs w:val="24"/>
              </w:rPr>
            </w:pPr>
          </w:p>
          <w:p w14:paraId="011DA723" w14:textId="77777777" w:rsidR="004E7059" w:rsidRDefault="004E7059" w:rsidP="00D01E67">
            <w:pPr>
              <w:pStyle w:val="afffffe"/>
              <w:ind w:firstLine="720"/>
              <w:jc w:val="both"/>
              <w:rPr>
                <w:rFonts w:ascii="Times New Roman" w:hAnsi="Times New Roman"/>
                <w:sz w:val="24"/>
                <w:szCs w:val="24"/>
              </w:rPr>
            </w:pPr>
          </w:p>
          <w:p w14:paraId="69A1A02F" w14:textId="77777777" w:rsidR="004E7059" w:rsidRDefault="004E7059" w:rsidP="00D01E67">
            <w:pPr>
              <w:pStyle w:val="afffffe"/>
              <w:ind w:firstLine="720"/>
              <w:jc w:val="both"/>
              <w:rPr>
                <w:rFonts w:ascii="Times New Roman" w:hAnsi="Times New Roman"/>
                <w:sz w:val="24"/>
                <w:szCs w:val="24"/>
              </w:rPr>
            </w:pPr>
          </w:p>
          <w:p w14:paraId="788B2D4C" w14:textId="77777777" w:rsidR="004E7059" w:rsidRDefault="004E7059" w:rsidP="00D01E67">
            <w:pPr>
              <w:pStyle w:val="afffffe"/>
              <w:ind w:firstLine="720"/>
              <w:jc w:val="both"/>
              <w:rPr>
                <w:rFonts w:ascii="Times New Roman" w:hAnsi="Times New Roman"/>
                <w:sz w:val="24"/>
                <w:szCs w:val="24"/>
              </w:rPr>
            </w:pPr>
          </w:p>
          <w:p w14:paraId="0E55BC71" w14:textId="77777777" w:rsidR="004E7059" w:rsidRDefault="004E7059" w:rsidP="00D01E67">
            <w:pPr>
              <w:pStyle w:val="afffffe"/>
              <w:ind w:firstLine="720"/>
              <w:jc w:val="both"/>
              <w:rPr>
                <w:rFonts w:ascii="Times New Roman" w:hAnsi="Times New Roman"/>
                <w:sz w:val="24"/>
                <w:szCs w:val="24"/>
              </w:rPr>
            </w:pPr>
          </w:p>
          <w:p w14:paraId="0A2AEA09" w14:textId="77777777" w:rsidR="004E7059" w:rsidRDefault="004E7059" w:rsidP="00D01E67">
            <w:pPr>
              <w:pStyle w:val="afffffe"/>
              <w:ind w:firstLine="720"/>
              <w:jc w:val="both"/>
              <w:rPr>
                <w:rFonts w:ascii="Times New Roman" w:hAnsi="Times New Roman"/>
                <w:sz w:val="24"/>
                <w:szCs w:val="24"/>
              </w:rPr>
            </w:pPr>
          </w:p>
          <w:p w14:paraId="2B610A7A" w14:textId="77777777" w:rsidR="004E7059" w:rsidRDefault="004E7059" w:rsidP="00D01E67">
            <w:pPr>
              <w:pStyle w:val="afffffe"/>
              <w:ind w:firstLine="720"/>
              <w:jc w:val="both"/>
              <w:rPr>
                <w:rFonts w:ascii="Times New Roman" w:hAnsi="Times New Roman"/>
                <w:sz w:val="24"/>
                <w:szCs w:val="24"/>
              </w:rPr>
            </w:pPr>
          </w:p>
          <w:p w14:paraId="44DBAE6E" w14:textId="77777777" w:rsidR="004E7059" w:rsidRDefault="004E7059" w:rsidP="00D01E67">
            <w:pPr>
              <w:pStyle w:val="afffffe"/>
              <w:ind w:firstLine="720"/>
              <w:jc w:val="both"/>
              <w:rPr>
                <w:rFonts w:ascii="Times New Roman" w:hAnsi="Times New Roman"/>
                <w:sz w:val="24"/>
                <w:szCs w:val="24"/>
              </w:rPr>
            </w:pPr>
          </w:p>
          <w:p w14:paraId="3ABF9012" w14:textId="77777777" w:rsidR="004E7059" w:rsidRDefault="004E7059" w:rsidP="00D01E67">
            <w:pPr>
              <w:pStyle w:val="afffffe"/>
              <w:ind w:firstLine="720"/>
              <w:jc w:val="both"/>
              <w:rPr>
                <w:rFonts w:ascii="Times New Roman" w:hAnsi="Times New Roman"/>
                <w:sz w:val="24"/>
                <w:szCs w:val="24"/>
              </w:rPr>
            </w:pPr>
          </w:p>
          <w:p w14:paraId="6206E1C5" w14:textId="77777777" w:rsidR="004E7059" w:rsidRDefault="004E7059" w:rsidP="00D01E67">
            <w:pPr>
              <w:pStyle w:val="afffffe"/>
              <w:ind w:firstLine="720"/>
              <w:jc w:val="both"/>
              <w:rPr>
                <w:rFonts w:ascii="Times New Roman" w:hAnsi="Times New Roman"/>
                <w:sz w:val="24"/>
                <w:szCs w:val="24"/>
              </w:rPr>
            </w:pPr>
          </w:p>
          <w:p w14:paraId="3D103D99" w14:textId="77777777" w:rsidR="004E7059" w:rsidRDefault="004E7059" w:rsidP="00D01E67">
            <w:pPr>
              <w:pStyle w:val="afffffe"/>
              <w:ind w:firstLine="720"/>
              <w:jc w:val="both"/>
              <w:rPr>
                <w:rFonts w:ascii="Times New Roman" w:hAnsi="Times New Roman"/>
                <w:sz w:val="24"/>
                <w:szCs w:val="24"/>
              </w:rPr>
            </w:pPr>
          </w:p>
          <w:p w14:paraId="3317FA2A" w14:textId="77777777" w:rsidR="004E7059" w:rsidRDefault="004E7059" w:rsidP="00D01E67">
            <w:pPr>
              <w:pStyle w:val="afffffe"/>
              <w:ind w:firstLine="720"/>
              <w:jc w:val="both"/>
              <w:rPr>
                <w:rFonts w:ascii="Times New Roman" w:hAnsi="Times New Roman"/>
                <w:sz w:val="24"/>
                <w:szCs w:val="24"/>
              </w:rPr>
            </w:pPr>
          </w:p>
          <w:p w14:paraId="39E4E018" w14:textId="77777777" w:rsidR="004E7059" w:rsidRDefault="004E7059" w:rsidP="00D01E67">
            <w:pPr>
              <w:pStyle w:val="afffffe"/>
              <w:ind w:firstLine="720"/>
              <w:jc w:val="both"/>
              <w:rPr>
                <w:rFonts w:ascii="Times New Roman" w:hAnsi="Times New Roman"/>
                <w:sz w:val="24"/>
                <w:szCs w:val="24"/>
              </w:rPr>
            </w:pPr>
          </w:p>
          <w:p w14:paraId="1C75D376" w14:textId="77777777" w:rsidR="004E7059" w:rsidRDefault="004E7059" w:rsidP="00D01E67">
            <w:pPr>
              <w:pStyle w:val="afffffe"/>
              <w:ind w:firstLine="720"/>
              <w:jc w:val="both"/>
              <w:rPr>
                <w:rFonts w:ascii="Times New Roman" w:hAnsi="Times New Roman"/>
                <w:sz w:val="24"/>
                <w:szCs w:val="24"/>
              </w:rPr>
            </w:pPr>
          </w:p>
          <w:p w14:paraId="6F3E0811" w14:textId="77777777" w:rsidR="004E7059" w:rsidRDefault="004E7059" w:rsidP="00D01E67">
            <w:pPr>
              <w:pStyle w:val="afffffe"/>
              <w:ind w:firstLine="720"/>
              <w:jc w:val="both"/>
              <w:rPr>
                <w:rFonts w:ascii="Times New Roman" w:hAnsi="Times New Roman"/>
                <w:sz w:val="24"/>
                <w:szCs w:val="24"/>
              </w:rPr>
            </w:pPr>
          </w:p>
          <w:p w14:paraId="39C868D7" w14:textId="77777777" w:rsidR="004E7059" w:rsidRDefault="004E7059" w:rsidP="00D01E67">
            <w:pPr>
              <w:pStyle w:val="afffffe"/>
              <w:ind w:firstLine="720"/>
              <w:jc w:val="both"/>
              <w:rPr>
                <w:rFonts w:ascii="Times New Roman" w:hAnsi="Times New Roman"/>
                <w:sz w:val="24"/>
                <w:szCs w:val="24"/>
              </w:rPr>
            </w:pPr>
          </w:p>
          <w:p w14:paraId="586AD2E6" w14:textId="77777777" w:rsidR="004E7059" w:rsidRDefault="004E7059" w:rsidP="00D01E67">
            <w:pPr>
              <w:pStyle w:val="afffffe"/>
              <w:ind w:firstLine="720"/>
              <w:jc w:val="both"/>
              <w:rPr>
                <w:rFonts w:ascii="Times New Roman" w:hAnsi="Times New Roman"/>
                <w:sz w:val="24"/>
                <w:szCs w:val="24"/>
              </w:rPr>
            </w:pPr>
          </w:p>
          <w:p w14:paraId="1529B6BF" w14:textId="77777777" w:rsidR="004E7059" w:rsidRDefault="004E7059" w:rsidP="00D01E67">
            <w:pPr>
              <w:pStyle w:val="afffffe"/>
              <w:ind w:firstLine="720"/>
              <w:jc w:val="both"/>
              <w:rPr>
                <w:rFonts w:ascii="Times New Roman" w:hAnsi="Times New Roman"/>
                <w:sz w:val="24"/>
                <w:szCs w:val="24"/>
              </w:rPr>
            </w:pPr>
          </w:p>
          <w:p w14:paraId="7C547428" w14:textId="77777777" w:rsidR="004E7059" w:rsidRDefault="004E7059" w:rsidP="00D01E67">
            <w:pPr>
              <w:pStyle w:val="afffffe"/>
              <w:ind w:firstLine="720"/>
              <w:jc w:val="both"/>
              <w:rPr>
                <w:rFonts w:ascii="Times New Roman" w:hAnsi="Times New Roman"/>
                <w:sz w:val="24"/>
                <w:szCs w:val="24"/>
              </w:rPr>
            </w:pPr>
          </w:p>
          <w:p w14:paraId="4EF91A44" w14:textId="77777777" w:rsidR="004E7059" w:rsidRDefault="004E7059" w:rsidP="00D01E67">
            <w:pPr>
              <w:pStyle w:val="afffffe"/>
              <w:ind w:firstLine="720"/>
              <w:jc w:val="both"/>
              <w:rPr>
                <w:rFonts w:ascii="Times New Roman" w:hAnsi="Times New Roman"/>
                <w:sz w:val="24"/>
                <w:szCs w:val="24"/>
              </w:rPr>
            </w:pPr>
          </w:p>
          <w:p w14:paraId="457186BB" w14:textId="77777777" w:rsidR="004E7059" w:rsidRDefault="004E7059" w:rsidP="00D01E67">
            <w:pPr>
              <w:pStyle w:val="afffffe"/>
              <w:ind w:firstLine="720"/>
              <w:jc w:val="both"/>
              <w:rPr>
                <w:rFonts w:ascii="Times New Roman" w:hAnsi="Times New Roman"/>
                <w:sz w:val="24"/>
                <w:szCs w:val="24"/>
              </w:rPr>
            </w:pPr>
          </w:p>
          <w:p w14:paraId="2F4AA095" w14:textId="77777777" w:rsidR="004E7059" w:rsidRDefault="004E7059" w:rsidP="00D01E67">
            <w:pPr>
              <w:pStyle w:val="afffffe"/>
              <w:ind w:firstLine="720"/>
              <w:jc w:val="both"/>
              <w:rPr>
                <w:rFonts w:ascii="Times New Roman" w:hAnsi="Times New Roman"/>
                <w:sz w:val="24"/>
                <w:szCs w:val="24"/>
              </w:rPr>
            </w:pPr>
          </w:p>
          <w:p w14:paraId="5CFF3624" w14:textId="77777777" w:rsidR="004E7059" w:rsidRDefault="004E7059" w:rsidP="00D01E67">
            <w:pPr>
              <w:pStyle w:val="afffffe"/>
              <w:ind w:firstLine="720"/>
              <w:jc w:val="both"/>
              <w:rPr>
                <w:rFonts w:ascii="Times New Roman" w:hAnsi="Times New Roman"/>
                <w:sz w:val="24"/>
                <w:szCs w:val="24"/>
              </w:rPr>
            </w:pPr>
          </w:p>
          <w:p w14:paraId="45CCDDE4" w14:textId="77777777" w:rsidR="004E7059" w:rsidRDefault="004E7059" w:rsidP="00D01E67">
            <w:pPr>
              <w:pStyle w:val="afffffe"/>
              <w:ind w:firstLine="720"/>
              <w:jc w:val="both"/>
              <w:rPr>
                <w:rFonts w:ascii="Times New Roman" w:hAnsi="Times New Roman"/>
                <w:sz w:val="24"/>
                <w:szCs w:val="24"/>
              </w:rPr>
            </w:pPr>
          </w:p>
          <w:p w14:paraId="5F69535C" w14:textId="77777777" w:rsidR="004E7059" w:rsidRDefault="004E7059" w:rsidP="00D01E67">
            <w:pPr>
              <w:pStyle w:val="afffffe"/>
              <w:ind w:firstLine="720"/>
              <w:jc w:val="both"/>
              <w:rPr>
                <w:rFonts w:ascii="Times New Roman" w:hAnsi="Times New Roman"/>
                <w:sz w:val="24"/>
                <w:szCs w:val="24"/>
              </w:rPr>
            </w:pPr>
          </w:p>
          <w:p w14:paraId="66AFE0F6" w14:textId="77777777" w:rsidR="004E7059" w:rsidRDefault="004E7059" w:rsidP="00D01E67">
            <w:pPr>
              <w:pStyle w:val="afffffe"/>
              <w:ind w:firstLine="720"/>
              <w:jc w:val="both"/>
              <w:rPr>
                <w:rFonts w:ascii="Times New Roman" w:hAnsi="Times New Roman"/>
                <w:sz w:val="24"/>
                <w:szCs w:val="24"/>
              </w:rPr>
            </w:pPr>
          </w:p>
          <w:p w14:paraId="045636D4" w14:textId="77777777" w:rsidR="004E7059" w:rsidRDefault="004E7059" w:rsidP="00D01E67">
            <w:pPr>
              <w:pStyle w:val="afffffe"/>
              <w:ind w:firstLine="720"/>
              <w:jc w:val="both"/>
              <w:rPr>
                <w:rFonts w:ascii="Times New Roman" w:hAnsi="Times New Roman"/>
                <w:sz w:val="24"/>
                <w:szCs w:val="24"/>
              </w:rPr>
            </w:pPr>
          </w:p>
          <w:p w14:paraId="7A822759" w14:textId="77777777" w:rsidR="004E7059" w:rsidRDefault="004E7059" w:rsidP="00D01E67">
            <w:pPr>
              <w:pStyle w:val="afffffe"/>
              <w:ind w:firstLine="720"/>
              <w:jc w:val="both"/>
              <w:rPr>
                <w:rFonts w:ascii="Times New Roman" w:hAnsi="Times New Roman"/>
                <w:sz w:val="24"/>
                <w:szCs w:val="24"/>
              </w:rPr>
            </w:pPr>
          </w:p>
          <w:p w14:paraId="6E2C7458" w14:textId="77777777" w:rsidR="004E7059" w:rsidRDefault="004E7059" w:rsidP="00D01E67">
            <w:pPr>
              <w:pStyle w:val="afffffe"/>
              <w:ind w:firstLine="720"/>
              <w:jc w:val="both"/>
              <w:rPr>
                <w:rFonts w:ascii="Times New Roman" w:hAnsi="Times New Roman"/>
                <w:sz w:val="24"/>
                <w:szCs w:val="24"/>
              </w:rPr>
            </w:pPr>
          </w:p>
          <w:p w14:paraId="3A784D47" w14:textId="77777777" w:rsidR="004E7059" w:rsidRDefault="004E7059" w:rsidP="00D01E67">
            <w:pPr>
              <w:pStyle w:val="afffffe"/>
              <w:ind w:firstLine="720"/>
              <w:jc w:val="both"/>
              <w:rPr>
                <w:rFonts w:ascii="Times New Roman" w:hAnsi="Times New Roman"/>
                <w:sz w:val="24"/>
                <w:szCs w:val="24"/>
              </w:rPr>
            </w:pPr>
          </w:p>
          <w:p w14:paraId="343979A1" w14:textId="77777777" w:rsidR="004E7059" w:rsidRDefault="004E7059" w:rsidP="00D01E67">
            <w:pPr>
              <w:pStyle w:val="afffffe"/>
              <w:ind w:firstLine="720"/>
              <w:jc w:val="both"/>
              <w:rPr>
                <w:rFonts w:ascii="Times New Roman" w:hAnsi="Times New Roman"/>
                <w:sz w:val="24"/>
                <w:szCs w:val="24"/>
              </w:rPr>
            </w:pPr>
          </w:p>
          <w:p w14:paraId="1BFBF15A" w14:textId="77777777" w:rsidR="004E7059" w:rsidRDefault="004E7059" w:rsidP="00D01E67">
            <w:pPr>
              <w:pStyle w:val="afffffe"/>
              <w:ind w:firstLine="720"/>
              <w:jc w:val="both"/>
              <w:rPr>
                <w:rFonts w:ascii="Times New Roman" w:hAnsi="Times New Roman"/>
                <w:sz w:val="24"/>
                <w:szCs w:val="24"/>
              </w:rPr>
            </w:pPr>
          </w:p>
          <w:p w14:paraId="2B66D7B2" w14:textId="77777777" w:rsidR="004E7059" w:rsidRDefault="004E7059" w:rsidP="00D01E67">
            <w:pPr>
              <w:pStyle w:val="afffffe"/>
              <w:ind w:firstLine="720"/>
              <w:jc w:val="both"/>
              <w:rPr>
                <w:rFonts w:ascii="Times New Roman" w:hAnsi="Times New Roman"/>
                <w:sz w:val="24"/>
                <w:szCs w:val="24"/>
              </w:rPr>
            </w:pPr>
          </w:p>
          <w:p w14:paraId="236DA4E0" w14:textId="77777777" w:rsidR="004E7059" w:rsidRDefault="004E7059" w:rsidP="00D01E67">
            <w:pPr>
              <w:pStyle w:val="afffffe"/>
              <w:ind w:firstLine="720"/>
              <w:jc w:val="both"/>
              <w:rPr>
                <w:rFonts w:ascii="Times New Roman" w:hAnsi="Times New Roman"/>
                <w:sz w:val="24"/>
                <w:szCs w:val="24"/>
              </w:rPr>
            </w:pPr>
          </w:p>
          <w:p w14:paraId="405AFDB7" w14:textId="77777777" w:rsidR="004E7059" w:rsidRDefault="004E7059" w:rsidP="00D01E67">
            <w:pPr>
              <w:pStyle w:val="afffffe"/>
              <w:ind w:firstLine="720"/>
              <w:jc w:val="both"/>
              <w:rPr>
                <w:rFonts w:ascii="Times New Roman" w:hAnsi="Times New Roman"/>
                <w:sz w:val="24"/>
                <w:szCs w:val="24"/>
              </w:rPr>
            </w:pPr>
          </w:p>
          <w:p w14:paraId="7DC4353C" w14:textId="77777777" w:rsidR="004E7059" w:rsidRDefault="004E7059" w:rsidP="00D01E67">
            <w:pPr>
              <w:pStyle w:val="afffffe"/>
              <w:ind w:firstLine="720"/>
              <w:jc w:val="both"/>
              <w:rPr>
                <w:rFonts w:ascii="Times New Roman" w:hAnsi="Times New Roman"/>
                <w:sz w:val="24"/>
                <w:szCs w:val="24"/>
              </w:rPr>
            </w:pPr>
          </w:p>
          <w:p w14:paraId="6B3B443E" w14:textId="77777777" w:rsidR="004E7059" w:rsidRDefault="004E7059" w:rsidP="00D01E67">
            <w:pPr>
              <w:pStyle w:val="afffffe"/>
              <w:ind w:firstLine="720"/>
              <w:jc w:val="both"/>
              <w:rPr>
                <w:rFonts w:ascii="Times New Roman" w:hAnsi="Times New Roman"/>
                <w:sz w:val="24"/>
                <w:szCs w:val="24"/>
              </w:rPr>
            </w:pPr>
          </w:p>
          <w:p w14:paraId="5BB5EBB1" w14:textId="77777777" w:rsidR="004E7059" w:rsidRDefault="004E7059" w:rsidP="00D01E67">
            <w:pPr>
              <w:pStyle w:val="afffffe"/>
              <w:ind w:firstLine="720"/>
              <w:jc w:val="both"/>
              <w:rPr>
                <w:rFonts w:ascii="Times New Roman" w:hAnsi="Times New Roman"/>
                <w:sz w:val="24"/>
                <w:szCs w:val="24"/>
              </w:rPr>
            </w:pPr>
          </w:p>
          <w:p w14:paraId="6D1FD82A" w14:textId="77777777" w:rsidR="004E7059" w:rsidRDefault="004E7059" w:rsidP="00D01E67">
            <w:pPr>
              <w:pStyle w:val="afffffe"/>
              <w:ind w:firstLine="720"/>
              <w:jc w:val="both"/>
              <w:rPr>
                <w:rFonts w:ascii="Times New Roman" w:hAnsi="Times New Roman"/>
                <w:sz w:val="24"/>
                <w:szCs w:val="24"/>
              </w:rPr>
            </w:pPr>
          </w:p>
          <w:p w14:paraId="79B4AE8D" w14:textId="77777777" w:rsidR="004E7059" w:rsidRDefault="004E7059" w:rsidP="00D01E67">
            <w:pPr>
              <w:pStyle w:val="afffffe"/>
              <w:ind w:firstLine="720"/>
              <w:jc w:val="both"/>
              <w:rPr>
                <w:rFonts w:ascii="Times New Roman" w:hAnsi="Times New Roman"/>
                <w:sz w:val="24"/>
                <w:szCs w:val="24"/>
              </w:rPr>
            </w:pPr>
          </w:p>
          <w:p w14:paraId="23995B9F" w14:textId="77777777" w:rsidR="004E7059" w:rsidRDefault="004E7059" w:rsidP="00D01E67">
            <w:pPr>
              <w:pStyle w:val="afffffe"/>
              <w:ind w:firstLine="720"/>
              <w:jc w:val="both"/>
              <w:rPr>
                <w:rFonts w:ascii="Times New Roman" w:hAnsi="Times New Roman"/>
                <w:sz w:val="24"/>
                <w:szCs w:val="24"/>
              </w:rPr>
            </w:pPr>
          </w:p>
          <w:p w14:paraId="4D5CBB1A" w14:textId="77777777" w:rsidR="004E7059" w:rsidRDefault="004E7059" w:rsidP="00D01E67">
            <w:pPr>
              <w:pStyle w:val="afffffe"/>
              <w:ind w:firstLine="720"/>
              <w:jc w:val="both"/>
              <w:rPr>
                <w:rFonts w:ascii="Times New Roman" w:hAnsi="Times New Roman"/>
                <w:sz w:val="24"/>
                <w:szCs w:val="24"/>
              </w:rPr>
            </w:pPr>
          </w:p>
          <w:p w14:paraId="7982B433" w14:textId="77777777" w:rsidR="004E7059" w:rsidRDefault="004E7059" w:rsidP="00D01E67">
            <w:pPr>
              <w:pStyle w:val="afffffe"/>
              <w:ind w:firstLine="720"/>
              <w:jc w:val="both"/>
              <w:rPr>
                <w:rFonts w:ascii="Times New Roman" w:hAnsi="Times New Roman"/>
                <w:sz w:val="24"/>
                <w:szCs w:val="24"/>
              </w:rPr>
            </w:pPr>
          </w:p>
          <w:p w14:paraId="26480DFA" w14:textId="77777777" w:rsidR="004E7059" w:rsidRDefault="004E7059" w:rsidP="00D01E67">
            <w:pPr>
              <w:pStyle w:val="afffffe"/>
              <w:ind w:firstLine="720"/>
              <w:jc w:val="both"/>
              <w:rPr>
                <w:rFonts w:ascii="Times New Roman" w:hAnsi="Times New Roman"/>
                <w:sz w:val="24"/>
                <w:szCs w:val="24"/>
              </w:rPr>
            </w:pPr>
          </w:p>
          <w:p w14:paraId="354CF6A1" w14:textId="77777777" w:rsidR="004E7059" w:rsidRDefault="004E7059" w:rsidP="00D01E67">
            <w:pPr>
              <w:pStyle w:val="afffffe"/>
              <w:ind w:firstLine="720"/>
              <w:jc w:val="both"/>
              <w:rPr>
                <w:rFonts w:ascii="Times New Roman" w:hAnsi="Times New Roman"/>
                <w:sz w:val="24"/>
                <w:szCs w:val="24"/>
              </w:rPr>
            </w:pPr>
          </w:p>
          <w:p w14:paraId="649E4AEA" w14:textId="77777777" w:rsidR="004E7059" w:rsidRDefault="004E7059" w:rsidP="00D01E67">
            <w:pPr>
              <w:pStyle w:val="afffffe"/>
              <w:ind w:firstLine="720"/>
              <w:jc w:val="both"/>
              <w:rPr>
                <w:rFonts w:ascii="Times New Roman" w:hAnsi="Times New Roman"/>
                <w:sz w:val="24"/>
                <w:szCs w:val="24"/>
              </w:rPr>
            </w:pPr>
          </w:p>
          <w:p w14:paraId="27ACD757" w14:textId="77777777" w:rsidR="004E7059" w:rsidRDefault="004E7059" w:rsidP="00D01E67">
            <w:pPr>
              <w:pStyle w:val="afffffe"/>
              <w:ind w:firstLine="720"/>
              <w:jc w:val="both"/>
              <w:rPr>
                <w:rFonts w:ascii="Times New Roman" w:hAnsi="Times New Roman"/>
                <w:sz w:val="24"/>
                <w:szCs w:val="24"/>
              </w:rPr>
            </w:pPr>
          </w:p>
          <w:p w14:paraId="2CCDE066" w14:textId="77777777" w:rsidR="004E7059" w:rsidRDefault="004E7059" w:rsidP="00D01E67">
            <w:pPr>
              <w:pStyle w:val="afffffe"/>
              <w:ind w:firstLine="720"/>
              <w:jc w:val="both"/>
              <w:rPr>
                <w:rFonts w:ascii="Times New Roman" w:hAnsi="Times New Roman"/>
                <w:sz w:val="24"/>
                <w:szCs w:val="24"/>
              </w:rPr>
            </w:pPr>
          </w:p>
          <w:p w14:paraId="712680F1" w14:textId="77777777" w:rsidR="004E7059" w:rsidRDefault="004E7059" w:rsidP="00D01E67">
            <w:pPr>
              <w:pStyle w:val="afffffe"/>
              <w:ind w:firstLine="720"/>
              <w:jc w:val="both"/>
              <w:rPr>
                <w:rFonts w:ascii="Times New Roman" w:hAnsi="Times New Roman"/>
                <w:sz w:val="24"/>
                <w:szCs w:val="24"/>
              </w:rPr>
            </w:pPr>
          </w:p>
          <w:p w14:paraId="6D2DA039" w14:textId="77777777" w:rsidR="004E7059" w:rsidRDefault="004E7059" w:rsidP="00D01E67">
            <w:pPr>
              <w:pStyle w:val="afffffe"/>
              <w:ind w:firstLine="720"/>
              <w:jc w:val="both"/>
              <w:rPr>
                <w:rFonts w:ascii="Times New Roman" w:hAnsi="Times New Roman"/>
                <w:sz w:val="24"/>
                <w:szCs w:val="24"/>
              </w:rPr>
            </w:pPr>
          </w:p>
          <w:p w14:paraId="0A68A285" w14:textId="77777777" w:rsidR="004E7059" w:rsidRDefault="004E7059" w:rsidP="00D01E67">
            <w:pPr>
              <w:pStyle w:val="afffffe"/>
              <w:ind w:firstLine="720"/>
              <w:jc w:val="both"/>
              <w:rPr>
                <w:rFonts w:ascii="Times New Roman" w:hAnsi="Times New Roman"/>
                <w:sz w:val="24"/>
                <w:szCs w:val="24"/>
              </w:rPr>
            </w:pPr>
          </w:p>
          <w:p w14:paraId="6B2F8CE0" w14:textId="77777777" w:rsidR="004E7059" w:rsidRDefault="004E7059" w:rsidP="00D01E67">
            <w:pPr>
              <w:pStyle w:val="afffffe"/>
              <w:ind w:firstLine="720"/>
              <w:jc w:val="both"/>
              <w:rPr>
                <w:rFonts w:ascii="Times New Roman" w:hAnsi="Times New Roman"/>
                <w:sz w:val="24"/>
                <w:szCs w:val="24"/>
              </w:rPr>
            </w:pPr>
          </w:p>
          <w:p w14:paraId="1A3C4EEF" w14:textId="77777777" w:rsidR="004E7059" w:rsidRDefault="004E7059" w:rsidP="00D01E67">
            <w:pPr>
              <w:pStyle w:val="afffffe"/>
              <w:ind w:firstLine="720"/>
              <w:jc w:val="both"/>
              <w:rPr>
                <w:rFonts w:ascii="Times New Roman" w:hAnsi="Times New Roman"/>
                <w:sz w:val="24"/>
                <w:szCs w:val="24"/>
              </w:rPr>
            </w:pPr>
          </w:p>
          <w:p w14:paraId="16ACED7C" w14:textId="77777777" w:rsidR="004E7059" w:rsidRDefault="004E7059" w:rsidP="00D01E67">
            <w:pPr>
              <w:pStyle w:val="afffffe"/>
              <w:ind w:firstLine="720"/>
              <w:jc w:val="both"/>
              <w:rPr>
                <w:rFonts w:ascii="Times New Roman" w:hAnsi="Times New Roman"/>
                <w:sz w:val="24"/>
                <w:szCs w:val="24"/>
              </w:rPr>
            </w:pPr>
          </w:p>
          <w:p w14:paraId="031F6C8B" w14:textId="77777777" w:rsidR="004E7059" w:rsidRDefault="004E7059" w:rsidP="00D01E67">
            <w:pPr>
              <w:pStyle w:val="afffffe"/>
              <w:ind w:firstLine="720"/>
              <w:jc w:val="both"/>
              <w:rPr>
                <w:rFonts w:ascii="Times New Roman" w:hAnsi="Times New Roman"/>
                <w:sz w:val="24"/>
                <w:szCs w:val="24"/>
              </w:rPr>
            </w:pPr>
          </w:p>
          <w:p w14:paraId="6793B057" w14:textId="77777777" w:rsidR="004E7059" w:rsidRDefault="004E7059" w:rsidP="00D01E67">
            <w:pPr>
              <w:pStyle w:val="afffffe"/>
              <w:ind w:firstLine="720"/>
              <w:jc w:val="both"/>
              <w:rPr>
                <w:rFonts w:ascii="Times New Roman" w:hAnsi="Times New Roman"/>
                <w:sz w:val="24"/>
                <w:szCs w:val="24"/>
              </w:rPr>
            </w:pPr>
          </w:p>
          <w:p w14:paraId="27E0DB04" w14:textId="77777777" w:rsidR="004E7059" w:rsidRDefault="004E7059" w:rsidP="00D01E67">
            <w:pPr>
              <w:pStyle w:val="afffffe"/>
              <w:ind w:firstLine="720"/>
              <w:jc w:val="both"/>
              <w:rPr>
                <w:rFonts w:ascii="Times New Roman" w:hAnsi="Times New Roman"/>
                <w:sz w:val="24"/>
                <w:szCs w:val="24"/>
              </w:rPr>
            </w:pPr>
          </w:p>
          <w:p w14:paraId="783EF806" w14:textId="77777777" w:rsidR="004E7059" w:rsidRDefault="004E7059" w:rsidP="00D01E67">
            <w:pPr>
              <w:pStyle w:val="afffffe"/>
              <w:ind w:firstLine="720"/>
              <w:jc w:val="both"/>
              <w:rPr>
                <w:rFonts w:ascii="Times New Roman" w:hAnsi="Times New Roman"/>
                <w:sz w:val="24"/>
                <w:szCs w:val="24"/>
              </w:rPr>
            </w:pPr>
          </w:p>
          <w:p w14:paraId="22BDFAA3" w14:textId="77777777" w:rsidR="004E7059" w:rsidRDefault="004E7059" w:rsidP="00D01E67">
            <w:pPr>
              <w:pStyle w:val="afffffe"/>
              <w:ind w:firstLine="720"/>
              <w:jc w:val="both"/>
              <w:rPr>
                <w:rFonts w:ascii="Times New Roman" w:hAnsi="Times New Roman"/>
                <w:sz w:val="24"/>
                <w:szCs w:val="24"/>
              </w:rPr>
            </w:pPr>
          </w:p>
          <w:p w14:paraId="6D450DD0" w14:textId="77777777" w:rsidR="004E7059" w:rsidRDefault="004E7059" w:rsidP="00D01E67">
            <w:pPr>
              <w:pStyle w:val="afffffe"/>
              <w:ind w:firstLine="720"/>
              <w:jc w:val="both"/>
              <w:rPr>
                <w:rFonts w:ascii="Times New Roman" w:hAnsi="Times New Roman"/>
                <w:sz w:val="24"/>
                <w:szCs w:val="24"/>
              </w:rPr>
            </w:pPr>
          </w:p>
          <w:p w14:paraId="0D2FD329" w14:textId="77777777" w:rsidR="004E7059" w:rsidRDefault="004E7059" w:rsidP="00D01E67">
            <w:pPr>
              <w:pStyle w:val="afffffe"/>
              <w:ind w:firstLine="720"/>
              <w:jc w:val="both"/>
              <w:rPr>
                <w:rFonts w:ascii="Times New Roman" w:hAnsi="Times New Roman"/>
                <w:sz w:val="24"/>
                <w:szCs w:val="24"/>
              </w:rPr>
            </w:pPr>
          </w:p>
          <w:p w14:paraId="7EC48343" w14:textId="77777777" w:rsidR="004E7059" w:rsidRDefault="004E7059" w:rsidP="00D01E67">
            <w:pPr>
              <w:pStyle w:val="afffffe"/>
              <w:ind w:firstLine="720"/>
              <w:jc w:val="both"/>
              <w:rPr>
                <w:rFonts w:ascii="Times New Roman" w:hAnsi="Times New Roman"/>
                <w:sz w:val="24"/>
                <w:szCs w:val="24"/>
              </w:rPr>
            </w:pPr>
          </w:p>
          <w:p w14:paraId="53ECAA75" w14:textId="77777777" w:rsidR="004E7059" w:rsidRDefault="004E7059" w:rsidP="00D01E67">
            <w:pPr>
              <w:pStyle w:val="afffffe"/>
              <w:ind w:firstLine="720"/>
              <w:jc w:val="both"/>
              <w:rPr>
                <w:rFonts w:ascii="Times New Roman" w:hAnsi="Times New Roman"/>
                <w:sz w:val="24"/>
                <w:szCs w:val="24"/>
              </w:rPr>
            </w:pPr>
          </w:p>
          <w:p w14:paraId="395433EE" w14:textId="77777777" w:rsidR="004E7059" w:rsidRDefault="004E7059" w:rsidP="00D01E67">
            <w:pPr>
              <w:pStyle w:val="afffffe"/>
              <w:ind w:firstLine="720"/>
              <w:jc w:val="both"/>
              <w:rPr>
                <w:rFonts w:ascii="Times New Roman" w:hAnsi="Times New Roman"/>
                <w:sz w:val="24"/>
                <w:szCs w:val="24"/>
              </w:rPr>
            </w:pPr>
          </w:p>
          <w:p w14:paraId="6E58FABD" w14:textId="77777777" w:rsidR="004E7059" w:rsidRDefault="004E7059" w:rsidP="00D01E67">
            <w:pPr>
              <w:pStyle w:val="afffffe"/>
              <w:ind w:firstLine="720"/>
              <w:jc w:val="both"/>
              <w:rPr>
                <w:rFonts w:ascii="Times New Roman" w:hAnsi="Times New Roman"/>
                <w:sz w:val="24"/>
                <w:szCs w:val="24"/>
              </w:rPr>
            </w:pPr>
          </w:p>
          <w:p w14:paraId="66981739" w14:textId="77777777" w:rsidR="004E7059" w:rsidRDefault="004E7059" w:rsidP="00D01E67">
            <w:pPr>
              <w:pStyle w:val="afffffe"/>
              <w:ind w:firstLine="720"/>
              <w:jc w:val="both"/>
              <w:rPr>
                <w:rFonts w:ascii="Times New Roman" w:hAnsi="Times New Roman"/>
                <w:sz w:val="24"/>
                <w:szCs w:val="24"/>
              </w:rPr>
            </w:pPr>
          </w:p>
          <w:p w14:paraId="73BFDB91" w14:textId="77777777" w:rsidR="004E7059" w:rsidRDefault="004E7059" w:rsidP="00D01E67">
            <w:pPr>
              <w:pStyle w:val="afffffe"/>
              <w:ind w:firstLine="720"/>
              <w:jc w:val="both"/>
              <w:rPr>
                <w:rFonts w:ascii="Times New Roman" w:hAnsi="Times New Roman"/>
                <w:sz w:val="24"/>
                <w:szCs w:val="24"/>
              </w:rPr>
            </w:pPr>
          </w:p>
          <w:p w14:paraId="22573F2A" w14:textId="77777777" w:rsidR="004E7059" w:rsidRDefault="004E7059" w:rsidP="00D01E67">
            <w:pPr>
              <w:pStyle w:val="afffffe"/>
              <w:ind w:firstLine="720"/>
              <w:jc w:val="both"/>
              <w:rPr>
                <w:rFonts w:ascii="Times New Roman" w:hAnsi="Times New Roman"/>
                <w:sz w:val="24"/>
                <w:szCs w:val="24"/>
              </w:rPr>
            </w:pPr>
          </w:p>
          <w:p w14:paraId="081F00E8" w14:textId="77777777" w:rsidR="004E7059" w:rsidRDefault="004E7059" w:rsidP="00D01E67">
            <w:pPr>
              <w:pStyle w:val="afffffe"/>
              <w:ind w:firstLine="720"/>
              <w:jc w:val="both"/>
              <w:rPr>
                <w:rFonts w:ascii="Times New Roman" w:hAnsi="Times New Roman"/>
                <w:sz w:val="24"/>
                <w:szCs w:val="24"/>
              </w:rPr>
            </w:pPr>
          </w:p>
          <w:p w14:paraId="2872852C" w14:textId="77777777" w:rsidR="004E7059" w:rsidRDefault="004E7059" w:rsidP="00D01E67">
            <w:pPr>
              <w:pStyle w:val="afffffe"/>
              <w:ind w:firstLine="720"/>
              <w:jc w:val="both"/>
              <w:rPr>
                <w:rFonts w:ascii="Times New Roman" w:hAnsi="Times New Roman"/>
                <w:sz w:val="24"/>
                <w:szCs w:val="24"/>
              </w:rPr>
            </w:pPr>
          </w:p>
          <w:p w14:paraId="4C6BA800" w14:textId="77777777" w:rsidR="004E7059" w:rsidRDefault="004E7059" w:rsidP="00D01E67">
            <w:pPr>
              <w:pStyle w:val="afffffe"/>
              <w:ind w:firstLine="720"/>
              <w:jc w:val="both"/>
              <w:rPr>
                <w:rFonts w:ascii="Times New Roman" w:hAnsi="Times New Roman"/>
                <w:sz w:val="24"/>
                <w:szCs w:val="24"/>
              </w:rPr>
            </w:pPr>
          </w:p>
          <w:p w14:paraId="5918D89F" w14:textId="77777777" w:rsidR="004E7059" w:rsidRDefault="004E7059" w:rsidP="00D01E67">
            <w:pPr>
              <w:pStyle w:val="afffffe"/>
              <w:ind w:firstLine="720"/>
              <w:jc w:val="both"/>
              <w:rPr>
                <w:rFonts w:ascii="Times New Roman" w:hAnsi="Times New Roman"/>
                <w:sz w:val="24"/>
                <w:szCs w:val="24"/>
              </w:rPr>
            </w:pPr>
          </w:p>
          <w:p w14:paraId="293B36B0" w14:textId="77777777" w:rsidR="004E7059" w:rsidRDefault="004E7059" w:rsidP="00D01E67">
            <w:pPr>
              <w:pStyle w:val="afffffe"/>
              <w:ind w:firstLine="720"/>
              <w:jc w:val="both"/>
              <w:rPr>
                <w:rFonts w:ascii="Times New Roman" w:hAnsi="Times New Roman"/>
                <w:sz w:val="24"/>
                <w:szCs w:val="24"/>
              </w:rPr>
            </w:pPr>
          </w:p>
          <w:p w14:paraId="5FADB921" w14:textId="77777777" w:rsidR="004E7059" w:rsidRDefault="004E7059" w:rsidP="00D01E67">
            <w:pPr>
              <w:pStyle w:val="afffffe"/>
              <w:ind w:firstLine="720"/>
              <w:jc w:val="both"/>
              <w:rPr>
                <w:rFonts w:ascii="Times New Roman" w:hAnsi="Times New Roman"/>
                <w:sz w:val="24"/>
                <w:szCs w:val="24"/>
              </w:rPr>
            </w:pPr>
          </w:p>
          <w:p w14:paraId="26A413DC" w14:textId="77777777" w:rsidR="004E7059" w:rsidRDefault="004E7059" w:rsidP="00D01E67">
            <w:pPr>
              <w:pStyle w:val="afffffe"/>
              <w:ind w:firstLine="720"/>
              <w:jc w:val="both"/>
              <w:rPr>
                <w:rFonts w:ascii="Times New Roman" w:hAnsi="Times New Roman"/>
                <w:sz w:val="24"/>
                <w:szCs w:val="24"/>
              </w:rPr>
            </w:pPr>
          </w:p>
          <w:p w14:paraId="7F9AB5D6" w14:textId="77777777" w:rsidR="004E7059" w:rsidRDefault="004E7059" w:rsidP="00D01E67">
            <w:pPr>
              <w:pStyle w:val="afffffe"/>
              <w:ind w:firstLine="720"/>
              <w:jc w:val="both"/>
              <w:rPr>
                <w:rFonts w:ascii="Times New Roman" w:hAnsi="Times New Roman"/>
                <w:sz w:val="24"/>
                <w:szCs w:val="24"/>
              </w:rPr>
            </w:pPr>
          </w:p>
          <w:p w14:paraId="6D3EC78E" w14:textId="77777777" w:rsidR="004E7059" w:rsidRDefault="004E7059" w:rsidP="00D01E67">
            <w:pPr>
              <w:pStyle w:val="afffffe"/>
              <w:ind w:firstLine="720"/>
              <w:jc w:val="both"/>
              <w:rPr>
                <w:rFonts w:ascii="Times New Roman" w:hAnsi="Times New Roman"/>
                <w:sz w:val="24"/>
                <w:szCs w:val="24"/>
              </w:rPr>
            </w:pPr>
          </w:p>
          <w:p w14:paraId="1C7A7352" w14:textId="77777777" w:rsidR="004E7059" w:rsidRDefault="004E7059" w:rsidP="00D01E67">
            <w:pPr>
              <w:pStyle w:val="afffffe"/>
              <w:ind w:firstLine="720"/>
              <w:jc w:val="both"/>
              <w:rPr>
                <w:rFonts w:ascii="Times New Roman" w:hAnsi="Times New Roman"/>
                <w:sz w:val="24"/>
                <w:szCs w:val="24"/>
              </w:rPr>
            </w:pPr>
          </w:p>
          <w:p w14:paraId="20A6D773" w14:textId="77777777" w:rsidR="004E7059" w:rsidRDefault="004E7059" w:rsidP="00D01E67">
            <w:pPr>
              <w:pStyle w:val="afffffe"/>
              <w:ind w:firstLine="720"/>
              <w:jc w:val="both"/>
              <w:rPr>
                <w:rFonts w:ascii="Times New Roman" w:hAnsi="Times New Roman"/>
                <w:sz w:val="24"/>
                <w:szCs w:val="24"/>
              </w:rPr>
            </w:pPr>
          </w:p>
          <w:p w14:paraId="3BA41545" w14:textId="77777777" w:rsidR="004E7059" w:rsidRDefault="004E7059" w:rsidP="00D01E67">
            <w:pPr>
              <w:pStyle w:val="afffffe"/>
              <w:ind w:firstLine="720"/>
              <w:jc w:val="both"/>
              <w:rPr>
                <w:rFonts w:ascii="Times New Roman" w:hAnsi="Times New Roman"/>
                <w:sz w:val="24"/>
                <w:szCs w:val="24"/>
              </w:rPr>
            </w:pPr>
          </w:p>
          <w:p w14:paraId="20D0BE47" w14:textId="77777777" w:rsidR="004E7059" w:rsidRDefault="004E7059" w:rsidP="00D01E67">
            <w:pPr>
              <w:pStyle w:val="afffffe"/>
              <w:ind w:firstLine="720"/>
              <w:jc w:val="both"/>
              <w:rPr>
                <w:rFonts w:ascii="Times New Roman" w:hAnsi="Times New Roman"/>
                <w:sz w:val="24"/>
                <w:szCs w:val="24"/>
              </w:rPr>
            </w:pPr>
          </w:p>
          <w:p w14:paraId="032064D7" w14:textId="77777777" w:rsidR="004E7059" w:rsidRDefault="004E7059" w:rsidP="00D01E67">
            <w:pPr>
              <w:pStyle w:val="afffffe"/>
              <w:ind w:firstLine="720"/>
              <w:jc w:val="both"/>
              <w:rPr>
                <w:rFonts w:ascii="Times New Roman" w:hAnsi="Times New Roman"/>
                <w:sz w:val="24"/>
                <w:szCs w:val="24"/>
              </w:rPr>
            </w:pPr>
          </w:p>
          <w:p w14:paraId="0CC944AE" w14:textId="77777777" w:rsidR="004E7059" w:rsidRDefault="004E7059" w:rsidP="00D01E67">
            <w:pPr>
              <w:pStyle w:val="afffffe"/>
              <w:ind w:firstLine="720"/>
              <w:jc w:val="both"/>
              <w:rPr>
                <w:rFonts w:ascii="Times New Roman" w:hAnsi="Times New Roman"/>
                <w:sz w:val="24"/>
                <w:szCs w:val="24"/>
              </w:rPr>
            </w:pPr>
          </w:p>
          <w:p w14:paraId="205C8003" w14:textId="77777777" w:rsidR="004E7059" w:rsidRDefault="004E7059" w:rsidP="00D01E67">
            <w:pPr>
              <w:pStyle w:val="afffffe"/>
              <w:ind w:firstLine="720"/>
              <w:jc w:val="both"/>
              <w:rPr>
                <w:rFonts w:ascii="Times New Roman" w:hAnsi="Times New Roman"/>
                <w:sz w:val="24"/>
                <w:szCs w:val="24"/>
              </w:rPr>
            </w:pPr>
          </w:p>
          <w:p w14:paraId="17A7B16C" w14:textId="77777777" w:rsidR="004E7059" w:rsidRDefault="004E7059" w:rsidP="00D01E67">
            <w:pPr>
              <w:pStyle w:val="afffffe"/>
              <w:ind w:firstLine="720"/>
              <w:jc w:val="both"/>
              <w:rPr>
                <w:rFonts w:ascii="Times New Roman" w:hAnsi="Times New Roman"/>
                <w:sz w:val="24"/>
                <w:szCs w:val="24"/>
              </w:rPr>
            </w:pPr>
          </w:p>
          <w:p w14:paraId="174E4BA0" w14:textId="77777777" w:rsidR="004E7059" w:rsidRDefault="004E7059" w:rsidP="00D01E67">
            <w:pPr>
              <w:pStyle w:val="afffffe"/>
              <w:ind w:firstLine="720"/>
              <w:jc w:val="both"/>
              <w:rPr>
                <w:rFonts w:ascii="Times New Roman" w:hAnsi="Times New Roman"/>
                <w:sz w:val="24"/>
                <w:szCs w:val="24"/>
              </w:rPr>
            </w:pPr>
          </w:p>
          <w:p w14:paraId="31B7EA9E" w14:textId="77777777" w:rsidR="004E7059" w:rsidRDefault="004E7059" w:rsidP="00D01E67">
            <w:pPr>
              <w:pStyle w:val="afffffe"/>
              <w:ind w:firstLine="720"/>
              <w:jc w:val="both"/>
              <w:rPr>
                <w:rFonts w:ascii="Times New Roman" w:hAnsi="Times New Roman"/>
                <w:sz w:val="24"/>
                <w:szCs w:val="24"/>
              </w:rPr>
            </w:pPr>
          </w:p>
          <w:p w14:paraId="77B0750B" w14:textId="77777777" w:rsidR="004E7059" w:rsidRDefault="004E7059" w:rsidP="00D01E67">
            <w:pPr>
              <w:pStyle w:val="afffffe"/>
              <w:ind w:firstLine="720"/>
              <w:jc w:val="both"/>
              <w:rPr>
                <w:rFonts w:ascii="Times New Roman" w:hAnsi="Times New Roman"/>
                <w:sz w:val="24"/>
                <w:szCs w:val="24"/>
              </w:rPr>
            </w:pPr>
          </w:p>
          <w:p w14:paraId="47870DAF" w14:textId="77777777" w:rsidR="004E7059" w:rsidRDefault="004E7059" w:rsidP="00D01E67">
            <w:pPr>
              <w:pStyle w:val="afffffe"/>
              <w:ind w:firstLine="720"/>
              <w:jc w:val="both"/>
              <w:rPr>
                <w:rFonts w:ascii="Times New Roman" w:hAnsi="Times New Roman"/>
                <w:sz w:val="24"/>
                <w:szCs w:val="24"/>
              </w:rPr>
            </w:pPr>
          </w:p>
          <w:p w14:paraId="2324DD59" w14:textId="77777777" w:rsidR="004E7059" w:rsidRDefault="004E7059" w:rsidP="00D01E67">
            <w:pPr>
              <w:pStyle w:val="afffffe"/>
              <w:ind w:firstLine="720"/>
              <w:jc w:val="both"/>
              <w:rPr>
                <w:rFonts w:ascii="Times New Roman" w:hAnsi="Times New Roman"/>
                <w:sz w:val="24"/>
                <w:szCs w:val="24"/>
              </w:rPr>
            </w:pPr>
          </w:p>
          <w:p w14:paraId="584C72F3" w14:textId="77777777" w:rsidR="004E7059" w:rsidRDefault="004E7059" w:rsidP="00D01E67">
            <w:pPr>
              <w:pStyle w:val="afffffe"/>
              <w:ind w:firstLine="720"/>
              <w:jc w:val="both"/>
              <w:rPr>
                <w:rFonts w:ascii="Times New Roman" w:hAnsi="Times New Roman"/>
                <w:sz w:val="24"/>
                <w:szCs w:val="24"/>
              </w:rPr>
            </w:pPr>
          </w:p>
          <w:p w14:paraId="07E2C965" w14:textId="77777777" w:rsidR="004E7059" w:rsidRDefault="004E7059" w:rsidP="00D01E67">
            <w:pPr>
              <w:pStyle w:val="afffffe"/>
              <w:ind w:firstLine="720"/>
              <w:jc w:val="both"/>
              <w:rPr>
                <w:rFonts w:ascii="Times New Roman" w:hAnsi="Times New Roman"/>
                <w:sz w:val="24"/>
                <w:szCs w:val="24"/>
              </w:rPr>
            </w:pPr>
          </w:p>
          <w:p w14:paraId="2254D77F" w14:textId="77777777" w:rsidR="004E7059" w:rsidRDefault="004E7059" w:rsidP="00D01E67">
            <w:pPr>
              <w:pStyle w:val="afffffe"/>
              <w:ind w:firstLine="720"/>
              <w:jc w:val="both"/>
              <w:rPr>
                <w:rFonts w:ascii="Times New Roman" w:hAnsi="Times New Roman"/>
                <w:sz w:val="24"/>
                <w:szCs w:val="24"/>
              </w:rPr>
            </w:pPr>
          </w:p>
          <w:p w14:paraId="2BDBF8A2" w14:textId="77777777" w:rsidR="004E7059" w:rsidRDefault="004E7059" w:rsidP="00D01E67">
            <w:pPr>
              <w:pStyle w:val="afffffe"/>
              <w:ind w:firstLine="720"/>
              <w:jc w:val="both"/>
              <w:rPr>
                <w:rFonts w:ascii="Times New Roman" w:hAnsi="Times New Roman"/>
                <w:sz w:val="24"/>
                <w:szCs w:val="24"/>
              </w:rPr>
            </w:pPr>
          </w:p>
          <w:p w14:paraId="30DE1BFF" w14:textId="77777777" w:rsidR="004E7059" w:rsidRDefault="004E7059" w:rsidP="00D01E67">
            <w:pPr>
              <w:pStyle w:val="afffffe"/>
              <w:ind w:firstLine="720"/>
              <w:jc w:val="both"/>
              <w:rPr>
                <w:rFonts w:ascii="Times New Roman" w:hAnsi="Times New Roman"/>
                <w:sz w:val="24"/>
                <w:szCs w:val="24"/>
              </w:rPr>
            </w:pPr>
          </w:p>
          <w:p w14:paraId="53E4C181" w14:textId="77777777" w:rsidR="004E7059" w:rsidRDefault="004E7059" w:rsidP="00D01E67">
            <w:pPr>
              <w:pStyle w:val="afffffe"/>
              <w:ind w:firstLine="720"/>
              <w:jc w:val="both"/>
              <w:rPr>
                <w:rFonts w:ascii="Times New Roman" w:hAnsi="Times New Roman"/>
                <w:sz w:val="24"/>
                <w:szCs w:val="24"/>
              </w:rPr>
            </w:pPr>
          </w:p>
          <w:p w14:paraId="09E050BA" w14:textId="77777777" w:rsidR="004E7059" w:rsidRDefault="004E7059" w:rsidP="00D01E67">
            <w:pPr>
              <w:pStyle w:val="afffffe"/>
              <w:ind w:firstLine="720"/>
              <w:jc w:val="both"/>
              <w:rPr>
                <w:rFonts w:ascii="Times New Roman" w:hAnsi="Times New Roman"/>
                <w:sz w:val="24"/>
                <w:szCs w:val="24"/>
              </w:rPr>
            </w:pPr>
          </w:p>
          <w:p w14:paraId="7D85A165" w14:textId="77777777" w:rsidR="004E7059" w:rsidRDefault="004E7059" w:rsidP="00D01E67">
            <w:pPr>
              <w:pStyle w:val="afffffe"/>
              <w:ind w:firstLine="720"/>
              <w:jc w:val="both"/>
              <w:rPr>
                <w:rFonts w:ascii="Times New Roman" w:hAnsi="Times New Roman"/>
                <w:sz w:val="24"/>
                <w:szCs w:val="24"/>
              </w:rPr>
            </w:pPr>
          </w:p>
          <w:p w14:paraId="0A8D97E1" w14:textId="77777777" w:rsidR="004E7059" w:rsidRDefault="004E7059" w:rsidP="00D01E67">
            <w:pPr>
              <w:pStyle w:val="afffffe"/>
              <w:ind w:firstLine="720"/>
              <w:jc w:val="both"/>
              <w:rPr>
                <w:rFonts w:ascii="Times New Roman" w:hAnsi="Times New Roman"/>
                <w:sz w:val="24"/>
                <w:szCs w:val="24"/>
              </w:rPr>
            </w:pPr>
          </w:p>
          <w:p w14:paraId="750853B3" w14:textId="77777777" w:rsidR="004E7059" w:rsidRDefault="004E7059" w:rsidP="00D01E67">
            <w:pPr>
              <w:pStyle w:val="afffffe"/>
              <w:ind w:firstLine="720"/>
              <w:jc w:val="both"/>
              <w:rPr>
                <w:rFonts w:ascii="Times New Roman" w:hAnsi="Times New Roman"/>
                <w:sz w:val="24"/>
                <w:szCs w:val="24"/>
              </w:rPr>
            </w:pPr>
          </w:p>
          <w:p w14:paraId="5B7FE65F" w14:textId="77777777" w:rsidR="004E7059" w:rsidRDefault="004E7059" w:rsidP="00D01E67">
            <w:pPr>
              <w:pStyle w:val="afffffe"/>
              <w:ind w:firstLine="720"/>
              <w:jc w:val="both"/>
              <w:rPr>
                <w:rFonts w:ascii="Times New Roman" w:hAnsi="Times New Roman"/>
                <w:sz w:val="24"/>
                <w:szCs w:val="24"/>
              </w:rPr>
            </w:pPr>
          </w:p>
          <w:p w14:paraId="54B5BD87" w14:textId="77777777" w:rsidR="004E7059" w:rsidRDefault="004E7059" w:rsidP="00D01E67">
            <w:pPr>
              <w:pStyle w:val="afffffe"/>
              <w:ind w:firstLine="720"/>
              <w:jc w:val="both"/>
              <w:rPr>
                <w:rFonts w:ascii="Times New Roman" w:hAnsi="Times New Roman"/>
                <w:sz w:val="24"/>
                <w:szCs w:val="24"/>
              </w:rPr>
            </w:pPr>
          </w:p>
          <w:p w14:paraId="5B34B6EA" w14:textId="77777777" w:rsidR="004E7059" w:rsidRDefault="004E7059" w:rsidP="00D01E67">
            <w:pPr>
              <w:pStyle w:val="afffffe"/>
              <w:ind w:firstLine="720"/>
              <w:jc w:val="both"/>
              <w:rPr>
                <w:rFonts w:ascii="Times New Roman" w:hAnsi="Times New Roman"/>
                <w:sz w:val="24"/>
                <w:szCs w:val="24"/>
              </w:rPr>
            </w:pPr>
          </w:p>
          <w:p w14:paraId="105A04CE" w14:textId="77777777" w:rsidR="004E7059" w:rsidRDefault="004E7059" w:rsidP="00D01E67">
            <w:pPr>
              <w:pStyle w:val="afffffe"/>
              <w:ind w:firstLine="720"/>
              <w:jc w:val="both"/>
              <w:rPr>
                <w:rFonts w:ascii="Times New Roman" w:hAnsi="Times New Roman"/>
                <w:sz w:val="24"/>
                <w:szCs w:val="24"/>
              </w:rPr>
            </w:pPr>
          </w:p>
          <w:p w14:paraId="6877057C" w14:textId="77777777" w:rsidR="004E7059" w:rsidRDefault="004E7059" w:rsidP="00D01E67">
            <w:pPr>
              <w:pStyle w:val="afffffe"/>
              <w:ind w:firstLine="720"/>
              <w:jc w:val="both"/>
              <w:rPr>
                <w:rFonts w:ascii="Times New Roman" w:hAnsi="Times New Roman"/>
                <w:sz w:val="24"/>
                <w:szCs w:val="24"/>
              </w:rPr>
            </w:pPr>
          </w:p>
          <w:p w14:paraId="391A5E28" w14:textId="77777777" w:rsidR="004E7059" w:rsidRDefault="004E7059" w:rsidP="00D01E67">
            <w:pPr>
              <w:pStyle w:val="afffffe"/>
              <w:ind w:firstLine="720"/>
              <w:jc w:val="both"/>
              <w:rPr>
                <w:rFonts w:ascii="Times New Roman" w:hAnsi="Times New Roman"/>
                <w:sz w:val="24"/>
                <w:szCs w:val="24"/>
              </w:rPr>
            </w:pPr>
          </w:p>
          <w:p w14:paraId="439B04E4" w14:textId="77777777" w:rsidR="004E7059" w:rsidRDefault="004E7059" w:rsidP="00D01E67">
            <w:pPr>
              <w:pStyle w:val="afffffe"/>
              <w:ind w:firstLine="720"/>
              <w:jc w:val="both"/>
              <w:rPr>
                <w:rFonts w:ascii="Times New Roman" w:hAnsi="Times New Roman"/>
                <w:sz w:val="24"/>
                <w:szCs w:val="24"/>
              </w:rPr>
            </w:pPr>
          </w:p>
          <w:p w14:paraId="2D1768EF" w14:textId="77777777" w:rsidR="004E7059" w:rsidRDefault="004E7059" w:rsidP="00D01E67">
            <w:pPr>
              <w:pStyle w:val="afffffe"/>
              <w:ind w:firstLine="720"/>
              <w:jc w:val="both"/>
              <w:rPr>
                <w:rFonts w:ascii="Times New Roman" w:hAnsi="Times New Roman"/>
                <w:sz w:val="24"/>
                <w:szCs w:val="24"/>
              </w:rPr>
            </w:pPr>
          </w:p>
          <w:p w14:paraId="762164F3" w14:textId="77777777" w:rsidR="004E7059" w:rsidRDefault="004E7059" w:rsidP="00D01E67">
            <w:pPr>
              <w:pStyle w:val="afffffe"/>
              <w:ind w:firstLine="720"/>
              <w:jc w:val="both"/>
              <w:rPr>
                <w:rFonts w:ascii="Times New Roman" w:hAnsi="Times New Roman"/>
                <w:sz w:val="24"/>
                <w:szCs w:val="24"/>
              </w:rPr>
            </w:pPr>
          </w:p>
          <w:p w14:paraId="7A2AAD18" w14:textId="77777777" w:rsidR="004E7059" w:rsidRDefault="004E7059" w:rsidP="00D01E67">
            <w:pPr>
              <w:pStyle w:val="afffffe"/>
              <w:ind w:firstLine="720"/>
              <w:jc w:val="both"/>
              <w:rPr>
                <w:rFonts w:ascii="Times New Roman" w:hAnsi="Times New Roman"/>
                <w:sz w:val="24"/>
                <w:szCs w:val="24"/>
              </w:rPr>
            </w:pPr>
          </w:p>
          <w:p w14:paraId="523F646F" w14:textId="77777777" w:rsidR="004E7059" w:rsidRDefault="004E7059" w:rsidP="00D01E67">
            <w:pPr>
              <w:pStyle w:val="afffffe"/>
              <w:ind w:firstLine="720"/>
              <w:jc w:val="both"/>
              <w:rPr>
                <w:rFonts w:ascii="Times New Roman" w:hAnsi="Times New Roman"/>
                <w:sz w:val="24"/>
                <w:szCs w:val="24"/>
              </w:rPr>
            </w:pPr>
          </w:p>
          <w:p w14:paraId="64FCD3C2" w14:textId="77777777" w:rsidR="004E7059" w:rsidRDefault="004E7059" w:rsidP="00D01E67">
            <w:pPr>
              <w:pStyle w:val="afffffe"/>
              <w:ind w:firstLine="720"/>
              <w:jc w:val="both"/>
              <w:rPr>
                <w:rFonts w:ascii="Times New Roman" w:hAnsi="Times New Roman"/>
                <w:sz w:val="24"/>
                <w:szCs w:val="24"/>
              </w:rPr>
            </w:pPr>
          </w:p>
          <w:p w14:paraId="5254A6B9" w14:textId="77777777" w:rsidR="004E7059" w:rsidRDefault="004E7059" w:rsidP="00D01E67">
            <w:pPr>
              <w:pStyle w:val="afffffe"/>
              <w:ind w:firstLine="720"/>
              <w:jc w:val="both"/>
              <w:rPr>
                <w:rFonts w:ascii="Times New Roman" w:hAnsi="Times New Roman"/>
                <w:sz w:val="24"/>
                <w:szCs w:val="24"/>
              </w:rPr>
            </w:pPr>
          </w:p>
          <w:p w14:paraId="148CDA9B" w14:textId="77777777" w:rsidR="004E7059" w:rsidRDefault="004E7059" w:rsidP="00D01E67">
            <w:pPr>
              <w:pStyle w:val="afffffe"/>
              <w:ind w:firstLine="720"/>
              <w:jc w:val="both"/>
              <w:rPr>
                <w:rFonts w:ascii="Times New Roman" w:hAnsi="Times New Roman"/>
                <w:sz w:val="24"/>
                <w:szCs w:val="24"/>
              </w:rPr>
            </w:pPr>
          </w:p>
          <w:p w14:paraId="7AAB2626" w14:textId="77777777" w:rsidR="004E7059" w:rsidRDefault="004E7059" w:rsidP="00D01E67">
            <w:pPr>
              <w:pStyle w:val="afffffe"/>
              <w:ind w:firstLine="720"/>
              <w:jc w:val="both"/>
              <w:rPr>
                <w:rFonts w:ascii="Times New Roman" w:hAnsi="Times New Roman"/>
                <w:sz w:val="24"/>
                <w:szCs w:val="24"/>
              </w:rPr>
            </w:pPr>
          </w:p>
          <w:p w14:paraId="12E388B4" w14:textId="77777777" w:rsidR="004E7059" w:rsidRDefault="004E7059" w:rsidP="00D01E67">
            <w:pPr>
              <w:pStyle w:val="afffffe"/>
              <w:ind w:firstLine="720"/>
              <w:jc w:val="both"/>
              <w:rPr>
                <w:rFonts w:ascii="Times New Roman" w:hAnsi="Times New Roman"/>
                <w:sz w:val="24"/>
                <w:szCs w:val="24"/>
              </w:rPr>
            </w:pPr>
          </w:p>
          <w:p w14:paraId="3E000F79" w14:textId="77777777" w:rsidR="004E7059" w:rsidRDefault="004E7059" w:rsidP="00D01E67">
            <w:pPr>
              <w:pStyle w:val="afffffe"/>
              <w:ind w:firstLine="720"/>
              <w:jc w:val="both"/>
              <w:rPr>
                <w:rFonts w:ascii="Times New Roman" w:hAnsi="Times New Roman"/>
                <w:sz w:val="24"/>
                <w:szCs w:val="24"/>
              </w:rPr>
            </w:pPr>
          </w:p>
          <w:p w14:paraId="235E63A2" w14:textId="77777777" w:rsidR="004E7059" w:rsidRDefault="004E7059" w:rsidP="00D01E67">
            <w:pPr>
              <w:pStyle w:val="afffffe"/>
              <w:ind w:firstLine="720"/>
              <w:jc w:val="both"/>
              <w:rPr>
                <w:rFonts w:ascii="Times New Roman" w:hAnsi="Times New Roman"/>
                <w:sz w:val="24"/>
                <w:szCs w:val="24"/>
              </w:rPr>
            </w:pPr>
          </w:p>
          <w:p w14:paraId="77210D0C" w14:textId="77777777" w:rsidR="004E7059" w:rsidRDefault="004E7059" w:rsidP="00D01E67">
            <w:pPr>
              <w:pStyle w:val="afffffe"/>
              <w:ind w:firstLine="720"/>
              <w:jc w:val="both"/>
              <w:rPr>
                <w:rFonts w:ascii="Times New Roman" w:hAnsi="Times New Roman"/>
                <w:sz w:val="24"/>
                <w:szCs w:val="24"/>
              </w:rPr>
            </w:pPr>
          </w:p>
          <w:p w14:paraId="49FE8556" w14:textId="77777777" w:rsidR="004E7059" w:rsidRDefault="004E7059" w:rsidP="00D01E67">
            <w:pPr>
              <w:pStyle w:val="afffffe"/>
              <w:ind w:firstLine="720"/>
              <w:jc w:val="both"/>
              <w:rPr>
                <w:rFonts w:ascii="Times New Roman" w:hAnsi="Times New Roman"/>
                <w:sz w:val="24"/>
                <w:szCs w:val="24"/>
              </w:rPr>
            </w:pPr>
          </w:p>
          <w:p w14:paraId="444E175F" w14:textId="77777777" w:rsidR="004E7059" w:rsidRDefault="004E7059" w:rsidP="00D01E67">
            <w:pPr>
              <w:pStyle w:val="afffffe"/>
              <w:ind w:firstLine="720"/>
              <w:jc w:val="both"/>
              <w:rPr>
                <w:rFonts w:ascii="Times New Roman" w:hAnsi="Times New Roman"/>
                <w:sz w:val="24"/>
                <w:szCs w:val="24"/>
              </w:rPr>
            </w:pPr>
          </w:p>
          <w:p w14:paraId="02E37D45" w14:textId="77777777" w:rsidR="004E7059" w:rsidRDefault="004E7059" w:rsidP="00D01E67">
            <w:pPr>
              <w:pStyle w:val="afffffe"/>
              <w:ind w:firstLine="720"/>
              <w:jc w:val="both"/>
              <w:rPr>
                <w:rFonts w:ascii="Times New Roman" w:hAnsi="Times New Roman"/>
                <w:sz w:val="24"/>
                <w:szCs w:val="24"/>
              </w:rPr>
            </w:pPr>
          </w:p>
          <w:p w14:paraId="6C4966CD" w14:textId="77777777" w:rsidR="004E7059" w:rsidRDefault="004E7059" w:rsidP="00D01E67">
            <w:pPr>
              <w:pStyle w:val="afffffe"/>
              <w:ind w:firstLine="720"/>
              <w:jc w:val="both"/>
              <w:rPr>
                <w:rFonts w:ascii="Times New Roman" w:hAnsi="Times New Roman"/>
                <w:sz w:val="24"/>
                <w:szCs w:val="24"/>
              </w:rPr>
            </w:pPr>
          </w:p>
          <w:p w14:paraId="56F9C328" w14:textId="77777777" w:rsidR="004E7059" w:rsidRDefault="004E7059" w:rsidP="00D01E67">
            <w:pPr>
              <w:pStyle w:val="afffffe"/>
              <w:ind w:firstLine="720"/>
              <w:jc w:val="both"/>
              <w:rPr>
                <w:rFonts w:ascii="Times New Roman" w:hAnsi="Times New Roman"/>
                <w:sz w:val="24"/>
                <w:szCs w:val="24"/>
              </w:rPr>
            </w:pPr>
          </w:p>
          <w:p w14:paraId="46C0A9AD" w14:textId="77777777" w:rsidR="004E7059" w:rsidRDefault="004E7059" w:rsidP="00D01E67">
            <w:pPr>
              <w:pStyle w:val="afffffe"/>
              <w:ind w:firstLine="720"/>
              <w:jc w:val="both"/>
              <w:rPr>
                <w:rFonts w:ascii="Times New Roman" w:hAnsi="Times New Roman"/>
                <w:sz w:val="24"/>
                <w:szCs w:val="24"/>
              </w:rPr>
            </w:pPr>
          </w:p>
          <w:p w14:paraId="683A2B03" w14:textId="77777777" w:rsidR="004E7059" w:rsidRDefault="004E7059" w:rsidP="00D01E67">
            <w:pPr>
              <w:pStyle w:val="afffffe"/>
              <w:ind w:firstLine="720"/>
              <w:jc w:val="both"/>
              <w:rPr>
                <w:rFonts w:ascii="Times New Roman" w:hAnsi="Times New Roman"/>
                <w:sz w:val="24"/>
                <w:szCs w:val="24"/>
              </w:rPr>
            </w:pPr>
          </w:p>
          <w:p w14:paraId="1A90F1C7" w14:textId="77777777" w:rsidR="004E7059" w:rsidRDefault="004E7059" w:rsidP="00D01E67">
            <w:pPr>
              <w:pStyle w:val="afffffe"/>
              <w:ind w:firstLine="720"/>
              <w:jc w:val="both"/>
              <w:rPr>
                <w:rFonts w:ascii="Times New Roman" w:hAnsi="Times New Roman"/>
                <w:sz w:val="24"/>
                <w:szCs w:val="24"/>
              </w:rPr>
            </w:pPr>
          </w:p>
          <w:p w14:paraId="4598110C" w14:textId="77777777" w:rsidR="004E7059" w:rsidRDefault="004E7059" w:rsidP="00D01E67">
            <w:pPr>
              <w:pStyle w:val="afffffe"/>
              <w:ind w:firstLine="720"/>
              <w:jc w:val="both"/>
              <w:rPr>
                <w:rFonts w:ascii="Times New Roman" w:hAnsi="Times New Roman"/>
                <w:sz w:val="24"/>
                <w:szCs w:val="24"/>
              </w:rPr>
            </w:pPr>
          </w:p>
          <w:p w14:paraId="75D2C436" w14:textId="77777777" w:rsidR="004E7059" w:rsidRDefault="004E7059" w:rsidP="00D01E67">
            <w:pPr>
              <w:pStyle w:val="afffffe"/>
              <w:ind w:firstLine="720"/>
              <w:jc w:val="both"/>
              <w:rPr>
                <w:rFonts w:ascii="Times New Roman" w:hAnsi="Times New Roman"/>
                <w:sz w:val="24"/>
                <w:szCs w:val="24"/>
              </w:rPr>
            </w:pPr>
          </w:p>
          <w:p w14:paraId="31BE3711" w14:textId="77777777" w:rsidR="004E7059" w:rsidRDefault="004E7059" w:rsidP="00D01E67">
            <w:pPr>
              <w:pStyle w:val="afffffe"/>
              <w:ind w:firstLine="720"/>
              <w:jc w:val="both"/>
              <w:rPr>
                <w:rFonts w:ascii="Times New Roman" w:hAnsi="Times New Roman"/>
                <w:sz w:val="24"/>
                <w:szCs w:val="24"/>
              </w:rPr>
            </w:pPr>
          </w:p>
          <w:p w14:paraId="69534CEF" w14:textId="77777777" w:rsidR="004E7059" w:rsidRDefault="004E7059" w:rsidP="00D01E67">
            <w:pPr>
              <w:pStyle w:val="afffffe"/>
              <w:ind w:firstLine="720"/>
              <w:jc w:val="both"/>
              <w:rPr>
                <w:rFonts w:ascii="Times New Roman" w:hAnsi="Times New Roman"/>
                <w:sz w:val="24"/>
                <w:szCs w:val="24"/>
              </w:rPr>
            </w:pPr>
          </w:p>
          <w:p w14:paraId="3BBB4AC9" w14:textId="77777777" w:rsidR="004E7059" w:rsidRDefault="004E7059" w:rsidP="00D01E67">
            <w:pPr>
              <w:pStyle w:val="afffffe"/>
              <w:ind w:firstLine="720"/>
              <w:jc w:val="both"/>
              <w:rPr>
                <w:rFonts w:ascii="Times New Roman" w:hAnsi="Times New Roman"/>
                <w:sz w:val="24"/>
                <w:szCs w:val="24"/>
              </w:rPr>
            </w:pPr>
          </w:p>
          <w:p w14:paraId="1B30D252" w14:textId="77777777" w:rsidR="004E7059" w:rsidRDefault="004E7059" w:rsidP="00D01E67">
            <w:pPr>
              <w:pStyle w:val="afffffe"/>
              <w:ind w:firstLine="720"/>
              <w:jc w:val="both"/>
              <w:rPr>
                <w:rFonts w:ascii="Times New Roman" w:hAnsi="Times New Roman"/>
                <w:sz w:val="24"/>
                <w:szCs w:val="24"/>
              </w:rPr>
            </w:pPr>
          </w:p>
          <w:p w14:paraId="3B014A56" w14:textId="77777777" w:rsidR="004E7059" w:rsidRDefault="004E7059" w:rsidP="00D01E67">
            <w:pPr>
              <w:pStyle w:val="afffffe"/>
              <w:ind w:firstLine="720"/>
              <w:jc w:val="both"/>
              <w:rPr>
                <w:rFonts w:ascii="Times New Roman" w:hAnsi="Times New Roman"/>
                <w:sz w:val="24"/>
                <w:szCs w:val="24"/>
              </w:rPr>
            </w:pPr>
          </w:p>
          <w:p w14:paraId="3B8DA813" w14:textId="77777777" w:rsidR="004E7059" w:rsidRDefault="004E7059" w:rsidP="00D01E67">
            <w:pPr>
              <w:pStyle w:val="afffffe"/>
              <w:ind w:firstLine="720"/>
              <w:jc w:val="both"/>
              <w:rPr>
                <w:rFonts w:ascii="Times New Roman" w:hAnsi="Times New Roman"/>
                <w:sz w:val="24"/>
                <w:szCs w:val="24"/>
              </w:rPr>
            </w:pPr>
          </w:p>
          <w:p w14:paraId="4475AAC8" w14:textId="77777777" w:rsidR="004E7059" w:rsidRDefault="004E7059" w:rsidP="00D01E67">
            <w:pPr>
              <w:pStyle w:val="afffffe"/>
              <w:ind w:firstLine="720"/>
              <w:jc w:val="both"/>
              <w:rPr>
                <w:rFonts w:ascii="Times New Roman" w:hAnsi="Times New Roman"/>
                <w:sz w:val="24"/>
                <w:szCs w:val="24"/>
              </w:rPr>
            </w:pPr>
          </w:p>
          <w:p w14:paraId="7125983D" w14:textId="77777777" w:rsidR="004E7059" w:rsidRDefault="004E7059" w:rsidP="00D01E67">
            <w:pPr>
              <w:pStyle w:val="afffffe"/>
              <w:ind w:firstLine="720"/>
              <w:jc w:val="both"/>
              <w:rPr>
                <w:rFonts w:ascii="Times New Roman" w:hAnsi="Times New Roman"/>
                <w:sz w:val="24"/>
                <w:szCs w:val="24"/>
              </w:rPr>
            </w:pPr>
          </w:p>
          <w:p w14:paraId="4A4E5758" w14:textId="77777777" w:rsidR="004E7059" w:rsidRDefault="004E7059" w:rsidP="00D01E67">
            <w:pPr>
              <w:pStyle w:val="afffffe"/>
              <w:ind w:firstLine="720"/>
              <w:jc w:val="both"/>
              <w:rPr>
                <w:rFonts w:ascii="Times New Roman" w:hAnsi="Times New Roman"/>
                <w:sz w:val="24"/>
                <w:szCs w:val="24"/>
              </w:rPr>
            </w:pPr>
          </w:p>
          <w:p w14:paraId="3A79961F" w14:textId="77777777" w:rsidR="004E7059" w:rsidRDefault="004E7059" w:rsidP="00D01E67">
            <w:pPr>
              <w:pStyle w:val="afffffe"/>
              <w:ind w:firstLine="720"/>
              <w:jc w:val="both"/>
              <w:rPr>
                <w:rFonts w:ascii="Times New Roman" w:hAnsi="Times New Roman"/>
                <w:sz w:val="24"/>
                <w:szCs w:val="24"/>
              </w:rPr>
            </w:pPr>
          </w:p>
          <w:p w14:paraId="65810438" w14:textId="77777777" w:rsidR="004E7059" w:rsidRDefault="004E7059" w:rsidP="00D01E67">
            <w:pPr>
              <w:pStyle w:val="afffffe"/>
              <w:ind w:firstLine="720"/>
              <w:jc w:val="both"/>
              <w:rPr>
                <w:rFonts w:ascii="Times New Roman" w:hAnsi="Times New Roman"/>
                <w:sz w:val="24"/>
                <w:szCs w:val="24"/>
              </w:rPr>
            </w:pPr>
          </w:p>
          <w:p w14:paraId="218BB3D5" w14:textId="77777777" w:rsidR="004E7059" w:rsidRDefault="004E7059" w:rsidP="00D01E67">
            <w:pPr>
              <w:pStyle w:val="afffffe"/>
              <w:ind w:firstLine="720"/>
              <w:jc w:val="both"/>
              <w:rPr>
                <w:rFonts w:ascii="Times New Roman" w:hAnsi="Times New Roman"/>
                <w:sz w:val="24"/>
                <w:szCs w:val="24"/>
              </w:rPr>
            </w:pPr>
          </w:p>
          <w:p w14:paraId="077EC3E8" w14:textId="77777777" w:rsidR="004E7059" w:rsidRDefault="004E7059" w:rsidP="00D01E67">
            <w:pPr>
              <w:pStyle w:val="afffffe"/>
              <w:ind w:firstLine="720"/>
              <w:jc w:val="both"/>
              <w:rPr>
                <w:rFonts w:ascii="Times New Roman" w:hAnsi="Times New Roman"/>
                <w:sz w:val="24"/>
                <w:szCs w:val="24"/>
              </w:rPr>
            </w:pPr>
          </w:p>
          <w:p w14:paraId="252E405F" w14:textId="77777777" w:rsidR="004E7059" w:rsidRDefault="004E7059" w:rsidP="00D01E67">
            <w:pPr>
              <w:pStyle w:val="afffffe"/>
              <w:ind w:firstLine="720"/>
              <w:jc w:val="both"/>
              <w:rPr>
                <w:rFonts w:ascii="Times New Roman" w:hAnsi="Times New Roman"/>
                <w:sz w:val="24"/>
                <w:szCs w:val="24"/>
              </w:rPr>
            </w:pPr>
          </w:p>
          <w:p w14:paraId="7A6852FA" w14:textId="77777777" w:rsidR="004E7059" w:rsidRDefault="004E7059" w:rsidP="00D01E67">
            <w:pPr>
              <w:pStyle w:val="afffffe"/>
              <w:ind w:firstLine="720"/>
              <w:jc w:val="both"/>
              <w:rPr>
                <w:rFonts w:ascii="Times New Roman" w:hAnsi="Times New Roman"/>
                <w:sz w:val="24"/>
                <w:szCs w:val="24"/>
              </w:rPr>
            </w:pPr>
          </w:p>
          <w:p w14:paraId="0F443231" w14:textId="77777777" w:rsidR="004E7059" w:rsidRDefault="004E7059" w:rsidP="00D01E67">
            <w:pPr>
              <w:pStyle w:val="afffffe"/>
              <w:ind w:firstLine="720"/>
              <w:jc w:val="both"/>
              <w:rPr>
                <w:rFonts w:ascii="Times New Roman" w:hAnsi="Times New Roman"/>
                <w:sz w:val="24"/>
                <w:szCs w:val="24"/>
              </w:rPr>
            </w:pPr>
          </w:p>
          <w:p w14:paraId="46462E88" w14:textId="77777777" w:rsidR="004E7059" w:rsidRDefault="004E7059" w:rsidP="00D01E67">
            <w:pPr>
              <w:pStyle w:val="afffffe"/>
              <w:ind w:firstLine="720"/>
              <w:jc w:val="both"/>
              <w:rPr>
                <w:rFonts w:ascii="Times New Roman" w:hAnsi="Times New Roman"/>
                <w:sz w:val="24"/>
                <w:szCs w:val="24"/>
              </w:rPr>
            </w:pPr>
          </w:p>
          <w:p w14:paraId="0D74021C" w14:textId="77777777" w:rsidR="004E7059" w:rsidRDefault="004E7059" w:rsidP="00D01E67">
            <w:pPr>
              <w:pStyle w:val="afffffe"/>
              <w:ind w:firstLine="720"/>
              <w:jc w:val="both"/>
              <w:rPr>
                <w:rFonts w:ascii="Times New Roman" w:hAnsi="Times New Roman"/>
                <w:sz w:val="24"/>
                <w:szCs w:val="24"/>
              </w:rPr>
            </w:pPr>
          </w:p>
          <w:p w14:paraId="36819276" w14:textId="77777777" w:rsidR="004E7059" w:rsidRDefault="004E7059" w:rsidP="00D01E67">
            <w:pPr>
              <w:pStyle w:val="afffffe"/>
              <w:ind w:firstLine="720"/>
              <w:jc w:val="both"/>
              <w:rPr>
                <w:rFonts w:ascii="Times New Roman" w:hAnsi="Times New Roman"/>
                <w:sz w:val="24"/>
                <w:szCs w:val="24"/>
              </w:rPr>
            </w:pPr>
          </w:p>
          <w:p w14:paraId="23DC8BBD" w14:textId="77777777" w:rsidR="004E7059" w:rsidRDefault="004E7059" w:rsidP="00D01E67">
            <w:pPr>
              <w:pStyle w:val="afffffe"/>
              <w:ind w:firstLine="720"/>
              <w:jc w:val="both"/>
              <w:rPr>
                <w:rFonts w:ascii="Times New Roman" w:hAnsi="Times New Roman"/>
                <w:sz w:val="24"/>
                <w:szCs w:val="24"/>
              </w:rPr>
            </w:pPr>
          </w:p>
          <w:p w14:paraId="5EE9A774" w14:textId="77777777" w:rsidR="004E7059" w:rsidRDefault="004E7059" w:rsidP="00D01E67">
            <w:pPr>
              <w:pStyle w:val="afffffe"/>
              <w:ind w:firstLine="720"/>
              <w:jc w:val="both"/>
              <w:rPr>
                <w:rFonts w:ascii="Times New Roman" w:hAnsi="Times New Roman"/>
                <w:sz w:val="24"/>
                <w:szCs w:val="24"/>
              </w:rPr>
            </w:pPr>
          </w:p>
          <w:p w14:paraId="44C9E628" w14:textId="77777777" w:rsidR="004E7059" w:rsidRDefault="004E7059" w:rsidP="00D01E67">
            <w:pPr>
              <w:pStyle w:val="afffffe"/>
              <w:ind w:firstLine="720"/>
              <w:jc w:val="both"/>
              <w:rPr>
                <w:rFonts w:ascii="Times New Roman" w:hAnsi="Times New Roman"/>
                <w:sz w:val="24"/>
                <w:szCs w:val="24"/>
              </w:rPr>
            </w:pPr>
          </w:p>
          <w:p w14:paraId="108F5E48" w14:textId="77777777" w:rsidR="004E7059" w:rsidRDefault="004E7059" w:rsidP="00D01E67">
            <w:pPr>
              <w:pStyle w:val="afffffe"/>
              <w:ind w:firstLine="720"/>
              <w:jc w:val="both"/>
              <w:rPr>
                <w:rFonts w:ascii="Times New Roman" w:hAnsi="Times New Roman"/>
                <w:sz w:val="24"/>
                <w:szCs w:val="24"/>
              </w:rPr>
            </w:pPr>
          </w:p>
          <w:p w14:paraId="6720AA26" w14:textId="77777777" w:rsidR="004E7059" w:rsidRDefault="004E7059" w:rsidP="00D01E67">
            <w:pPr>
              <w:pStyle w:val="afffffe"/>
              <w:ind w:firstLine="720"/>
              <w:jc w:val="both"/>
              <w:rPr>
                <w:rFonts w:ascii="Times New Roman" w:hAnsi="Times New Roman"/>
                <w:sz w:val="24"/>
                <w:szCs w:val="24"/>
              </w:rPr>
            </w:pPr>
          </w:p>
          <w:p w14:paraId="6B2C6445" w14:textId="77777777" w:rsidR="004E7059" w:rsidRDefault="004E7059" w:rsidP="00D01E67">
            <w:pPr>
              <w:pStyle w:val="afffffe"/>
              <w:ind w:firstLine="720"/>
              <w:jc w:val="both"/>
              <w:rPr>
                <w:rFonts w:ascii="Times New Roman" w:hAnsi="Times New Roman"/>
                <w:sz w:val="24"/>
                <w:szCs w:val="24"/>
              </w:rPr>
            </w:pPr>
          </w:p>
          <w:p w14:paraId="439B26FE" w14:textId="77777777" w:rsidR="004E7059" w:rsidRDefault="004E7059" w:rsidP="00D01E67">
            <w:pPr>
              <w:pStyle w:val="afffffe"/>
              <w:ind w:firstLine="720"/>
              <w:jc w:val="both"/>
              <w:rPr>
                <w:rFonts w:ascii="Times New Roman" w:hAnsi="Times New Roman"/>
                <w:sz w:val="24"/>
                <w:szCs w:val="24"/>
              </w:rPr>
            </w:pPr>
          </w:p>
          <w:p w14:paraId="3233B03F" w14:textId="77777777" w:rsidR="004E7059" w:rsidRDefault="004E7059" w:rsidP="00D01E67">
            <w:pPr>
              <w:pStyle w:val="afffffe"/>
              <w:ind w:firstLine="720"/>
              <w:jc w:val="both"/>
              <w:rPr>
                <w:rFonts w:ascii="Times New Roman" w:hAnsi="Times New Roman"/>
                <w:sz w:val="24"/>
                <w:szCs w:val="24"/>
              </w:rPr>
            </w:pPr>
          </w:p>
          <w:p w14:paraId="03FD2FCA" w14:textId="77777777" w:rsidR="004E7059" w:rsidRDefault="004E7059" w:rsidP="00D01E67">
            <w:pPr>
              <w:pStyle w:val="afffffe"/>
              <w:ind w:firstLine="720"/>
              <w:jc w:val="both"/>
              <w:rPr>
                <w:rFonts w:ascii="Times New Roman" w:hAnsi="Times New Roman"/>
                <w:sz w:val="24"/>
                <w:szCs w:val="24"/>
              </w:rPr>
            </w:pPr>
          </w:p>
          <w:p w14:paraId="231F1620" w14:textId="77777777" w:rsidR="004E7059" w:rsidRDefault="004E7059" w:rsidP="00D01E67">
            <w:pPr>
              <w:pStyle w:val="afffffe"/>
              <w:ind w:firstLine="720"/>
              <w:jc w:val="both"/>
              <w:rPr>
                <w:rFonts w:ascii="Times New Roman" w:hAnsi="Times New Roman"/>
                <w:sz w:val="24"/>
                <w:szCs w:val="24"/>
              </w:rPr>
            </w:pPr>
          </w:p>
          <w:p w14:paraId="7AA096DF" w14:textId="77777777" w:rsidR="004E7059" w:rsidRDefault="004E7059" w:rsidP="00D01E67">
            <w:pPr>
              <w:pStyle w:val="afffffe"/>
              <w:ind w:firstLine="720"/>
              <w:jc w:val="both"/>
              <w:rPr>
                <w:rFonts w:ascii="Times New Roman" w:hAnsi="Times New Roman"/>
                <w:sz w:val="24"/>
                <w:szCs w:val="24"/>
              </w:rPr>
            </w:pPr>
          </w:p>
          <w:p w14:paraId="7DC8F3A0" w14:textId="77777777" w:rsidR="004E7059" w:rsidRDefault="004E7059" w:rsidP="00D01E67">
            <w:pPr>
              <w:pStyle w:val="afffffe"/>
              <w:ind w:firstLine="720"/>
              <w:jc w:val="both"/>
              <w:rPr>
                <w:rFonts w:ascii="Times New Roman" w:hAnsi="Times New Roman"/>
                <w:sz w:val="24"/>
                <w:szCs w:val="24"/>
              </w:rPr>
            </w:pPr>
          </w:p>
          <w:p w14:paraId="213742D4" w14:textId="77777777" w:rsidR="004E7059" w:rsidRDefault="004E7059" w:rsidP="00D01E67">
            <w:pPr>
              <w:pStyle w:val="afffffe"/>
              <w:ind w:firstLine="720"/>
              <w:jc w:val="both"/>
              <w:rPr>
                <w:rFonts w:ascii="Times New Roman" w:hAnsi="Times New Roman"/>
                <w:sz w:val="24"/>
                <w:szCs w:val="24"/>
              </w:rPr>
            </w:pPr>
          </w:p>
          <w:p w14:paraId="600B82AD" w14:textId="77777777" w:rsidR="004E7059" w:rsidRDefault="004E7059" w:rsidP="00D01E67">
            <w:pPr>
              <w:pStyle w:val="afffffe"/>
              <w:ind w:firstLine="720"/>
              <w:jc w:val="both"/>
              <w:rPr>
                <w:rFonts w:ascii="Times New Roman" w:hAnsi="Times New Roman"/>
                <w:sz w:val="24"/>
                <w:szCs w:val="24"/>
              </w:rPr>
            </w:pPr>
          </w:p>
          <w:p w14:paraId="34A10183" w14:textId="77777777" w:rsidR="004E7059" w:rsidRDefault="004E7059" w:rsidP="00D01E67">
            <w:pPr>
              <w:pStyle w:val="afffffe"/>
              <w:ind w:firstLine="720"/>
              <w:jc w:val="both"/>
              <w:rPr>
                <w:rFonts w:ascii="Times New Roman" w:hAnsi="Times New Roman"/>
                <w:sz w:val="24"/>
                <w:szCs w:val="24"/>
              </w:rPr>
            </w:pPr>
          </w:p>
          <w:p w14:paraId="1FC3D030" w14:textId="77777777" w:rsidR="004E7059" w:rsidRDefault="004E7059" w:rsidP="00D01E67">
            <w:pPr>
              <w:pStyle w:val="afffffe"/>
              <w:ind w:firstLine="720"/>
              <w:jc w:val="both"/>
              <w:rPr>
                <w:rFonts w:ascii="Times New Roman" w:hAnsi="Times New Roman"/>
                <w:sz w:val="24"/>
                <w:szCs w:val="24"/>
              </w:rPr>
            </w:pPr>
          </w:p>
          <w:p w14:paraId="361693DC" w14:textId="77777777" w:rsidR="004E7059" w:rsidRDefault="004E7059" w:rsidP="00D01E67">
            <w:pPr>
              <w:pStyle w:val="afffffe"/>
              <w:ind w:firstLine="720"/>
              <w:jc w:val="both"/>
              <w:rPr>
                <w:rFonts w:ascii="Times New Roman" w:hAnsi="Times New Roman"/>
                <w:sz w:val="24"/>
                <w:szCs w:val="24"/>
              </w:rPr>
            </w:pPr>
          </w:p>
          <w:p w14:paraId="1B333145" w14:textId="77777777" w:rsidR="004E7059" w:rsidRDefault="004E7059" w:rsidP="00D01E67">
            <w:pPr>
              <w:pStyle w:val="afffffe"/>
              <w:ind w:firstLine="720"/>
              <w:jc w:val="both"/>
              <w:rPr>
                <w:rFonts w:ascii="Times New Roman" w:hAnsi="Times New Roman"/>
                <w:sz w:val="24"/>
                <w:szCs w:val="24"/>
              </w:rPr>
            </w:pPr>
          </w:p>
          <w:p w14:paraId="15F5EF72" w14:textId="77777777" w:rsidR="004E7059" w:rsidRDefault="004E7059" w:rsidP="00D01E67">
            <w:pPr>
              <w:pStyle w:val="afffffe"/>
              <w:ind w:firstLine="720"/>
              <w:jc w:val="both"/>
              <w:rPr>
                <w:rFonts w:ascii="Times New Roman" w:hAnsi="Times New Roman"/>
                <w:sz w:val="24"/>
                <w:szCs w:val="24"/>
              </w:rPr>
            </w:pPr>
          </w:p>
          <w:p w14:paraId="16EFB7EA" w14:textId="77777777" w:rsidR="004E7059" w:rsidRDefault="004E7059" w:rsidP="00D01E67">
            <w:pPr>
              <w:pStyle w:val="afffffe"/>
              <w:ind w:firstLine="720"/>
              <w:jc w:val="both"/>
              <w:rPr>
                <w:rFonts w:ascii="Times New Roman" w:hAnsi="Times New Roman"/>
                <w:sz w:val="24"/>
                <w:szCs w:val="24"/>
              </w:rPr>
            </w:pPr>
          </w:p>
          <w:p w14:paraId="056F5B23" w14:textId="77777777" w:rsidR="004E7059" w:rsidRDefault="004E7059" w:rsidP="00D01E67">
            <w:pPr>
              <w:pStyle w:val="afffffe"/>
              <w:ind w:firstLine="720"/>
              <w:jc w:val="both"/>
              <w:rPr>
                <w:rFonts w:ascii="Times New Roman" w:hAnsi="Times New Roman"/>
                <w:sz w:val="24"/>
                <w:szCs w:val="24"/>
              </w:rPr>
            </w:pPr>
          </w:p>
          <w:p w14:paraId="1C07FA00" w14:textId="77777777" w:rsidR="004E7059" w:rsidRDefault="004E7059" w:rsidP="00D01E67">
            <w:pPr>
              <w:pStyle w:val="afffffe"/>
              <w:ind w:firstLine="720"/>
              <w:jc w:val="both"/>
              <w:rPr>
                <w:rFonts w:ascii="Times New Roman" w:hAnsi="Times New Roman"/>
                <w:sz w:val="24"/>
                <w:szCs w:val="24"/>
              </w:rPr>
            </w:pPr>
          </w:p>
          <w:p w14:paraId="790E92E2" w14:textId="77777777" w:rsidR="004E7059" w:rsidRDefault="004E7059" w:rsidP="00D01E67">
            <w:pPr>
              <w:pStyle w:val="afffffe"/>
              <w:ind w:firstLine="720"/>
              <w:jc w:val="both"/>
              <w:rPr>
                <w:rFonts w:ascii="Times New Roman" w:hAnsi="Times New Roman"/>
                <w:sz w:val="24"/>
                <w:szCs w:val="24"/>
              </w:rPr>
            </w:pPr>
          </w:p>
          <w:p w14:paraId="3F25F3D8" w14:textId="77777777" w:rsidR="004E7059" w:rsidRDefault="004E7059" w:rsidP="00D01E67">
            <w:pPr>
              <w:pStyle w:val="afffffe"/>
              <w:ind w:firstLine="720"/>
              <w:jc w:val="both"/>
              <w:rPr>
                <w:rFonts w:ascii="Times New Roman" w:hAnsi="Times New Roman"/>
                <w:sz w:val="24"/>
                <w:szCs w:val="24"/>
              </w:rPr>
            </w:pPr>
          </w:p>
          <w:p w14:paraId="2E08762B" w14:textId="77777777" w:rsidR="004E7059" w:rsidRDefault="004E7059" w:rsidP="00D01E67">
            <w:pPr>
              <w:pStyle w:val="afffffe"/>
              <w:ind w:firstLine="720"/>
              <w:jc w:val="both"/>
              <w:rPr>
                <w:rFonts w:ascii="Times New Roman" w:hAnsi="Times New Roman"/>
                <w:sz w:val="24"/>
                <w:szCs w:val="24"/>
              </w:rPr>
            </w:pPr>
          </w:p>
          <w:p w14:paraId="15AA1B27" w14:textId="77777777" w:rsidR="004E7059" w:rsidRDefault="004E7059" w:rsidP="00D01E67">
            <w:pPr>
              <w:pStyle w:val="afffffe"/>
              <w:ind w:firstLine="720"/>
              <w:jc w:val="both"/>
              <w:rPr>
                <w:rFonts w:ascii="Times New Roman" w:hAnsi="Times New Roman"/>
                <w:sz w:val="24"/>
                <w:szCs w:val="24"/>
              </w:rPr>
            </w:pPr>
          </w:p>
          <w:p w14:paraId="39E05E3E" w14:textId="77777777" w:rsidR="004E7059" w:rsidRDefault="004E7059" w:rsidP="00D01E67">
            <w:pPr>
              <w:pStyle w:val="afffffe"/>
              <w:ind w:firstLine="720"/>
              <w:jc w:val="both"/>
              <w:rPr>
                <w:rFonts w:ascii="Times New Roman" w:hAnsi="Times New Roman"/>
                <w:sz w:val="24"/>
                <w:szCs w:val="24"/>
              </w:rPr>
            </w:pPr>
          </w:p>
          <w:p w14:paraId="6F8C3767" w14:textId="77777777" w:rsidR="004E7059" w:rsidRDefault="004E7059" w:rsidP="00D01E67">
            <w:pPr>
              <w:pStyle w:val="afffffe"/>
              <w:ind w:firstLine="720"/>
              <w:jc w:val="both"/>
              <w:rPr>
                <w:rFonts w:ascii="Times New Roman" w:hAnsi="Times New Roman"/>
                <w:sz w:val="24"/>
                <w:szCs w:val="24"/>
              </w:rPr>
            </w:pPr>
          </w:p>
          <w:p w14:paraId="7136642C" w14:textId="77777777" w:rsidR="004E7059" w:rsidRDefault="004E7059" w:rsidP="00D01E67">
            <w:pPr>
              <w:pStyle w:val="afffffe"/>
              <w:ind w:firstLine="720"/>
              <w:jc w:val="both"/>
              <w:rPr>
                <w:rFonts w:ascii="Times New Roman" w:hAnsi="Times New Roman"/>
                <w:sz w:val="24"/>
                <w:szCs w:val="24"/>
              </w:rPr>
            </w:pPr>
          </w:p>
          <w:p w14:paraId="4EADF2A1" w14:textId="77777777" w:rsidR="004E7059" w:rsidRDefault="004E7059" w:rsidP="00D01E67">
            <w:pPr>
              <w:pStyle w:val="afffffe"/>
              <w:ind w:firstLine="720"/>
              <w:jc w:val="both"/>
              <w:rPr>
                <w:rFonts w:ascii="Times New Roman" w:hAnsi="Times New Roman"/>
                <w:sz w:val="24"/>
                <w:szCs w:val="24"/>
              </w:rPr>
            </w:pPr>
          </w:p>
          <w:p w14:paraId="0241F411" w14:textId="77777777" w:rsidR="004E7059" w:rsidRDefault="004E7059" w:rsidP="00D01E67">
            <w:pPr>
              <w:pStyle w:val="afffffe"/>
              <w:ind w:firstLine="720"/>
              <w:jc w:val="both"/>
              <w:rPr>
                <w:rFonts w:ascii="Times New Roman" w:hAnsi="Times New Roman"/>
                <w:sz w:val="24"/>
                <w:szCs w:val="24"/>
              </w:rPr>
            </w:pPr>
          </w:p>
          <w:p w14:paraId="373CE108" w14:textId="77777777" w:rsidR="004E7059" w:rsidRDefault="004E7059" w:rsidP="00D01E67">
            <w:pPr>
              <w:pStyle w:val="afffffe"/>
              <w:ind w:firstLine="720"/>
              <w:jc w:val="both"/>
              <w:rPr>
                <w:rFonts w:ascii="Times New Roman" w:hAnsi="Times New Roman"/>
                <w:sz w:val="24"/>
                <w:szCs w:val="24"/>
              </w:rPr>
            </w:pPr>
          </w:p>
          <w:p w14:paraId="3591B3DF" w14:textId="77777777" w:rsidR="004E7059" w:rsidRDefault="004E7059" w:rsidP="00D01E67">
            <w:pPr>
              <w:pStyle w:val="afffffe"/>
              <w:ind w:firstLine="720"/>
              <w:jc w:val="both"/>
              <w:rPr>
                <w:rFonts w:ascii="Times New Roman" w:hAnsi="Times New Roman"/>
                <w:sz w:val="24"/>
                <w:szCs w:val="24"/>
              </w:rPr>
            </w:pPr>
          </w:p>
          <w:p w14:paraId="31AE32D3" w14:textId="77777777" w:rsidR="004E7059" w:rsidRDefault="004E7059" w:rsidP="00D01E67">
            <w:pPr>
              <w:pStyle w:val="afffffe"/>
              <w:ind w:firstLine="720"/>
              <w:jc w:val="both"/>
              <w:rPr>
                <w:rFonts w:ascii="Times New Roman" w:hAnsi="Times New Roman"/>
                <w:sz w:val="24"/>
                <w:szCs w:val="24"/>
              </w:rPr>
            </w:pPr>
          </w:p>
          <w:p w14:paraId="02E0A711" w14:textId="77777777" w:rsidR="004E7059" w:rsidRDefault="004E7059" w:rsidP="00D01E67">
            <w:pPr>
              <w:pStyle w:val="afffffe"/>
              <w:ind w:firstLine="720"/>
              <w:jc w:val="both"/>
              <w:rPr>
                <w:rFonts w:ascii="Times New Roman" w:hAnsi="Times New Roman"/>
                <w:sz w:val="24"/>
                <w:szCs w:val="24"/>
              </w:rPr>
            </w:pPr>
          </w:p>
          <w:p w14:paraId="7F75E58E" w14:textId="77777777" w:rsidR="004E7059" w:rsidRDefault="004E7059" w:rsidP="00D01E67">
            <w:pPr>
              <w:pStyle w:val="afffffe"/>
              <w:ind w:firstLine="720"/>
              <w:jc w:val="both"/>
              <w:rPr>
                <w:rFonts w:ascii="Times New Roman" w:hAnsi="Times New Roman"/>
                <w:sz w:val="24"/>
                <w:szCs w:val="24"/>
              </w:rPr>
            </w:pPr>
          </w:p>
          <w:p w14:paraId="68F46322" w14:textId="77777777" w:rsidR="004E7059" w:rsidRDefault="004E7059" w:rsidP="00D01E67">
            <w:pPr>
              <w:pStyle w:val="afffffe"/>
              <w:ind w:firstLine="720"/>
              <w:jc w:val="both"/>
              <w:rPr>
                <w:rFonts w:ascii="Times New Roman" w:hAnsi="Times New Roman"/>
                <w:sz w:val="24"/>
                <w:szCs w:val="24"/>
              </w:rPr>
            </w:pPr>
          </w:p>
          <w:p w14:paraId="028C0B83" w14:textId="77777777" w:rsidR="004E7059" w:rsidRDefault="004E7059" w:rsidP="00D01E67">
            <w:pPr>
              <w:pStyle w:val="afffffe"/>
              <w:ind w:firstLine="720"/>
              <w:jc w:val="both"/>
              <w:rPr>
                <w:rFonts w:ascii="Times New Roman" w:hAnsi="Times New Roman"/>
                <w:sz w:val="24"/>
                <w:szCs w:val="24"/>
              </w:rPr>
            </w:pPr>
          </w:p>
          <w:p w14:paraId="51A2533E" w14:textId="77777777" w:rsidR="004E7059" w:rsidRDefault="004E7059" w:rsidP="00D01E67">
            <w:pPr>
              <w:pStyle w:val="afffffe"/>
              <w:ind w:firstLine="720"/>
              <w:jc w:val="both"/>
              <w:rPr>
                <w:rFonts w:ascii="Times New Roman" w:hAnsi="Times New Roman"/>
                <w:sz w:val="24"/>
                <w:szCs w:val="24"/>
              </w:rPr>
            </w:pPr>
          </w:p>
          <w:p w14:paraId="5B604345" w14:textId="77777777" w:rsidR="004E7059" w:rsidRDefault="004E7059" w:rsidP="00D01E67">
            <w:pPr>
              <w:pStyle w:val="afffffe"/>
              <w:ind w:firstLine="720"/>
              <w:jc w:val="both"/>
              <w:rPr>
                <w:rFonts w:ascii="Times New Roman" w:hAnsi="Times New Roman"/>
                <w:sz w:val="24"/>
                <w:szCs w:val="24"/>
              </w:rPr>
            </w:pPr>
          </w:p>
          <w:p w14:paraId="1701A56E" w14:textId="77777777" w:rsidR="004E7059" w:rsidRDefault="004E7059" w:rsidP="00D01E67">
            <w:pPr>
              <w:pStyle w:val="afffffe"/>
              <w:ind w:firstLine="720"/>
              <w:jc w:val="both"/>
              <w:rPr>
                <w:rFonts w:ascii="Times New Roman" w:hAnsi="Times New Roman"/>
                <w:sz w:val="24"/>
                <w:szCs w:val="24"/>
              </w:rPr>
            </w:pPr>
          </w:p>
          <w:p w14:paraId="35342E00" w14:textId="77777777" w:rsidR="004E7059" w:rsidRDefault="004E7059" w:rsidP="00D01E67">
            <w:pPr>
              <w:pStyle w:val="afffffe"/>
              <w:ind w:firstLine="720"/>
              <w:jc w:val="both"/>
              <w:rPr>
                <w:rFonts w:ascii="Times New Roman" w:hAnsi="Times New Roman"/>
                <w:sz w:val="24"/>
                <w:szCs w:val="24"/>
              </w:rPr>
            </w:pPr>
          </w:p>
          <w:p w14:paraId="2DD582F4" w14:textId="77777777" w:rsidR="004E7059" w:rsidRDefault="004E7059" w:rsidP="00D01E67">
            <w:pPr>
              <w:pStyle w:val="afffffe"/>
              <w:ind w:firstLine="720"/>
              <w:jc w:val="both"/>
              <w:rPr>
                <w:rFonts w:ascii="Times New Roman" w:hAnsi="Times New Roman"/>
                <w:sz w:val="24"/>
                <w:szCs w:val="24"/>
              </w:rPr>
            </w:pPr>
          </w:p>
          <w:p w14:paraId="730D9305" w14:textId="77777777" w:rsidR="004E7059" w:rsidRDefault="004E7059" w:rsidP="00D01E67">
            <w:pPr>
              <w:pStyle w:val="afffffe"/>
              <w:ind w:firstLine="720"/>
              <w:jc w:val="both"/>
              <w:rPr>
                <w:rFonts w:ascii="Times New Roman" w:hAnsi="Times New Roman"/>
                <w:sz w:val="24"/>
                <w:szCs w:val="24"/>
              </w:rPr>
            </w:pPr>
          </w:p>
          <w:p w14:paraId="6ACE127C" w14:textId="77777777" w:rsidR="004E7059" w:rsidRDefault="004E7059" w:rsidP="00D01E67">
            <w:pPr>
              <w:pStyle w:val="afffffe"/>
              <w:ind w:firstLine="720"/>
              <w:jc w:val="both"/>
              <w:rPr>
                <w:rFonts w:ascii="Times New Roman" w:hAnsi="Times New Roman"/>
                <w:sz w:val="24"/>
                <w:szCs w:val="24"/>
              </w:rPr>
            </w:pPr>
          </w:p>
          <w:p w14:paraId="7EA81FFF" w14:textId="77777777" w:rsidR="004E7059" w:rsidRDefault="004E7059" w:rsidP="00D01E67">
            <w:pPr>
              <w:pStyle w:val="afffffe"/>
              <w:ind w:firstLine="720"/>
              <w:jc w:val="both"/>
              <w:rPr>
                <w:rFonts w:ascii="Times New Roman" w:hAnsi="Times New Roman"/>
                <w:sz w:val="24"/>
                <w:szCs w:val="24"/>
              </w:rPr>
            </w:pPr>
          </w:p>
          <w:p w14:paraId="12E06AB5" w14:textId="77777777" w:rsidR="004E7059" w:rsidRDefault="004E7059" w:rsidP="00D01E67">
            <w:pPr>
              <w:pStyle w:val="afffffe"/>
              <w:ind w:firstLine="720"/>
              <w:jc w:val="both"/>
              <w:rPr>
                <w:rFonts w:ascii="Times New Roman" w:hAnsi="Times New Roman"/>
                <w:sz w:val="24"/>
                <w:szCs w:val="24"/>
              </w:rPr>
            </w:pPr>
          </w:p>
          <w:p w14:paraId="466A58FA" w14:textId="77777777" w:rsidR="004E7059" w:rsidRDefault="004E7059" w:rsidP="00D01E67">
            <w:pPr>
              <w:pStyle w:val="afffffe"/>
              <w:ind w:firstLine="720"/>
              <w:jc w:val="both"/>
              <w:rPr>
                <w:rFonts w:ascii="Times New Roman" w:hAnsi="Times New Roman"/>
                <w:sz w:val="24"/>
                <w:szCs w:val="24"/>
              </w:rPr>
            </w:pPr>
          </w:p>
          <w:p w14:paraId="78E443A3" w14:textId="77777777" w:rsidR="004E7059" w:rsidRDefault="004E7059" w:rsidP="00D01E67">
            <w:pPr>
              <w:pStyle w:val="afffffe"/>
              <w:ind w:firstLine="720"/>
              <w:jc w:val="both"/>
              <w:rPr>
                <w:rFonts w:ascii="Times New Roman" w:hAnsi="Times New Roman"/>
                <w:sz w:val="24"/>
                <w:szCs w:val="24"/>
              </w:rPr>
            </w:pPr>
          </w:p>
          <w:p w14:paraId="6803B5BB" w14:textId="77777777" w:rsidR="004E7059" w:rsidRDefault="004E7059" w:rsidP="00D01E67">
            <w:pPr>
              <w:pStyle w:val="afffffe"/>
              <w:ind w:firstLine="720"/>
              <w:jc w:val="both"/>
              <w:rPr>
                <w:rFonts w:ascii="Times New Roman" w:hAnsi="Times New Roman"/>
                <w:sz w:val="24"/>
                <w:szCs w:val="24"/>
              </w:rPr>
            </w:pPr>
          </w:p>
          <w:p w14:paraId="715FA7F7" w14:textId="77777777" w:rsidR="004E7059" w:rsidRDefault="004E7059" w:rsidP="00D01E67">
            <w:pPr>
              <w:pStyle w:val="afffffe"/>
              <w:ind w:firstLine="720"/>
              <w:jc w:val="both"/>
              <w:rPr>
                <w:rFonts w:ascii="Times New Roman" w:hAnsi="Times New Roman"/>
                <w:sz w:val="24"/>
                <w:szCs w:val="24"/>
              </w:rPr>
            </w:pPr>
          </w:p>
          <w:p w14:paraId="7DBB912F" w14:textId="77777777" w:rsidR="004E7059" w:rsidRDefault="004E7059" w:rsidP="00D01E67">
            <w:pPr>
              <w:pStyle w:val="afffffe"/>
              <w:ind w:firstLine="720"/>
              <w:jc w:val="both"/>
              <w:rPr>
                <w:rFonts w:ascii="Times New Roman" w:hAnsi="Times New Roman"/>
                <w:sz w:val="24"/>
                <w:szCs w:val="24"/>
              </w:rPr>
            </w:pPr>
          </w:p>
          <w:p w14:paraId="1FBDABFE" w14:textId="77777777" w:rsidR="004E7059" w:rsidRDefault="004E7059" w:rsidP="00D01E67">
            <w:pPr>
              <w:pStyle w:val="afffffe"/>
              <w:ind w:firstLine="720"/>
              <w:jc w:val="both"/>
              <w:rPr>
                <w:rFonts w:ascii="Times New Roman" w:hAnsi="Times New Roman"/>
                <w:sz w:val="24"/>
                <w:szCs w:val="24"/>
              </w:rPr>
            </w:pPr>
          </w:p>
          <w:p w14:paraId="4A7BE2C0" w14:textId="77777777" w:rsidR="004E7059" w:rsidRDefault="004E7059" w:rsidP="00D01E67">
            <w:pPr>
              <w:pStyle w:val="afffffe"/>
              <w:ind w:firstLine="720"/>
              <w:jc w:val="both"/>
              <w:rPr>
                <w:rFonts w:ascii="Times New Roman" w:hAnsi="Times New Roman"/>
                <w:sz w:val="24"/>
                <w:szCs w:val="24"/>
              </w:rPr>
            </w:pPr>
          </w:p>
          <w:p w14:paraId="0DB6B16D" w14:textId="77777777" w:rsidR="004E7059" w:rsidRDefault="004E7059" w:rsidP="00D01E67">
            <w:pPr>
              <w:pStyle w:val="afffffe"/>
              <w:ind w:firstLine="720"/>
              <w:jc w:val="both"/>
              <w:rPr>
                <w:rFonts w:ascii="Times New Roman" w:hAnsi="Times New Roman"/>
                <w:sz w:val="24"/>
                <w:szCs w:val="24"/>
              </w:rPr>
            </w:pPr>
          </w:p>
          <w:p w14:paraId="34C155A0" w14:textId="77777777" w:rsidR="004E7059" w:rsidRDefault="004E7059" w:rsidP="00D01E67">
            <w:pPr>
              <w:pStyle w:val="afffffe"/>
              <w:ind w:firstLine="720"/>
              <w:jc w:val="both"/>
              <w:rPr>
                <w:rFonts w:ascii="Times New Roman" w:hAnsi="Times New Roman"/>
                <w:sz w:val="24"/>
                <w:szCs w:val="24"/>
              </w:rPr>
            </w:pPr>
          </w:p>
          <w:p w14:paraId="1678C764" w14:textId="77777777" w:rsidR="004E7059" w:rsidRPr="009F3DFC" w:rsidRDefault="004E7059" w:rsidP="00D01E67">
            <w:pPr>
              <w:pStyle w:val="afffffe"/>
              <w:ind w:firstLine="720"/>
              <w:jc w:val="both"/>
              <w:rPr>
                <w:rFonts w:ascii="Times New Roman" w:hAnsi="Times New Roman"/>
                <w:sz w:val="24"/>
                <w:szCs w:val="24"/>
              </w:rPr>
            </w:pPr>
          </w:p>
        </w:tc>
        <w:tc>
          <w:tcPr>
            <w:tcW w:w="2517" w:type="dxa"/>
            <w:vMerge w:val="restart"/>
          </w:tcPr>
          <w:p w14:paraId="32861002" w14:textId="77777777" w:rsidR="00D01E67" w:rsidRDefault="00D01E67" w:rsidP="00900E16">
            <w:pPr>
              <w:spacing w:line="240" w:lineRule="auto"/>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lastRenderedPageBreak/>
              <w:t>ПК 3.1. Выполнять подготовительные работы при произво</w:t>
            </w:r>
            <w:r w:rsidRPr="009F3DFC">
              <w:rPr>
                <w:rFonts w:ascii="Times New Roman" w:eastAsia="MS Mincho" w:hAnsi="Times New Roman"/>
                <w:color w:val="000000"/>
                <w:sz w:val="24"/>
                <w:szCs w:val="24"/>
              </w:rPr>
              <w:t>д</w:t>
            </w:r>
            <w:r w:rsidRPr="009F3DFC">
              <w:rPr>
                <w:rFonts w:ascii="Times New Roman" w:eastAsia="MS Mincho" w:hAnsi="Times New Roman"/>
                <w:color w:val="000000"/>
                <w:sz w:val="24"/>
                <w:szCs w:val="24"/>
              </w:rPr>
              <w:t>стве каменных работ</w:t>
            </w:r>
          </w:p>
          <w:p w14:paraId="627EA0FA" w14:textId="77777777" w:rsidR="004E7059" w:rsidRDefault="004E7059" w:rsidP="00900E16">
            <w:pPr>
              <w:spacing w:line="240" w:lineRule="auto"/>
              <w:jc w:val="both"/>
              <w:rPr>
                <w:rFonts w:ascii="Times New Roman" w:eastAsia="MS Mincho" w:hAnsi="Times New Roman"/>
                <w:color w:val="000000"/>
                <w:sz w:val="24"/>
                <w:szCs w:val="24"/>
              </w:rPr>
            </w:pPr>
          </w:p>
          <w:p w14:paraId="2EF27BFA" w14:textId="77777777" w:rsidR="004E7059" w:rsidRDefault="004E7059" w:rsidP="00900E16">
            <w:pPr>
              <w:spacing w:line="240" w:lineRule="auto"/>
              <w:jc w:val="both"/>
              <w:rPr>
                <w:rFonts w:ascii="Times New Roman" w:eastAsia="MS Mincho" w:hAnsi="Times New Roman"/>
                <w:color w:val="000000"/>
                <w:sz w:val="24"/>
                <w:szCs w:val="24"/>
              </w:rPr>
            </w:pPr>
          </w:p>
          <w:p w14:paraId="278AE18A" w14:textId="77777777" w:rsidR="004E7059" w:rsidRDefault="004E7059" w:rsidP="00900E16">
            <w:pPr>
              <w:spacing w:line="240" w:lineRule="auto"/>
              <w:jc w:val="both"/>
              <w:rPr>
                <w:rFonts w:ascii="Times New Roman" w:eastAsia="MS Mincho" w:hAnsi="Times New Roman"/>
                <w:color w:val="000000"/>
                <w:sz w:val="24"/>
                <w:szCs w:val="24"/>
              </w:rPr>
            </w:pPr>
          </w:p>
          <w:p w14:paraId="15FB3C0F" w14:textId="77777777" w:rsidR="004E7059" w:rsidRDefault="004E7059" w:rsidP="00900E16">
            <w:pPr>
              <w:spacing w:line="240" w:lineRule="auto"/>
              <w:jc w:val="both"/>
              <w:rPr>
                <w:rFonts w:ascii="Times New Roman" w:eastAsia="MS Mincho" w:hAnsi="Times New Roman"/>
                <w:color w:val="000000"/>
                <w:sz w:val="24"/>
                <w:szCs w:val="24"/>
              </w:rPr>
            </w:pPr>
          </w:p>
          <w:p w14:paraId="623BC584" w14:textId="77777777" w:rsidR="004E7059" w:rsidRDefault="004E7059" w:rsidP="00900E16">
            <w:pPr>
              <w:spacing w:line="240" w:lineRule="auto"/>
              <w:jc w:val="both"/>
              <w:rPr>
                <w:rFonts w:ascii="Times New Roman" w:eastAsia="MS Mincho" w:hAnsi="Times New Roman"/>
                <w:color w:val="000000"/>
                <w:sz w:val="24"/>
                <w:szCs w:val="24"/>
              </w:rPr>
            </w:pPr>
          </w:p>
          <w:p w14:paraId="2A155064" w14:textId="77777777" w:rsidR="004E7059" w:rsidRDefault="004E7059" w:rsidP="00900E16">
            <w:pPr>
              <w:spacing w:line="240" w:lineRule="auto"/>
              <w:jc w:val="both"/>
              <w:rPr>
                <w:rFonts w:ascii="Times New Roman" w:eastAsia="MS Mincho" w:hAnsi="Times New Roman"/>
                <w:color w:val="000000"/>
                <w:sz w:val="24"/>
                <w:szCs w:val="24"/>
              </w:rPr>
            </w:pPr>
          </w:p>
          <w:p w14:paraId="0EB9D456" w14:textId="77777777" w:rsidR="004E7059" w:rsidRDefault="004E7059" w:rsidP="00900E16">
            <w:pPr>
              <w:spacing w:line="240" w:lineRule="auto"/>
              <w:jc w:val="both"/>
              <w:rPr>
                <w:rFonts w:ascii="Times New Roman" w:eastAsia="MS Mincho" w:hAnsi="Times New Roman"/>
                <w:color w:val="000000"/>
                <w:sz w:val="24"/>
                <w:szCs w:val="24"/>
              </w:rPr>
            </w:pPr>
          </w:p>
          <w:p w14:paraId="0A13B013" w14:textId="77777777" w:rsidR="004E7059" w:rsidRDefault="004E7059" w:rsidP="00900E16">
            <w:pPr>
              <w:spacing w:line="240" w:lineRule="auto"/>
              <w:jc w:val="both"/>
              <w:rPr>
                <w:rFonts w:ascii="Times New Roman" w:eastAsia="MS Mincho" w:hAnsi="Times New Roman"/>
                <w:color w:val="000000"/>
                <w:sz w:val="24"/>
                <w:szCs w:val="24"/>
              </w:rPr>
            </w:pPr>
          </w:p>
          <w:p w14:paraId="305691A9" w14:textId="77777777" w:rsidR="004E7059" w:rsidRDefault="004E7059" w:rsidP="00900E16">
            <w:pPr>
              <w:spacing w:line="240" w:lineRule="auto"/>
              <w:jc w:val="both"/>
              <w:rPr>
                <w:rFonts w:ascii="Times New Roman" w:eastAsia="MS Mincho" w:hAnsi="Times New Roman"/>
                <w:color w:val="000000"/>
                <w:sz w:val="24"/>
                <w:szCs w:val="24"/>
              </w:rPr>
            </w:pPr>
          </w:p>
          <w:p w14:paraId="041EC230" w14:textId="77777777" w:rsidR="004E7059" w:rsidRPr="009F3DFC" w:rsidRDefault="004E7059" w:rsidP="00900E16">
            <w:pPr>
              <w:spacing w:line="240" w:lineRule="auto"/>
              <w:jc w:val="both"/>
              <w:rPr>
                <w:rFonts w:ascii="Times New Roman" w:eastAsia="MS Mincho" w:hAnsi="Times New Roman"/>
                <w:color w:val="000000"/>
                <w:sz w:val="24"/>
                <w:szCs w:val="24"/>
              </w:rPr>
            </w:pPr>
          </w:p>
          <w:p w14:paraId="5C20FDE8" w14:textId="77777777" w:rsidR="00D01E67" w:rsidRPr="009F3DFC" w:rsidRDefault="00D01E67" w:rsidP="00D01E67">
            <w:pPr>
              <w:spacing w:after="0" w:line="240" w:lineRule="auto"/>
              <w:jc w:val="both"/>
              <w:rPr>
                <w:rFonts w:ascii="Times New Roman" w:hAnsi="Times New Roman"/>
                <w:sz w:val="24"/>
                <w:szCs w:val="24"/>
              </w:rPr>
            </w:pPr>
          </w:p>
        </w:tc>
        <w:tc>
          <w:tcPr>
            <w:tcW w:w="3685" w:type="dxa"/>
          </w:tcPr>
          <w:p w14:paraId="78B99DAC" w14:textId="77777777" w:rsidR="00D01E67"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ния подготовительных работ при производстве каменных р</w:t>
            </w:r>
            <w:r w:rsidRPr="009F3DFC">
              <w:rPr>
                <w:rFonts w:ascii="Times New Roman" w:hAnsi="Times New Roman"/>
                <w:sz w:val="24"/>
                <w:szCs w:val="24"/>
              </w:rPr>
              <w:t>а</w:t>
            </w:r>
            <w:r w:rsidRPr="009F3DFC">
              <w:rPr>
                <w:rFonts w:ascii="Times New Roman" w:hAnsi="Times New Roman"/>
                <w:sz w:val="24"/>
                <w:szCs w:val="24"/>
              </w:rPr>
              <w:t xml:space="preserve">бот. </w:t>
            </w:r>
          </w:p>
        </w:tc>
      </w:tr>
      <w:tr w:rsidR="00D01E67" w:rsidRPr="009F3DFC" w14:paraId="4864953A" w14:textId="77777777" w:rsidTr="00075E46">
        <w:trPr>
          <w:trHeight w:val="481"/>
          <w:jc w:val="center"/>
        </w:trPr>
        <w:tc>
          <w:tcPr>
            <w:tcW w:w="2440" w:type="dxa"/>
            <w:vMerge/>
          </w:tcPr>
          <w:p w14:paraId="2C2D0861" w14:textId="77777777" w:rsidR="00D01E67" w:rsidRPr="009F3DFC" w:rsidRDefault="00D01E67" w:rsidP="006034A5">
            <w:pPr>
              <w:pStyle w:val="afffffe"/>
              <w:spacing w:line="360" w:lineRule="auto"/>
              <w:jc w:val="both"/>
              <w:rPr>
                <w:rFonts w:ascii="Times New Roman" w:eastAsia="MS Mincho" w:hAnsi="Times New Roman"/>
                <w:color w:val="000000"/>
                <w:sz w:val="24"/>
                <w:szCs w:val="24"/>
              </w:rPr>
            </w:pPr>
          </w:p>
        </w:tc>
        <w:tc>
          <w:tcPr>
            <w:tcW w:w="2517" w:type="dxa"/>
            <w:vMerge/>
          </w:tcPr>
          <w:p w14:paraId="56A7441C" w14:textId="77777777" w:rsidR="00D01E67" w:rsidRPr="009F3DFC" w:rsidRDefault="00D01E67" w:rsidP="002E08C7">
            <w:pPr>
              <w:spacing w:line="360" w:lineRule="auto"/>
              <w:ind w:firstLine="720"/>
              <w:jc w:val="both"/>
              <w:rPr>
                <w:rFonts w:ascii="Times New Roman" w:eastAsia="MS Mincho" w:hAnsi="Times New Roman"/>
                <w:color w:val="000000"/>
                <w:sz w:val="24"/>
                <w:szCs w:val="24"/>
              </w:rPr>
            </w:pPr>
          </w:p>
        </w:tc>
        <w:tc>
          <w:tcPr>
            <w:tcW w:w="3685" w:type="dxa"/>
          </w:tcPr>
          <w:p w14:paraId="69ECBBF6" w14:textId="77777777" w:rsidR="0009769C"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Pr="009F3DFC">
              <w:rPr>
                <w:rFonts w:ascii="Times New Roman" w:hAnsi="Times New Roman"/>
                <w:sz w:val="24"/>
                <w:szCs w:val="24"/>
              </w:rPr>
              <w:t xml:space="preserve"> </w:t>
            </w:r>
            <w:r w:rsidR="00E947B5" w:rsidRPr="009F3DFC">
              <w:rPr>
                <w:rFonts w:ascii="Times New Roman" w:hAnsi="Times New Roman"/>
                <w:sz w:val="24"/>
                <w:szCs w:val="24"/>
              </w:rPr>
              <w:t>В</w:t>
            </w:r>
            <w:r w:rsidRPr="009F3DFC">
              <w:rPr>
                <w:rFonts w:ascii="Times New Roman" w:hAnsi="Times New Roman"/>
                <w:sz w:val="24"/>
                <w:szCs w:val="24"/>
              </w:rPr>
              <w:t>ыбирать инструме</w:t>
            </w:r>
            <w:r w:rsidRPr="009F3DFC">
              <w:rPr>
                <w:rFonts w:ascii="Times New Roman" w:hAnsi="Times New Roman"/>
                <w:sz w:val="24"/>
                <w:szCs w:val="24"/>
              </w:rPr>
              <w:t>н</w:t>
            </w:r>
            <w:r w:rsidRPr="009F3DFC">
              <w:rPr>
                <w:rFonts w:ascii="Times New Roman" w:hAnsi="Times New Roman"/>
                <w:sz w:val="24"/>
                <w:szCs w:val="24"/>
              </w:rPr>
              <w:t>ты, приспособления и инвен</w:t>
            </w:r>
            <w:r w:rsidR="00E947B5" w:rsidRPr="009F3DFC">
              <w:rPr>
                <w:rFonts w:ascii="Times New Roman" w:hAnsi="Times New Roman"/>
                <w:sz w:val="24"/>
                <w:szCs w:val="24"/>
              </w:rPr>
              <w:t>тарь для каменных работ.</w:t>
            </w:r>
            <w:r w:rsidRPr="009F3DFC">
              <w:rPr>
                <w:rFonts w:ascii="Times New Roman" w:hAnsi="Times New Roman"/>
                <w:sz w:val="24"/>
                <w:szCs w:val="24"/>
              </w:rPr>
              <w:t xml:space="preserve"> </w:t>
            </w:r>
          </w:p>
          <w:p w14:paraId="39F3CBBF"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09769C" w:rsidRPr="009F3DFC">
              <w:rPr>
                <w:rFonts w:ascii="Times New Roman" w:hAnsi="Times New Roman"/>
                <w:sz w:val="24"/>
                <w:szCs w:val="24"/>
              </w:rPr>
              <w:t>одбирать требуемые матери</w:t>
            </w:r>
            <w:r w:rsidRPr="009F3DFC">
              <w:rPr>
                <w:rFonts w:ascii="Times New Roman" w:hAnsi="Times New Roman"/>
                <w:sz w:val="24"/>
                <w:szCs w:val="24"/>
              </w:rPr>
              <w:t>алы для каменной кладки.</w:t>
            </w:r>
          </w:p>
          <w:p w14:paraId="58DC3022"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09769C" w:rsidRPr="009F3DFC">
              <w:rPr>
                <w:rFonts w:ascii="Times New Roman" w:hAnsi="Times New Roman"/>
                <w:sz w:val="24"/>
                <w:szCs w:val="24"/>
              </w:rPr>
              <w:t>риготавливать растворную смесь для производства каме</w:t>
            </w:r>
            <w:r w:rsidR="0009769C" w:rsidRPr="009F3DFC">
              <w:rPr>
                <w:rFonts w:ascii="Times New Roman" w:hAnsi="Times New Roman"/>
                <w:sz w:val="24"/>
                <w:szCs w:val="24"/>
              </w:rPr>
              <w:t>н</w:t>
            </w:r>
            <w:r w:rsidRPr="009F3DFC">
              <w:rPr>
                <w:rFonts w:ascii="Times New Roman" w:hAnsi="Times New Roman"/>
                <w:sz w:val="24"/>
                <w:szCs w:val="24"/>
              </w:rPr>
              <w:t>ной кладки.</w:t>
            </w:r>
            <w:r w:rsidR="0009769C" w:rsidRPr="009F3DFC">
              <w:rPr>
                <w:rFonts w:ascii="Times New Roman" w:hAnsi="Times New Roman"/>
                <w:sz w:val="24"/>
                <w:szCs w:val="24"/>
              </w:rPr>
              <w:t xml:space="preserve"> </w:t>
            </w:r>
          </w:p>
          <w:p w14:paraId="122F68B6"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О</w:t>
            </w:r>
            <w:r w:rsidR="0009769C" w:rsidRPr="009F3DFC">
              <w:rPr>
                <w:rFonts w:ascii="Times New Roman" w:hAnsi="Times New Roman"/>
                <w:sz w:val="24"/>
                <w:szCs w:val="24"/>
              </w:rPr>
              <w:t>рганизовывать рабочее ме</w:t>
            </w:r>
            <w:r w:rsidRPr="009F3DFC">
              <w:rPr>
                <w:rFonts w:ascii="Times New Roman" w:hAnsi="Times New Roman"/>
                <w:sz w:val="24"/>
                <w:szCs w:val="24"/>
              </w:rPr>
              <w:t>сто.</w:t>
            </w:r>
            <w:r w:rsidR="0009769C" w:rsidRPr="009F3DFC">
              <w:rPr>
                <w:rFonts w:ascii="Times New Roman" w:hAnsi="Times New Roman"/>
                <w:sz w:val="24"/>
                <w:szCs w:val="24"/>
              </w:rPr>
              <w:t xml:space="preserve"> </w:t>
            </w:r>
          </w:p>
          <w:p w14:paraId="3FD0D839"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У</w:t>
            </w:r>
            <w:r w:rsidR="0009769C" w:rsidRPr="009F3DFC">
              <w:rPr>
                <w:rFonts w:ascii="Times New Roman" w:hAnsi="Times New Roman"/>
                <w:sz w:val="24"/>
                <w:szCs w:val="24"/>
              </w:rPr>
              <w:t>станавливать леса и подмо</w:t>
            </w:r>
            <w:r w:rsidRPr="009F3DFC">
              <w:rPr>
                <w:rFonts w:ascii="Times New Roman" w:hAnsi="Times New Roman"/>
                <w:sz w:val="24"/>
                <w:szCs w:val="24"/>
              </w:rPr>
              <w:t>сти.</w:t>
            </w:r>
            <w:r w:rsidR="0009769C" w:rsidRPr="009F3DFC">
              <w:rPr>
                <w:rFonts w:ascii="Times New Roman" w:hAnsi="Times New Roman"/>
                <w:sz w:val="24"/>
                <w:szCs w:val="24"/>
              </w:rPr>
              <w:t xml:space="preserve"> </w:t>
            </w:r>
          </w:p>
          <w:p w14:paraId="4A03CED5"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Ч</w:t>
            </w:r>
            <w:r w:rsidR="0009769C" w:rsidRPr="009F3DFC">
              <w:rPr>
                <w:rFonts w:ascii="Times New Roman" w:hAnsi="Times New Roman"/>
                <w:sz w:val="24"/>
                <w:szCs w:val="24"/>
              </w:rPr>
              <w:t>итать чертежи и схемы каме</w:t>
            </w:r>
            <w:r w:rsidR="0009769C" w:rsidRPr="009F3DFC">
              <w:rPr>
                <w:rFonts w:ascii="Times New Roman" w:hAnsi="Times New Roman"/>
                <w:sz w:val="24"/>
                <w:szCs w:val="24"/>
              </w:rPr>
              <w:t>н</w:t>
            </w:r>
            <w:r w:rsidRPr="009F3DFC">
              <w:rPr>
                <w:rFonts w:ascii="Times New Roman" w:hAnsi="Times New Roman"/>
                <w:sz w:val="24"/>
                <w:szCs w:val="24"/>
              </w:rPr>
              <w:t>ных конструкций.</w:t>
            </w:r>
            <w:r w:rsidR="0009769C" w:rsidRPr="009F3DFC">
              <w:rPr>
                <w:rFonts w:ascii="Times New Roman" w:hAnsi="Times New Roman"/>
                <w:sz w:val="24"/>
                <w:szCs w:val="24"/>
              </w:rPr>
              <w:t xml:space="preserve"> </w:t>
            </w:r>
          </w:p>
          <w:p w14:paraId="0F22B033" w14:textId="77777777" w:rsidR="00D01E67" w:rsidRPr="009F3DFC" w:rsidRDefault="00E947B5"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09769C" w:rsidRPr="009F3DFC">
              <w:rPr>
                <w:rFonts w:ascii="Times New Roman" w:hAnsi="Times New Roman"/>
                <w:sz w:val="24"/>
                <w:szCs w:val="24"/>
              </w:rPr>
              <w:t>ыполнять разметку камен</w:t>
            </w:r>
            <w:r w:rsidRPr="009F3DFC">
              <w:rPr>
                <w:rFonts w:ascii="Times New Roman" w:hAnsi="Times New Roman"/>
                <w:sz w:val="24"/>
                <w:szCs w:val="24"/>
              </w:rPr>
              <w:t>ных конструкций.</w:t>
            </w:r>
          </w:p>
          <w:p w14:paraId="40CE60CE" w14:textId="1292EB25" w:rsidR="00A16C64" w:rsidRPr="009F3DFC" w:rsidRDefault="002E11AE"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подсчет объемов р</w:t>
            </w:r>
            <w:r w:rsidRPr="009F3DFC">
              <w:rPr>
                <w:rFonts w:ascii="Times New Roman" w:hAnsi="Times New Roman"/>
                <w:sz w:val="24"/>
                <w:szCs w:val="24"/>
              </w:rPr>
              <w:t>а</w:t>
            </w:r>
            <w:r w:rsidRPr="009F3DFC">
              <w:rPr>
                <w:rFonts w:ascii="Times New Roman" w:hAnsi="Times New Roman"/>
                <w:sz w:val="24"/>
                <w:szCs w:val="24"/>
              </w:rPr>
              <w:t>бот каменной кладки и потре</w:t>
            </w:r>
            <w:r w:rsidRPr="009F3DFC">
              <w:rPr>
                <w:rFonts w:ascii="Times New Roman" w:hAnsi="Times New Roman"/>
                <w:sz w:val="24"/>
                <w:szCs w:val="24"/>
              </w:rPr>
              <w:t>б</w:t>
            </w:r>
            <w:r w:rsidRPr="009F3DFC">
              <w:rPr>
                <w:rFonts w:ascii="Times New Roman" w:hAnsi="Times New Roman"/>
                <w:sz w:val="24"/>
                <w:szCs w:val="24"/>
              </w:rPr>
              <w:t xml:space="preserve">ность материалов. </w:t>
            </w:r>
          </w:p>
        </w:tc>
      </w:tr>
      <w:tr w:rsidR="004F3E89" w:rsidRPr="009F3DFC" w14:paraId="0C96F83F" w14:textId="77777777" w:rsidTr="001B38F5">
        <w:trPr>
          <w:trHeight w:val="273"/>
          <w:jc w:val="center"/>
        </w:trPr>
        <w:tc>
          <w:tcPr>
            <w:tcW w:w="2440" w:type="dxa"/>
            <w:vMerge/>
          </w:tcPr>
          <w:p w14:paraId="55BDBC78" w14:textId="77777777" w:rsidR="004F3E89" w:rsidRPr="009F3DFC" w:rsidRDefault="004F3E89" w:rsidP="006034A5">
            <w:pPr>
              <w:pStyle w:val="afffffe"/>
              <w:spacing w:line="360" w:lineRule="auto"/>
              <w:jc w:val="both"/>
              <w:rPr>
                <w:rFonts w:ascii="Times New Roman" w:eastAsia="MS Mincho" w:hAnsi="Times New Roman"/>
                <w:color w:val="000000"/>
                <w:sz w:val="24"/>
                <w:szCs w:val="24"/>
              </w:rPr>
            </w:pPr>
          </w:p>
        </w:tc>
        <w:tc>
          <w:tcPr>
            <w:tcW w:w="2517" w:type="dxa"/>
            <w:vMerge/>
          </w:tcPr>
          <w:p w14:paraId="6AF41EBC"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324BF5A7" w14:textId="77777777" w:rsidR="004F3E89" w:rsidRPr="009F3DFC" w:rsidRDefault="004F3E89" w:rsidP="004F3E89">
            <w:pPr>
              <w:spacing w:after="0" w:line="240" w:lineRule="auto"/>
              <w:contextualSpacing/>
              <w:jc w:val="both"/>
              <w:rPr>
                <w:rFonts w:ascii="Times New Roman" w:hAnsi="Times New Roman"/>
                <w:b/>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Нормокомплект каме</w:t>
            </w:r>
            <w:r w:rsidRPr="009F3DFC">
              <w:rPr>
                <w:rFonts w:ascii="Times New Roman" w:hAnsi="Times New Roman"/>
                <w:sz w:val="24"/>
                <w:szCs w:val="24"/>
              </w:rPr>
              <w:t>н</w:t>
            </w:r>
            <w:r w:rsidRPr="009F3DFC">
              <w:rPr>
                <w:rFonts w:ascii="Times New Roman" w:hAnsi="Times New Roman"/>
                <w:sz w:val="24"/>
                <w:szCs w:val="24"/>
              </w:rPr>
              <w:t>щика</w:t>
            </w:r>
            <w:r w:rsidRPr="009F3DFC">
              <w:rPr>
                <w:rFonts w:ascii="Times New Roman" w:hAnsi="Times New Roman"/>
                <w:b/>
                <w:sz w:val="24"/>
                <w:szCs w:val="24"/>
              </w:rPr>
              <w:t xml:space="preserve">. </w:t>
            </w:r>
          </w:p>
          <w:p w14:paraId="271BDC1D"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назначение и свойства м</w:t>
            </w:r>
            <w:r w:rsidRPr="009F3DFC">
              <w:rPr>
                <w:rFonts w:ascii="Times New Roman" w:hAnsi="Times New Roman"/>
                <w:sz w:val="24"/>
                <w:szCs w:val="24"/>
              </w:rPr>
              <w:t>а</w:t>
            </w:r>
            <w:r w:rsidRPr="009F3DFC">
              <w:rPr>
                <w:rFonts w:ascii="Times New Roman" w:hAnsi="Times New Roman"/>
                <w:sz w:val="24"/>
                <w:szCs w:val="24"/>
              </w:rPr>
              <w:t>териалов для каменной кладки.  Требования к качеству матери</w:t>
            </w:r>
            <w:r w:rsidRPr="009F3DFC">
              <w:rPr>
                <w:rFonts w:ascii="Times New Roman" w:hAnsi="Times New Roman"/>
                <w:sz w:val="24"/>
                <w:szCs w:val="24"/>
              </w:rPr>
              <w:t>а</w:t>
            </w:r>
            <w:r w:rsidRPr="009F3DFC">
              <w:rPr>
                <w:rFonts w:ascii="Times New Roman" w:hAnsi="Times New Roman"/>
                <w:sz w:val="24"/>
                <w:szCs w:val="24"/>
              </w:rPr>
              <w:t xml:space="preserve">лов при выполнении каменных работ. </w:t>
            </w:r>
          </w:p>
          <w:p w14:paraId="72D8133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подбора состава ра</w:t>
            </w:r>
            <w:r w:rsidRPr="009F3DFC">
              <w:rPr>
                <w:rFonts w:ascii="Times New Roman" w:hAnsi="Times New Roman"/>
                <w:sz w:val="24"/>
                <w:szCs w:val="24"/>
              </w:rPr>
              <w:t>с</w:t>
            </w:r>
            <w:r w:rsidRPr="009F3DFC">
              <w:rPr>
                <w:rFonts w:ascii="Times New Roman" w:hAnsi="Times New Roman"/>
                <w:sz w:val="24"/>
                <w:szCs w:val="24"/>
              </w:rPr>
              <w:t>творных смесей для каменной кладки и способы их пригото</w:t>
            </w:r>
            <w:r w:rsidRPr="009F3DFC">
              <w:rPr>
                <w:rFonts w:ascii="Times New Roman" w:hAnsi="Times New Roman"/>
                <w:sz w:val="24"/>
                <w:szCs w:val="24"/>
              </w:rPr>
              <w:t>в</w:t>
            </w:r>
            <w:r w:rsidRPr="009F3DFC">
              <w:rPr>
                <w:rFonts w:ascii="Times New Roman" w:hAnsi="Times New Roman"/>
                <w:sz w:val="24"/>
                <w:szCs w:val="24"/>
              </w:rPr>
              <w:lastRenderedPageBreak/>
              <w:t xml:space="preserve">ления. </w:t>
            </w:r>
          </w:p>
          <w:p w14:paraId="6665CDD0" w14:textId="77777777" w:rsidR="00EA3B46"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организации рабочего места каменщика.</w:t>
            </w:r>
          </w:p>
          <w:p w14:paraId="6A95A49D" w14:textId="77777777" w:rsidR="00EA3B46" w:rsidRPr="009F3DFC" w:rsidRDefault="00EA3B46" w:rsidP="00EA3B46">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чтения чертежей и схем каменных конструкций. </w:t>
            </w:r>
          </w:p>
          <w:p w14:paraId="09D90523" w14:textId="77777777" w:rsidR="004F3E89" w:rsidRPr="009F3DFC" w:rsidRDefault="00EA3B46" w:rsidP="00EA3B46">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разметки каменных ко</w:t>
            </w:r>
            <w:r w:rsidRPr="009F3DFC">
              <w:rPr>
                <w:rFonts w:ascii="Times New Roman" w:hAnsi="Times New Roman"/>
                <w:sz w:val="24"/>
                <w:szCs w:val="24"/>
              </w:rPr>
              <w:t>н</w:t>
            </w:r>
            <w:r w:rsidRPr="009F3DFC">
              <w:rPr>
                <w:rFonts w:ascii="Times New Roman" w:hAnsi="Times New Roman"/>
                <w:sz w:val="24"/>
                <w:szCs w:val="24"/>
              </w:rPr>
              <w:t xml:space="preserve">струкций. </w:t>
            </w:r>
            <w:r w:rsidR="004F3E89" w:rsidRPr="009F3DFC">
              <w:rPr>
                <w:rFonts w:ascii="Times New Roman" w:hAnsi="Times New Roman"/>
                <w:sz w:val="24"/>
                <w:szCs w:val="24"/>
              </w:rPr>
              <w:t xml:space="preserve"> </w:t>
            </w:r>
          </w:p>
          <w:p w14:paraId="65A6CAF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лесов и подмостей, прав</w:t>
            </w:r>
            <w:r w:rsidRPr="009F3DFC">
              <w:rPr>
                <w:rFonts w:ascii="Times New Roman" w:hAnsi="Times New Roman"/>
                <w:sz w:val="24"/>
                <w:szCs w:val="24"/>
              </w:rPr>
              <w:t>и</w:t>
            </w:r>
            <w:r w:rsidRPr="009F3DFC">
              <w:rPr>
                <w:rFonts w:ascii="Times New Roman" w:hAnsi="Times New Roman"/>
                <w:sz w:val="24"/>
                <w:szCs w:val="24"/>
              </w:rPr>
              <w:t>ла их установки и эксплуатации. Требования к подготовке осн</w:t>
            </w:r>
            <w:r w:rsidRPr="009F3DFC">
              <w:rPr>
                <w:rFonts w:ascii="Times New Roman" w:hAnsi="Times New Roman"/>
                <w:sz w:val="24"/>
                <w:szCs w:val="24"/>
              </w:rPr>
              <w:t>о</w:t>
            </w:r>
            <w:r w:rsidRPr="009F3DFC">
              <w:rPr>
                <w:rFonts w:ascii="Times New Roman" w:hAnsi="Times New Roman"/>
                <w:sz w:val="24"/>
                <w:szCs w:val="24"/>
              </w:rPr>
              <w:t xml:space="preserve">ваний под фундаменты. </w:t>
            </w:r>
          </w:p>
          <w:p w14:paraId="4AC5F306"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Т</w:t>
            </w:r>
            <w:r w:rsidRPr="009F3DFC">
              <w:rPr>
                <w:rFonts w:ascii="Times New Roman" w:hAnsi="Times New Roman"/>
                <w:sz w:val="24"/>
                <w:szCs w:val="24"/>
              </w:rPr>
              <w:t>ехнологию разбивки фундаме</w:t>
            </w:r>
            <w:r w:rsidRPr="009F3DFC">
              <w:rPr>
                <w:rFonts w:ascii="Times New Roman" w:hAnsi="Times New Roman"/>
                <w:sz w:val="24"/>
                <w:szCs w:val="24"/>
              </w:rPr>
              <w:t>н</w:t>
            </w:r>
            <w:r w:rsidRPr="009F3DFC">
              <w:rPr>
                <w:rFonts w:ascii="Times New Roman" w:hAnsi="Times New Roman"/>
                <w:sz w:val="24"/>
                <w:szCs w:val="24"/>
              </w:rPr>
              <w:t xml:space="preserve">та. </w:t>
            </w:r>
          </w:p>
          <w:p w14:paraId="2708FFFA"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объемов к</w:t>
            </w:r>
            <w:r w:rsidRPr="009F3DFC">
              <w:rPr>
                <w:rFonts w:ascii="Times New Roman" w:hAnsi="Times New Roman"/>
                <w:sz w:val="24"/>
                <w:szCs w:val="24"/>
              </w:rPr>
              <w:t>а</w:t>
            </w:r>
            <w:r w:rsidRPr="009F3DFC">
              <w:rPr>
                <w:rFonts w:ascii="Times New Roman" w:hAnsi="Times New Roman"/>
                <w:sz w:val="24"/>
                <w:szCs w:val="24"/>
              </w:rPr>
              <w:t>менных работ и потребности м</w:t>
            </w:r>
            <w:r w:rsidRPr="009F3DFC">
              <w:rPr>
                <w:rFonts w:ascii="Times New Roman" w:hAnsi="Times New Roman"/>
                <w:sz w:val="24"/>
                <w:szCs w:val="24"/>
              </w:rPr>
              <w:t>а</w:t>
            </w:r>
            <w:r w:rsidRPr="009F3DFC">
              <w:rPr>
                <w:rFonts w:ascii="Times New Roman" w:hAnsi="Times New Roman"/>
                <w:sz w:val="24"/>
                <w:szCs w:val="24"/>
              </w:rPr>
              <w:t xml:space="preserve">териалов. </w:t>
            </w:r>
          </w:p>
          <w:p w14:paraId="1F50E8A6" w14:textId="77777777" w:rsidR="00353137" w:rsidRPr="009F3DFC" w:rsidRDefault="00353137" w:rsidP="00353137">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трудозатрат стоимости выполненных работ. размеры допускаемых отклон</w:t>
            </w:r>
            <w:r w:rsidRPr="009F3DFC">
              <w:rPr>
                <w:rFonts w:ascii="Times New Roman" w:hAnsi="Times New Roman"/>
                <w:sz w:val="24"/>
                <w:szCs w:val="24"/>
              </w:rPr>
              <w:t>е</w:t>
            </w:r>
            <w:r w:rsidRPr="009F3DFC">
              <w:rPr>
                <w:rFonts w:ascii="Times New Roman" w:hAnsi="Times New Roman"/>
                <w:sz w:val="24"/>
                <w:szCs w:val="24"/>
              </w:rPr>
              <w:t xml:space="preserve">ний. </w:t>
            </w:r>
          </w:p>
          <w:p w14:paraId="7DF9DF13" w14:textId="77777777" w:rsidR="00353137" w:rsidRPr="009F3DFC" w:rsidRDefault="00353137" w:rsidP="00353137">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трудозатрат стоимости выполненных работ.</w:t>
            </w:r>
          </w:p>
          <w:p w14:paraId="75EFD3A3" w14:textId="77777777" w:rsidR="004F3E89" w:rsidRPr="009F3DFC" w:rsidRDefault="004F3E89" w:rsidP="00A2313D">
            <w:pPr>
              <w:spacing w:after="0" w:line="240" w:lineRule="auto"/>
              <w:rPr>
                <w:rFonts w:ascii="Times New Roman" w:hAnsi="Times New Roman"/>
                <w:b/>
                <w:sz w:val="24"/>
                <w:szCs w:val="24"/>
              </w:rPr>
            </w:pPr>
            <w:r w:rsidRPr="009F3DFC">
              <w:rPr>
                <w:rFonts w:ascii="Times New Roman" w:hAnsi="Times New Roman"/>
                <w:sz w:val="24"/>
                <w:szCs w:val="24"/>
              </w:rPr>
              <w:t xml:space="preserve">Основы геодезии. </w:t>
            </w:r>
          </w:p>
        </w:tc>
      </w:tr>
      <w:tr w:rsidR="001F6A85" w:rsidRPr="009F3DFC" w14:paraId="3461029D" w14:textId="77777777" w:rsidTr="00075E46">
        <w:trPr>
          <w:trHeight w:val="481"/>
          <w:jc w:val="center"/>
        </w:trPr>
        <w:tc>
          <w:tcPr>
            <w:tcW w:w="2440" w:type="dxa"/>
            <w:vMerge/>
          </w:tcPr>
          <w:p w14:paraId="16BE4F3F"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val="restart"/>
          </w:tcPr>
          <w:p w14:paraId="1DF2ECDF" w14:textId="77777777" w:rsidR="001F6A85" w:rsidRPr="009F3DFC" w:rsidRDefault="001F6A85" w:rsidP="00900E16">
            <w:pPr>
              <w:pStyle w:val="afffffc"/>
              <w:spacing w:after="0"/>
              <w:ind w:left="0"/>
              <w:jc w:val="both"/>
              <w:rPr>
                <w:rFonts w:eastAsia="MS Mincho"/>
                <w:color w:val="000000"/>
              </w:rPr>
            </w:pPr>
            <w:r w:rsidRPr="009F3DFC">
              <w:rPr>
                <w:rFonts w:eastAsia="MS Mincho"/>
                <w:color w:val="000000"/>
              </w:rPr>
              <w:t>ПК 3.2. Производить общие каменные р</w:t>
            </w:r>
            <w:r w:rsidRPr="009F3DFC">
              <w:rPr>
                <w:rFonts w:eastAsia="MS Mincho"/>
                <w:color w:val="000000"/>
              </w:rPr>
              <w:t>а</w:t>
            </w:r>
            <w:r w:rsidRPr="009F3DFC">
              <w:rPr>
                <w:rFonts w:eastAsia="MS Mincho"/>
                <w:color w:val="000000"/>
              </w:rPr>
              <w:t>боты различ</w:t>
            </w:r>
            <w:r w:rsidR="002E11AE" w:rsidRPr="009F3DFC">
              <w:rPr>
                <w:rFonts w:eastAsia="MS Mincho"/>
                <w:color w:val="000000"/>
              </w:rPr>
              <w:t>ной сложности</w:t>
            </w:r>
          </w:p>
          <w:p w14:paraId="0B75D758" w14:textId="77777777" w:rsidR="001F6A85" w:rsidRPr="009F3DFC" w:rsidRDefault="001F6A85" w:rsidP="002E11AE">
            <w:pPr>
              <w:spacing w:after="0" w:line="240" w:lineRule="auto"/>
              <w:jc w:val="both"/>
              <w:rPr>
                <w:rFonts w:ascii="Times New Roman" w:hAnsi="Times New Roman"/>
                <w:sz w:val="24"/>
                <w:szCs w:val="24"/>
              </w:rPr>
            </w:pPr>
          </w:p>
        </w:tc>
        <w:tc>
          <w:tcPr>
            <w:tcW w:w="3685" w:type="dxa"/>
          </w:tcPr>
          <w:p w14:paraId="42D30484" w14:textId="77777777" w:rsidR="001F6A85" w:rsidRPr="009F3DFC" w:rsidRDefault="001F6A85" w:rsidP="001F6A8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Произво</w:t>
            </w:r>
            <w:r w:rsidRPr="009F3DFC">
              <w:rPr>
                <w:rFonts w:ascii="Times New Roman" w:hAnsi="Times New Roman"/>
                <w:sz w:val="24"/>
                <w:szCs w:val="24"/>
              </w:rPr>
              <w:t>д</w:t>
            </w:r>
            <w:r w:rsidRPr="009F3DFC">
              <w:rPr>
                <w:rFonts w:ascii="Times New Roman" w:hAnsi="Times New Roman"/>
                <w:sz w:val="24"/>
                <w:szCs w:val="24"/>
              </w:rPr>
              <w:t>ства общих каменных работ ра</w:t>
            </w:r>
            <w:r w:rsidRPr="009F3DFC">
              <w:rPr>
                <w:rFonts w:ascii="Times New Roman" w:hAnsi="Times New Roman"/>
                <w:sz w:val="24"/>
                <w:szCs w:val="24"/>
              </w:rPr>
              <w:t>з</w:t>
            </w:r>
            <w:r w:rsidRPr="009F3DFC">
              <w:rPr>
                <w:rFonts w:ascii="Times New Roman" w:hAnsi="Times New Roman"/>
                <w:sz w:val="24"/>
                <w:szCs w:val="24"/>
              </w:rPr>
              <w:t xml:space="preserve">личной сложности. </w:t>
            </w:r>
          </w:p>
        </w:tc>
      </w:tr>
      <w:tr w:rsidR="001F6A85" w:rsidRPr="009F3DFC" w14:paraId="45F4BE32" w14:textId="77777777" w:rsidTr="001B38F5">
        <w:trPr>
          <w:trHeight w:val="273"/>
          <w:jc w:val="center"/>
        </w:trPr>
        <w:tc>
          <w:tcPr>
            <w:tcW w:w="2440" w:type="dxa"/>
            <w:vMerge/>
          </w:tcPr>
          <w:p w14:paraId="08ADFF87"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tcPr>
          <w:p w14:paraId="1630A441" w14:textId="77777777" w:rsidR="001F6A85" w:rsidRPr="009F3DFC" w:rsidRDefault="001F6A85" w:rsidP="002E08C7">
            <w:pPr>
              <w:pStyle w:val="afffffc"/>
              <w:spacing w:after="0" w:line="360" w:lineRule="auto"/>
              <w:ind w:left="0" w:firstLine="720"/>
              <w:jc w:val="both"/>
              <w:rPr>
                <w:rFonts w:eastAsia="MS Mincho"/>
                <w:color w:val="000000"/>
              </w:rPr>
            </w:pPr>
          </w:p>
        </w:tc>
        <w:tc>
          <w:tcPr>
            <w:tcW w:w="3685" w:type="dxa"/>
          </w:tcPr>
          <w:p w14:paraId="631A0CA8" w14:textId="77777777" w:rsidR="00E947B5"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E947B5" w:rsidRPr="009F3DFC">
              <w:rPr>
                <w:rFonts w:ascii="Times New Roman" w:hAnsi="Times New Roman"/>
                <w:sz w:val="24"/>
                <w:szCs w:val="24"/>
              </w:rPr>
              <w:t xml:space="preserve"> Создавать безопасные условия труда при выполнении каменных работ. </w:t>
            </w:r>
          </w:p>
          <w:p w14:paraId="796467F6" w14:textId="77777777" w:rsidR="00E947B5" w:rsidRPr="009F3DFC" w:rsidRDefault="00E947B5" w:rsidP="001B38F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Производить каменную кладку стен и столбов </w:t>
            </w:r>
            <w:r w:rsidRPr="009F3DFC">
              <w:rPr>
                <w:rFonts w:ascii="Times New Roman" w:hAnsi="Times New Roman"/>
                <w:sz w:val="24"/>
                <w:szCs w:val="24"/>
              </w:rPr>
              <w:br/>
              <w:t>из кирпича, камней и мелких блоков под штукатурку и с ра</w:t>
            </w:r>
            <w:r w:rsidRPr="009F3DFC">
              <w:rPr>
                <w:rFonts w:ascii="Times New Roman" w:hAnsi="Times New Roman"/>
                <w:sz w:val="24"/>
                <w:szCs w:val="24"/>
              </w:rPr>
              <w:t>с</w:t>
            </w:r>
            <w:r w:rsidRPr="009F3DFC">
              <w:rPr>
                <w:rFonts w:ascii="Times New Roman" w:hAnsi="Times New Roman"/>
                <w:sz w:val="24"/>
                <w:szCs w:val="24"/>
              </w:rPr>
              <w:t>шивкой швов по различным с</w:t>
            </w:r>
            <w:r w:rsidRPr="009F3DFC">
              <w:rPr>
                <w:rFonts w:ascii="Times New Roman" w:hAnsi="Times New Roman"/>
                <w:sz w:val="24"/>
                <w:szCs w:val="24"/>
              </w:rPr>
              <w:t>и</w:t>
            </w:r>
            <w:r w:rsidRPr="009F3DFC">
              <w:rPr>
                <w:rFonts w:ascii="Times New Roman" w:hAnsi="Times New Roman"/>
                <w:sz w:val="24"/>
                <w:szCs w:val="24"/>
              </w:rPr>
              <w:t xml:space="preserve">стемам перевязки швов. </w:t>
            </w:r>
          </w:p>
          <w:p w14:paraId="1BF54DE4"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Пользоваться инструментом для рубки кирпича. </w:t>
            </w:r>
          </w:p>
          <w:p w14:paraId="2CB9F1AE"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Пользоваться инструментом для тески кирпича. </w:t>
            </w:r>
          </w:p>
          <w:p w14:paraId="74796F7B"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каменную кладку в зимних условиях методом зам</w:t>
            </w:r>
            <w:r w:rsidRPr="009F3DFC">
              <w:rPr>
                <w:rFonts w:ascii="Times New Roman" w:hAnsi="Times New Roman"/>
                <w:sz w:val="24"/>
                <w:szCs w:val="24"/>
              </w:rPr>
              <w:t>о</w:t>
            </w:r>
            <w:r w:rsidRPr="009F3DFC">
              <w:rPr>
                <w:rFonts w:ascii="Times New Roman" w:hAnsi="Times New Roman"/>
                <w:sz w:val="24"/>
                <w:szCs w:val="24"/>
              </w:rPr>
              <w:t>раживания, искусственного пр</w:t>
            </w:r>
            <w:r w:rsidRPr="009F3DFC">
              <w:rPr>
                <w:rFonts w:ascii="Times New Roman" w:hAnsi="Times New Roman"/>
                <w:sz w:val="24"/>
                <w:szCs w:val="24"/>
              </w:rPr>
              <w:t>о</w:t>
            </w:r>
            <w:r w:rsidRPr="009F3DFC">
              <w:rPr>
                <w:rFonts w:ascii="Times New Roman" w:hAnsi="Times New Roman"/>
                <w:sz w:val="24"/>
                <w:szCs w:val="24"/>
              </w:rPr>
              <w:t>грева в тепляках и на растворах с химическими добавками, выпо</w:t>
            </w:r>
            <w:r w:rsidRPr="009F3DFC">
              <w:rPr>
                <w:rFonts w:ascii="Times New Roman" w:hAnsi="Times New Roman"/>
                <w:sz w:val="24"/>
                <w:szCs w:val="24"/>
              </w:rPr>
              <w:t>л</w:t>
            </w:r>
            <w:r w:rsidRPr="009F3DFC">
              <w:rPr>
                <w:rFonts w:ascii="Times New Roman" w:hAnsi="Times New Roman"/>
                <w:sz w:val="24"/>
                <w:szCs w:val="24"/>
              </w:rPr>
              <w:t>нять армированную кирпичную кладку.</w:t>
            </w:r>
          </w:p>
          <w:p w14:paraId="71B6C8A0" w14:textId="77777777" w:rsidR="001B38F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Производить кладку стен обле</w:t>
            </w:r>
            <w:r w:rsidRPr="009F3DFC">
              <w:rPr>
                <w:rFonts w:ascii="Times New Roman" w:hAnsi="Times New Roman"/>
                <w:sz w:val="24"/>
                <w:szCs w:val="24"/>
              </w:rPr>
              <w:t>г</w:t>
            </w:r>
            <w:r w:rsidRPr="009F3DFC">
              <w:rPr>
                <w:rFonts w:ascii="Times New Roman" w:hAnsi="Times New Roman"/>
                <w:sz w:val="24"/>
                <w:szCs w:val="24"/>
              </w:rPr>
              <w:t xml:space="preserve">ченных конструкций. </w:t>
            </w:r>
          </w:p>
          <w:p w14:paraId="0C3BA793" w14:textId="77777777" w:rsidR="00E947B5" w:rsidRPr="009F3DFC" w:rsidRDefault="001B38F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E947B5" w:rsidRPr="009F3DFC">
              <w:rPr>
                <w:rFonts w:ascii="Times New Roman" w:hAnsi="Times New Roman"/>
                <w:sz w:val="24"/>
                <w:szCs w:val="24"/>
              </w:rPr>
              <w:t>ыполнять бутовую и бутоб</w:t>
            </w:r>
            <w:r w:rsidR="00E947B5" w:rsidRPr="009F3DFC">
              <w:rPr>
                <w:rFonts w:ascii="Times New Roman" w:hAnsi="Times New Roman"/>
                <w:sz w:val="24"/>
                <w:szCs w:val="24"/>
              </w:rPr>
              <w:t>е</w:t>
            </w:r>
            <w:r w:rsidR="00E947B5" w:rsidRPr="009F3DFC">
              <w:rPr>
                <w:rFonts w:ascii="Times New Roman" w:hAnsi="Times New Roman"/>
                <w:sz w:val="24"/>
                <w:szCs w:val="24"/>
              </w:rPr>
              <w:t xml:space="preserve">тонную кладки. </w:t>
            </w:r>
          </w:p>
          <w:p w14:paraId="67987935"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смешанные кладки. </w:t>
            </w:r>
          </w:p>
          <w:p w14:paraId="5F6ED90B"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Выкладывать перегородки из различных каменных матери</w:t>
            </w:r>
            <w:r w:rsidRPr="009F3DFC">
              <w:rPr>
                <w:rFonts w:ascii="Times New Roman" w:hAnsi="Times New Roman"/>
                <w:sz w:val="24"/>
                <w:szCs w:val="24"/>
              </w:rPr>
              <w:t>а</w:t>
            </w:r>
            <w:r w:rsidRPr="009F3DFC">
              <w:rPr>
                <w:rFonts w:ascii="Times New Roman" w:hAnsi="Times New Roman"/>
                <w:sz w:val="24"/>
                <w:szCs w:val="24"/>
              </w:rPr>
              <w:lastRenderedPageBreak/>
              <w:t xml:space="preserve">лов. </w:t>
            </w:r>
          </w:p>
          <w:p w14:paraId="3A895F53"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лицевую кладку и облицовку стен. </w:t>
            </w:r>
          </w:p>
          <w:p w14:paraId="431AD54F"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Устанавливать утеплитель с о</w:t>
            </w:r>
            <w:r w:rsidRPr="009F3DFC">
              <w:rPr>
                <w:rFonts w:ascii="Times New Roman" w:hAnsi="Times New Roman"/>
                <w:sz w:val="24"/>
                <w:szCs w:val="24"/>
              </w:rPr>
              <w:t>д</w:t>
            </w:r>
            <w:r w:rsidRPr="009F3DFC">
              <w:rPr>
                <w:rFonts w:ascii="Times New Roman" w:hAnsi="Times New Roman"/>
                <w:sz w:val="24"/>
                <w:szCs w:val="24"/>
              </w:rPr>
              <w:t>новременной облицовкой стен.</w:t>
            </w:r>
          </w:p>
          <w:p w14:paraId="77760F96"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Выкладывать конструкции из стеклоблоков и стеклопрофил</w:t>
            </w:r>
            <w:r w:rsidRPr="009F3DFC">
              <w:rPr>
                <w:rFonts w:ascii="Times New Roman" w:hAnsi="Times New Roman"/>
                <w:sz w:val="24"/>
                <w:szCs w:val="24"/>
              </w:rPr>
              <w:t>и</w:t>
            </w:r>
            <w:r w:rsidRPr="009F3DFC">
              <w:rPr>
                <w:rFonts w:ascii="Times New Roman" w:hAnsi="Times New Roman"/>
                <w:sz w:val="24"/>
                <w:szCs w:val="24"/>
              </w:rPr>
              <w:t xml:space="preserve">та. </w:t>
            </w:r>
          </w:p>
          <w:p w14:paraId="0740F02C"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естественного камня.</w:t>
            </w:r>
          </w:p>
          <w:p w14:paraId="614A7311"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тесаного камня.</w:t>
            </w:r>
          </w:p>
          <w:p w14:paraId="002D3E07" w14:textId="77777777" w:rsidR="001F6A85" w:rsidRPr="009F3DFC" w:rsidRDefault="00E947B5" w:rsidP="00D01E67">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Соблюдать безопасные условия труда при выполнении общих ка</w:t>
            </w:r>
            <w:r w:rsidR="00CE5DD3" w:rsidRPr="009F3DFC">
              <w:rPr>
                <w:rFonts w:ascii="Times New Roman" w:hAnsi="Times New Roman"/>
                <w:sz w:val="24"/>
                <w:szCs w:val="24"/>
              </w:rPr>
              <w:t>менных работ.</w:t>
            </w:r>
          </w:p>
          <w:p w14:paraId="7373D31D" w14:textId="77777777" w:rsidR="00A16C64"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кладку каменных конструкций мостов, промы</w:t>
            </w:r>
            <w:r w:rsidRPr="009F3DFC">
              <w:rPr>
                <w:rFonts w:ascii="Times New Roman" w:hAnsi="Times New Roman"/>
                <w:sz w:val="24"/>
                <w:szCs w:val="24"/>
              </w:rPr>
              <w:t>ш</w:t>
            </w:r>
            <w:r w:rsidRPr="009F3DFC">
              <w:rPr>
                <w:rFonts w:ascii="Times New Roman" w:hAnsi="Times New Roman"/>
                <w:sz w:val="24"/>
                <w:szCs w:val="24"/>
              </w:rPr>
              <w:t>ленных и гидротехнических с</w:t>
            </w:r>
            <w:r w:rsidRPr="009F3DFC">
              <w:rPr>
                <w:rFonts w:ascii="Times New Roman" w:hAnsi="Times New Roman"/>
                <w:sz w:val="24"/>
                <w:szCs w:val="24"/>
              </w:rPr>
              <w:t>о</w:t>
            </w:r>
            <w:r w:rsidRPr="009F3DFC">
              <w:rPr>
                <w:rFonts w:ascii="Times New Roman" w:hAnsi="Times New Roman"/>
                <w:sz w:val="24"/>
                <w:szCs w:val="24"/>
              </w:rPr>
              <w:t>оружений.</w:t>
            </w:r>
          </w:p>
          <w:p w14:paraId="62B146C4" w14:textId="5E0B52C9"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 </w:t>
            </w:r>
          </w:p>
        </w:tc>
      </w:tr>
      <w:tr w:rsidR="001F6A85" w:rsidRPr="009F3DFC" w14:paraId="42CC0634" w14:textId="77777777" w:rsidTr="00075E46">
        <w:trPr>
          <w:trHeight w:val="481"/>
          <w:jc w:val="center"/>
        </w:trPr>
        <w:tc>
          <w:tcPr>
            <w:tcW w:w="2440" w:type="dxa"/>
            <w:vMerge/>
          </w:tcPr>
          <w:p w14:paraId="59316917"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tcPr>
          <w:p w14:paraId="57998AE5" w14:textId="77777777" w:rsidR="001F6A85" w:rsidRPr="009F3DFC" w:rsidRDefault="001F6A85" w:rsidP="002E08C7">
            <w:pPr>
              <w:pStyle w:val="afffffc"/>
              <w:spacing w:after="0" w:line="360" w:lineRule="auto"/>
              <w:ind w:left="0" w:firstLine="720"/>
              <w:jc w:val="both"/>
              <w:rPr>
                <w:rFonts w:eastAsia="MS Mincho"/>
                <w:color w:val="000000"/>
              </w:rPr>
            </w:pPr>
          </w:p>
        </w:tc>
        <w:tc>
          <w:tcPr>
            <w:tcW w:w="3685" w:type="dxa"/>
          </w:tcPr>
          <w:p w14:paraId="3872507A"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Правила техники бе</w:t>
            </w:r>
            <w:r w:rsidRPr="009F3DFC">
              <w:rPr>
                <w:rFonts w:ascii="Times New Roman" w:hAnsi="Times New Roman"/>
                <w:sz w:val="24"/>
                <w:szCs w:val="24"/>
              </w:rPr>
              <w:t>з</w:t>
            </w:r>
            <w:r w:rsidRPr="009F3DFC">
              <w:rPr>
                <w:rFonts w:ascii="Times New Roman" w:hAnsi="Times New Roman"/>
                <w:sz w:val="24"/>
                <w:szCs w:val="24"/>
              </w:rPr>
              <w:t>опасности при выполнении к</w:t>
            </w:r>
            <w:r w:rsidRPr="009F3DFC">
              <w:rPr>
                <w:rFonts w:ascii="Times New Roman" w:hAnsi="Times New Roman"/>
                <w:sz w:val="24"/>
                <w:szCs w:val="24"/>
              </w:rPr>
              <w:t>а</w:t>
            </w:r>
            <w:r w:rsidRPr="009F3DFC">
              <w:rPr>
                <w:rFonts w:ascii="Times New Roman" w:hAnsi="Times New Roman"/>
                <w:sz w:val="24"/>
                <w:szCs w:val="24"/>
              </w:rPr>
              <w:t xml:space="preserve">менных работ. </w:t>
            </w:r>
          </w:p>
          <w:p w14:paraId="148637A2"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Общие правила кладки.</w:t>
            </w:r>
          </w:p>
          <w:p w14:paraId="7C10F71F"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Системы перевязки кладки. </w:t>
            </w:r>
          </w:p>
          <w:p w14:paraId="31E5661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Порядные схемы кладки разли</w:t>
            </w:r>
            <w:r w:rsidRPr="009F3DFC">
              <w:rPr>
                <w:rFonts w:ascii="Times New Roman" w:hAnsi="Times New Roman"/>
                <w:sz w:val="24"/>
                <w:szCs w:val="24"/>
              </w:rPr>
              <w:t>ч</w:t>
            </w:r>
            <w:r w:rsidRPr="009F3DFC">
              <w:rPr>
                <w:rFonts w:ascii="Times New Roman" w:hAnsi="Times New Roman"/>
                <w:sz w:val="24"/>
                <w:szCs w:val="24"/>
              </w:rPr>
              <w:t>ных конструкций, способы кла</w:t>
            </w:r>
            <w:r w:rsidRPr="009F3DFC">
              <w:rPr>
                <w:rFonts w:ascii="Times New Roman" w:hAnsi="Times New Roman"/>
                <w:sz w:val="24"/>
                <w:szCs w:val="24"/>
              </w:rPr>
              <w:t>д</w:t>
            </w:r>
            <w:r w:rsidRPr="009F3DFC">
              <w:rPr>
                <w:rFonts w:ascii="Times New Roman" w:hAnsi="Times New Roman"/>
                <w:sz w:val="24"/>
                <w:szCs w:val="24"/>
              </w:rPr>
              <w:t xml:space="preserve">ки. </w:t>
            </w:r>
          </w:p>
          <w:p w14:paraId="488A1D5A" w14:textId="77777777" w:rsidR="001B38F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и способы каменной кладки в зимних условиях, сп</w:t>
            </w:r>
            <w:r w:rsidRPr="009F3DFC">
              <w:rPr>
                <w:rFonts w:ascii="Times New Roman" w:hAnsi="Times New Roman"/>
                <w:sz w:val="24"/>
                <w:szCs w:val="24"/>
              </w:rPr>
              <w:t>о</w:t>
            </w:r>
            <w:r w:rsidRPr="009F3DFC">
              <w:rPr>
                <w:rFonts w:ascii="Times New Roman" w:hAnsi="Times New Roman"/>
                <w:sz w:val="24"/>
                <w:szCs w:val="24"/>
              </w:rPr>
              <w:t>собы и правила устройство жел</w:t>
            </w:r>
            <w:r w:rsidRPr="009F3DFC">
              <w:rPr>
                <w:rFonts w:ascii="Times New Roman" w:hAnsi="Times New Roman"/>
                <w:sz w:val="24"/>
                <w:szCs w:val="24"/>
              </w:rPr>
              <w:t>е</w:t>
            </w:r>
            <w:r w:rsidRPr="009F3DFC">
              <w:rPr>
                <w:rFonts w:ascii="Times New Roman" w:hAnsi="Times New Roman"/>
                <w:sz w:val="24"/>
                <w:szCs w:val="24"/>
              </w:rPr>
              <w:t>зобетонных армокаркасов, о</w:t>
            </w:r>
            <w:r w:rsidRPr="009F3DFC">
              <w:rPr>
                <w:rFonts w:ascii="Times New Roman" w:hAnsi="Times New Roman"/>
                <w:sz w:val="24"/>
                <w:szCs w:val="24"/>
              </w:rPr>
              <w:t>б</w:t>
            </w:r>
            <w:r w:rsidRPr="009F3DFC">
              <w:rPr>
                <w:rFonts w:ascii="Times New Roman" w:hAnsi="Times New Roman"/>
                <w:sz w:val="24"/>
                <w:szCs w:val="24"/>
              </w:rPr>
              <w:t>рамлений проемов и вкладышей в кирпичной кладке сейсмосто</w:t>
            </w:r>
            <w:r w:rsidRPr="009F3DFC">
              <w:rPr>
                <w:rFonts w:ascii="Times New Roman" w:hAnsi="Times New Roman"/>
                <w:sz w:val="24"/>
                <w:szCs w:val="24"/>
              </w:rPr>
              <w:t>й</w:t>
            </w:r>
            <w:r w:rsidR="001B38F5" w:rsidRPr="009F3DFC">
              <w:rPr>
                <w:rFonts w:ascii="Times New Roman" w:hAnsi="Times New Roman"/>
                <w:sz w:val="24"/>
                <w:szCs w:val="24"/>
              </w:rPr>
              <w:t>ких зданий.</w:t>
            </w:r>
          </w:p>
          <w:p w14:paraId="7594EAD8" w14:textId="77777777" w:rsidR="001F6A85" w:rsidRPr="009F3DFC" w:rsidRDefault="001B38F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1F6A85" w:rsidRPr="009F3DFC">
              <w:rPr>
                <w:rFonts w:ascii="Times New Roman" w:hAnsi="Times New Roman"/>
                <w:sz w:val="24"/>
                <w:szCs w:val="24"/>
              </w:rPr>
              <w:t>ехнологию армированной ки</w:t>
            </w:r>
            <w:r w:rsidR="001F6A85" w:rsidRPr="009F3DFC">
              <w:rPr>
                <w:rFonts w:ascii="Times New Roman" w:hAnsi="Times New Roman"/>
                <w:sz w:val="24"/>
                <w:szCs w:val="24"/>
              </w:rPr>
              <w:t>р</w:t>
            </w:r>
            <w:r w:rsidR="001F6A85" w:rsidRPr="009F3DFC">
              <w:rPr>
                <w:rFonts w:ascii="Times New Roman" w:hAnsi="Times New Roman"/>
                <w:sz w:val="24"/>
                <w:szCs w:val="24"/>
              </w:rPr>
              <w:t xml:space="preserve">пичной кладки. </w:t>
            </w:r>
          </w:p>
          <w:p w14:paraId="6D0268E9"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кладки стен обле</w:t>
            </w:r>
            <w:r w:rsidRPr="009F3DFC">
              <w:rPr>
                <w:rFonts w:ascii="Times New Roman" w:hAnsi="Times New Roman"/>
                <w:sz w:val="24"/>
                <w:szCs w:val="24"/>
              </w:rPr>
              <w:t>г</w:t>
            </w:r>
            <w:r w:rsidRPr="009F3DFC">
              <w:rPr>
                <w:rFonts w:ascii="Times New Roman" w:hAnsi="Times New Roman"/>
                <w:sz w:val="24"/>
                <w:szCs w:val="24"/>
              </w:rPr>
              <w:t xml:space="preserve">ченных конструкций. </w:t>
            </w:r>
          </w:p>
          <w:p w14:paraId="107FAA02"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бутовой и бутоб</w:t>
            </w:r>
            <w:r w:rsidRPr="009F3DFC">
              <w:rPr>
                <w:rFonts w:ascii="Times New Roman" w:hAnsi="Times New Roman"/>
                <w:sz w:val="24"/>
                <w:szCs w:val="24"/>
              </w:rPr>
              <w:t>е</w:t>
            </w:r>
            <w:r w:rsidRPr="009F3DFC">
              <w:rPr>
                <w:rFonts w:ascii="Times New Roman" w:hAnsi="Times New Roman"/>
                <w:sz w:val="24"/>
                <w:szCs w:val="24"/>
              </w:rPr>
              <w:t xml:space="preserve">тонной кладки. </w:t>
            </w:r>
          </w:p>
          <w:p w14:paraId="0CA9CFD8"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смешанной кладки. Технологию кладки перегородки из различных каменных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69973F0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лицевой кладки и облицовки стен.</w:t>
            </w:r>
          </w:p>
          <w:p w14:paraId="6A59B3CD"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кладки стен средней сложности и сложных с утеплением и одновременной о</w:t>
            </w:r>
            <w:r w:rsidRPr="009F3DFC">
              <w:rPr>
                <w:rFonts w:ascii="Times New Roman" w:hAnsi="Times New Roman"/>
                <w:sz w:val="24"/>
                <w:szCs w:val="24"/>
              </w:rPr>
              <w:t>б</w:t>
            </w:r>
            <w:r w:rsidRPr="009F3DFC">
              <w:rPr>
                <w:rFonts w:ascii="Times New Roman" w:hAnsi="Times New Roman"/>
                <w:sz w:val="24"/>
                <w:szCs w:val="24"/>
              </w:rPr>
              <w:t xml:space="preserve">лицовкой. </w:t>
            </w:r>
          </w:p>
          <w:p w14:paraId="0E53AB8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lastRenderedPageBreak/>
              <w:t>Технологию кладки из стекло</w:t>
            </w:r>
            <w:r w:rsidRPr="009F3DFC">
              <w:rPr>
                <w:rFonts w:ascii="Times New Roman" w:hAnsi="Times New Roman"/>
                <w:sz w:val="24"/>
                <w:szCs w:val="24"/>
              </w:rPr>
              <w:t>б</w:t>
            </w:r>
            <w:r w:rsidRPr="009F3DFC">
              <w:rPr>
                <w:rFonts w:ascii="Times New Roman" w:hAnsi="Times New Roman"/>
                <w:sz w:val="24"/>
                <w:szCs w:val="24"/>
              </w:rPr>
              <w:t xml:space="preserve">локов и стеклопрофилита. </w:t>
            </w:r>
          </w:p>
          <w:p w14:paraId="3AE7E44F"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техники безопасности при выполнении общих каме</w:t>
            </w:r>
            <w:r w:rsidRPr="009F3DFC">
              <w:rPr>
                <w:rFonts w:ascii="Times New Roman" w:hAnsi="Times New Roman"/>
                <w:sz w:val="24"/>
                <w:szCs w:val="24"/>
              </w:rPr>
              <w:t>н</w:t>
            </w:r>
            <w:r w:rsidRPr="009F3DFC">
              <w:rPr>
                <w:rFonts w:ascii="Times New Roman" w:hAnsi="Times New Roman"/>
                <w:sz w:val="24"/>
                <w:szCs w:val="24"/>
              </w:rPr>
              <w:t xml:space="preserve">ных работ. </w:t>
            </w:r>
          </w:p>
          <w:p w14:paraId="6D2E801D"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Особенности кладки каменных конструкций мостов, промы</w:t>
            </w:r>
            <w:r w:rsidRPr="009F3DFC">
              <w:rPr>
                <w:rFonts w:ascii="Times New Roman" w:hAnsi="Times New Roman"/>
                <w:sz w:val="24"/>
                <w:szCs w:val="24"/>
              </w:rPr>
              <w:t>ш</w:t>
            </w:r>
            <w:r w:rsidRPr="009F3DFC">
              <w:rPr>
                <w:rFonts w:ascii="Times New Roman" w:hAnsi="Times New Roman"/>
                <w:sz w:val="24"/>
                <w:szCs w:val="24"/>
              </w:rPr>
              <w:t>ленных и гидротехнических с</w:t>
            </w:r>
            <w:r w:rsidRPr="009F3DFC">
              <w:rPr>
                <w:rFonts w:ascii="Times New Roman" w:hAnsi="Times New Roman"/>
                <w:sz w:val="24"/>
                <w:szCs w:val="24"/>
              </w:rPr>
              <w:t>о</w:t>
            </w:r>
            <w:r w:rsidRPr="009F3DFC">
              <w:rPr>
                <w:rFonts w:ascii="Times New Roman" w:hAnsi="Times New Roman"/>
                <w:sz w:val="24"/>
                <w:szCs w:val="24"/>
              </w:rPr>
              <w:t xml:space="preserve">оружений. </w:t>
            </w:r>
          </w:p>
          <w:p w14:paraId="2BF5DB70"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кладки к</w:t>
            </w:r>
            <w:r w:rsidRPr="009F3DFC">
              <w:rPr>
                <w:rFonts w:ascii="Times New Roman" w:hAnsi="Times New Roman"/>
                <w:sz w:val="24"/>
                <w:szCs w:val="24"/>
              </w:rPr>
              <w:t>о</w:t>
            </w:r>
            <w:r w:rsidRPr="009F3DFC">
              <w:rPr>
                <w:rFonts w:ascii="Times New Roman" w:hAnsi="Times New Roman"/>
                <w:sz w:val="24"/>
                <w:szCs w:val="24"/>
              </w:rPr>
              <w:t>лонн прямоугольного сечения. Способы и правила кладки из т</w:t>
            </w:r>
            <w:r w:rsidRPr="009F3DFC">
              <w:rPr>
                <w:rFonts w:ascii="Times New Roman" w:hAnsi="Times New Roman"/>
                <w:sz w:val="24"/>
                <w:szCs w:val="24"/>
              </w:rPr>
              <w:t>е</w:t>
            </w:r>
            <w:r w:rsidRPr="009F3DFC">
              <w:rPr>
                <w:rFonts w:ascii="Times New Roman" w:hAnsi="Times New Roman"/>
                <w:sz w:val="24"/>
                <w:szCs w:val="24"/>
              </w:rPr>
              <w:t>саного камня наружных верст</w:t>
            </w:r>
            <w:r w:rsidRPr="009F3DFC">
              <w:rPr>
                <w:rFonts w:ascii="Times New Roman" w:hAnsi="Times New Roman"/>
                <w:sz w:val="24"/>
                <w:szCs w:val="24"/>
              </w:rPr>
              <w:t>о</w:t>
            </w:r>
            <w:r w:rsidRPr="009F3DFC">
              <w:rPr>
                <w:rFonts w:ascii="Times New Roman" w:hAnsi="Times New Roman"/>
                <w:sz w:val="24"/>
                <w:szCs w:val="24"/>
              </w:rPr>
              <w:t>вых рядов мостовых опор прям</w:t>
            </w:r>
            <w:r w:rsidRPr="009F3DFC">
              <w:rPr>
                <w:rFonts w:ascii="Times New Roman" w:hAnsi="Times New Roman"/>
                <w:sz w:val="24"/>
                <w:szCs w:val="24"/>
              </w:rPr>
              <w:t>о</w:t>
            </w:r>
            <w:r w:rsidRPr="009F3DFC">
              <w:rPr>
                <w:rFonts w:ascii="Times New Roman" w:hAnsi="Times New Roman"/>
                <w:sz w:val="24"/>
                <w:szCs w:val="24"/>
              </w:rPr>
              <w:t xml:space="preserve">линейного очертания. </w:t>
            </w:r>
          </w:p>
          <w:p w14:paraId="11F017C1" w14:textId="77777777" w:rsidR="001F6A85" w:rsidRPr="009F3DFC" w:rsidRDefault="001F6A85" w:rsidP="00D01E67">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монтажа фунд</w:t>
            </w:r>
            <w:r w:rsidRPr="009F3DFC">
              <w:rPr>
                <w:rFonts w:ascii="Times New Roman" w:hAnsi="Times New Roman"/>
                <w:sz w:val="24"/>
                <w:szCs w:val="24"/>
              </w:rPr>
              <w:t>а</w:t>
            </w:r>
            <w:r w:rsidRPr="009F3DFC">
              <w:rPr>
                <w:rFonts w:ascii="Times New Roman" w:hAnsi="Times New Roman"/>
                <w:sz w:val="24"/>
                <w:szCs w:val="24"/>
              </w:rPr>
              <w:t>ментных блоков и стен подва</w:t>
            </w:r>
            <w:r w:rsidR="002E11AE" w:rsidRPr="009F3DFC">
              <w:rPr>
                <w:rFonts w:ascii="Times New Roman" w:hAnsi="Times New Roman"/>
                <w:sz w:val="24"/>
                <w:szCs w:val="24"/>
              </w:rPr>
              <w:t xml:space="preserve">ла. Требования к заделке швов. </w:t>
            </w:r>
          </w:p>
        </w:tc>
      </w:tr>
      <w:tr w:rsidR="004F3E89" w:rsidRPr="009F3DFC" w14:paraId="7FC6594B" w14:textId="77777777" w:rsidTr="00075E46">
        <w:trPr>
          <w:trHeight w:val="481"/>
          <w:jc w:val="center"/>
        </w:trPr>
        <w:tc>
          <w:tcPr>
            <w:tcW w:w="2440" w:type="dxa"/>
            <w:vMerge/>
          </w:tcPr>
          <w:p w14:paraId="2816D07C"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0E48E57D" w14:textId="77777777" w:rsidR="004F3E89" w:rsidRDefault="004F3E89" w:rsidP="00900E16">
            <w:pPr>
              <w:pStyle w:val="afffffc"/>
              <w:spacing w:after="0"/>
              <w:ind w:left="0"/>
              <w:jc w:val="both"/>
              <w:rPr>
                <w:rFonts w:eastAsia="MS Mincho"/>
                <w:color w:val="000000"/>
              </w:rPr>
            </w:pPr>
            <w:r w:rsidRPr="009F3DFC">
              <w:rPr>
                <w:rFonts w:eastAsia="MS Mincho"/>
                <w:color w:val="000000"/>
              </w:rPr>
              <w:t>ПК 3.3. Выполнять сложные архитекту</w:t>
            </w:r>
            <w:r w:rsidRPr="009F3DFC">
              <w:rPr>
                <w:rFonts w:eastAsia="MS Mincho"/>
                <w:color w:val="000000"/>
              </w:rPr>
              <w:t>р</w:t>
            </w:r>
            <w:r w:rsidRPr="009F3DFC">
              <w:rPr>
                <w:rFonts w:eastAsia="MS Mincho"/>
                <w:color w:val="000000"/>
              </w:rPr>
              <w:t>ные элементы из ки</w:t>
            </w:r>
            <w:r w:rsidRPr="009F3DFC">
              <w:rPr>
                <w:rFonts w:eastAsia="MS Mincho"/>
                <w:color w:val="000000"/>
              </w:rPr>
              <w:t>р</w:t>
            </w:r>
            <w:r w:rsidRPr="009F3DFC">
              <w:rPr>
                <w:rFonts w:eastAsia="MS Mincho"/>
                <w:color w:val="000000"/>
              </w:rPr>
              <w:t>пича и камня</w:t>
            </w:r>
          </w:p>
          <w:p w14:paraId="7273C094" w14:textId="77777777" w:rsidR="004E7059" w:rsidRDefault="004E7059" w:rsidP="00900E16">
            <w:pPr>
              <w:pStyle w:val="afffffc"/>
              <w:spacing w:after="0"/>
              <w:ind w:left="0"/>
              <w:jc w:val="both"/>
              <w:rPr>
                <w:rFonts w:eastAsia="MS Mincho"/>
                <w:color w:val="000000"/>
              </w:rPr>
            </w:pPr>
          </w:p>
          <w:p w14:paraId="5DAFCFFF" w14:textId="77777777" w:rsidR="004E7059" w:rsidRDefault="004E7059" w:rsidP="00900E16">
            <w:pPr>
              <w:pStyle w:val="afffffc"/>
              <w:spacing w:after="0"/>
              <w:ind w:left="0"/>
              <w:jc w:val="both"/>
              <w:rPr>
                <w:rFonts w:eastAsia="MS Mincho"/>
                <w:color w:val="000000"/>
              </w:rPr>
            </w:pPr>
          </w:p>
          <w:p w14:paraId="3CCB4892" w14:textId="77777777" w:rsidR="004E7059" w:rsidRDefault="004E7059" w:rsidP="00900E16">
            <w:pPr>
              <w:pStyle w:val="afffffc"/>
              <w:spacing w:after="0"/>
              <w:ind w:left="0"/>
              <w:jc w:val="both"/>
              <w:rPr>
                <w:rFonts w:eastAsia="MS Mincho"/>
                <w:color w:val="000000"/>
              </w:rPr>
            </w:pPr>
          </w:p>
          <w:p w14:paraId="5DABE832" w14:textId="77777777" w:rsidR="004E7059" w:rsidRDefault="004E7059" w:rsidP="00900E16">
            <w:pPr>
              <w:pStyle w:val="afffffc"/>
              <w:spacing w:after="0"/>
              <w:ind w:left="0"/>
              <w:jc w:val="both"/>
              <w:rPr>
                <w:rFonts w:eastAsia="MS Mincho"/>
                <w:color w:val="000000"/>
              </w:rPr>
            </w:pPr>
          </w:p>
          <w:p w14:paraId="26F7BA3B" w14:textId="77777777" w:rsidR="004E7059" w:rsidRDefault="004E7059" w:rsidP="00900E16">
            <w:pPr>
              <w:pStyle w:val="afffffc"/>
              <w:spacing w:after="0"/>
              <w:ind w:left="0"/>
              <w:jc w:val="both"/>
              <w:rPr>
                <w:rFonts w:eastAsia="MS Mincho"/>
                <w:color w:val="000000"/>
              </w:rPr>
            </w:pPr>
          </w:p>
          <w:p w14:paraId="08B02AC6" w14:textId="77777777" w:rsidR="004E7059" w:rsidRDefault="004E7059" w:rsidP="00900E16">
            <w:pPr>
              <w:pStyle w:val="afffffc"/>
              <w:spacing w:after="0"/>
              <w:ind w:left="0"/>
              <w:jc w:val="both"/>
              <w:rPr>
                <w:rFonts w:eastAsia="MS Mincho"/>
                <w:color w:val="000000"/>
              </w:rPr>
            </w:pPr>
          </w:p>
          <w:p w14:paraId="6965B064" w14:textId="77777777" w:rsidR="004E7059" w:rsidRDefault="004E7059" w:rsidP="00900E16">
            <w:pPr>
              <w:pStyle w:val="afffffc"/>
              <w:spacing w:after="0"/>
              <w:ind w:left="0"/>
              <w:jc w:val="both"/>
              <w:rPr>
                <w:rFonts w:eastAsia="MS Mincho"/>
                <w:color w:val="000000"/>
              </w:rPr>
            </w:pPr>
          </w:p>
          <w:p w14:paraId="7D2CCA96" w14:textId="77777777" w:rsidR="004E7059" w:rsidRDefault="004E7059" w:rsidP="00900E16">
            <w:pPr>
              <w:pStyle w:val="afffffc"/>
              <w:spacing w:after="0"/>
              <w:ind w:left="0"/>
              <w:jc w:val="both"/>
              <w:rPr>
                <w:rFonts w:eastAsia="MS Mincho"/>
                <w:color w:val="000000"/>
              </w:rPr>
            </w:pPr>
          </w:p>
          <w:p w14:paraId="3A64C9AA" w14:textId="77777777" w:rsidR="004E7059" w:rsidRDefault="004E7059" w:rsidP="00900E16">
            <w:pPr>
              <w:pStyle w:val="afffffc"/>
              <w:spacing w:after="0"/>
              <w:ind w:left="0"/>
              <w:jc w:val="both"/>
              <w:rPr>
                <w:rFonts w:eastAsia="MS Mincho"/>
                <w:color w:val="000000"/>
              </w:rPr>
            </w:pPr>
          </w:p>
          <w:p w14:paraId="47994B42" w14:textId="77777777" w:rsidR="004E7059" w:rsidRPr="009F3DFC" w:rsidRDefault="004E7059" w:rsidP="00900E16">
            <w:pPr>
              <w:pStyle w:val="afffffc"/>
              <w:spacing w:after="0"/>
              <w:ind w:left="0"/>
              <w:jc w:val="both"/>
              <w:rPr>
                <w:rFonts w:eastAsia="MS Mincho"/>
                <w:color w:val="000000"/>
              </w:rPr>
            </w:pPr>
          </w:p>
          <w:p w14:paraId="1D98A7FB"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04710B2C" w14:textId="77777777" w:rsidR="004F3E89" w:rsidRPr="009F3DFC" w:rsidRDefault="001F6A85"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 xml:space="preserve">ния архитектурных элементов из кирпича и камня. </w:t>
            </w:r>
          </w:p>
        </w:tc>
      </w:tr>
      <w:tr w:rsidR="004F3E89" w:rsidRPr="009F3DFC" w14:paraId="3BF2291A" w14:textId="77777777" w:rsidTr="00075E46">
        <w:trPr>
          <w:trHeight w:val="481"/>
          <w:jc w:val="center"/>
        </w:trPr>
        <w:tc>
          <w:tcPr>
            <w:tcW w:w="2440" w:type="dxa"/>
            <w:vMerge/>
          </w:tcPr>
          <w:p w14:paraId="775C88EE"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33FE07E0"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3380E821" w14:textId="77777777" w:rsidR="00CE5DD3" w:rsidRPr="009F3DFC" w:rsidRDefault="0009769C" w:rsidP="00CE5DD3">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CE5DD3" w:rsidRPr="009F3DFC">
              <w:rPr>
                <w:rFonts w:ascii="Times New Roman" w:hAnsi="Times New Roman"/>
                <w:b/>
                <w:sz w:val="24"/>
                <w:szCs w:val="24"/>
              </w:rPr>
              <w:t xml:space="preserve"> </w:t>
            </w:r>
            <w:r w:rsidR="00CE5DD3" w:rsidRPr="009F3DFC">
              <w:rPr>
                <w:rFonts w:ascii="Times New Roman" w:hAnsi="Times New Roman"/>
                <w:sz w:val="24"/>
                <w:szCs w:val="24"/>
              </w:rPr>
              <w:t>Производить кладку перемычек, арок, сводов и куп</w:t>
            </w:r>
            <w:r w:rsidR="00CE5DD3" w:rsidRPr="009F3DFC">
              <w:rPr>
                <w:rFonts w:ascii="Times New Roman" w:hAnsi="Times New Roman"/>
                <w:sz w:val="24"/>
                <w:szCs w:val="24"/>
              </w:rPr>
              <w:t>о</w:t>
            </w:r>
            <w:r w:rsidR="00CE5DD3" w:rsidRPr="009F3DFC">
              <w:rPr>
                <w:rFonts w:ascii="Times New Roman" w:hAnsi="Times New Roman"/>
                <w:sz w:val="24"/>
                <w:szCs w:val="24"/>
              </w:rPr>
              <w:t xml:space="preserve">лов. </w:t>
            </w:r>
          </w:p>
          <w:p w14:paraId="735605F6"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фигурной тески, выполнять кладку карн</w:t>
            </w:r>
            <w:r w:rsidRPr="009F3DFC">
              <w:rPr>
                <w:rFonts w:ascii="Times New Roman" w:hAnsi="Times New Roman"/>
                <w:sz w:val="24"/>
                <w:szCs w:val="24"/>
              </w:rPr>
              <w:t>и</w:t>
            </w:r>
            <w:r w:rsidRPr="009F3DFC">
              <w:rPr>
                <w:rFonts w:ascii="Times New Roman" w:hAnsi="Times New Roman"/>
                <w:sz w:val="24"/>
                <w:szCs w:val="24"/>
              </w:rPr>
              <w:t>зов различной сложности.</w:t>
            </w:r>
          </w:p>
          <w:p w14:paraId="462FB59D" w14:textId="77777777" w:rsidR="004F3E89" w:rsidRPr="009F3DFC" w:rsidRDefault="00CE5DD3" w:rsidP="00CE5DD3">
            <w:pPr>
              <w:spacing w:after="0" w:line="240" w:lineRule="auto"/>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карнизов и колонн прямоугол</w:t>
            </w:r>
            <w:r w:rsidRPr="009F3DFC">
              <w:rPr>
                <w:rFonts w:ascii="Times New Roman" w:hAnsi="Times New Roman"/>
                <w:sz w:val="24"/>
                <w:szCs w:val="24"/>
              </w:rPr>
              <w:t>ь</w:t>
            </w:r>
            <w:r w:rsidRPr="009F3DFC">
              <w:rPr>
                <w:rFonts w:ascii="Times New Roman" w:hAnsi="Times New Roman"/>
                <w:sz w:val="24"/>
                <w:szCs w:val="24"/>
              </w:rPr>
              <w:t>ного сечения, выполнять декор</w:t>
            </w:r>
            <w:r w:rsidRPr="009F3DFC">
              <w:rPr>
                <w:rFonts w:ascii="Times New Roman" w:hAnsi="Times New Roman"/>
                <w:sz w:val="24"/>
                <w:szCs w:val="24"/>
              </w:rPr>
              <w:t>а</w:t>
            </w:r>
            <w:r w:rsidRPr="009F3DFC">
              <w:rPr>
                <w:rFonts w:ascii="Times New Roman" w:hAnsi="Times New Roman"/>
                <w:sz w:val="24"/>
                <w:szCs w:val="24"/>
              </w:rPr>
              <w:t>тивную кладку.</w:t>
            </w:r>
          </w:p>
          <w:p w14:paraId="2F571CA1"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Выкладывать колодцы, колле</w:t>
            </w:r>
            <w:r w:rsidRPr="009F3DFC">
              <w:rPr>
                <w:rFonts w:ascii="Times New Roman" w:hAnsi="Times New Roman"/>
                <w:sz w:val="24"/>
                <w:szCs w:val="24"/>
              </w:rPr>
              <w:t>к</w:t>
            </w:r>
            <w:r w:rsidRPr="009F3DFC">
              <w:rPr>
                <w:rFonts w:ascii="Times New Roman" w:hAnsi="Times New Roman"/>
                <w:sz w:val="24"/>
                <w:szCs w:val="24"/>
              </w:rPr>
              <w:t>торы и трубы переменного сеч</w:t>
            </w:r>
            <w:r w:rsidRPr="009F3DFC">
              <w:rPr>
                <w:rFonts w:ascii="Times New Roman" w:hAnsi="Times New Roman"/>
                <w:sz w:val="24"/>
                <w:szCs w:val="24"/>
              </w:rPr>
              <w:t>е</w:t>
            </w:r>
            <w:r w:rsidRPr="009F3DFC">
              <w:rPr>
                <w:rFonts w:ascii="Times New Roman" w:hAnsi="Times New Roman"/>
                <w:sz w:val="24"/>
                <w:szCs w:val="24"/>
              </w:rPr>
              <w:t>ния.</w:t>
            </w:r>
          </w:p>
        </w:tc>
      </w:tr>
      <w:tr w:rsidR="004F3E89" w:rsidRPr="009F3DFC" w14:paraId="5BE7D64E" w14:textId="77777777" w:rsidTr="00075E46">
        <w:trPr>
          <w:trHeight w:val="481"/>
          <w:jc w:val="center"/>
        </w:trPr>
        <w:tc>
          <w:tcPr>
            <w:tcW w:w="2440" w:type="dxa"/>
            <w:vMerge/>
          </w:tcPr>
          <w:p w14:paraId="541F9167"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5A19F6C8"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311D32BF"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Виды опалубки для кладки перемычек, арок, сводов, куполов и технологию изгото</w:t>
            </w:r>
            <w:r w:rsidRPr="009F3DFC">
              <w:rPr>
                <w:rFonts w:ascii="Times New Roman" w:hAnsi="Times New Roman"/>
                <w:sz w:val="24"/>
                <w:szCs w:val="24"/>
              </w:rPr>
              <w:t>в</w:t>
            </w:r>
            <w:r w:rsidRPr="009F3DFC">
              <w:rPr>
                <w:rFonts w:ascii="Times New Roman" w:hAnsi="Times New Roman"/>
                <w:sz w:val="24"/>
                <w:szCs w:val="24"/>
              </w:rPr>
              <w:t xml:space="preserve">ления и установки. </w:t>
            </w:r>
          </w:p>
          <w:p w14:paraId="483085EE"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правила фигурной тески кирпича. </w:t>
            </w:r>
          </w:p>
          <w:p w14:paraId="088ECC50"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перемычек различных видов. </w:t>
            </w:r>
          </w:p>
          <w:p w14:paraId="6940CC29"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арок сводов и куполов. </w:t>
            </w:r>
          </w:p>
          <w:p w14:paraId="75E53C73"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Порядные схемы и технологию кладки карнизов различной сложности. </w:t>
            </w:r>
          </w:p>
          <w:p w14:paraId="764CF5C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Виды декоративных кладок и технологию их выполнения. </w:t>
            </w:r>
          </w:p>
          <w:p w14:paraId="017D7949"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колодцев, коллекторов и труб. </w:t>
            </w:r>
          </w:p>
          <w:p w14:paraId="45A29C98"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lastRenderedPageBreak/>
              <w:t>Способы и правила кладки из естественного камня надсводных строений арочных мостов.</w:t>
            </w:r>
          </w:p>
          <w:p w14:paraId="0A5E3A1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правила кладки из естественного камня труб, лотков и оголовков. </w:t>
            </w:r>
          </w:p>
        </w:tc>
      </w:tr>
      <w:tr w:rsidR="004F3E89" w:rsidRPr="009F3DFC" w14:paraId="6C0BD451" w14:textId="77777777" w:rsidTr="00075E46">
        <w:trPr>
          <w:trHeight w:val="481"/>
          <w:jc w:val="center"/>
        </w:trPr>
        <w:tc>
          <w:tcPr>
            <w:tcW w:w="2440" w:type="dxa"/>
            <w:vMerge/>
          </w:tcPr>
          <w:p w14:paraId="68154686"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133F7ADE" w14:textId="77777777" w:rsidR="004F3E89" w:rsidRPr="009F3DFC" w:rsidRDefault="004F3E89" w:rsidP="00900E16">
            <w:pPr>
              <w:pStyle w:val="afffffc"/>
              <w:spacing w:after="0"/>
              <w:ind w:left="0"/>
              <w:jc w:val="both"/>
              <w:rPr>
                <w:rFonts w:eastAsia="MS Mincho"/>
                <w:color w:val="000000"/>
              </w:rPr>
            </w:pPr>
            <w:r w:rsidRPr="009F3DFC">
              <w:rPr>
                <w:rFonts w:eastAsia="MS Mincho"/>
                <w:color w:val="000000"/>
              </w:rPr>
              <w:t>ПК 3.4. Выполнять монтажные работы при возведении ки</w:t>
            </w:r>
            <w:r w:rsidRPr="009F3DFC">
              <w:rPr>
                <w:rFonts w:eastAsia="MS Mincho"/>
                <w:color w:val="000000"/>
              </w:rPr>
              <w:t>р</w:t>
            </w:r>
            <w:r w:rsidRPr="009F3DFC">
              <w:rPr>
                <w:rFonts w:eastAsia="MS Mincho"/>
                <w:color w:val="000000"/>
              </w:rPr>
              <w:t>пичных зданий;</w:t>
            </w:r>
          </w:p>
          <w:p w14:paraId="0559579D"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4F82E804" w14:textId="77777777" w:rsidR="004F3E89" w:rsidRPr="009F3DFC" w:rsidRDefault="001F6A85" w:rsidP="001F6A8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ния монтажных работ при возв</w:t>
            </w:r>
            <w:r w:rsidRPr="009F3DFC">
              <w:rPr>
                <w:rFonts w:ascii="Times New Roman" w:hAnsi="Times New Roman"/>
                <w:sz w:val="24"/>
                <w:szCs w:val="24"/>
              </w:rPr>
              <w:t>е</w:t>
            </w:r>
            <w:r w:rsidRPr="009F3DFC">
              <w:rPr>
                <w:rFonts w:ascii="Times New Roman" w:hAnsi="Times New Roman"/>
                <w:sz w:val="24"/>
                <w:szCs w:val="24"/>
              </w:rPr>
              <w:t xml:space="preserve">дении кирпичных зданий. </w:t>
            </w:r>
          </w:p>
        </w:tc>
      </w:tr>
      <w:tr w:rsidR="004F3E89" w:rsidRPr="009F3DFC" w14:paraId="4A7ACB5F" w14:textId="77777777" w:rsidTr="00075E46">
        <w:trPr>
          <w:trHeight w:val="481"/>
          <w:jc w:val="center"/>
        </w:trPr>
        <w:tc>
          <w:tcPr>
            <w:tcW w:w="2440" w:type="dxa"/>
            <w:vMerge/>
          </w:tcPr>
          <w:p w14:paraId="1CDD12BA"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6824213D"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4D1C1FCA" w14:textId="77777777" w:rsidR="00E947B5"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E947B5" w:rsidRPr="009F3DFC">
              <w:rPr>
                <w:rFonts w:ascii="Times New Roman" w:hAnsi="Times New Roman"/>
                <w:sz w:val="24"/>
                <w:szCs w:val="24"/>
              </w:rPr>
              <w:t xml:space="preserve"> Пользоваться такела</w:t>
            </w:r>
            <w:r w:rsidR="00E947B5" w:rsidRPr="009F3DFC">
              <w:rPr>
                <w:rFonts w:ascii="Times New Roman" w:hAnsi="Times New Roman"/>
                <w:sz w:val="24"/>
                <w:szCs w:val="24"/>
              </w:rPr>
              <w:t>ж</w:t>
            </w:r>
            <w:r w:rsidR="00E947B5" w:rsidRPr="009F3DFC">
              <w:rPr>
                <w:rFonts w:ascii="Times New Roman" w:hAnsi="Times New Roman"/>
                <w:sz w:val="24"/>
                <w:szCs w:val="24"/>
              </w:rPr>
              <w:t>ной оснасткой, инвентарными стропами и захватными присп</w:t>
            </w:r>
            <w:r w:rsidR="00E947B5" w:rsidRPr="009F3DFC">
              <w:rPr>
                <w:rFonts w:ascii="Times New Roman" w:hAnsi="Times New Roman"/>
                <w:sz w:val="24"/>
                <w:szCs w:val="24"/>
              </w:rPr>
              <w:t>о</w:t>
            </w:r>
            <w:r w:rsidR="00E947B5" w:rsidRPr="009F3DFC">
              <w:rPr>
                <w:rFonts w:ascii="Times New Roman" w:hAnsi="Times New Roman"/>
                <w:sz w:val="24"/>
                <w:szCs w:val="24"/>
              </w:rPr>
              <w:t xml:space="preserve">соблениями. </w:t>
            </w:r>
          </w:p>
          <w:p w14:paraId="4AFC612C"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Монтаж фундаментов и стен подвала. </w:t>
            </w:r>
          </w:p>
          <w:p w14:paraId="4F28B830"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Монтировать ригели, балки и п</w:t>
            </w:r>
            <w:r w:rsidRPr="009F3DFC">
              <w:rPr>
                <w:rFonts w:ascii="Times New Roman" w:hAnsi="Times New Roman"/>
                <w:sz w:val="24"/>
                <w:szCs w:val="24"/>
              </w:rPr>
              <w:t>е</w:t>
            </w:r>
            <w:r w:rsidRPr="009F3DFC">
              <w:rPr>
                <w:rFonts w:ascii="Times New Roman" w:hAnsi="Times New Roman"/>
                <w:sz w:val="24"/>
                <w:szCs w:val="24"/>
              </w:rPr>
              <w:t xml:space="preserve">ремычки. </w:t>
            </w:r>
          </w:p>
          <w:p w14:paraId="682EF628"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Монтировать лестничные марши, ступени и площадки.</w:t>
            </w:r>
          </w:p>
          <w:p w14:paraId="6CA64BDF"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Монтировать крупнопанельные перегородки, оконные и дверные блоки, подоконники. </w:t>
            </w:r>
          </w:p>
          <w:p w14:paraId="42B9A711"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монтаж панелей и плит перекрытий и покрытий.</w:t>
            </w:r>
          </w:p>
          <w:p w14:paraId="674B1728"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при устано</w:t>
            </w:r>
            <w:r w:rsidRPr="009F3DFC">
              <w:rPr>
                <w:rFonts w:ascii="Times New Roman" w:hAnsi="Times New Roman"/>
                <w:sz w:val="24"/>
                <w:szCs w:val="24"/>
              </w:rPr>
              <w:t>в</w:t>
            </w:r>
            <w:r w:rsidRPr="009F3DFC">
              <w:rPr>
                <w:rFonts w:ascii="Times New Roman" w:hAnsi="Times New Roman"/>
                <w:sz w:val="24"/>
                <w:szCs w:val="24"/>
              </w:rPr>
              <w:t>ке анкерных устройств перекр</w:t>
            </w:r>
            <w:r w:rsidRPr="009F3DFC">
              <w:rPr>
                <w:rFonts w:ascii="Times New Roman" w:hAnsi="Times New Roman"/>
                <w:sz w:val="24"/>
                <w:szCs w:val="24"/>
              </w:rPr>
              <w:t>ы</w:t>
            </w:r>
            <w:r w:rsidRPr="009F3DFC">
              <w:rPr>
                <w:rFonts w:ascii="Times New Roman" w:hAnsi="Times New Roman"/>
                <w:sz w:val="24"/>
                <w:szCs w:val="24"/>
              </w:rPr>
              <w:t>тий, стен и перегородок, вент</w:t>
            </w:r>
            <w:r w:rsidRPr="009F3DFC">
              <w:rPr>
                <w:rFonts w:ascii="Times New Roman" w:hAnsi="Times New Roman"/>
                <w:sz w:val="24"/>
                <w:szCs w:val="24"/>
              </w:rPr>
              <w:t>и</w:t>
            </w:r>
            <w:r w:rsidRPr="009F3DFC">
              <w:rPr>
                <w:rFonts w:ascii="Times New Roman" w:hAnsi="Times New Roman"/>
                <w:sz w:val="24"/>
                <w:szCs w:val="24"/>
              </w:rPr>
              <w:t>ляционных блоков, асбестоц</w:t>
            </w:r>
            <w:r w:rsidRPr="009F3DFC">
              <w:rPr>
                <w:rFonts w:ascii="Times New Roman" w:hAnsi="Times New Roman"/>
                <w:sz w:val="24"/>
                <w:szCs w:val="24"/>
              </w:rPr>
              <w:t>е</w:t>
            </w:r>
            <w:r w:rsidRPr="009F3DFC">
              <w:rPr>
                <w:rFonts w:ascii="Times New Roman" w:hAnsi="Times New Roman"/>
                <w:sz w:val="24"/>
                <w:szCs w:val="24"/>
              </w:rPr>
              <w:t xml:space="preserve">ментных труб. </w:t>
            </w:r>
          </w:p>
          <w:p w14:paraId="46C44D85"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Устанавливать, разбирать, пер</w:t>
            </w:r>
            <w:r w:rsidRPr="009F3DFC">
              <w:rPr>
                <w:rFonts w:ascii="Times New Roman" w:hAnsi="Times New Roman"/>
                <w:sz w:val="24"/>
                <w:szCs w:val="24"/>
              </w:rPr>
              <w:t>е</w:t>
            </w:r>
            <w:r w:rsidRPr="009F3DFC">
              <w:rPr>
                <w:rFonts w:ascii="Times New Roman" w:hAnsi="Times New Roman"/>
                <w:sz w:val="24"/>
                <w:szCs w:val="24"/>
              </w:rPr>
              <w:t>устанавливать блочные, паке</w:t>
            </w:r>
            <w:r w:rsidRPr="009F3DFC">
              <w:rPr>
                <w:rFonts w:ascii="Times New Roman" w:hAnsi="Times New Roman"/>
                <w:sz w:val="24"/>
                <w:szCs w:val="24"/>
              </w:rPr>
              <w:t>т</w:t>
            </w:r>
            <w:r w:rsidRPr="009F3DFC">
              <w:rPr>
                <w:rFonts w:ascii="Times New Roman" w:hAnsi="Times New Roman"/>
                <w:sz w:val="24"/>
                <w:szCs w:val="24"/>
              </w:rPr>
              <w:t>ные подмости на пальцах и в</w:t>
            </w:r>
            <w:r w:rsidRPr="009F3DFC">
              <w:rPr>
                <w:rFonts w:ascii="Times New Roman" w:hAnsi="Times New Roman"/>
                <w:sz w:val="24"/>
                <w:szCs w:val="24"/>
              </w:rPr>
              <w:t>ы</w:t>
            </w:r>
            <w:r w:rsidRPr="009F3DFC">
              <w:rPr>
                <w:rFonts w:ascii="Times New Roman" w:hAnsi="Times New Roman"/>
                <w:sz w:val="24"/>
                <w:szCs w:val="24"/>
              </w:rPr>
              <w:t>движных штоках.</w:t>
            </w:r>
          </w:p>
          <w:p w14:paraId="73DEC80C"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Производить заделку стыков и заливку швов сборных констру</w:t>
            </w:r>
            <w:r w:rsidRPr="009F3DFC">
              <w:rPr>
                <w:rFonts w:ascii="Times New Roman" w:hAnsi="Times New Roman"/>
                <w:sz w:val="24"/>
                <w:szCs w:val="24"/>
              </w:rPr>
              <w:t>к</w:t>
            </w:r>
            <w:r w:rsidRPr="009F3DFC">
              <w:rPr>
                <w:rFonts w:ascii="Times New Roman" w:hAnsi="Times New Roman"/>
                <w:sz w:val="24"/>
                <w:szCs w:val="24"/>
              </w:rPr>
              <w:t xml:space="preserve">ций. </w:t>
            </w:r>
          </w:p>
          <w:p w14:paraId="44AD614E" w14:textId="77777777" w:rsidR="004F3E89"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Соблюдать безопасные условия труда при монтаже. </w:t>
            </w:r>
          </w:p>
        </w:tc>
      </w:tr>
      <w:tr w:rsidR="004F3E89" w:rsidRPr="009F3DFC" w14:paraId="5ED0AE28" w14:textId="77777777" w:rsidTr="00075E46">
        <w:trPr>
          <w:trHeight w:val="481"/>
          <w:jc w:val="center"/>
        </w:trPr>
        <w:tc>
          <w:tcPr>
            <w:tcW w:w="2440" w:type="dxa"/>
            <w:vMerge/>
          </w:tcPr>
          <w:p w14:paraId="63D8D3C6"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10415216"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34F6D2D6"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Способы и правила устройства монолитных участков перекрытий и площадок при в</w:t>
            </w:r>
            <w:r w:rsidRPr="009F3DFC">
              <w:rPr>
                <w:rFonts w:ascii="Times New Roman" w:hAnsi="Times New Roman"/>
                <w:sz w:val="24"/>
                <w:szCs w:val="24"/>
              </w:rPr>
              <w:t>ы</w:t>
            </w:r>
            <w:r w:rsidRPr="009F3DFC">
              <w:rPr>
                <w:rFonts w:ascii="Times New Roman" w:hAnsi="Times New Roman"/>
                <w:sz w:val="24"/>
                <w:szCs w:val="24"/>
              </w:rPr>
              <w:t>полнении кирпичной кладки зд</w:t>
            </w:r>
            <w:r w:rsidRPr="009F3DFC">
              <w:rPr>
                <w:rFonts w:ascii="Times New Roman" w:hAnsi="Times New Roman"/>
                <w:sz w:val="24"/>
                <w:szCs w:val="24"/>
              </w:rPr>
              <w:t>а</w:t>
            </w:r>
            <w:r w:rsidRPr="009F3DFC">
              <w:rPr>
                <w:rFonts w:ascii="Times New Roman" w:hAnsi="Times New Roman"/>
                <w:sz w:val="24"/>
                <w:szCs w:val="24"/>
              </w:rPr>
              <w:t xml:space="preserve">ний и сооружений. </w:t>
            </w:r>
          </w:p>
          <w:p w14:paraId="7C032219"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Основные виды и правила пр</w:t>
            </w:r>
            <w:r w:rsidRPr="009F3DFC">
              <w:rPr>
                <w:rFonts w:ascii="Times New Roman" w:hAnsi="Times New Roman"/>
                <w:sz w:val="24"/>
                <w:szCs w:val="24"/>
              </w:rPr>
              <w:t>и</w:t>
            </w:r>
            <w:r w:rsidRPr="009F3DFC">
              <w:rPr>
                <w:rFonts w:ascii="Times New Roman" w:hAnsi="Times New Roman"/>
                <w:sz w:val="24"/>
                <w:szCs w:val="24"/>
              </w:rPr>
              <w:t>менения такелажной оснастки, стропов и захватных приспосо</w:t>
            </w:r>
            <w:r w:rsidRPr="009F3DFC">
              <w:rPr>
                <w:rFonts w:ascii="Times New Roman" w:hAnsi="Times New Roman"/>
                <w:sz w:val="24"/>
                <w:szCs w:val="24"/>
              </w:rPr>
              <w:t>б</w:t>
            </w:r>
            <w:r w:rsidRPr="009F3DFC">
              <w:rPr>
                <w:rFonts w:ascii="Times New Roman" w:hAnsi="Times New Roman"/>
                <w:sz w:val="24"/>
                <w:szCs w:val="24"/>
              </w:rPr>
              <w:t xml:space="preserve">лений. </w:t>
            </w:r>
          </w:p>
          <w:p w14:paraId="1F40086E"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Производственную сигнализ</w:t>
            </w:r>
            <w:r w:rsidRPr="009F3DFC">
              <w:rPr>
                <w:rFonts w:ascii="Times New Roman" w:hAnsi="Times New Roman"/>
                <w:sz w:val="24"/>
                <w:szCs w:val="24"/>
              </w:rPr>
              <w:t>а</w:t>
            </w:r>
            <w:r w:rsidRPr="009F3DFC">
              <w:rPr>
                <w:rFonts w:ascii="Times New Roman" w:hAnsi="Times New Roman"/>
                <w:sz w:val="24"/>
                <w:szCs w:val="24"/>
              </w:rPr>
              <w:t>цию при выполнении такела</w:t>
            </w:r>
            <w:r w:rsidRPr="009F3DFC">
              <w:rPr>
                <w:rFonts w:ascii="Times New Roman" w:hAnsi="Times New Roman"/>
                <w:sz w:val="24"/>
                <w:szCs w:val="24"/>
              </w:rPr>
              <w:t>ж</w:t>
            </w:r>
            <w:r w:rsidRPr="009F3DFC">
              <w:rPr>
                <w:rFonts w:ascii="Times New Roman" w:hAnsi="Times New Roman"/>
                <w:sz w:val="24"/>
                <w:szCs w:val="24"/>
              </w:rPr>
              <w:t xml:space="preserve">ных работ. </w:t>
            </w:r>
          </w:p>
          <w:p w14:paraId="76901470"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Инструкции по использованию, эксплуатации, хранению присп</w:t>
            </w:r>
            <w:r w:rsidRPr="009F3DFC">
              <w:rPr>
                <w:rFonts w:ascii="Times New Roman" w:hAnsi="Times New Roman"/>
                <w:sz w:val="24"/>
                <w:szCs w:val="24"/>
              </w:rPr>
              <w:t>о</w:t>
            </w:r>
            <w:r w:rsidRPr="009F3DFC">
              <w:rPr>
                <w:rFonts w:ascii="Times New Roman" w:hAnsi="Times New Roman"/>
                <w:sz w:val="24"/>
                <w:szCs w:val="24"/>
              </w:rPr>
              <w:lastRenderedPageBreak/>
              <w:t>соблений, инструментов и др</w:t>
            </w:r>
            <w:r w:rsidRPr="009F3DFC">
              <w:rPr>
                <w:rFonts w:ascii="Times New Roman" w:hAnsi="Times New Roman"/>
                <w:sz w:val="24"/>
                <w:szCs w:val="24"/>
              </w:rPr>
              <w:t>у</w:t>
            </w:r>
            <w:r w:rsidRPr="009F3DFC">
              <w:rPr>
                <w:rFonts w:ascii="Times New Roman" w:hAnsi="Times New Roman"/>
                <w:sz w:val="24"/>
                <w:szCs w:val="24"/>
              </w:rPr>
              <w:t>гих технических средств, испол</w:t>
            </w:r>
            <w:r w:rsidRPr="009F3DFC">
              <w:rPr>
                <w:rFonts w:ascii="Times New Roman" w:hAnsi="Times New Roman"/>
                <w:sz w:val="24"/>
                <w:szCs w:val="24"/>
              </w:rPr>
              <w:t>ь</w:t>
            </w:r>
            <w:r w:rsidRPr="009F3DFC">
              <w:rPr>
                <w:rFonts w:ascii="Times New Roman" w:hAnsi="Times New Roman"/>
                <w:sz w:val="24"/>
                <w:szCs w:val="24"/>
              </w:rPr>
              <w:t xml:space="preserve">зуемых в подготовительных и такелажных работах. </w:t>
            </w:r>
          </w:p>
          <w:p w14:paraId="106CFA89"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Виды монтажных соединений. Технологию монтажа лестни</w:t>
            </w:r>
            <w:r w:rsidRPr="009F3DFC">
              <w:rPr>
                <w:rFonts w:ascii="Times New Roman" w:hAnsi="Times New Roman"/>
                <w:sz w:val="24"/>
                <w:szCs w:val="24"/>
              </w:rPr>
              <w:t>ч</w:t>
            </w:r>
            <w:r w:rsidRPr="009F3DFC">
              <w:rPr>
                <w:rFonts w:ascii="Times New Roman" w:hAnsi="Times New Roman"/>
                <w:sz w:val="24"/>
                <w:szCs w:val="24"/>
              </w:rPr>
              <w:t>ных маршей, ступеней и площ</w:t>
            </w:r>
            <w:r w:rsidRPr="009F3DFC">
              <w:rPr>
                <w:rFonts w:ascii="Times New Roman" w:hAnsi="Times New Roman"/>
                <w:sz w:val="24"/>
                <w:szCs w:val="24"/>
              </w:rPr>
              <w:t>а</w:t>
            </w:r>
            <w:r w:rsidRPr="009F3DFC">
              <w:rPr>
                <w:rFonts w:ascii="Times New Roman" w:hAnsi="Times New Roman"/>
                <w:sz w:val="24"/>
                <w:szCs w:val="24"/>
              </w:rPr>
              <w:t xml:space="preserve">док. </w:t>
            </w:r>
          </w:p>
          <w:p w14:paraId="3FD41856"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Технологию монтажа крупноп</w:t>
            </w:r>
            <w:r w:rsidRPr="009F3DFC">
              <w:rPr>
                <w:rFonts w:ascii="Times New Roman" w:hAnsi="Times New Roman"/>
                <w:sz w:val="24"/>
                <w:szCs w:val="24"/>
              </w:rPr>
              <w:t>а</w:t>
            </w:r>
            <w:r w:rsidRPr="009F3DFC">
              <w:rPr>
                <w:rFonts w:ascii="Times New Roman" w:hAnsi="Times New Roman"/>
                <w:sz w:val="24"/>
                <w:szCs w:val="24"/>
              </w:rPr>
              <w:t>нельных перегородок, оконных и дверных блоков, подоконников. Технологию монтажа панелей и плит перекрытий и покрытия. Способы и правила установки сборных асбестовых и железоб</w:t>
            </w:r>
            <w:r w:rsidRPr="009F3DFC">
              <w:rPr>
                <w:rFonts w:ascii="Times New Roman" w:hAnsi="Times New Roman"/>
                <w:sz w:val="24"/>
                <w:szCs w:val="24"/>
              </w:rPr>
              <w:t>е</w:t>
            </w:r>
            <w:r w:rsidRPr="009F3DFC">
              <w:rPr>
                <w:rFonts w:ascii="Times New Roman" w:hAnsi="Times New Roman"/>
                <w:sz w:val="24"/>
                <w:szCs w:val="24"/>
              </w:rPr>
              <w:t xml:space="preserve">тонных элементов. </w:t>
            </w:r>
          </w:p>
          <w:p w14:paraId="46B6686B" w14:textId="77777777" w:rsidR="004F3E89" w:rsidRPr="009F3DFC" w:rsidRDefault="004F3E89" w:rsidP="004F3E89">
            <w:pPr>
              <w:spacing w:after="0" w:line="240" w:lineRule="auto"/>
              <w:jc w:val="both"/>
              <w:rPr>
                <w:rFonts w:ascii="Times New Roman" w:hAnsi="Times New Roman"/>
                <w:b/>
                <w:sz w:val="24"/>
                <w:szCs w:val="24"/>
              </w:rPr>
            </w:pPr>
            <w:r w:rsidRPr="009F3DFC">
              <w:rPr>
                <w:rFonts w:ascii="Times New Roman" w:hAnsi="Times New Roman"/>
                <w:sz w:val="24"/>
                <w:szCs w:val="24"/>
              </w:rPr>
              <w:t>Правила техники безопасности</w:t>
            </w:r>
            <w:r w:rsidRPr="009F3DFC">
              <w:rPr>
                <w:rFonts w:eastAsia="MS Mincho"/>
                <w:color w:val="000000"/>
              </w:rPr>
              <w:t xml:space="preserve"> </w:t>
            </w:r>
            <w:r w:rsidRPr="009F3DFC">
              <w:rPr>
                <w:rFonts w:ascii="Times New Roman" w:eastAsia="MS Mincho" w:hAnsi="Times New Roman"/>
                <w:color w:val="000000"/>
                <w:sz w:val="24"/>
                <w:szCs w:val="24"/>
              </w:rPr>
              <w:t>при выполнении монтажных р</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бот.</w:t>
            </w:r>
          </w:p>
        </w:tc>
      </w:tr>
      <w:tr w:rsidR="004F3E89" w:rsidRPr="009F3DFC" w14:paraId="21FBAD32" w14:textId="77777777" w:rsidTr="00075E46">
        <w:trPr>
          <w:trHeight w:val="481"/>
          <w:jc w:val="center"/>
        </w:trPr>
        <w:tc>
          <w:tcPr>
            <w:tcW w:w="2440" w:type="dxa"/>
            <w:vMerge/>
          </w:tcPr>
          <w:p w14:paraId="06B613D8"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1223FABF" w14:textId="77777777" w:rsidR="004F3E89" w:rsidRDefault="004F3E89" w:rsidP="00900E16">
            <w:pPr>
              <w:pStyle w:val="afffffc"/>
              <w:spacing w:after="0"/>
              <w:ind w:left="0"/>
              <w:jc w:val="both"/>
              <w:rPr>
                <w:rFonts w:eastAsia="MS Mincho"/>
                <w:color w:val="000000"/>
              </w:rPr>
            </w:pPr>
            <w:r w:rsidRPr="009F3DFC">
              <w:rPr>
                <w:rFonts w:eastAsia="MS Mincho"/>
                <w:color w:val="000000"/>
              </w:rPr>
              <w:t>ПК 3.5. Производить гидроизоляционные работы при выполн</w:t>
            </w:r>
            <w:r w:rsidRPr="009F3DFC">
              <w:rPr>
                <w:rFonts w:eastAsia="MS Mincho"/>
                <w:color w:val="000000"/>
              </w:rPr>
              <w:t>е</w:t>
            </w:r>
            <w:r w:rsidRPr="009F3DFC">
              <w:rPr>
                <w:rFonts w:eastAsia="MS Mincho"/>
                <w:color w:val="000000"/>
              </w:rPr>
              <w:t>нии каменной кладки</w:t>
            </w:r>
          </w:p>
          <w:p w14:paraId="210F9D8F" w14:textId="77777777" w:rsidR="004E7059" w:rsidRDefault="004E7059" w:rsidP="00900E16">
            <w:pPr>
              <w:pStyle w:val="afffffc"/>
              <w:spacing w:after="0"/>
              <w:ind w:left="0"/>
              <w:jc w:val="both"/>
              <w:rPr>
                <w:rFonts w:eastAsia="MS Mincho"/>
                <w:color w:val="000000"/>
              </w:rPr>
            </w:pPr>
          </w:p>
          <w:p w14:paraId="6F1C3F67" w14:textId="77777777" w:rsidR="004E7059" w:rsidRDefault="004E7059" w:rsidP="00900E16">
            <w:pPr>
              <w:pStyle w:val="afffffc"/>
              <w:spacing w:after="0"/>
              <w:ind w:left="0"/>
              <w:jc w:val="both"/>
              <w:rPr>
                <w:rFonts w:eastAsia="MS Mincho"/>
                <w:color w:val="000000"/>
              </w:rPr>
            </w:pPr>
          </w:p>
          <w:p w14:paraId="29B9450F" w14:textId="77777777" w:rsidR="004E7059" w:rsidRPr="009F3DFC" w:rsidRDefault="004E7059" w:rsidP="00900E16">
            <w:pPr>
              <w:pStyle w:val="afffffc"/>
              <w:spacing w:after="0"/>
              <w:ind w:left="0"/>
              <w:jc w:val="both"/>
              <w:rPr>
                <w:rFonts w:eastAsia="MS Mincho"/>
                <w:color w:val="000000"/>
              </w:rPr>
            </w:pPr>
          </w:p>
          <w:p w14:paraId="09572A7C"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70059A41" w14:textId="77777777" w:rsidR="004F3E89"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w:t>
            </w:r>
            <w:r w:rsidR="0009769C" w:rsidRPr="009F3DFC">
              <w:rPr>
                <w:rFonts w:ascii="Times New Roman" w:hAnsi="Times New Roman"/>
                <w:sz w:val="24"/>
                <w:szCs w:val="24"/>
              </w:rPr>
              <w:t>П</w:t>
            </w:r>
            <w:r w:rsidRPr="009F3DFC">
              <w:rPr>
                <w:rFonts w:ascii="Times New Roman" w:hAnsi="Times New Roman"/>
                <w:sz w:val="24"/>
                <w:szCs w:val="24"/>
              </w:rPr>
              <w:t>роизво</w:t>
            </w:r>
            <w:r w:rsidRPr="009F3DFC">
              <w:rPr>
                <w:rFonts w:ascii="Times New Roman" w:hAnsi="Times New Roman"/>
                <w:sz w:val="24"/>
                <w:szCs w:val="24"/>
              </w:rPr>
              <w:t>д</w:t>
            </w:r>
            <w:r w:rsidRPr="009F3DFC">
              <w:rPr>
                <w:rFonts w:ascii="Times New Roman" w:hAnsi="Times New Roman"/>
                <w:sz w:val="24"/>
                <w:szCs w:val="24"/>
              </w:rPr>
              <w:t>ств</w:t>
            </w:r>
            <w:r w:rsidR="0009769C" w:rsidRPr="009F3DFC">
              <w:rPr>
                <w:rFonts w:ascii="Times New Roman" w:hAnsi="Times New Roman"/>
                <w:sz w:val="24"/>
                <w:szCs w:val="24"/>
              </w:rPr>
              <w:t>а</w:t>
            </w:r>
            <w:r w:rsidRPr="009F3DFC">
              <w:rPr>
                <w:rFonts w:ascii="Times New Roman" w:hAnsi="Times New Roman"/>
                <w:sz w:val="24"/>
                <w:szCs w:val="24"/>
              </w:rPr>
              <w:t xml:space="preserve"> гидроизоляционных работ при выполнении каменной кла</w:t>
            </w:r>
            <w:r w:rsidRPr="009F3DFC">
              <w:rPr>
                <w:rFonts w:ascii="Times New Roman" w:hAnsi="Times New Roman"/>
                <w:sz w:val="24"/>
                <w:szCs w:val="24"/>
              </w:rPr>
              <w:t>д</w:t>
            </w:r>
            <w:r w:rsidR="0009769C" w:rsidRPr="009F3DFC">
              <w:rPr>
                <w:rFonts w:ascii="Times New Roman" w:hAnsi="Times New Roman"/>
                <w:sz w:val="24"/>
                <w:szCs w:val="24"/>
              </w:rPr>
              <w:t>ки.</w:t>
            </w:r>
            <w:r w:rsidRPr="009F3DFC">
              <w:rPr>
                <w:rFonts w:ascii="Times New Roman" w:hAnsi="Times New Roman"/>
                <w:sz w:val="24"/>
                <w:szCs w:val="24"/>
              </w:rPr>
              <w:t xml:space="preserve"> </w:t>
            </w:r>
          </w:p>
        </w:tc>
      </w:tr>
      <w:tr w:rsidR="004F3E89" w:rsidRPr="009F3DFC" w14:paraId="23D49F59" w14:textId="77777777" w:rsidTr="00075E46">
        <w:trPr>
          <w:trHeight w:val="481"/>
          <w:jc w:val="center"/>
        </w:trPr>
        <w:tc>
          <w:tcPr>
            <w:tcW w:w="2440" w:type="dxa"/>
            <w:vMerge/>
          </w:tcPr>
          <w:p w14:paraId="4F301B20"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38D6ACD"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6346FB95" w14:textId="77777777" w:rsidR="004F3E89" w:rsidRPr="009F3DFC" w:rsidRDefault="0009769C" w:rsidP="00CE5DD3">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CE5DD3" w:rsidRPr="009F3DFC">
              <w:rPr>
                <w:rFonts w:ascii="Times New Roman" w:hAnsi="Times New Roman"/>
                <w:sz w:val="24"/>
                <w:szCs w:val="24"/>
              </w:rPr>
              <w:t>Устраивать при</w:t>
            </w:r>
            <w:r w:rsidR="002E11AE" w:rsidRPr="009F3DFC">
              <w:rPr>
                <w:rFonts w:ascii="Times New Roman" w:hAnsi="Times New Roman"/>
                <w:sz w:val="24"/>
                <w:szCs w:val="24"/>
              </w:rPr>
              <w:t xml:space="preserve"> кладке стен деформационные швы.</w:t>
            </w:r>
          </w:p>
          <w:p w14:paraId="352E7D6A"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Подготавливать материалы для устройства гидроизоляции.</w:t>
            </w:r>
          </w:p>
          <w:p w14:paraId="538E0FC4"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Устраивать горизонтальную ги</w:t>
            </w:r>
            <w:r w:rsidRPr="009F3DFC">
              <w:rPr>
                <w:rFonts w:ascii="Times New Roman" w:hAnsi="Times New Roman"/>
                <w:sz w:val="24"/>
                <w:szCs w:val="24"/>
              </w:rPr>
              <w:t>д</w:t>
            </w:r>
            <w:r w:rsidRPr="009F3DFC">
              <w:rPr>
                <w:rFonts w:ascii="Times New Roman" w:hAnsi="Times New Roman"/>
                <w:sz w:val="24"/>
                <w:szCs w:val="24"/>
              </w:rPr>
              <w:t>роизоляцию из различных мат</w:t>
            </w:r>
            <w:r w:rsidRPr="009F3DFC">
              <w:rPr>
                <w:rFonts w:ascii="Times New Roman" w:hAnsi="Times New Roman"/>
                <w:sz w:val="24"/>
                <w:szCs w:val="24"/>
              </w:rPr>
              <w:t>е</w:t>
            </w:r>
            <w:r w:rsidRPr="009F3DFC">
              <w:rPr>
                <w:rFonts w:ascii="Times New Roman" w:hAnsi="Times New Roman"/>
                <w:sz w:val="24"/>
                <w:szCs w:val="24"/>
              </w:rPr>
              <w:t xml:space="preserve">риалов. </w:t>
            </w:r>
          </w:p>
          <w:p w14:paraId="0BFFBE41"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Устраивать вертикальную гидр</w:t>
            </w:r>
            <w:r w:rsidRPr="009F3DFC">
              <w:rPr>
                <w:rFonts w:ascii="Times New Roman" w:hAnsi="Times New Roman"/>
                <w:sz w:val="24"/>
                <w:szCs w:val="24"/>
              </w:rPr>
              <w:t>о</w:t>
            </w:r>
            <w:r w:rsidRPr="009F3DFC">
              <w:rPr>
                <w:rFonts w:ascii="Times New Roman" w:hAnsi="Times New Roman"/>
                <w:sz w:val="24"/>
                <w:szCs w:val="24"/>
              </w:rPr>
              <w:t>изоляцию из различных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6D32743D"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заполн</w:t>
            </w:r>
            <w:r w:rsidRPr="009F3DFC">
              <w:rPr>
                <w:rFonts w:ascii="Times New Roman" w:hAnsi="Times New Roman"/>
                <w:sz w:val="24"/>
                <w:szCs w:val="24"/>
              </w:rPr>
              <w:t>е</w:t>
            </w:r>
            <w:r w:rsidRPr="009F3DFC">
              <w:rPr>
                <w:rFonts w:ascii="Times New Roman" w:hAnsi="Times New Roman"/>
                <w:sz w:val="24"/>
                <w:szCs w:val="24"/>
              </w:rPr>
              <w:t>ния каналов и коробов теплоиз</w:t>
            </w:r>
            <w:r w:rsidRPr="009F3DFC">
              <w:rPr>
                <w:rFonts w:ascii="Times New Roman" w:hAnsi="Times New Roman"/>
                <w:sz w:val="24"/>
                <w:szCs w:val="24"/>
              </w:rPr>
              <w:t>о</w:t>
            </w:r>
            <w:r w:rsidRPr="009F3DFC">
              <w:rPr>
                <w:rFonts w:ascii="Times New Roman" w:hAnsi="Times New Roman"/>
                <w:sz w:val="24"/>
                <w:szCs w:val="24"/>
              </w:rPr>
              <w:t xml:space="preserve">ляционными материалами. </w:t>
            </w:r>
          </w:p>
          <w:p w14:paraId="43A243F1"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выполн</w:t>
            </w:r>
            <w:r w:rsidRPr="009F3DFC">
              <w:rPr>
                <w:rFonts w:ascii="Times New Roman" w:hAnsi="Times New Roman"/>
                <w:sz w:val="24"/>
                <w:szCs w:val="24"/>
              </w:rPr>
              <w:t>е</w:t>
            </w:r>
            <w:r w:rsidRPr="009F3DFC">
              <w:rPr>
                <w:rFonts w:ascii="Times New Roman" w:hAnsi="Times New Roman"/>
                <w:sz w:val="24"/>
                <w:szCs w:val="24"/>
              </w:rPr>
              <w:t xml:space="preserve">ния цементной стяжки. </w:t>
            </w:r>
          </w:p>
          <w:p w14:paraId="43155116"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Расстилать и разравнивать ра</w:t>
            </w:r>
            <w:r w:rsidRPr="009F3DFC">
              <w:rPr>
                <w:rFonts w:ascii="Times New Roman" w:hAnsi="Times New Roman"/>
                <w:sz w:val="24"/>
                <w:szCs w:val="24"/>
              </w:rPr>
              <w:t>с</w:t>
            </w:r>
            <w:r w:rsidRPr="009F3DFC">
              <w:rPr>
                <w:rFonts w:ascii="Times New Roman" w:hAnsi="Times New Roman"/>
                <w:sz w:val="24"/>
                <w:szCs w:val="24"/>
              </w:rPr>
              <w:t xml:space="preserve">твор при выполнении цементной стяжки. </w:t>
            </w:r>
          </w:p>
        </w:tc>
      </w:tr>
      <w:tr w:rsidR="004F3E89" w:rsidRPr="009F3DFC" w14:paraId="7C8C2682" w14:textId="77777777" w:rsidTr="00075E46">
        <w:trPr>
          <w:trHeight w:val="481"/>
          <w:jc w:val="center"/>
        </w:trPr>
        <w:tc>
          <w:tcPr>
            <w:tcW w:w="2440" w:type="dxa"/>
            <w:vMerge/>
          </w:tcPr>
          <w:p w14:paraId="2EF1D174"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DFD2ADB" w14:textId="77777777" w:rsidR="004F3E89" w:rsidRPr="009F3DFC" w:rsidRDefault="004F3E89" w:rsidP="002E08C7">
            <w:pPr>
              <w:pStyle w:val="afffffc"/>
              <w:spacing w:after="0" w:line="360" w:lineRule="auto"/>
              <w:ind w:left="0" w:firstLine="720"/>
              <w:jc w:val="both"/>
              <w:rPr>
                <w:rFonts w:eastAsia="MS Mincho"/>
                <w:color w:val="000000"/>
              </w:rPr>
            </w:pPr>
          </w:p>
        </w:tc>
        <w:tc>
          <w:tcPr>
            <w:tcW w:w="3685" w:type="dxa"/>
          </w:tcPr>
          <w:p w14:paraId="4461D39F"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Конструкции деформ</w:t>
            </w:r>
            <w:r w:rsidRPr="009F3DFC">
              <w:rPr>
                <w:rFonts w:ascii="Times New Roman" w:hAnsi="Times New Roman"/>
                <w:sz w:val="24"/>
                <w:szCs w:val="24"/>
              </w:rPr>
              <w:t>а</w:t>
            </w:r>
            <w:r w:rsidRPr="009F3DFC">
              <w:rPr>
                <w:rFonts w:ascii="Times New Roman" w:hAnsi="Times New Roman"/>
                <w:sz w:val="24"/>
                <w:szCs w:val="24"/>
              </w:rPr>
              <w:t xml:space="preserve">ционных швов и технологию их устройства. </w:t>
            </w:r>
          </w:p>
          <w:p w14:paraId="78006036"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Назначение и виды гидроизол</w:t>
            </w:r>
            <w:r w:rsidRPr="009F3DFC">
              <w:rPr>
                <w:rFonts w:ascii="Times New Roman" w:hAnsi="Times New Roman"/>
                <w:sz w:val="24"/>
                <w:szCs w:val="24"/>
              </w:rPr>
              <w:t>я</w:t>
            </w:r>
            <w:r w:rsidRPr="009F3DFC">
              <w:rPr>
                <w:rFonts w:ascii="Times New Roman" w:hAnsi="Times New Roman"/>
                <w:sz w:val="24"/>
                <w:szCs w:val="24"/>
              </w:rPr>
              <w:t xml:space="preserve">ции. </w:t>
            </w:r>
          </w:p>
          <w:p w14:paraId="4177F592"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и свойства материалов для гидроизоляционных работ. Технологию устройства горизо</w:t>
            </w:r>
            <w:r w:rsidRPr="009F3DFC">
              <w:rPr>
                <w:rFonts w:ascii="Times New Roman" w:hAnsi="Times New Roman"/>
                <w:sz w:val="24"/>
                <w:szCs w:val="24"/>
              </w:rPr>
              <w:t>н</w:t>
            </w:r>
            <w:r w:rsidRPr="009F3DFC">
              <w:rPr>
                <w:rFonts w:ascii="Times New Roman" w:hAnsi="Times New Roman"/>
                <w:sz w:val="24"/>
                <w:szCs w:val="24"/>
              </w:rPr>
              <w:t>тальной и вертикальной гидр</w:t>
            </w:r>
            <w:r w:rsidRPr="009F3DFC">
              <w:rPr>
                <w:rFonts w:ascii="Times New Roman" w:hAnsi="Times New Roman"/>
                <w:sz w:val="24"/>
                <w:szCs w:val="24"/>
              </w:rPr>
              <w:t>о</w:t>
            </w:r>
            <w:r w:rsidRPr="009F3DFC">
              <w:rPr>
                <w:rFonts w:ascii="Times New Roman" w:hAnsi="Times New Roman"/>
                <w:sz w:val="24"/>
                <w:szCs w:val="24"/>
              </w:rPr>
              <w:t>изоляции из различных матери</w:t>
            </w:r>
            <w:r w:rsidRPr="009F3DFC">
              <w:rPr>
                <w:rFonts w:ascii="Times New Roman" w:hAnsi="Times New Roman"/>
                <w:sz w:val="24"/>
                <w:szCs w:val="24"/>
              </w:rPr>
              <w:t>а</w:t>
            </w:r>
            <w:r w:rsidRPr="009F3DFC">
              <w:rPr>
                <w:rFonts w:ascii="Times New Roman" w:hAnsi="Times New Roman"/>
                <w:sz w:val="24"/>
                <w:szCs w:val="24"/>
              </w:rPr>
              <w:lastRenderedPageBreak/>
              <w:t xml:space="preserve">лов. </w:t>
            </w:r>
          </w:p>
          <w:p w14:paraId="3214C8E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заполнения каналов и коробов теплоизол</w:t>
            </w:r>
            <w:r w:rsidRPr="009F3DFC">
              <w:rPr>
                <w:rFonts w:ascii="Times New Roman" w:hAnsi="Times New Roman"/>
                <w:sz w:val="24"/>
                <w:szCs w:val="24"/>
              </w:rPr>
              <w:t>я</w:t>
            </w:r>
            <w:r w:rsidRPr="009F3DFC">
              <w:rPr>
                <w:rFonts w:ascii="Times New Roman" w:hAnsi="Times New Roman"/>
                <w:sz w:val="24"/>
                <w:szCs w:val="24"/>
              </w:rPr>
              <w:t>ционными материалами.</w:t>
            </w:r>
          </w:p>
          <w:p w14:paraId="626CA1E8" w14:textId="77777777" w:rsidR="002E11AE" w:rsidRPr="009F3DFC" w:rsidRDefault="002E11AE"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выполнения цементной стяжки.</w:t>
            </w:r>
          </w:p>
        </w:tc>
      </w:tr>
      <w:tr w:rsidR="004F3E89" w:rsidRPr="009F3DFC" w14:paraId="605E2EF6" w14:textId="77777777" w:rsidTr="00075E46">
        <w:trPr>
          <w:trHeight w:val="481"/>
          <w:jc w:val="center"/>
        </w:trPr>
        <w:tc>
          <w:tcPr>
            <w:tcW w:w="2440" w:type="dxa"/>
            <w:vMerge/>
          </w:tcPr>
          <w:p w14:paraId="27AE3247"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60CB9ABE" w14:textId="77777777" w:rsidR="004F3E89" w:rsidRPr="009F3DFC" w:rsidRDefault="004F3E89"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3.6. Контрол</w:t>
            </w:r>
            <w:r w:rsidR="00353137" w:rsidRPr="009F3DFC">
              <w:rPr>
                <w:rFonts w:ascii="Times New Roman" w:eastAsia="MS Mincho" w:hAnsi="Times New Roman"/>
                <w:color w:val="000000"/>
                <w:sz w:val="24"/>
                <w:szCs w:val="24"/>
              </w:rPr>
              <w:t>ировать качество каменных работ</w:t>
            </w:r>
          </w:p>
          <w:p w14:paraId="7DFC59C4" w14:textId="77777777" w:rsidR="004F3E89" w:rsidRPr="009F3DFC" w:rsidRDefault="004F3E89" w:rsidP="00353137">
            <w:pPr>
              <w:spacing w:after="0" w:line="240" w:lineRule="auto"/>
              <w:contextualSpacing/>
              <w:jc w:val="both"/>
              <w:rPr>
                <w:rFonts w:ascii="Times New Roman" w:hAnsi="Times New Roman"/>
                <w:sz w:val="24"/>
                <w:szCs w:val="24"/>
              </w:rPr>
            </w:pPr>
          </w:p>
        </w:tc>
        <w:tc>
          <w:tcPr>
            <w:tcW w:w="3685" w:type="dxa"/>
          </w:tcPr>
          <w:p w14:paraId="550C9FE0" w14:textId="77777777" w:rsidR="004F3E89"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0009769C" w:rsidRPr="009F3DFC">
              <w:rPr>
                <w:rFonts w:ascii="Times New Roman" w:hAnsi="Times New Roman"/>
                <w:sz w:val="24"/>
                <w:szCs w:val="24"/>
              </w:rPr>
              <w:t xml:space="preserve"> Контроля качества каменных работ.</w:t>
            </w:r>
          </w:p>
        </w:tc>
      </w:tr>
      <w:tr w:rsidR="004F3E89" w:rsidRPr="009F3DFC" w14:paraId="2E0716DD" w14:textId="77777777" w:rsidTr="00075E46">
        <w:trPr>
          <w:trHeight w:val="481"/>
          <w:jc w:val="center"/>
        </w:trPr>
        <w:tc>
          <w:tcPr>
            <w:tcW w:w="2440" w:type="dxa"/>
            <w:vMerge/>
          </w:tcPr>
          <w:p w14:paraId="183C845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64AE93F6"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186F3CB4" w14:textId="77777777" w:rsidR="002E11AE" w:rsidRPr="009F3DFC" w:rsidRDefault="0009769C"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2E11AE" w:rsidRPr="009F3DFC">
              <w:rPr>
                <w:rFonts w:ascii="Times New Roman" w:hAnsi="Times New Roman"/>
                <w:sz w:val="24"/>
                <w:szCs w:val="24"/>
              </w:rPr>
              <w:t xml:space="preserve"> Проверять качество м</w:t>
            </w:r>
            <w:r w:rsidR="002E11AE" w:rsidRPr="009F3DFC">
              <w:rPr>
                <w:rFonts w:ascii="Times New Roman" w:hAnsi="Times New Roman"/>
                <w:sz w:val="24"/>
                <w:szCs w:val="24"/>
              </w:rPr>
              <w:t>а</w:t>
            </w:r>
            <w:r w:rsidR="002E11AE" w:rsidRPr="009F3DFC">
              <w:rPr>
                <w:rFonts w:ascii="Times New Roman" w:hAnsi="Times New Roman"/>
                <w:sz w:val="24"/>
                <w:szCs w:val="24"/>
              </w:rPr>
              <w:t xml:space="preserve">териалов для каменной кладки. </w:t>
            </w:r>
          </w:p>
          <w:p w14:paraId="7E78944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Контролировать соблюдение с</w:t>
            </w:r>
            <w:r w:rsidRPr="009F3DFC">
              <w:rPr>
                <w:rFonts w:ascii="Times New Roman" w:hAnsi="Times New Roman"/>
                <w:sz w:val="24"/>
                <w:szCs w:val="24"/>
              </w:rPr>
              <w:t>и</w:t>
            </w:r>
            <w:r w:rsidRPr="009F3DFC">
              <w:rPr>
                <w:rFonts w:ascii="Times New Roman" w:hAnsi="Times New Roman"/>
                <w:sz w:val="24"/>
                <w:szCs w:val="24"/>
              </w:rPr>
              <w:t xml:space="preserve">стемы перевязки швов, размеров и заполнение швов. </w:t>
            </w:r>
          </w:p>
          <w:p w14:paraId="72DDBEFC"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Контролировать вертикальность и горизонтальность кладки.</w:t>
            </w:r>
          </w:p>
          <w:p w14:paraId="3FF4BD2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Проверять соответствие каме</w:t>
            </w:r>
            <w:r w:rsidRPr="009F3DFC">
              <w:rPr>
                <w:rFonts w:ascii="Times New Roman" w:hAnsi="Times New Roman"/>
                <w:sz w:val="24"/>
                <w:szCs w:val="24"/>
              </w:rPr>
              <w:t>н</w:t>
            </w:r>
            <w:r w:rsidRPr="009F3DFC">
              <w:rPr>
                <w:rFonts w:ascii="Times New Roman" w:hAnsi="Times New Roman"/>
                <w:sz w:val="24"/>
                <w:szCs w:val="24"/>
              </w:rPr>
              <w:t>ной конструкции чертежам пр</w:t>
            </w:r>
            <w:r w:rsidRPr="009F3DFC">
              <w:rPr>
                <w:rFonts w:ascii="Times New Roman" w:hAnsi="Times New Roman"/>
                <w:sz w:val="24"/>
                <w:szCs w:val="24"/>
              </w:rPr>
              <w:t>о</w:t>
            </w:r>
            <w:r w:rsidRPr="009F3DFC">
              <w:rPr>
                <w:rFonts w:ascii="Times New Roman" w:hAnsi="Times New Roman"/>
                <w:sz w:val="24"/>
                <w:szCs w:val="24"/>
              </w:rPr>
              <w:t>екта.</w:t>
            </w:r>
          </w:p>
          <w:p w14:paraId="2B09B23A" w14:textId="77777777" w:rsidR="004F3E89"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геодезический ко</w:t>
            </w:r>
            <w:r w:rsidRPr="009F3DFC">
              <w:rPr>
                <w:rFonts w:ascii="Times New Roman" w:hAnsi="Times New Roman"/>
                <w:sz w:val="24"/>
                <w:szCs w:val="24"/>
              </w:rPr>
              <w:t>н</w:t>
            </w:r>
            <w:r w:rsidRPr="009F3DFC">
              <w:rPr>
                <w:rFonts w:ascii="Times New Roman" w:hAnsi="Times New Roman"/>
                <w:sz w:val="24"/>
                <w:szCs w:val="24"/>
              </w:rPr>
              <w:t>троль кладки и монтажа.</w:t>
            </w:r>
          </w:p>
        </w:tc>
      </w:tr>
      <w:tr w:rsidR="004F3E89" w:rsidRPr="009F3DFC" w14:paraId="7C123F3A" w14:textId="77777777" w:rsidTr="00075E46">
        <w:trPr>
          <w:trHeight w:val="481"/>
          <w:jc w:val="center"/>
        </w:trPr>
        <w:tc>
          <w:tcPr>
            <w:tcW w:w="2440" w:type="dxa"/>
            <w:vMerge/>
          </w:tcPr>
          <w:p w14:paraId="6104F42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16183EAA"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3B28AAD8"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Требования к качеству материалов при выполнении к</w:t>
            </w:r>
            <w:r w:rsidRPr="009F3DFC">
              <w:rPr>
                <w:rFonts w:ascii="Times New Roman" w:hAnsi="Times New Roman"/>
                <w:sz w:val="24"/>
                <w:szCs w:val="24"/>
              </w:rPr>
              <w:t>а</w:t>
            </w:r>
            <w:r w:rsidRPr="009F3DFC">
              <w:rPr>
                <w:rFonts w:ascii="Times New Roman" w:hAnsi="Times New Roman"/>
                <w:sz w:val="24"/>
                <w:szCs w:val="24"/>
              </w:rPr>
              <w:t xml:space="preserve">менных работ. </w:t>
            </w:r>
          </w:p>
          <w:p w14:paraId="222EE4F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Размеры допускаемых отклон</w:t>
            </w:r>
            <w:r w:rsidRPr="009F3DFC">
              <w:rPr>
                <w:rFonts w:ascii="Times New Roman" w:hAnsi="Times New Roman"/>
                <w:sz w:val="24"/>
                <w:szCs w:val="24"/>
              </w:rPr>
              <w:t>е</w:t>
            </w:r>
            <w:r w:rsidR="00353137" w:rsidRPr="009F3DFC">
              <w:rPr>
                <w:rFonts w:ascii="Times New Roman" w:hAnsi="Times New Roman"/>
                <w:sz w:val="24"/>
                <w:szCs w:val="24"/>
              </w:rPr>
              <w:t xml:space="preserve">ний. </w:t>
            </w:r>
            <w:r w:rsidRPr="009F3DFC">
              <w:rPr>
                <w:rFonts w:ascii="Times New Roman" w:hAnsi="Times New Roman"/>
                <w:sz w:val="24"/>
                <w:szCs w:val="24"/>
              </w:rPr>
              <w:t xml:space="preserve"> </w:t>
            </w:r>
          </w:p>
        </w:tc>
      </w:tr>
      <w:tr w:rsidR="004F3E89" w:rsidRPr="009F3DFC" w14:paraId="26BABDF1" w14:textId="77777777" w:rsidTr="00075E46">
        <w:trPr>
          <w:trHeight w:val="481"/>
          <w:jc w:val="center"/>
        </w:trPr>
        <w:tc>
          <w:tcPr>
            <w:tcW w:w="2440" w:type="dxa"/>
            <w:vMerge/>
          </w:tcPr>
          <w:p w14:paraId="6310850F"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0BCD8D5C" w14:textId="77777777" w:rsidR="004F3E89" w:rsidRPr="009F3DFC" w:rsidRDefault="004F3E89" w:rsidP="00900E16">
            <w:pPr>
              <w:pStyle w:val="afffffe"/>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3.7. Выполнять ремонт каменных конструкций.</w:t>
            </w:r>
          </w:p>
          <w:p w14:paraId="67B4AE07" w14:textId="77777777" w:rsidR="004F3E89" w:rsidRPr="009F3DFC" w:rsidRDefault="004F3E89" w:rsidP="002E11AE">
            <w:pPr>
              <w:spacing w:after="0" w:line="240" w:lineRule="auto"/>
              <w:jc w:val="both"/>
              <w:rPr>
                <w:rFonts w:ascii="Times New Roman" w:hAnsi="Times New Roman"/>
                <w:sz w:val="24"/>
                <w:szCs w:val="24"/>
              </w:rPr>
            </w:pPr>
          </w:p>
        </w:tc>
        <w:tc>
          <w:tcPr>
            <w:tcW w:w="3685" w:type="dxa"/>
          </w:tcPr>
          <w:p w14:paraId="198537CF" w14:textId="77777777" w:rsidR="004F3E89" w:rsidRPr="009F3DFC" w:rsidRDefault="001F6A85" w:rsidP="001A5BE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0009769C" w:rsidRPr="009F3DFC">
              <w:rPr>
                <w:rFonts w:ascii="Times New Roman" w:hAnsi="Times New Roman"/>
                <w:sz w:val="24"/>
                <w:szCs w:val="24"/>
              </w:rPr>
              <w:t xml:space="preserve"> В</w:t>
            </w:r>
            <w:r w:rsidR="0009769C" w:rsidRPr="009F3DFC">
              <w:rPr>
                <w:rFonts w:ascii="Times New Roman" w:hAnsi="Times New Roman"/>
                <w:color w:val="000000"/>
                <w:sz w:val="24"/>
                <w:szCs w:val="24"/>
              </w:rPr>
              <w:t>ыполн</w:t>
            </w:r>
            <w:r w:rsidR="0009769C" w:rsidRPr="009F3DFC">
              <w:rPr>
                <w:rFonts w:ascii="Times New Roman" w:hAnsi="Times New Roman"/>
                <w:color w:val="000000"/>
                <w:sz w:val="24"/>
                <w:szCs w:val="24"/>
              </w:rPr>
              <w:t>е</w:t>
            </w:r>
            <w:r w:rsidR="0009769C" w:rsidRPr="009F3DFC">
              <w:rPr>
                <w:rFonts w:ascii="Times New Roman" w:hAnsi="Times New Roman"/>
                <w:color w:val="000000"/>
                <w:sz w:val="24"/>
                <w:szCs w:val="24"/>
              </w:rPr>
              <w:t>ния ремонта каменных констру</w:t>
            </w:r>
            <w:r w:rsidR="0009769C" w:rsidRPr="009F3DFC">
              <w:rPr>
                <w:rFonts w:ascii="Times New Roman" w:hAnsi="Times New Roman"/>
                <w:color w:val="000000"/>
                <w:sz w:val="24"/>
                <w:szCs w:val="24"/>
              </w:rPr>
              <w:t>к</w:t>
            </w:r>
            <w:r w:rsidR="0009769C" w:rsidRPr="009F3DFC">
              <w:rPr>
                <w:rFonts w:ascii="Times New Roman" w:hAnsi="Times New Roman"/>
                <w:color w:val="000000"/>
                <w:sz w:val="24"/>
                <w:szCs w:val="24"/>
              </w:rPr>
              <w:t>ций</w:t>
            </w:r>
            <w:r w:rsidR="0009769C" w:rsidRPr="009F3DFC">
              <w:rPr>
                <w:rFonts w:ascii="Times New Roman" w:hAnsi="Times New Roman"/>
                <w:sz w:val="24"/>
                <w:szCs w:val="24"/>
              </w:rPr>
              <w:t>.</w:t>
            </w:r>
          </w:p>
        </w:tc>
      </w:tr>
      <w:tr w:rsidR="004F3E89" w:rsidRPr="009F3DFC" w14:paraId="5B99B7EF" w14:textId="77777777" w:rsidTr="00075E46">
        <w:trPr>
          <w:trHeight w:val="481"/>
          <w:jc w:val="center"/>
        </w:trPr>
        <w:tc>
          <w:tcPr>
            <w:tcW w:w="2440" w:type="dxa"/>
            <w:vMerge/>
          </w:tcPr>
          <w:p w14:paraId="651593C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7D403BB" w14:textId="77777777" w:rsidR="004F3E89" w:rsidRPr="009F3DFC" w:rsidRDefault="004F3E89" w:rsidP="002E08C7">
            <w:pPr>
              <w:pStyle w:val="afffffe"/>
              <w:spacing w:line="360" w:lineRule="auto"/>
              <w:ind w:firstLine="720"/>
              <w:jc w:val="both"/>
              <w:rPr>
                <w:rFonts w:ascii="Times New Roman" w:eastAsia="MS Mincho" w:hAnsi="Times New Roman"/>
                <w:color w:val="000000"/>
                <w:sz w:val="24"/>
                <w:szCs w:val="24"/>
              </w:rPr>
            </w:pPr>
          </w:p>
        </w:tc>
        <w:tc>
          <w:tcPr>
            <w:tcW w:w="3685" w:type="dxa"/>
          </w:tcPr>
          <w:p w14:paraId="6B9FD1C1" w14:textId="77777777" w:rsidR="002E11AE" w:rsidRPr="009F3DFC" w:rsidRDefault="0009769C"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2E11AE" w:rsidRPr="009F3DFC">
              <w:rPr>
                <w:rFonts w:ascii="Times New Roman" w:hAnsi="Times New Roman"/>
                <w:sz w:val="24"/>
                <w:szCs w:val="24"/>
              </w:rPr>
              <w:t xml:space="preserve"> Выполнять разборку кладки.</w:t>
            </w:r>
          </w:p>
          <w:p w14:paraId="6D3EDB7C"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Заменять разрушенные участки кладки.</w:t>
            </w:r>
          </w:p>
          <w:p w14:paraId="1F77265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Пробивать и заделывать отве</w:t>
            </w:r>
            <w:r w:rsidRPr="009F3DFC">
              <w:rPr>
                <w:rFonts w:ascii="Times New Roman" w:hAnsi="Times New Roman"/>
                <w:sz w:val="24"/>
                <w:szCs w:val="24"/>
              </w:rPr>
              <w:t>р</w:t>
            </w:r>
            <w:r w:rsidRPr="009F3DFC">
              <w:rPr>
                <w:rFonts w:ascii="Times New Roman" w:hAnsi="Times New Roman"/>
                <w:sz w:val="24"/>
                <w:szCs w:val="24"/>
              </w:rPr>
              <w:t xml:space="preserve">стия, борозды, гнезда и проемы. </w:t>
            </w:r>
          </w:p>
          <w:p w14:paraId="3906F960" w14:textId="77777777" w:rsidR="004F3E89"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заделку концов балок и трещин; производить ремонт облицовки. </w:t>
            </w:r>
          </w:p>
        </w:tc>
      </w:tr>
      <w:tr w:rsidR="004F3E89" w:rsidRPr="009F3DFC" w14:paraId="0F6371BD" w14:textId="77777777" w:rsidTr="00075E46">
        <w:trPr>
          <w:trHeight w:val="481"/>
          <w:jc w:val="center"/>
        </w:trPr>
        <w:tc>
          <w:tcPr>
            <w:tcW w:w="2440" w:type="dxa"/>
            <w:vMerge/>
          </w:tcPr>
          <w:p w14:paraId="3332206B"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2512857C" w14:textId="77777777" w:rsidR="004F3E89" w:rsidRPr="009F3DFC" w:rsidRDefault="004F3E89" w:rsidP="00A2313D">
            <w:pPr>
              <w:spacing w:after="0" w:line="240" w:lineRule="auto"/>
              <w:jc w:val="both"/>
              <w:rPr>
                <w:rFonts w:ascii="Times New Roman" w:hAnsi="Times New Roman"/>
                <w:sz w:val="24"/>
                <w:szCs w:val="24"/>
              </w:rPr>
            </w:pPr>
          </w:p>
        </w:tc>
        <w:tc>
          <w:tcPr>
            <w:tcW w:w="3685" w:type="dxa"/>
          </w:tcPr>
          <w:p w14:paraId="5297AD01"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Ручной и механизир</w:t>
            </w:r>
            <w:r w:rsidRPr="009F3DFC">
              <w:rPr>
                <w:rFonts w:ascii="Times New Roman" w:hAnsi="Times New Roman"/>
                <w:sz w:val="24"/>
                <w:szCs w:val="24"/>
              </w:rPr>
              <w:t>о</w:t>
            </w:r>
            <w:r w:rsidRPr="009F3DFC">
              <w:rPr>
                <w:rFonts w:ascii="Times New Roman" w:hAnsi="Times New Roman"/>
                <w:sz w:val="24"/>
                <w:szCs w:val="24"/>
              </w:rPr>
              <w:t xml:space="preserve">ванный инструмент для разборки кладки, пробивки отверстий. Способы разборки кладки. </w:t>
            </w:r>
          </w:p>
          <w:p w14:paraId="1FD4D9BB"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Технологию разборки каменных конструкций; способы разметки, пробивки и заделки отверстий, борозд, гнезд. </w:t>
            </w:r>
          </w:p>
          <w:p w14:paraId="43B190A8"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Технологию заделки балок и трещин различной ширины. </w:t>
            </w:r>
          </w:p>
          <w:p w14:paraId="0E075FF1"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Технологию усиления и подво</w:t>
            </w:r>
            <w:r w:rsidRPr="009F3DFC">
              <w:rPr>
                <w:rFonts w:ascii="Times New Roman" w:hAnsi="Times New Roman"/>
                <w:sz w:val="24"/>
                <w:szCs w:val="24"/>
              </w:rPr>
              <w:t>д</w:t>
            </w:r>
            <w:r w:rsidRPr="009F3DFC">
              <w:rPr>
                <w:rFonts w:ascii="Times New Roman" w:hAnsi="Times New Roman"/>
                <w:sz w:val="24"/>
                <w:szCs w:val="24"/>
              </w:rPr>
              <w:t xml:space="preserve">ки фундаментов. </w:t>
            </w:r>
          </w:p>
          <w:p w14:paraId="4BF84B09" w14:textId="77777777" w:rsidR="004F3E89" w:rsidRPr="009F3DFC" w:rsidRDefault="004F3E89" w:rsidP="004F3E89">
            <w:pPr>
              <w:spacing w:after="0" w:line="240" w:lineRule="auto"/>
              <w:jc w:val="both"/>
              <w:rPr>
                <w:rFonts w:ascii="Times New Roman" w:hAnsi="Times New Roman"/>
                <w:b/>
                <w:sz w:val="24"/>
                <w:szCs w:val="24"/>
              </w:rPr>
            </w:pPr>
            <w:r w:rsidRPr="009F3DFC">
              <w:rPr>
                <w:rFonts w:ascii="Times New Roman" w:hAnsi="Times New Roman"/>
                <w:sz w:val="24"/>
                <w:szCs w:val="24"/>
              </w:rPr>
              <w:t xml:space="preserve">Технологию ремонта облицовки. </w:t>
            </w:r>
          </w:p>
        </w:tc>
      </w:tr>
      <w:tr w:rsidR="00C20BA8" w:rsidRPr="009F3DFC" w14:paraId="6FACF803" w14:textId="77777777" w:rsidTr="00075E46">
        <w:trPr>
          <w:trHeight w:val="481"/>
          <w:jc w:val="center"/>
        </w:trPr>
        <w:tc>
          <w:tcPr>
            <w:tcW w:w="2440" w:type="dxa"/>
            <w:vMerge w:val="restart"/>
          </w:tcPr>
          <w:p w14:paraId="77FEA959" w14:textId="77777777" w:rsidR="00C20BA8" w:rsidRDefault="00C20BA8" w:rsidP="00C20BA8">
            <w:pPr>
              <w:widowControl w:val="0"/>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Выполнение сваро</w:t>
            </w:r>
            <w:r w:rsidRPr="009F3DFC">
              <w:rPr>
                <w:rFonts w:ascii="Times New Roman" w:eastAsia="MS Mincho" w:hAnsi="Times New Roman"/>
                <w:color w:val="000000"/>
                <w:sz w:val="24"/>
                <w:szCs w:val="24"/>
              </w:rPr>
              <w:t>ч</w:t>
            </w:r>
            <w:r w:rsidRPr="009F3DFC">
              <w:rPr>
                <w:rFonts w:ascii="Times New Roman" w:eastAsia="MS Mincho" w:hAnsi="Times New Roman"/>
                <w:color w:val="000000"/>
                <w:sz w:val="24"/>
                <w:szCs w:val="24"/>
              </w:rPr>
              <w:t xml:space="preserve">ных работ ручной дуговой сваркой </w:t>
            </w:r>
            <w:r w:rsidRPr="009F3DFC">
              <w:rPr>
                <w:rFonts w:ascii="Times New Roman" w:eastAsia="MS Mincho" w:hAnsi="Times New Roman"/>
                <w:color w:val="000000"/>
                <w:sz w:val="24"/>
                <w:szCs w:val="24"/>
              </w:rPr>
              <w:lastRenderedPageBreak/>
              <w:t>(наплавка, резка) плавящимся покр</w:t>
            </w:r>
            <w:r w:rsidRPr="009F3DFC">
              <w:rPr>
                <w:rFonts w:ascii="Times New Roman" w:eastAsia="MS Mincho" w:hAnsi="Times New Roman"/>
                <w:color w:val="000000"/>
                <w:sz w:val="24"/>
                <w:szCs w:val="24"/>
              </w:rPr>
              <w:t>ы</w:t>
            </w:r>
            <w:r w:rsidRPr="009F3DFC">
              <w:rPr>
                <w:rFonts w:ascii="Times New Roman" w:eastAsia="MS Mincho" w:hAnsi="Times New Roman"/>
                <w:color w:val="000000"/>
                <w:sz w:val="24"/>
                <w:szCs w:val="24"/>
              </w:rPr>
              <w:t>тым электродом  простых деталей н</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ответственных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 ручной дуговой сваркой (наплавка) неплав</w:t>
            </w:r>
            <w:r w:rsidRPr="009F3DFC">
              <w:rPr>
                <w:rFonts w:ascii="Times New Roman" w:eastAsia="MS Mincho" w:hAnsi="Times New Roman"/>
                <w:color w:val="000000"/>
                <w:sz w:val="24"/>
                <w:szCs w:val="24"/>
              </w:rPr>
              <w:t>я</w:t>
            </w:r>
            <w:r w:rsidRPr="009F3DFC">
              <w:rPr>
                <w:rFonts w:ascii="Times New Roman" w:eastAsia="MS Mincho" w:hAnsi="Times New Roman"/>
                <w:color w:val="000000"/>
                <w:sz w:val="24"/>
                <w:szCs w:val="24"/>
              </w:rPr>
              <w:t>щимся электродом в защитном газе пр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стых деталей нео</w:t>
            </w:r>
            <w:r w:rsidRPr="009F3DFC">
              <w:rPr>
                <w:rFonts w:ascii="Times New Roman" w:eastAsia="MS Mincho" w:hAnsi="Times New Roman"/>
                <w:color w:val="000000"/>
                <w:sz w:val="24"/>
                <w:szCs w:val="24"/>
              </w:rPr>
              <w:t>т</w:t>
            </w:r>
            <w:r w:rsidRPr="009F3DFC">
              <w:rPr>
                <w:rFonts w:ascii="Times New Roman" w:eastAsia="MS Mincho" w:hAnsi="Times New Roman"/>
                <w:color w:val="000000"/>
                <w:sz w:val="24"/>
                <w:szCs w:val="24"/>
              </w:rPr>
              <w:t>ветственных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 плазме</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ной дуговой сваркой (наплавка, резка)</w:t>
            </w:r>
          </w:p>
          <w:p w14:paraId="7FB3AD7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B11E0D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EB0CF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F5C50E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399194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36B340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B6A5D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405DC2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DBF8AC"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4DFA7E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339962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341F6F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4AD10D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6AF1A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7C5515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7CE169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845DAE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EC8CC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FE2014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C5860E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58A62C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8FC0C4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8703BD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4B563F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DC94DB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B7C59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B2416B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2880A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06B36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41C478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F12E8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93EAF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BAA808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7111FE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025DA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0CF9D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7C9875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5AF41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153197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05589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423F7E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E99C4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71E11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9F0CB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B8B23C"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79A80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D329E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9F6670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CDBD7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EFE66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66672D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350FDF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52B043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4D302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23E472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A3B7E7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76FDEB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C025D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7974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D694F4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C1384E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3DF570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A1AAD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6E32E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A2A31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C56F8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F90D5E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6AF30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FB4EC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30926D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122FE9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68C9D9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86EBC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20FC1B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186E7C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F7607B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12FC8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96F9D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071B3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DAD07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1F5069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00AD2F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A4BBD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6B094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F4AB35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CE725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05186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485BBA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97CAAF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B6BF0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3CA994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67F64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55F59A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5FE67E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BE4F0C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F585F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E212AD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974AF2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7138F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A38A6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300E15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3D0A2E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605BC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525F26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D03FA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27411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FF8CB2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69648B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E6FB10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DE818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BF2DD7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F26130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2B4479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2A214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04A681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188445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275EEF7" w14:textId="77777777" w:rsidR="004E7059" w:rsidRPr="009F3DFC" w:rsidRDefault="004E7059" w:rsidP="00C20BA8">
            <w:pPr>
              <w:widowControl w:val="0"/>
              <w:spacing w:after="0" w:line="240" w:lineRule="auto"/>
              <w:contextualSpacing/>
              <w:jc w:val="both"/>
              <w:rPr>
                <w:rFonts w:ascii="Times New Roman" w:eastAsia="MS Mincho" w:hAnsi="Times New Roman"/>
                <w:color w:val="000000"/>
                <w:sz w:val="24"/>
                <w:szCs w:val="24"/>
              </w:rPr>
            </w:pPr>
          </w:p>
        </w:tc>
        <w:tc>
          <w:tcPr>
            <w:tcW w:w="2517" w:type="dxa"/>
            <w:vMerge w:val="restart"/>
          </w:tcPr>
          <w:p w14:paraId="415D5D63"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lastRenderedPageBreak/>
              <w:t xml:space="preserve">ПК 7.1. Выполнять подготовительные работы и сборочные </w:t>
            </w:r>
            <w:r w:rsidRPr="009F3DFC">
              <w:rPr>
                <w:rFonts w:ascii="Times New Roman" w:eastAsia="MS Mincho" w:hAnsi="Times New Roman"/>
                <w:color w:val="000000"/>
                <w:sz w:val="24"/>
                <w:szCs w:val="24"/>
              </w:rPr>
              <w:lastRenderedPageBreak/>
              <w:t>операции при прои</w:t>
            </w:r>
            <w:r w:rsidRPr="009F3DFC">
              <w:rPr>
                <w:rFonts w:ascii="Times New Roman" w:eastAsia="MS Mincho" w:hAnsi="Times New Roman"/>
                <w:color w:val="000000"/>
                <w:sz w:val="24"/>
                <w:szCs w:val="24"/>
              </w:rPr>
              <w:t>з</w:t>
            </w:r>
            <w:r w:rsidRPr="009F3DFC">
              <w:rPr>
                <w:rFonts w:ascii="Times New Roman" w:eastAsia="MS Mincho" w:hAnsi="Times New Roman"/>
                <w:color w:val="000000"/>
                <w:sz w:val="24"/>
                <w:szCs w:val="24"/>
              </w:rPr>
              <w:t>водстве сварочных работ ручной дуговой сваркой плавящимся покрытым электр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дом, ручной дуговой сваркой неплавящи</w:t>
            </w:r>
            <w:r w:rsidRPr="009F3DFC">
              <w:rPr>
                <w:rFonts w:ascii="Times New Roman" w:eastAsia="MS Mincho" w:hAnsi="Times New Roman"/>
                <w:color w:val="000000"/>
                <w:sz w:val="24"/>
                <w:szCs w:val="24"/>
              </w:rPr>
              <w:t>м</w:t>
            </w:r>
            <w:r w:rsidRPr="009F3DFC">
              <w:rPr>
                <w:rFonts w:ascii="Times New Roman" w:eastAsia="MS Mincho" w:hAnsi="Times New Roman"/>
                <w:color w:val="000000"/>
                <w:sz w:val="24"/>
                <w:szCs w:val="24"/>
              </w:rPr>
              <w:t>ся электродом в з</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щитном газе, пла</w:t>
            </w:r>
            <w:r w:rsidRPr="009F3DFC">
              <w:rPr>
                <w:rFonts w:ascii="Times New Roman" w:eastAsia="MS Mincho" w:hAnsi="Times New Roman"/>
                <w:color w:val="000000"/>
                <w:sz w:val="24"/>
                <w:szCs w:val="24"/>
              </w:rPr>
              <w:t>з</w:t>
            </w:r>
            <w:r w:rsidRPr="009F3DFC">
              <w:rPr>
                <w:rFonts w:ascii="Times New Roman" w:eastAsia="MS Mincho" w:hAnsi="Times New Roman"/>
                <w:color w:val="000000"/>
                <w:sz w:val="24"/>
                <w:szCs w:val="24"/>
              </w:rPr>
              <w:t>менной дуговой сва</w:t>
            </w:r>
            <w:r w:rsidRPr="009F3DFC">
              <w:rPr>
                <w:rFonts w:ascii="Times New Roman" w:eastAsia="MS Mincho" w:hAnsi="Times New Roman"/>
                <w:color w:val="000000"/>
                <w:sz w:val="24"/>
                <w:szCs w:val="24"/>
              </w:rPr>
              <w:t>р</w:t>
            </w:r>
            <w:r w:rsidRPr="009F3DFC">
              <w:rPr>
                <w:rFonts w:ascii="Times New Roman" w:eastAsia="MS Mincho" w:hAnsi="Times New Roman"/>
                <w:color w:val="000000"/>
                <w:sz w:val="24"/>
                <w:szCs w:val="24"/>
              </w:rPr>
              <w:t>кой</w:t>
            </w:r>
          </w:p>
          <w:p w14:paraId="35D468C5" w14:textId="77777777" w:rsidR="00C20BA8" w:rsidRPr="009F3DFC" w:rsidRDefault="00C20BA8" w:rsidP="00E05466">
            <w:pPr>
              <w:pStyle w:val="afffffc"/>
              <w:spacing w:after="0"/>
              <w:ind w:left="0" w:firstLine="720"/>
              <w:contextualSpacing/>
              <w:jc w:val="both"/>
              <w:rPr>
                <w:rFonts w:eastAsia="MS Mincho"/>
                <w:color w:val="000000"/>
              </w:rPr>
            </w:pPr>
          </w:p>
        </w:tc>
        <w:tc>
          <w:tcPr>
            <w:tcW w:w="3685" w:type="dxa"/>
          </w:tcPr>
          <w:p w14:paraId="30C4242F"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lastRenderedPageBreak/>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 xml:space="preserve">ния подготовительных работ </w:t>
            </w:r>
            <w:r w:rsidR="00EA45DC" w:rsidRPr="009F3DFC">
              <w:rPr>
                <w:rFonts w:ascii="Times New Roman" w:hAnsi="Times New Roman"/>
                <w:sz w:val="24"/>
                <w:szCs w:val="24"/>
              </w:rPr>
              <w:t>при </w:t>
            </w:r>
            <w:r w:rsidR="00EA45DC" w:rsidRPr="009F3DFC">
              <w:rPr>
                <w:rFonts w:ascii="Times New Roman" w:hAnsi="Times New Roman"/>
                <w:color w:val="000000"/>
                <w:sz w:val="24"/>
                <w:szCs w:val="24"/>
              </w:rPr>
              <w:t xml:space="preserve">производстве </w:t>
            </w:r>
            <w:r w:rsidR="00EA45DC" w:rsidRPr="009F3DFC">
              <w:rPr>
                <w:rFonts w:ascii="Times New Roman" w:eastAsia="MS Mincho" w:hAnsi="Times New Roman"/>
                <w:color w:val="000000"/>
                <w:sz w:val="24"/>
                <w:szCs w:val="24"/>
              </w:rPr>
              <w:t>сварочных р</w:t>
            </w:r>
            <w:r w:rsidR="00EA45DC" w:rsidRPr="009F3DFC">
              <w:rPr>
                <w:rFonts w:ascii="Times New Roman" w:eastAsia="MS Mincho" w:hAnsi="Times New Roman"/>
                <w:color w:val="000000"/>
                <w:sz w:val="24"/>
                <w:szCs w:val="24"/>
              </w:rPr>
              <w:t>а</w:t>
            </w:r>
            <w:r w:rsidR="00EA45DC" w:rsidRPr="009F3DFC">
              <w:rPr>
                <w:rFonts w:ascii="Times New Roman" w:eastAsia="MS Mincho" w:hAnsi="Times New Roman"/>
                <w:color w:val="000000"/>
                <w:sz w:val="24"/>
                <w:szCs w:val="24"/>
              </w:rPr>
              <w:lastRenderedPageBreak/>
              <w:t>бот ручной электродуговой сва</w:t>
            </w:r>
            <w:r w:rsidR="00EA45DC" w:rsidRPr="009F3DFC">
              <w:rPr>
                <w:rFonts w:ascii="Times New Roman" w:eastAsia="MS Mincho" w:hAnsi="Times New Roman"/>
                <w:color w:val="000000"/>
                <w:sz w:val="24"/>
                <w:szCs w:val="24"/>
              </w:rPr>
              <w:t>р</w:t>
            </w:r>
            <w:r w:rsidR="00EA45DC" w:rsidRPr="009F3DFC">
              <w:rPr>
                <w:rFonts w:ascii="Times New Roman" w:eastAsia="MS Mincho" w:hAnsi="Times New Roman"/>
                <w:color w:val="000000"/>
                <w:sz w:val="24"/>
                <w:szCs w:val="24"/>
              </w:rPr>
              <w:t>кой.</w:t>
            </w:r>
          </w:p>
        </w:tc>
      </w:tr>
      <w:tr w:rsidR="00C20BA8" w:rsidRPr="009F3DFC" w14:paraId="0552FA70" w14:textId="77777777" w:rsidTr="00075E46">
        <w:trPr>
          <w:trHeight w:val="481"/>
          <w:jc w:val="center"/>
        </w:trPr>
        <w:tc>
          <w:tcPr>
            <w:tcW w:w="2440" w:type="dxa"/>
            <w:vMerge/>
          </w:tcPr>
          <w:p w14:paraId="59B37C3B"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tcPr>
          <w:p w14:paraId="55B1C810" w14:textId="77777777" w:rsidR="00C20BA8" w:rsidRPr="009F3DFC" w:rsidRDefault="00C20BA8" w:rsidP="004D40A6">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2054E57B" w14:textId="77777777" w:rsidR="00D804AA"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D804AA" w:rsidRPr="009F3DFC">
              <w:rPr>
                <w:rFonts w:ascii="Times New Roman" w:hAnsi="Times New Roman"/>
                <w:sz w:val="24"/>
                <w:szCs w:val="24"/>
              </w:rPr>
              <w:t>Рационально организ</w:t>
            </w:r>
            <w:r w:rsidR="00D804AA" w:rsidRPr="009F3DFC">
              <w:rPr>
                <w:rFonts w:ascii="Times New Roman" w:hAnsi="Times New Roman"/>
                <w:sz w:val="24"/>
                <w:szCs w:val="24"/>
              </w:rPr>
              <w:t>о</w:t>
            </w:r>
            <w:r w:rsidR="00D804AA" w:rsidRPr="009F3DFC">
              <w:rPr>
                <w:rFonts w:ascii="Times New Roman" w:hAnsi="Times New Roman"/>
                <w:sz w:val="24"/>
                <w:szCs w:val="24"/>
              </w:rPr>
              <w:t xml:space="preserve">вывать рабочее место. </w:t>
            </w:r>
          </w:p>
          <w:p w14:paraId="73F46716"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Читать чертежи металлических изделий и конструкций, электр</w:t>
            </w:r>
            <w:r w:rsidRPr="009F3DFC">
              <w:rPr>
                <w:rFonts w:ascii="Times New Roman" w:hAnsi="Times New Roman"/>
                <w:sz w:val="24"/>
                <w:szCs w:val="24"/>
              </w:rPr>
              <w:t>и</w:t>
            </w:r>
            <w:r w:rsidRPr="009F3DFC">
              <w:rPr>
                <w:rFonts w:ascii="Times New Roman" w:hAnsi="Times New Roman"/>
                <w:sz w:val="24"/>
                <w:szCs w:val="24"/>
              </w:rPr>
              <w:t>ческие схемы оборудования.</w:t>
            </w:r>
          </w:p>
          <w:p w14:paraId="0223BB2B"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Выбирать инструменты, присп</w:t>
            </w:r>
            <w:r w:rsidRPr="009F3DFC">
              <w:rPr>
                <w:rFonts w:ascii="Times New Roman" w:hAnsi="Times New Roman"/>
                <w:sz w:val="24"/>
                <w:szCs w:val="24"/>
              </w:rPr>
              <w:t>о</w:t>
            </w:r>
            <w:r w:rsidRPr="009F3DFC">
              <w:rPr>
                <w:rFonts w:ascii="Times New Roman" w:hAnsi="Times New Roman"/>
                <w:sz w:val="24"/>
                <w:szCs w:val="24"/>
              </w:rPr>
              <w:t xml:space="preserve">собления, источники питания и сварочные материалы. </w:t>
            </w:r>
          </w:p>
          <w:p w14:paraId="2FD023FC"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Использовать ручной и механ</w:t>
            </w:r>
            <w:r w:rsidRPr="009F3DFC">
              <w:rPr>
                <w:rFonts w:ascii="Times New Roman" w:hAnsi="Times New Roman"/>
                <w:sz w:val="24"/>
                <w:szCs w:val="24"/>
              </w:rPr>
              <w:t>и</w:t>
            </w:r>
            <w:r w:rsidRPr="009F3DFC">
              <w:rPr>
                <w:rFonts w:ascii="Times New Roman" w:hAnsi="Times New Roman"/>
                <w:sz w:val="24"/>
                <w:szCs w:val="24"/>
              </w:rPr>
              <w:t>зированный инструмент для по</w:t>
            </w:r>
            <w:r w:rsidRPr="009F3DFC">
              <w:rPr>
                <w:rFonts w:ascii="Times New Roman" w:hAnsi="Times New Roman"/>
                <w:sz w:val="24"/>
                <w:szCs w:val="24"/>
              </w:rPr>
              <w:t>д</w:t>
            </w:r>
            <w:r w:rsidRPr="009F3DFC">
              <w:rPr>
                <w:rFonts w:ascii="Times New Roman" w:hAnsi="Times New Roman"/>
                <w:sz w:val="24"/>
                <w:szCs w:val="24"/>
              </w:rPr>
              <w:t>готовки элементов конструкции (изделий, узлов, деталей) под сварку, зачистки сварных швов и удаления поверхностных дефе</w:t>
            </w:r>
            <w:r w:rsidRPr="009F3DFC">
              <w:rPr>
                <w:rFonts w:ascii="Times New Roman" w:hAnsi="Times New Roman"/>
                <w:sz w:val="24"/>
                <w:szCs w:val="24"/>
              </w:rPr>
              <w:t>к</w:t>
            </w:r>
            <w:r w:rsidR="009047C9" w:rsidRPr="009F3DFC">
              <w:rPr>
                <w:rFonts w:ascii="Times New Roman" w:hAnsi="Times New Roman"/>
                <w:sz w:val="24"/>
                <w:szCs w:val="24"/>
              </w:rPr>
              <w:t>тов после сварки.</w:t>
            </w:r>
            <w:r w:rsidRPr="009F3DFC">
              <w:rPr>
                <w:rFonts w:ascii="Times New Roman" w:hAnsi="Times New Roman"/>
                <w:sz w:val="24"/>
                <w:szCs w:val="24"/>
              </w:rPr>
              <w:t xml:space="preserve"> </w:t>
            </w:r>
          </w:p>
          <w:p w14:paraId="5F013956"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одготавливать металл под сва</w:t>
            </w:r>
            <w:r w:rsidR="00D804AA" w:rsidRPr="009F3DFC">
              <w:rPr>
                <w:rFonts w:ascii="Times New Roman" w:hAnsi="Times New Roman"/>
                <w:sz w:val="24"/>
                <w:szCs w:val="24"/>
              </w:rPr>
              <w:t>р</w:t>
            </w:r>
            <w:r w:rsidRPr="009F3DFC">
              <w:rPr>
                <w:rFonts w:ascii="Times New Roman" w:hAnsi="Times New Roman"/>
                <w:sz w:val="24"/>
                <w:szCs w:val="24"/>
              </w:rPr>
              <w:t>ку.</w:t>
            </w:r>
          </w:p>
          <w:p w14:paraId="4D019153"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предварител</w:t>
            </w:r>
            <w:r w:rsidR="00D804AA" w:rsidRPr="009F3DFC">
              <w:rPr>
                <w:rFonts w:ascii="Times New Roman" w:hAnsi="Times New Roman"/>
                <w:sz w:val="24"/>
                <w:szCs w:val="24"/>
              </w:rPr>
              <w:t>ь</w:t>
            </w:r>
            <w:r w:rsidR="00D804AA" w:rsidRPr="009F3DFC">
              <w:rPr>
                <w:rFonts w:ascii="Times New Roman" w:hAnsi="Times New Roman"/>
                <w:sz w:val="24"/>
                <w:szCs w:val="24"/>
              </w:rPr>
              <w:t>ного, сопутствующего (межсло</w:t>
            </w:r>
            <w:r w:rsidR="00D804AA" w:rsidRPr="009F3DFC">
              <w:rPr>
                <w:rFonts w:ascii="Times New Roman" w:hAnsi="Times New Roman"/>
                <w:sz w:val="24"/>
                <w:szCs w:val="24"/>
              </w:rPr>
              <w:t>й</w:t>
            </w:r>
            <w:r w:rsidR="00D804AA" w:rsidRPr="009F3DFC">
              <w:rPr>
                <w:rFonts w:ascii="Times New Roman" w:hAnsi="Times New Roman"/>
                <w:sz w:val="24"/>
                <w:szCs w:val="24"/>
              </w:rPr>
              <w:t>ного) подогрева металла в соо</w:t>
            </w:r>
            <w:r w:rsidR="00D804AA" w:rsidRPr="009F3DFC">
              <w:rPr>
                <w:rFonts w:ascii="Times New Roman" w:hAnsi="Times New Roman"/>
                <w:sz w:val="24"/>
                <w:szCs w:val="24"/>
              </w:rPr>
              <w:t>т</w:t>
            </w:r>
            <w:r w:rsidR="00D804AA" w:rsidRPr="009F3DFC">
              <w:rPr>
                <w:rFonts w:ascii="Times New Roman" w:hAnsi="Times New Roman"/>
                <w:sz w:val="24"/>
                <w:szCs w:val="24"/>
              </w:rPr>
              <w:t>ветствии с требованиями прои</w:t>
            </w:r>
            <w:r w:rsidR="00D804AA" w:rsidRPr="009F3DFC">
              <w:rPr>
                <w:rFonts w:ascii="Times New Roman" w:hAnsi="Times New Roman"/>
                <w:sz w:val="24"/>
                <w:szCs w:val="24"/>
              </w:rPr>
              <w:t>з</w:t>
            </w:r>
            <w:r w:rsidR="00D804AA" w:rsidRPr="009F3DFC">
              <w:rPr>
                <w:rFonts w:ascii="Times New Roman" w:hAnsi="Times New Roman"/>
                <w:sz w:val="24"/>
                <w:szCs w:val="24"/>
              </w:rPr>
              <w:t>водственно-технологической д</w:t>
            </w:r>
            <w:r w:rsidR="00D804AA" w:rsidRPr="009F3DFC">
              <w:rPr>
                <w:rFonts w:ascii="Times New Roman" w:hAnsi="Times New Roman"/>
                <w:sz w:val="24"/>
                <w:szCs w:val="24"/>
              </w:rPr>
              <w:t>о</w:t>
            </w:r>
            <w:r w:rsidR="00D804AA" w:rsidRPr="009F3DFC">
              <w:rPr>
                <w:rFonts w:ascii="Times New Roman" w:hAnsi="Times New Roman"/>
                <w:sz w:val="24"/>
                <w:szCs w:val="24"/>
              </w:rPr>
              <w:t>кументации по сварк</w:t>
            </w:r>
            <w:r w:rsidRPr="009F3DFC">
              <w:rPr>
                <w:rFonts w:ascii="Times New Roman" w:hAnsi="Times New Roman"/>
                <w:sz w:val="24"/>
                <w:szCs w:val="24"/>
              </w:rPr>
              <w:t>е.</w:t>
            </w:r>
            <w:r w:rsidR="00D804AA" w:rsidRPr="009F3DFC">
              <w:rPr>
                <w:rFonts w:ascii="Times New Roman" w:hAnsi="Times New Roman"/>
                <w:sz w:val="24"/>
                <w:szCs w:val="24"/>
              </w:rPr>
              <w:t xml:space="preserve"> </w:t>
            </w:r>
          </w:p>
          <w:p w14:paraId="50310B5F"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сборку узлов и изд</w:t>
            </w:r>
            <w:r w:rsidR="00D804AA" w:rsidRPr="009F3DFC">
              <w:rPr>
                <w:rFonts w:ascii="Times New Roman" w:hAnsi="Times New Roman"/>
                <w:sz w:val="24"/>
                <w:szCs w:val="24"/>
              </w:rPr>
              <w:t>е</w:t>
            </w:r>
            <w:r w:rsidRPr="009F3DFC">
              <w:rPr>
                <w:rFonts w:ascii="Times New Roman" w:hAnsi="Times New Roman"/>
                <w:sz w:val="24"/>
                <w:szCs w:val="24"/>
              </w:rPr>
              <w:t>лий.</w:t>
            </w:r>
          </w:p>
          <w:p w14:paraId="048E1CC6"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роизводить входной контроль качества исходных материалов (сварочной проволоки, основного металла, электродов, комплект</w:t>
            </w:r>
            <w:r w:rsidR="00D804AA" w:rsidRPr="009F3DFC">
              <w:rPr>
                <w:rFonts w:ascii="Times New Roman" w:hAnsi="Times New Roman"/>
                <w:sz w:val="24"/>
                <w:szCs w:val="24"/>
              </w:rPr>
              <w:t>у</w:t>
            </w:r>
            <w:r w:rsidR="00D804AA" w:rsidRPr="009F3DFC">
              <w:rPr>
                <w:rFonts w:ascii="Times New Roman" w:hAnsi="Times New Roman"/>
                <w:sz w:val="24"/>
                <w:szCs w:val="24"/>
              </w:rPr>
              <w:t>ю</w:t>
            </w:r>
            <w:r w:rsidRPr="009F3DFC">
              <w:rPr>
                <w:rFonts w:ascii="Times New Roman" w:hAnsi="Times New Roman"/>
                <w:sz w:val="24"/>
                <w:szCs w:val="24"/>
              </w:rPr>
              <w:t>щих) и изделий.</w:t>
            </w:r>
            <w:r w:rsidR="00D804AA" w:rsidRPr="009F3DFC">
              <w:rPr>
                <w:rFonts w:ascii="Times New Roman" w:hAnsi="Times New Roman"/>
                <w:sz w:val="24"/>
                <w:szCs w:val="24"/>
              </w:rPr>
              <w:t xml:space="preserve"> </w:t>
            </w:r>
          </w:p>
          <w:p w14:paraId="5AF28290"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роизводить контроль сварочн</w:t>
            </w:r>
            <w:r w:rsidR="00D804AA" w:rsidRPr="009F3DFC">
              <w:rPr>
                <w:rFonts w:ascii="Times New Roman" w:hAnsi="Times New Roman"/>
                <w:sz w:val="24"/>
                <w:szCs w:val="24"/>
              </w:rPr>
              <w:t>о</w:t>
            </w:r>
            <w:r w:rsidR="00D804AA" w:rsidRPr="009F3DFC">
              <w:rPr>
                <w:rFonts w:ascii="Times New Roman" w:hAnsi="Times New Roman"/>
                <w:sz w:val="24"/>
                <w:szCs w:val="24"/>
              </w:rPr>
              <w:t>го оборудования и оснаст</w:t>
            </w:r>
            <w:r w:rsidRPr="009F3DFC">
              <w:rPr>
                <w:rFonts w:ascii="Times New Roman" w:hAnsi="Times New Roman"/>
                <w:sz w:val="24"/>
                <w:szCs w:val="24"/>
              </w:rPr>
              <w:t xml:space="preserve">ки. </w:t>
            </w:r>
          </w:p>
          <w:p w14:paraId="2487B5B7" w14:textId="77777777" w:rsidR="00C20BA8"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подсчет объемов св</w:t>
            </w:r>
            <w:r w:rsidR="00D804AA" w:rsidRPr="009F3DFC">
              <w:rPr>
                <w:rFonts w:ascii="Times New Roman" w:hAnsi="Times New Roman"/>
                <w:sz w:val="24"/>
                <w:szCs w:val="24"/>
              </w:rPr>
              <w:t>а</w:t>
            </w:r>
            <w:r w:rsidR="00D804AA" w:rsidRPr="009F3DFC">
              <w:rPr>
                <w:rFonts w:ascii="Times New Roman" w:hAnsi="Times New Roman"/>
                <w:sz w:val="24"/>
                <w:szCs w:val="24"/>
              </w:rPr>
              <w:t>рочных работ и потребность м</w:t>
            </w:r>
            <w:r w:rsidR="00D804AA" w:rsidRPr="009F3DFC">
              <w:rPr>
                <w:rFonts w:ascii="Times New Roman" w:hAnsi="Times New Roman"/>
                <w:sz w:val="24"/>
                <w:szCs w:val="24"/>
              </w:rPr>
              <w:t>а</w:t>
            </w:r>
            <w:r w:rsidR="00D804AA" w:rsidRPr="009F3DFC">
              <w:rPr>
                <w:rFonts w:ascii="Times New Roman" w:hAnsi="Times New Roman"/>
                <w:sz w:val="24"/>
                <w:szCs w:val="24"/>
              </w:rPr>
              <w:t>териа</w:t>
            </w:r>
            <w:r w:rsidRPr="009F3DFC">
              <w:rPr>
                <w:rFonts w:ascii="Times New Roman" w:hAnsi="Times New Roman"/>
                <w:sz w:val="24"/>
                <w:szCs w:val="24"/>
              </w:rPr>
              <w:t>лов.</w:t>
            </w:r>
          </w:p>
        </w:tc>
      </w:tr>
      <w:tr w:rsidR="00C20BA8" w:rsidRPr="009F3DFC" w14:paraId="7E8F9777" w14:textId="77777777" w:rsidTr="00075E46">
        <w:trPr>
          <w:trHeight w:val="481"/>
          <w:jc w:val="center"/>
        </w:trPr>
        <w:tc>
          <w:tcPr>
            <w:tcW w:w="2440" w:type="dxa"/>
            <w:vMerge/>
          </w:tcPr>
          <w:p w14:paraId="5B5E3CB4"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tcPr>
          <w:p w14:paraId="494BB110" w14:textId="77777777" w:rsidR="00C20BA8" w:rsidRPr="009F3DFC" w:rsidRDefault="00C20BA8" w:rsidP="004D40A6">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7D48D53"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Pr="009F3DFC">
              <w:rPr>
                <w:rFonts w:ascii="Times New Roman" w:hAnsi="Times New Roman"/>
                <w:sz w:val="24"/>
                <w:szCs w:val="24"/>
              </w:rPr>
              <w:t xml:space="preserve"> Виды сварочных постов и их комплектацию. </w:t>
            </w:r>
          </w:p>
          <w:p w14:paraId="303E932D"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чтения чертежей мета</w:t>
            </w:r>
            <w:r w:rsidRPr="009F3DFC">
              <w:rPr>
                <w:rFonts w:ascii="Times New Roman" w:hAnsi="Times New Roman"/>
                <w:sz w:val="24"/>
                <w:szCs w:val="24"/>
              </w:rPr>
              <w:t>л</w:t>
            </w:r>
            <w:r w:rsidRPr="009F3DFC">
              <w:rPr>
                <w:rFonts w:ascii="Times New Roman" w:hAnsi="Times New Roman"/>
                <w:sz w:val="24"/>
                <w:szCs w:val="24"/>
              </w:rPr>
              <w:t>лических изделий и конструкций, электрических схем оборудов</w:t>
            </w:r>
            <w:r w:rsidRPr="009F3DFC">
              <w:rPr>
                <w:rFonts w:ascii="Times New Roman" w:hAnsi="Times New Roman"/>
                <w:sz w:val="24"/>
                <w:szCs w:val="24"/>
              </w:rPr>
              <w:t>а</w:t>
            </w:r>
            <w:r w:rsidRPr="009F3DFC">
              <w:rPr>
                <w:rFonts w:ascii="Times New Roman" w:hAnsi="Times New Roman"/>
                <w:sz w:val="24"/>
                <w:szCs w:val="24"/>
              </w:rPr>
              <w:t xml:space="preserve">ния. </w:t>
            </w:r>
          </w:p>
          <w:p w14:paraId="6BA10015"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Наименование и назначение ру</w:t>
            </w:r>
            <w:r w:rsidRPr="009F3DFC">
              <w:rPr>
                <w:rFonts w:ascii="Times New Roman" w:hAnsi="Times New Roman"/>
                <w:sz w:val="24"/>
                <w:szCs w:val="24"/>
              </w:rPr>
              <w:t>ч</w:t>
            </w:r>
            <w:r w:rsidRPr="009F3DFC">
              <w:rPr>
                <w:rFonts w:ascii="Times New Roman" w:hAnsi="Times New Roman"/>
                <w:sz w:val="24"/>
                <w:szCs w:val="24"/>
              </w:rPr>
              <w:t>ного инструмента, приспособл</w:t>
            </w:r>
            <w:r w:rsidRPr="009F3DFC">
              <w:rPr>
                <w:rFonts w:ascii="Times New Roman" w:hAnsi="Times New Roman"/>
                <w:sz w:val="24"/>
                <w:szCs w:val="24"/>
              </w:rPr>
              <w:t>е</w:t>
            </w:r>
            <w:r w:rsidRPr="009F3DFC">
              <w:rPr>
                <w:rFonts w:ascii="Times New Roman" w:hAnsi="Times New Roman"/>
                <w:sz w:val="24"/>
                <w:szCs w:val="24"/>
              </w:rPr>
              <w:t xml:space="preserve">ний; основные сведения об устройстве электросварочных машин, аппаратов и сварочных камер. </w:t>
            </w:r>
          </w:p>
          <w:p w14:paraId="1A8D248F"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Марки и типы электродов. </w:t>
            </w:r>
          </w:p>
          <w:p w14:paraId="33C05066"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подготовки металла под сварку. </w:t>
            </w:r>
          </w:p>
          <w:p w14:paraId="73D939B6" w14:textId="77777777" w:rsidR="00900E16"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Выбор режима подогрева и пор</w:t>
            </w:r>
            <w:r w:rsidRPr="009F3DFC">
              <w:rPr>
                <w:rFonts w:ascii="Times New Roman" w:hAnsi="Times New Roman"/>
                <w:sz w:val="24"/>
                <w:szCs w:val="24"/>
              </w:rPr>
              <w:t>я</w:t>
            </w:r>
            <w:r w:rsidRPr="009F3DFC">
              <w:rPr>
                <w:rFonts w:ascii="Times New Roman" w:hAnsi="Times New Roman"/>
                <w:sz w:val="24"/>
                <w:szCs w:val="24"/>
              </w:rPr>
              <w:lastRenderedPageBreak/>
              <w:t>док проведения работ по предв</w:t>
            </w:r>
            <w:r w:rsidRPr="009F3DFC">
              <w:rPr>
                <w:rFonts w:ascii="Times New Roman" w:hAnsi="Times New Roman"/>
                <w:sz w:val="24"/>
                <w:szCs w:val="24"/>
              </w:rPr>
              <w:t>а</w:t>
            </w:r>
            <w:r w:rsidRPr="009F3DFC">
              <w:rPr>
                <w:rFonts w:ascii="Times New Roman" w:hAnsi="Times New Roman"/>
                <w:sz w:val="24"/>
                <w:szCs w:val="24"/>
              </w:rPr>
              <w:t>рительному, сопутствующему (межслойному) подогреву мета</w:t>
            </w:r>
            <w:r w:rsidRPr="009F3DFC">
              <w:rPr>
                <w:rFonts w:ascii="Times New Roman" w:hAnsi="Times New Roman"/>
                <w:sz w:val="24"/>
                <w:szCs w:val="24"/>
              </w:rPr>
              <w:t>л</w:t>
            </w:r>
            <w:r w:rsidRPr="009F3DFC">
              <w:rPr>
                <w:rFonts w:ascii="Times New Roman" w:hAnsi="Times New Roman"/>
                <w:sz w:val="24"/>
                <w:szCs w:val="24"/>
              </w:rPr>
              <w:t>ла.</w:t>
            </w:r>
            <w:r w:rsidR="00854BED" w:rsidRPr="009F3DFC">
              <w:rPr>
                <w:rFonts w:ascii="Times New Roman" w:hAnsi="Times New Roman"/>
                <w:sz w:val="24"/>
                <w:szCs w:val="24"/>
              </w:rPr>
              <w:t xml:space="preserve"> </w:t>
            </w:r>
          </w:p>
          <w:p w14:paraId="6F87E118" w14:textId="77777777" w:rsidR="00854BED" w:rsidRPr="009F3DFC" w:rsidRDefault="00900E16"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854BED" w:rsidRPr="009F3DFC">
              <w:rPr>
                <w:rFonts w:ascii="Times New Roman" w:hAnsi="Times New Roman"/>
                <w:sz w:val="24"/>
                <w:szCs w:val="24"/>
              </w:rPr>
              <w:t xml:space="preserve">иды сварных соединений и швов. </w:t>
            </w:r>
          </w:p>
          <w:p w14:paraId="4AD337CD"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Формы разделки кромок металла под сварку. </w:t>
            </w:r>
          </w:p>
          <w:p w14:paraId="24108479"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основные приемы сборки узлов и изделий.</w:t>
            </w:r>
          </w:p>
          <w:p w14:paraId="28B6D6FF"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основные приемы выполнения прихваток деталей, изделий и конструкций. </w:t>
            </w:r>
          </w:p>
          <w:p w14:paraId="0962C197" w14:textId="77777777" w:rsidR="00C20BA8"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Принципы выбора режима сва</w:t>
            </w:r>
            <w:r w:rsidRPr="009F3DFC">
              <w:rPr>
                <w:rFonts w:ascii="Times New Roman" w:hAnsi="Times New Roman"/>
                <w:sz w:val="24"/>
                <w:szCs w:val="24"/>
              </w:rPr>
              <w:t>р</w:t>
            </w:r>
            <w:r w:rsidRPr="009F3DFC">
              <w:rPr>
                <w:rFonts w:ascii="Times New Roman" w:hAnsi="Times New Roman"/>
                <w:sz w:val="24"/>
                <w:szCs w:val="24"/>
              </w:rPr>
              <w:t>ки по таблицам и приборам.</w:t>
            </w:r>
          </w:p>
          <w:p w14:paraId="2CA9863D" w14:textId="77777777" w:rsidR="00854BED"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854BED" w:rsidRPr="009F3DFC">
              <w:rPr>
                <w:rFonts w:ascii="Times New Roman" w:hAnsi="Times New Roman"/>
                <w:sz w:val="24"/>
                <w:szCs w:val="24"/>
              </w:rPr>
              <w:t>орядок подсчета объемов св</w:t>
            </w:r>
            <w:r w:rsidR="00854BED" w:rsidRPr="009F3DFC">
              <w:rPr>
                <w:rFonts w:ascii="Times New Roman" w:hAnsi="Times New Roman"/>
                <w:sz w:val="24"/>
                <w:szCs w:val="24"/>
              </w:rPr>
              <w:t>а</w:t>
            </w:r>
            <w:r w:rsidR="00854BED" w:rsidRPr="009F3DFC">
              <w:rPr>
                <w:rFonts w:ascii="Times New Roman" w:hAnsi="Times New Roman"/>
                <w:sz w:val="24"/>
                <w:szCs w:val="24"/>
              </w:rPr>
              <w:t>рочных работ и потребности м</w:t>
            </w:r>
            <w:r w:rsidR="00854BED" w:rsidRPr="009F3DFC">
              <w:rPr>
                <w:rFonts w:ascii="Times New Roman" w:hAnsi="Times New Roman"/>
                <w:sz w:val="24"/>
                <w:szCs w:val="24"/>
              </w:rPr>
              <w:t>а</w:t>
            </w:r>
            <w:r w:rsidRPr="009F3DFC">
              <w:rPr>
                <w:rFonts w:ascii="Times New Roman" w:hAnsi="Times New Roman"/>
                <w:sz w:val="24"/>
                <w:szCs w:val="24"/>
              </w:rPr>
              <w:t>териалов.</w:t>
            </w:r>
          </w:p>
        </w:tc>
      </w:tr>
      <w:tr w:rsidR="00C20BA8" w:rsidRPr="009F3DFC" w14:paraId="29AD3798" w14:textId="77777777" w:rsidTr="00075E46">
        <w:trPr>
          <w:trHeight w:val="481"/>
          <w:jc w:val="center"/>
        </w:trPr>
        <w:tc>
          <w:tcPr>
            <w:tcW w:w="2440" w:type="dxa"/>
            <w:vMerge/>
          </w:tcPr>
          <w:p w14:paraId="65B2B11B"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val="restart"/>
          </w:tcPr>
          <w:p w14:paraId="134142D6"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7.2. Производить ручную дуговую сварку плавящимся покрытым электр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дом, ручную дуговую сварку неплавящимся электродом в защи</w:t>
            </w:r>
            <w:r w:rsidRPr="009F3DFC">
              <w:rPr>
                <w:rFonts w:ascii="Times New Roman" w:eastAsia="MS Mincho" w:hAnsi="Times New Roman"/>
                <w:color w:val="000000"/>
                <w:sz w:val="24"/>
                <w:szCs w:val="24"/>
              </w:rPr>
              <w:t>т</w:t>
            </w:r>
            <w:r w:rsidRPr="009F3DFC">
              <w:rPr>
                <w:rFonts w:ascii="Times New Roman" w:eastAsia="MS Mincho" w:hAnsi="Times New Roman"/>
                <w:color w:val="000000"/>
                <w:sz w:val="24"/>
                <w:szCs w:val="24"/>
              </w:rPr>
              <w:t>ном газе, плазменную дуговую сварку м</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таллических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w:t>
            </w:r>
          </w:p>
        </w:tc>
        <w:tc>
          <w:tcPr>
            <w:tcW w:w="3685" w:type="dxa"/>
          </w:tcPr>
          <w:p w14:paraId="49ADC00B"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 xml:space="preserve">ния сварочных работ </w:t>
            </w:r>
            <w:r w:rsidR="00EA45DC" w:rsidRPr="009F3DFC">
              <w:rPr>
                <w:rFonts w:ascii="Times New Roman" w:eastAsia="MS Mincho" w:hAnsi="Times New Roman"/>
                <w:color w:val="000000"/>
                <w:sz w:val="24"/>
                <w:szCs w:val="24"/>
              </w:rPr>
              <w:t>ручной электродуговой сваркой разли</w:t>
            </w:r>
            <w:r w:rsidR="00EA45DC" w:rsidRPr="009F3DFC">
              <w:rPr>
                <w:rFonts w:ascii="Times New Roman" w:eastAsia="MS Mincho" w:hAnsi="Times New Roman"/>
                <w:color w:val="000000"/>
                <w:sz w:val="24"/>
                <w:szCs w:val="24"/>
              </w:rPr>
              <w:t>ч</w:t>
            </w:r>
            <w:r w:rsidR="00EA45DC" w:rsidRPr="009F3DFC">
              <w:rPr>
                <w:rFonts w:ascii="Times New Roman" w:eastAsia="MS Mincho" w:hAnsi="Times New Roman"/>
                <w:color w:val="000000"/>
                <w:sz w:val="24"/>
                <w:szCs w:val="24"/>
              </w:rPr>
              <w:t>ной сложности.</w:t>
            </w:r>
          </w:p>
        </w:tc>
      </w:tr>
      <w:tr w:rsidR="00C20BA8" w:rsidRPr="009F3DFC" w14:paraId="403EC43B" w14:textId="77777777" w:rsidTr="00053C2A">
        <w:trPr>
          <w:trHeight w:val="273"/>
          <w:jc w:val="center"/>
        </w:trPr>
        <w:tc>
          <w:tcPr>
            <w:tcW w:w="2440" w:type="dxa"/>
            <w:vMerge/>
          </w:tcPr>
          <w:p w14:paraId="753A94A3"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636529EC" w14:textId="77777777" w:rsidR="00C20BA8" w:rsidRPr="009F3DFC" w:rsidRDefault="00C20BA8" w:rsidP="00E05466">
            <w:pPr>
              <w:pStyle w:val="afffffc"/>
              <w:spacing w:after="0"/>
              <w:ind w:left="0" w:firstLine="720"/>
              <w:contextualSpacing/>
              <w:jc w:val="both"/>
              <w:rPr>
                <w:rFonts w:eastAsia="MS Mincho"/>
                <w:color w:val="000000"/>
              </w:rPr>
            </w:pPr>
          </w:p>
        </w:tc>
        <w:tc>
          <w:tcPr>
            <w:tcW w:w="3685" w:type="dxa"/>
          </w:tcPr>
          <w:p w14:paraId="3B06348D" w14:textId="77777777" w:rsidR="00D804AA" w:rsidRPr="009F3DFC" w:rsidRDefault="00C20BA8" w:rsidP="009047C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9047C9" w:rsidRPr="009F3DFC">
              <w:rPr>
                <w:rFonts w:ascii="Times New Roman" w:hAnsi="Times New Roman"/>
                <w:sz w:val="24"/>
                <w:szCs w:val="24"/>
              </w:rPr>
              <w:t>В</w:t>
            </w:r>
            <w:r w:rsidR="00D804AA" w:rsidRPr="009F3DFC">
              <w:rPr>
                <w:rFonts w:ascii="Times New Roman" w:hAnsi="Times New Roman"/>
                <w:sz w:val="24"/>
                <w:szCs w:val="24"/>
              </w:rPr>
              <w:t>ыполнять прихватки деталей, изделий и конструкций во всех пространственных пол</w:t>
            </w:r>
            <w:r w:rsidR="00D804AA" w:rsidRPr="009F3DFC">
              <w:rPr>
                <w:rFonts w:ascii="Times New Roman" w:hAnsi="Times New Roman"/>
                <w:sz w:val="24"/>
                <w:szCs w:val="24"/>
              </w:rPr>
              <w:t>о</w:t>
            </w:r>
            <w:r w:rsidR="00D804AA" w:rsidRPr="009F3DFC">
              <w:rPr>
                <w:rFonts w:ascii="Times New Roman" w:hAnsi="Times New Roman"/>
                <w:sz w:val="24"/>
                <w:szCs w:val="24"/>
              </w:rPr>
              <w:t>же</w:t>
            </w:r>
            <w:r w:rsidR="009047C9" w:rsidRPr="009F3DFC">
              <w:rPr>
                <w:rFonts w:ascii="Times New Roman" w:hAnsi="Times New Roman"/>
                <w:sz w:val="24"/>
                <w:szCs w:val="24"/>
              </w:rPr>
              <w:t>ниях.</w:t>
            </w:r>
            <w:r w:rsidR="00D804AA" w:rsidRPr="009F3DFC">
              <w:rPr>
                <w:rFonts w:ascii="Times New Roman" w:hAnsi="Times New Roman"/>
                <w:sz w:val="24"/>
                <w:szCs w:val="24"/>
              </w:rPr>
              <w:t xml:space="preserve"> </w:t>
            </w:r>
          </w:p>
          <w:p w14:paraId="781ADBB0"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одбирать параметры режи</w:t>
            </w:r>
            <w:r w:rsidRPr="009F3DFC">
              <w:rPr>
                <w:rFonts w:ascii="Times New Roman" w:hAnsi="Times New Roman"/>
                <w:sz w:val="24"/>
                <w:szCs w:val="24"/>
              </w:rPr>
              <w:t>ма сварки.</w:t>
            </w:r>
            <w:r w:rsidR="00D804AA" w:rsidRPr="009F3DFC">
              <w:rPr>
                <w:rFonts w:ascii="Times New Roman" w:hAnsi="Times New Roman"/>
                <w:sz w:val="24"/>
                <w:szCs w:val="24"/>
              </w:rPr>
              <w:t xml:space="preserve"> </w:t>
            </w:r>
          </w:p>
          <w:p w14:paraId="396AE04E"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различной сложности деталей, узлов и ко</w:t>
            </w:r>
            <w:r w:rsidR="00D804AA" w:rsidRPr="009F3DFC">
              <w:rPr>
                <w:rFonts w:ascii="Times New Roman" w:hAnsi="Times New Roman"/>
                <w:sz w:val="24"/>
                <w:szCs w:val="24"/>
              </w:rPr>
              <w:t>н</w:t>
            </w:r>
            <w:r w:rsidR="00D804AA" w:rsidRPr="009F3DFC">
              <w:rPr>
                <w:rFonts w:ascii="Times New Roman" w:hAnsi="Times New Roman"/>
                <w:sz w:val="24"/>
                <w:szCs w:val="24"/>
              </w:rPr>
              <w:t>струкций из различных ста</w:t>
            </w:r>
            <w:r w:rsidRPr="009F3DFC">
              <w:rPr>
                <w:rFonts w:ascii="Times New Roman" w:hAnsi="Times New Roman"/>
                <w:sz w:val="24"/>
                <w:szCs w:val="24"/>
              </w:rPr>
              <w:t>лей, цветных металлов и сплавов.</w:t>
            </w:r>
            <w:r w:rsidR="00D804AA" w:rsidRPr="009F3DFC">
              <w:rPr>
                <w:rFonts w:ascii="Times New Roman" w:hAnsi="Times New Roman"/>
                <w:sz w:val="24"/>
                <w:szCs w:val="24"/>
              </w:rPr>
              <w:t xml:space="preserve"> </w:t>
            </w:r>
          </w:p>
          <w:p w14:paraId="542BE36E"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деталей и узлов трубопроводов из различных сталей, цветных металлов и спла</w:t>
            </w:r>
            <w:r w:rsidRPr="009F3DFC">
              <w:rPr>
                <w:rFonts w:ascii="Times New Roman" w:hAnsi="Times New Roman"/>
                <w:sz w:val="24"/>
                <w:szCs w:val="24"/>
              </w:rPr>
              <w:t>вов.</w:t>
            </w:r>
            <w:r w:rsidR="00D804AA" w:rsidRPr="009F3DFC">
              <w:rPr>
                <w:rFonts w:ascii="Times New Roman" w:hAnsi="Times New Roman"/>
                <w:sz w:val="24"/>
                <w:szCs w:val="24"/>
              </w:rPr>
              <w:t xml:space="preserve"> </w:t>
            </w:r>
          </w:p>
          <w:p w14:paraId="32C0DDA9"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сложных строительных и технологических конструк</w:t>
            </w:r>
            <w:r w:rsidRPr="009F3DFC">
              <w:rPr>
                <w:rFonts w:ascii="Times New Roman" w:hAnsi="Times New Roman"/>
                <w:sz w:val="24"/>
                <w:szCs w:val="24"/>
              </w:rPr>
              <w:t>ций.</w:t>
            </w:r>
            <w:r w:rsidR="00D804AA" w:rsidRPr="009F3DFC">
              <w:rPr>
                <w:rFonts w:ascii="Times New Roman" w:hAnsi="Times New Roman"/>
                <w:sz w:val="24"/>
                <w:szCs w:val="24"/>
              </w:rPr>
              <w:t xml:space="preserve"> </w:t>
            </w:r>
          </w:p>
          <w:p w14:paraId="2C04690C" w14:textId="77777777" w:rsidR="00C20BA8"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 малых то</w:t>
            </w:r>
            <w:r w:rsidR="00D804AA" w:rsidRPr="009F3DFC">
              <w:rPr>
                <w:rFonts w:ascii="Times New Roman" w:hAnsi="Times New Roman"/>
                <w:sz w:val="24"/>
                <w:szCs w:val="24"/>
              </w:rPr>
              <w:t>л</w:t>
            </w:r>
            <w:r w:rsidR="00D804AA" w:rsidRPr="009F3DFC">
              <w:rPr>
                <w:rFonts w:ascii="Times New Roman" w:hAnsi="Times New Roman"/>
                <w:sz w:val="24"/>
                <w:szCs w:val="24"/>
              </w:rPr>
              <w:t xml:space="preserve">щин (более </w:t>
            </w:r>
            <w:smartTag w:uri="urn:schemas-microsoft-com:office:smarttags" w:element="metricconverter">
              <w:smartTagPr>
                <w:attr w:name="ProductID" w:val="0,2 мм"/>
              </w:smartTagPr>
              <w:r w:rsidR="00D804AA" w:rsidRPr="009F3DFC">
                <w:rPr>
                  <w:rFonts w:ascii="Times New Roman" w:hAnsi="Times New Roman"/>
                  <w:sz w:val="24"/>
                  <w:szCs w:val="24"/>
                </w:rPr>
                <w:t>0,2 мм</w:t>
              </w:r>
            </w:smartTag>
            <w:r w:rsidR="00D804AA" w:rsidRPr="009F3DFC">
              <w:rPr>
                <w:rFonts w:ascii="Times New Roman" w:hAnsi="Times New Roman"/>
                <w:sz w:val="24"/>
                <w:szCs w:val="24"/>
              </w:rPr>
              <w:t>) из различных материа</w:t>
            </w:r>
            <w:r w:rsidRPr="009F3DFC">
              <w:rPr>
                <w:rFonts w:ascii="Times New Roman" w:hAnsi="Times New Roman"/>
                <w:sz w:val="24"/>
                <w:szCs w:val="24"/>
              </w:rPr>
              <w:t>лов.</w:t>
            </w:r>
            <w:r w:rsidR="00D804AA" w:rsidRPr="009F3DFC">
              <w:rPr>
                <w:rFonts w:ascii="Times New Roman" w:hAnsi="Times New Roman"/>
                <w:sz w:val="24"/>
                <w:szCs w:val="24"/>
              </w:rPr>
              <w:t xml:space="preserve"> </w:t>
            </w:r>
          </w:p>
        </w:tc>
      </w:tr>
      <w:tr w:rsidR="00C20BA8" w:rsidRPr="009F3DFC" w14:paraId="604A48E8" w14:textId="77777777" w:rsidTr="00075E46">
        <w:trPr>
          <w:trHeight w:val="481"/>
          <w:jc w:val="center"/>
        </w:trPr>
        <w:tc>
          <w:tcPr>
            <w:tcW w:w="2440" w:type="dxa"/>
            <w:vMerge/>
          </w:tcPr>
          <w:p w14:paraId="42FAE13A"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2D9F4716" w14:textId="77777777" w:rsidR="00C20BA8" w:rsidRPr="009F3DFC" w:rsidRDefault="00C20BA8" w:rsidP="00E05466">
            <w:pPr>
              <w:pStyle w:val="afffffc"/>
              <w:spacing w:after="0"/>
              <w:ind w:left="0" w:firstLine="720"/>
              <w:contextualSpacing/>
              <w:jc w:val="both"/>
              <w:rPr>
                <w:rFonts w:eastAsia="MS Mincho"/>
                <w:color w:val="000000"/>
              </w:rPr>
            </w:pPr>
          </w:p>
        </w:tc>
        <w:tc>
          <w:tcPr>
            <w:tcW w:w="3685" w:type="dxa"/>
          </w:tcPr>
          <w:p w14:paraId="5276E8BD"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00854BED" w:rsidRPr="009F3DFC">
              <w:rPr>
                <w:rFonts w:ascii="Times New Roman" w:hAnsi="Times New Roman"/>
                <w:sz w:val="24"/>
                <w:szCs w:val="24"/>
              </w:rPr>
              <w:t>Устройство и принцип действия различной электросв</w:t>
            </w:r>
            <w:r w:rsidR="00854BED" w:rsidRPr="009F3DFC">
              <w:rPr>
                <w:rFonts w:ascii="Times New Roman" w:hAnsi="Times New Roman"/>
                <w:sz w:val="24"/>
                <w:szCs w:val="24"/>
              </w:rPr>
              <w:t>а</w:t>
            </w:r>
            <w:r w:rsidR="00854BED" w:rsidRPr="009F3DFC">
              <w:rPr>
                <w:rFonts w:ascii="Times New Roman" w:hAnsi="Times New Roman"/>
                <w:sz w:val="24"/>
                <w:szCs w:val="24"/>
              </w:rPr>
              <w:t>рочной аппаратуры.</w:t>
            </w:r>
          </w:p>
          <w:p w14:paraId="36CB7B05"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обслуживания электр</w:t>
            </w:r>
            <w:r w:rsidRPr="009F3DFC">
              <w:rPr>
                <w:rFonts w:ascii="Times New Roman" w:hAnsi="Times New Roman"/>
                <w:sz w:val="24"/>
                <w:szCs w:val="24"/>
              </w:rPr>
              <w:t>о</w:t>
            </w:r>
            <w:r w:rsidRPr="009F3DFC">
              <w:rPr>
                <w:rFonts w:ascii="Times New Roman" w:hAnsi="Times New Roman"/>
                <w:sz w:val="24"/>
                <w:szCs w:val="24"/>
              </w:rPr>
              <w:t>сварочных аппаратов.</w:t>
            </w:r>
          </w:p>
          <w:p w14:paraId="373B38EC"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Особенности сварки на переме</w:t>
            </w:r>
            <w:r w:rsidRPr="009F3DFC">
              <w:rPr>
                <w:rFonts w:ascii="Times New Roman" w:hAnsi="Times New Roman"/>
                <w:sz w:val="24"/>
                <w:szCs w:val="24"/>
              </w:rPr>
              <w:t>н</w:t>
            </w:r>
            <w:r w:rsidRPr="009F3DFC">
              <w:rPr>
                <w:rFonts w:ascii="Times New Roman" w:hAnsi="Times New Roman"/>
                <w:sz w:val="24"/>
                <w:szCs w:val="24"/>
              </w:rPr>
              <w:t>ном и постоянном токе.</w:t>
            </w:r>
          </w:p>
          <w:p w14:paraId="760381DC"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Выбор технологической посл</w:t>
            </w:r>
            <w:r w:rsidRPr="009F3DFC">
              <w:rPr>
                <w:rFonts w:ascii="Times New Roman" w:hAnsi="Times New Roman"/>
                <w:sz w:val="24"/>
                <w:szCs w:val="24"/>
              </w:rPr>
              <w:t>е</w:t>
            </w:r>
            <w:r w:rsidRPr="009F3DFC">
              <w:rPr>
                <w:rFonts w:ascii="Times New Roman" w:hAnsi="Times New Roman"/>
                <w:sz w:val="24"/>
                <w:szCs w:val="24"/>
              </w:rPr>
              <w:lastRenderedPageBreak/>
              <w:t xml:space="preserve">довательности наложения швов. </w:t>
            </w:r>
          </w:p>
          <w:p w14:paraId="7F99C3BD"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плазменной сварки. </w:t>
            </w:r>
          </w:p>
          <w:p w14:paraId="48F71C60"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сварки в защитном газе и правила обеспечения защиты при сварке. </w:t>
            </w:r>
          </w:p>
          <w:p w14:paraId="4B086C4F"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сварки ответстве</w:t>
            </w:r>
            <w:r w:rsidRPr="009F3DFC">
              <w:rPr>
                <w:rFonts w:ascii="Times New Roman" w:hAnsi="Times New Roman"/>
                <w:sz w:val="24"/>
                <w:szCs w:val="24"/>
              </w:rPr>
              <w:t>н</w:t>
            </w:r>
            <w:r w:rsidRPr="009F3DFC">
              <w:rPr>
                <w:rFonts w:ascii="Times New Roman" w:hAnsi="Times New Roman"/>
                <w:sz w:val="24"/>
                <w:szCs w:val="24"/>
              </w:rPr>
              <w:t>ных изделий в камерах с контр</w:t>
            </w:r>
            <w:r w:rsidRPr="009F3DFC">
              <w:rPr>
                <w:rFonts w:ascii="Times New Roman" w:hAnsi="Times New Roman"/>
                <w:sz w:val="24"/>
                <w:szCs w:val="24"/>
              </w:rPr>
              <w:t>о</w:t>
            </w:r>
            <w:r w:rsidRPr="009F3DFC">
              <w:rPr>
                <w:rFonts w:ascii="Times New Roman" w:hAnsi="Times New Roman"/>
                <w:sz w:val="24"/>
                <w:szCs w:val="24"/>
              </w:rPr>
              <w:t xml:space="preserve">лируемой атмосферой. </w:t>
            </w:r>
          </w:p>
          <w:p w14:paraId="1D2FFFF2" w14:textId="77777777" w:rsidR="00C20BA8"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Причины возникновения вну</w:t>
            </w:r>
            <w:r w:rsidRPr="009F3DFC">
              <w:rPr>
                <w:rFonts w:ascii="Times New Roman" w:hAnsi="Times New Roman"/>
                <w:sz w:val="24"/>
                <w:szCs w:val="24"/>
              </w:rPr>
              <w:t>т</w:t>
            </w:r>
            <w:r w:rsidRPr="009F3DFC">
              <w:rPr>
                <w:rFonts w:ascii="Times New Roman" w:hAnsi="Times New Roman"/>
                <w:sz w:val="24"/>
                <w:szCs w:val="24"/>
              </w:rPr>
              <w:t>ренних напряжений и деформ</w:t>
            </w:r>
            <w:r w:rsidRPr="009F3DFC">
              <w:rPr>
                <w:rFonts w:ascii="Times New Roman" w:hAnsi="Times New Roman"/>
                <w:sz w:val="24"/>
                <w:szCs w:val="24"/>
              </w:rPr>
              <w:t>а</w:t>
            </w:r>
            <w:r w:rsidRPr="009F3DFC">
              <w:rPr>
                <w:rFonts w:ascii="Times New Roman" w:hAnsi="Times New Roman"/>
                <w:sz w:val="24"/>
                <w:szCs w:val="24"/>
              </w:rPr>
              <w:t>ций в свариваемых изделиях и меры их предупреждения.</w:t>
            </w:r>
          </w:p>
          <w:p w14:paraId="557ABA4F"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 xml:space="preserve">ехнику и технологию П для сварки малых толщин (более </w:t>
            </w:r>
            <w:smartTag w:uri="urn:schemas-microsoft-com:office:smarttags" w:element="metricconverter">
              <w:smartTagPr>
                <w:attr w:name="ProductID" w:val="0,2 мм"/>
              </w:smartTagPr>
              <w:r w:rsidR="00854BED" w:rsidRPr="009F3DFC">
                <w:rPr>
                  <w:rFonts w:ascii="Times New Roman" w:hAnsi="Times New Roman"/>
                  <w:sz w:val="24"/>
                  <w:szCs w:val="24"/>
                </w:rPr>
                <w:t>0,2 мм</w:t>
              </w:r>
            </w:smartTag>
            <w:r w:rsidR="00854BED" w:rsidRPr="009F3DFC">
              <w:rPr>
                <w:rFonts w:ascii="Times New Roman" w:hAnsi="Times New Roman"/>
                <w:sz w:val="24"/>
                <w:szCs w:val="24"/>
              </w:rPr>
              <w:t xml:space="preserve">) из </w:t>
            </w:r>
            <w:r w:rsidRPr="009F3DFC">
              <w:rPr>
                <w:rFonts w:ascii="Times New Roman" w:hAnsi="Times New Roman"/>
                <w:sz w:val="24"/>
                <w:szCs w:val="24"/>
              </w:rPr>
              <w:t>различных материалов.</w:t>
            </w:r>
            <w:r w:rsidR="00854BED" w:rsidRPr="009F3DFC">
              <w:rPr>
                <w:rFonts w:ascii="Times New Roman" w:hAnsi="Times New Roman"/>
                <w:sz w:val="24"/>
                <w:szCs w:val="24"/>
              </w:rPr>
              <w:t xml:space="preserve"> </w:t>
            </w:r>
          </w:p>
        </w:tc>
      </w:tr>
      <w:tr w:rsidR="00C20BA8" w:rsidRPr="009F3DFC" w14:paraId="5761A9BA" w14:textId="77777777" w:rsidTr="00075E46">
        <w:trPr>
          <w:trHeight w:val="481"/>
          <w:jc w:val="center"/>
        </w:trPr>
        <w:tc>
          <w:tcPr>
            <w:tcW w:w="2440" w:type="dxa"/>
            <w:vMerge/>
          </w:tcPr>
          <w:p w14:paraId="1CDBCED0"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3799D5EF"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7.3. Выполнять резку простых дет</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лей</w:t>
            </w:r>
          </w:p>
        </w:tc>
        <w:tc>
          <w:tcPr>
            <w:tcW w:w="3685" w:type="dxa"/>
          </w:tcPr>
          <w:p w14:paraId="23B0F988"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eastAsia="MS Mincho" w:hAnsi="Times New Roman"/>
                <w:color w:val="000000"/>
                <w:sz w:val="24"/>
                <w:szCs w:val="24"/>
              </w:rPr>
              <w:t xml:space="preserve"> Выполн</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ния резки различных видов м</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таллов в</w:t>
            </w:r>
            <w:r w:rsidR="00EA45DC" w:rsidRPr="009F3DFC">
              <w:rPr>
                <w:rFonts w:ascii="Times New Roman" w:hAnsi="Times New Roman"/>
                <w:sz w:val="24"/>
                <w:szCs w:val="24"/>
              </w:rPr>
              <w:t xml:space="preserve"> </w:t>
            </w:r>
            <w:r w:rsidR="00EA45DC" w:rsidRPr="009F3DFC">
              <w:rPr>
                <w:rFonts w:ascii="Times New Roman" w:eastAsia="MS Mincho" w:hAnsi="Times New Roman"/>
                <w:color w:val="000000"/>
                <w:sz w:val="24"/>
                <w:szCs w:val="24"/>
              </w:rPr>
              <w:t>различных простра</w:t>
            </w:r>
            <w:r w:rsidR="00EA45DC" w:rsidRPr="009F3DFC">
              <w:rPr>
                <w:rFonts w:ascii="Times New Roman" w:eastAsia="MS Mincho" w:hAnsi="Times New Roman"/>
                <w:color w:val="000000"/>
                <w:sz w:val="24"/>
                <w:szCs w:val="24"/>
              </w:rPr>
              <w:t>н</w:t>
            </w:r>
            <w:r w:rsidR="00EA45DC" w:rsidRPr="009F3DFC">
              <w:rPr>
                <w:rFonts w:ascii="Times New Roman" w:eastAsia="MS Mincho" w:hAnsi="Times New Roman"/>
                <w:color w:val="000000"/>
                <w:sz w:val="24"/>
                <w:szCs w:val="24"/>
              </w:rPr>
              <w:t xml:space="preserve">ственных положениях. </w:t>
            </w:r>
          </w:p>
        </w:tc>
      </w:tr>
      <w:tr w:rsidR="00C20BA8" w:rsidRPr="009F3DFC" w14:paraId="043E20F7" w14:textId="77777777" w:rsidTr="00075E46">
        <w:trPr>
          <w:trHeight w:val="481"/>
          <w:jc w:val="center"/>
        </w:trPr>
        <w:tc>
          <w:tcPr>
            <w:tcW w:w="2440" w:type="dxa"/>
            <w:vMerge/>
          </w:tcPr>
          <w:p w14:paraId="58B91DCF"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50B974DA"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5C4A330" w14:textId="77777777" w:rsidR="00D804AA" w:rsidRPr="009F3DFC" w:rsidRDefault="00C20BA8" w:rsidP="009047C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Pr="009F3DFC">
              <w:rPr>
                <w:rFonts w:ascii="Times New Roman" w:hAnsi="Times New Roman"/>
                <w:sz w:val="24"/>
                <w:szCs w:val="24"/>
              </w:rPr>
              <w:t xml:space="preserve"> </w:t>
            </w:r>
            <w:r w:rsidR="009047C9" w:rsidRPr="009F3DFC">
              <w:rPr>
                <w:rFonts w:ascii="Times New Roman" w:hAnsi="Times New Roman"/>
                <w:sz w:val="24"/>
                <w:szCs w:val="24"/>
              </w:rPr>
              <w:t>В</w:t>
            </w:r>
            <w:r w:rsidR="00D804AA" w:rsidRPr="009F3DFC">
              <w:rPr>
                <w:rFonts w:ascii="Times New Roman" w:hAnsi="Times New Roman"/>
                <w:sz w:val="24"/>
                <w:szCs w:val="24"/>
              </w:rPr>
              <w:t>ыполнять ручную д</w:t>
            </w:r>
            <w:r w:rsidR="00D804AA" w:rsidRPr="009F3DFC">
              <w:rPr>
                <w:rFonts w:ascii="Times New Roman" w:hAnsi="Times New Roman"/>
                <w:sz w:val="24"/>
                <w:szCs w:val="24"/>
              </w:rPr>
              <w:t>у</w:t>
            </w:r>
            <w:r w:rsidR="00D804AA" w:rsidRPr="009F3DFC">
              <w:rPr>
                <w:rFonts w:ascii="Times New Roman" w:hAnsi="Times New Roman"/>
                <w:sz w:val="24"/>
                <w:szCs w:val="24"/>
              </w:rPr>
              <w:t>говую резку различных метал</w:t>
            </w:r>
            <w:r w:rsidR="009047C9" w:rsidRPr="009F3DFC">
              <w:rPr>
                <w:rFonts w:ascii="Times New Roman" w:hAnsi="Times New Roman"/>
                <w:sz w:val="24"/>
                <w:szCs w:val="24"/>
              </w:rPr>
              <w:t>лов и сплавов.</w:t>
            </w:r>
            <w:r w:rsidR="00D804AA" w:rsidRPr="009F3DFC">
              <w:rPr>
                <w:rFonts w:ascii="Times New Roman" w:hAnsi="Times New Roman"/>
                <w:sz w:val="24"/>
                <w:szCs w:val="24"/>
              </w:rPr>
              <w:t xml:space="preserve"> </w:t>
            </w:r>
          </w:p>
          <w:p w14:paraId="13B55A08" w14:textId="77777777" w:rsidR="00900E16"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кислородную резку (строгание) деталей различной сложности из различных мета</w:t>
            </w:r>
            <w:r w:rsidR="00D804AA" w:rsidRPr="009F3DFC">
              <w:rPr>
                <w:rFonts w:ascii="Times New Roman" w:hAnsi="Times New Roman"/>
                <w:sz w:val="24"/>
                <w:szCs w:val="24"/>
              </w:rPr>
              <w:t>л</w:t>
            </w:r>
            <w:r w:rsidR="00D804AA" w:rsidRPr="009F3DFC">
              <w:rPr>
                <w:rFonts w:ascii="Times New Roman" w:hAnsi="Times New Roman"/>
                <w:sz w:val="24"/>
                <w:szCs w:val="24"/>
              </w:rPr>
              <w:t>лов и сплавов в различных пол</w:t>
            </w:r>
            <w:r w:rsidR="00D804AA" w:rsidRPr="009F3DFC">
              <w:rPr>
                <w:rFonts w:ascii="Times New Roman" w:hAnsi="Times New Roman"/>
                <w:sz w:val="24"/>
                <w:szCs w:val="24"/>
              </w:rPr>
              <w:t>о</w:t>
            </w:r>
            <w:r w:rsidR="00900E16" w:rsidRPr="009F3DFC">
              <w:rPr>
                <w:rFonts w:ascii="Times New Roman" w:hAnsi="Times New Roman"/>
                <w:sz w:val="24"/>
                <w:szCs w:val="24"/>
              </w:rPr>
              <w:t>жениях.</w:t>
            </w:r>
          </w:p>
          <w:p w14:paraId="2F4BA678" w14:textId="77777777" w:rsidR="00C20BA8" w:rsidRPr="009F3DFC" w:rsidRDefault="00900E16"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плаз</w:t>
            </w:r>
            <w:r w:rsidR="009047C9" w:rsidRPr="009F3DFC">
              <w:rPr>
                <w:rFonts w:ascii="Times New Roman" w:hAnsi="Times New Roman"/>
                <w:sz w:val="24"/>
                <w:szCs w:val="24"/>
              </w:rPr>
              <w:t>менной резки металла.</w:t>
            </w:r>
          </w:p>
        </w:tc>
      </w:tr>
      <w:tr w:rsidR="00C20BA8" w:rsidRPr="009F3DFC" w14:paraId="2305C625" w14:textId="77777777" w:rsidTr="00075E46">
        <w:trPr>
          <w:trHeight w:val="481"/>
          <w:jc w:val="center"/>
        </w:trPr>
        <w:tc>
          <w:tcPr>
            <w:tcW w:w="2440" w:type="dxa"/>
            <w:vMerge/>
          </w:tcPr>
          <w:p w14:paraId="5E834F43"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6E84ABA2"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2B94E13"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О</w:t>
            </w:r>
            <w:r w:rsidR="00854BED" w:rsidRPr="009F3DFC">
              <w:rPr>
                <w:rFonts w:ascii="Times New Roman" w:hAnsi="Times New Roman"/>
                <w:sz w:val="24"/>
                <w:szCs w:val="24"/>
              </w:rPr>
              <w:t>собенности дуговой резки на переменном и постоя</w:t>
            </w:r>
            <w:r w:rsidR="00854BED" w:rsidRPr="009F3DFC">
              <w:rPr>
                <w:rFonts w:ascii="Times New Roman" w:hAnsi="Times New Roman"/>
                <w:sz w:val="24"/>
                <w:szCs w:val="24"/>
              </w:rPr>
              <w:t>н</w:t>
            </w:r>
            <w:r w:rsidR="00A81BE2" w:rsidRPr="009F3DFC">
              <w:rPr>
                <w:rFonts w:ascii="Times New Roman" w:hAnsi="Times New Roman"/>
                <w:sz w:val="24"/>
                <w:szCs w:val="24"/>
              </w:rPr>
              <w:t>ном токе.</w:t>
            </w:r>
            <w:r w:rsidR="00854BED" w:rsidRPr="009F3DFC">
              <w:rPr>
                <w:rFonts w:ascii="Times New Roman" w:hAnsi="Times New Roman"/>
                <w:sz w:val="24"/>
                <w:szCs w:val="24"/>
              </w:rPr>
              <w:t xml:space="preserve"> </w:t>
            </w:r>
          </w:p>
          <w:p w14:paraId="49F52237"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ехнологию кислородной рез</w:t>
            </w:r>
            <w:r w:rsidRPr="009F3DFC">
              <w:rPr>
                <w:rFonts w:ascii="Times New Roman" w:hAnsi="Times New Roman"/>
                <w:sz w:val="24"/>
                <w:szCs w:val="24"/>
              </w:rPr>
              <w:t>ки.</w:t>
            </w:r>
            <w:r w:rsidR="00854BED" w:rsidRPr="009F3DFC">
              <w:rPr>
                <w:rFonts w:ascii="Times New Roman" w:hAnsi="Times New Roman"/>
                <w:sz w:val="24"/>
                <w:szCs w:val="24"/>
              </w:rPr>
              <w:t xml:space="preserve"> </w:t>
            </w:r>
          </w:p>
          <w:p w14:paraId="5C2E86C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ребования, предъявляемые к сварочному шву и поверхностям после кислородной резки (стр</w:t>
            </w:r>
            <w:r w:rsidR="00854BED" w:rsidRPr="009F3DFC">
              <w:rPr>
                <w:rFonts w:ascii="Times New Roman" w:hAnsi="Times New Roman"/>
                <w:sz w:val="24"/>
                <w:szCs w:val="24"/>
              </w:rPr>
              <w:t>о</w:t>
            </w:r>
            <w:r w:rsidR="00854BED" w:rsidRPr="009F3DFC">
              <w:rPr>
                <w:rFonts w:ascii="Times New Roman" w:hAnsi="Times New Roman"/>
                <w:sz w:val="24"/>
                <w:szCs w:val="24"/>
              </w:rPr>
              <w:t>га</w:t>
            </w:r>
            <w:r w:rsidRPr="009F3DFC">
              <w:rPr>
                <w:rFonts w:ascii="Times New Roman" w:hAnsi="Times New Roman"/>
                <w:sz w:val="24"/>
                <w:szCs w:val="24"/>
              </w:rPr>
              <w:t>ния).</w:t>
            </w:r>
          </w:p>
          <w:p w14:paraId="7FF632BF" w14:textId="77777777" w:rsidR="00C20BA8"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ехнику и технологию плазме</w:t>
            </w:r>
            <w:r w:rsidR="00854BED" w:rsidRPr="009F3DFC">
              <w:rPr>
                <w:rFonts w:ascii="Times New Roman" w:hAnsi="Times New Roman"/>
                <w:sz w:val="24"/>
                <w:szCs w:val="24"/>
              </w:rPr>
              <w:t>н</w:t>
            </w:r>
            <w:r w:rsidRPr="009F3DFC">
              <w:rPr>
                <w:rFonts w:ascii="Times New Roman" w:hAnsi="Times New Roman"/>
                <w:sz w:val="24"/>
                <w:szCs w:val="24"/>
              </w:rPr>
              <w:t>ной резки металла.</w:t>
            </w:r>
          </w:p>
        </w:tc>
      </w:tr>
      <w:tr w:rsidR="00C20BA8" w:rsidRPr="009F3DFC" w14:paraId="04EF4135" w14:textId="77777777" w:rsidTr="00075E46">
        <w:trPr>
          <w:trHeight w:val="481"/>
          <w:jc w:val="center"/>
        </w:trPr>
        <w:tc>
          <w:tcPr>
            <w:tcW w:w="2440" w:type="dxa"/>
            <w:vMerge/>
          </w:tcPr>
          <w:p w14:paraId="2F8F3D8D"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25392856"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7.4. Выполнять наплавку простых д</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талей</w:t>
            </w:r>
          </w:p>
        </w:tc>
        <w:tc>
          <w:tcPr>
            <w:tcW w:w="3685" w:type="dxa"/>
          </w:tcPr>
          <w:p w14:paraId="1CCD241E"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eastAsia="MS Mincho" w:hAnsi="Times New Roman"/>
                <w:color w:val="000000"/>
                <w:sz w:val="24"/>
                <w:szCs w:val="24"/>
              </w:rPr>
              <w:t xml:space="preserve"> Выполн</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ния наплавки различных деталей и инструментов.</w:t>
            </w:r>
          </w:p>
        </w:tc>
      </w:tr>
      <w:tr w:rsidR="00C20BA8" w:rsidRPr="009F3DFC" w14:paraId="73ACDCB4" w14:textId="77777777" w:rsidTr="00075E46">
        <w:trPr>
          <w:trHeight w:val="481"/>
          <w:jc w:val="center"/>
        </w:trPr>
        <w:tc>
          <w:tcPr>
            <w:tcW w:w="2440" w:type="dxa"/>
            <w:vMerge/>
          </w:tcPr>
          <w:p w14:paraId="69A54B78"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054D23CC"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B62FD7B" w14:textId="77777777" w:rsidR="00D804AA" w:rsidRPr="009F3DFC" w:rsidRDefault="00C20BA8" w:rsidP="00EA45D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EA45DC" w:rsidRPr="009F3DFC">
              <w:rPr>
                <w:rFonts w:ascii="Times New Roman" w:hAnsi="Times New Roman"/>
                <w:sz w:val="24"/>
                <w:szCs w:val="24"/>
              </w:rPr>
              <w:t>В</w:t>
            </w:r>
            <w:r w:rsidR="00D804AA" w:rsidRPr="009F3DFC">
              <w:rPr>
                <w:rFonts w:ascii="Times New Roman" w:hAnsi="Times New Roman"/>
                <w:sz w:val="24"/>
                <w:szCs w:val="24"/>
              </w:rPr>
              <w:t>ыполнять наплавку различных деталей, узлов и и</w:t>
            </w:r>
            <w:r w:rsidR="00D804AA" w:rsidRPr="009F3DFC">
              <w:rPr>
                <w:rFonts w:ascii="Times New Roman" w:hAnsi="Times New Roman"/>
                <w:sz w:val="24"/>
                <w:szCs w:val="24"/>
              </w:rPr>
              <w:t>н</w:t>
            </w:r>
            <w:r w:rsidR="00EA45DC" w:rsidRPr="009F3DFC">
              <w:rPr>
                <w:rFonts w:ascii="Times New Roman" w:hAnsi="Times New Roman"/>
                <w:sz w:val="24"/>
                <w:szCs w:val="24"/>
              </w:rPr>
              <w:t>струментов.</w:t>
            </w:r>
            <w:r w:rsidR="00D804AA" w:rsidRPr="009F3DFC">
              <w:rPr>
                <w:rFonts w:ascii="Times New Roman" w:hAnsi="Times New Roman"/>
                <w:sz w:val="24"/>
                <w:szCs w:val="24"/>
              </w:rPr>
              <w:t xml:space="preserve"> </w:t>
            </w:r>
          </w:p>
          <w:p w14:paraId="1FA3569D" w14:textId="77777777" w:rsidR="00D804AA"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наплавку нагре</w:t>
            </w:r>
            <w:r w:rsidRPr="009F3DFC">
              <w:rPr>
                <w:rFonts w:ascii="Times New Roman" w:hAnsi="Times New Roman"/>
                <w:sz w:val="24"/>
                <w:szCs w:val="24"/>
              </w:rPr>
              <w:t>тых баллонов и труб.</w:t>
            </w:r>
            <w:r w:rsidR="00D804AA" w:rsidRPr="009F3DFC">
              <w:rPr>
                <w:rFonts w:ascii="Times New Roman" w:hAnsi="Times New Roman"/>
                <w:sz w:val="24"/>
                <w:szCs w:val="24"/>
              </w:rPr>
              <w:t xml:space="preserve"> </w:t>
            </w:r>
          </w:p>
          <w:p w14:paraId="583E937C" w14:textId="77777777" w:rsidR="00C20BA8"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наплавку дефектов деталей машин, механизмов и кон</w:t>
            </w:r>
            <w:r w:rsidRPr="009F3DFC">
              <w:rPr>
                <w:rFonts w:ascii="Times New Roman" w:hAnsi="Times New Roman"/>
                <w:sz w:val="24"/>
                <w:szCs w:val="24"/>
              </w:rPr>
              <w:t>струкций.</w:t>
            </w:r>
            <w:r w:rsidR="00D804AA" w:rsidRPr="009F3DFC">
              <w:rPr>
                <w:rFonts w:ascii="Times New Roman" w:hAnsi="Times New Roman"/>
                <w:sz w:val="24"/>
                <w:szCs w:val="24"/>
              </w:rPr>
              <w:t xml:space="preserve"> </w:t>
            </w:r>
          </w:p>
        </w:tc>
      </w:tr>
      <w:tr w:rsidR="00C20BA8" w:rsidRPr="009F3DFC" w14:paraId="2F6C80D7" w14:textId="77777777" w:rsidTr="00075E46">
        <w:trPr>
          <w:trHeight w:val="481"/>
          <w:jc w:val="center"/>
        </w:trPr>
        <w:tc>
          <w:tcPr>
            <w:tcW w:w="2440" w:type="dxa"/>
            <w:vMerge/>
          </w:tcPr>
          <w:p w14:paraId="499BCB5E"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78D5B73A"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39E3235B"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Т</w:t>
            </w:r>
            <w:r w:rsidR="00854BED" w:rsidRPr="009F3DFC">
              <w:rPr>
                <w:rFonts w:ascii="Times New Roman" w:hAnsi="Times New Roman"/>
                <w:sz w:val="24"/>
                <w:szCs w:val="24"/>
              </w:rPr>
              <w:t>ехнологию наплавки при изготовлении новых деталей, узлов и ин</w:t>
            </w:r>
            <w:r w:rsidR="00A81BE2" w:rsidRPr="009F3DFC">
              <w:rPr>
                <w:rFonts w:ascii="Times New Roman" w:hAnsi="Times New Roman"/>
                <w:sz w:val="24"/>
                <w:szCs w:val="24"/>
              </w:rPr>
              <w:t>струментов.</w:t>
            </w:r>
          </w:p>
          <w:p w14:paraId="59D03A7D"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lastRenderedPageBreak/>
              <w:t>Т</w:t>
            </w:r>
            <w:r w:rsidR="00854BED" w:rsidRPr="009F3DFC">
              <w:rPr>
                <w:rFonts w:ascii="Times New Roman" w:hAnsi="Times New Roman"/>
                <w:sz w:val="24"/>
                <w:szCs w:val="24"/>
              </w:rPr>
              <w:t>ехнологию наплавки нагре</w:t>
            </w:r>
            <w:r w:rsidRPr="009F3DFC">
              <w:rPr>
                <w:rFonts w:ascii="Times New Roman" w:hAnsi="Times New Roman"/>
                <w:sz w:val="24"/>
                <w:szCs w:val="24"/>
              </w:rPr>
              <w:t>тых баллонов и труб.</w:t>
            </w:r>
          </w:p>
          <w:p w14:paraId="2460C4D9" w14:textId="77777777" w:rsidR="00C20BA8"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 xml:space="preserve">ехнологию наплавки дефектов деталей </w:t>
            </w:r>
            <w:r w:rsidRPr="009F3DFC">
              <w:rPr>
                <w:rFonts w:ascii="Times New Roman" w:hAnsi="Times New Roman"/>
                <w:sz w:val="24"/>
                <w:szCs w:val="24"/>
              </w:rPr>
              <w:t>машин, механизмов и конструкций.</w:t>
            </w:r>
          </w:p>
        </w:tc>
      </w:tr>
      <w:tr w:rsidR="00C20BA8" w:rsidRPr="009F3DFC" w14:paraId="28F5E73F" w14:textId="77777777" w:rsidTr="00075E46">
        <w:trPr>
          <w:trHeight w:val="481"/>
          <w:jc w:val="center"/>
        </w:trPr>
        <w:tc>
          <w:tcPr>
            <w:tcW w:w="2440" w:type="dxa"/>
            <w:vMerge/>
          </w:tcPr>
          <w:p w14:paraId="709780EF"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7F3A3FF0"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7.5. Осуществлять контроль качества сварочных работ</w:t>
            </w:r>
          </w:p>
        </w:tc>
        <w:tc>
          <w:tcPr>
            <w:tcW w:w="3685" w:type="dxa"/>
          </w:tcPr>
          <w:p w14:paraId="78B3E8C6" w14:textId="77777777" w:rsidR="00C20BA8" w:rsidRPr="009F3DFC" w:rsidRDefault="00C20BA8" w:rsidP="00A2313D">
            <w:pPr>
              <w:spacing w:after="0" w:line="240" w:lineRule="auto"/>
              <w:contextualSpacing/>
              <w:rPr>
                <w:rFonts w:ascii="Times New Roman" w:hAnsi="Times New Roman"/>
                <w:b/>
                <w:sz w:val="24"/>
                <w:szCs w:val="24"/>
              </w:rPr>
            </w:pPr>
            <w:r w:rsidRPr="009F3DFC">
              <w:rPr>
                <w:rFonts w:ascii="Times New Roman" w:hAnsi="Times New Roman"/>
                <w:b/>
                <w:sz w:val="24"/>
                <w:szCs w:val="24"/>
              </w:rPr>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ния контроля качества сварочных работ.</w:t>
            </w:r>
          </w:p>
        </w:tc>
      </w:tr>
      <w:tr w:rsidR="00C20BA8" w:rsidRPr="009F3DFC" w14:paraId="37ECA7B9" w14:textId="77777777" w:rsidTr="00075E46">
        <w:trPr>
          <w:trHeight w:val="481"/>
          <w:jc w:val="center"/>
        </w:trPr>
        <w:tc>
          <w:tcPr>
            <w:tcW w:w="2440" w:type="dxa"/>
            <w:vMerge/>
          </w:tcPr>
          <w:p w14:paraId="7CB52457"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4C40103F"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50BC176E" w14:textId="77777777" w:rsidR="00EA45DC" w:rsidRPr="009F3DFC" w:rsidRDefault="00C20BA8" w:rsidP="00EA45D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EA45DC" w:rsidRPr="009F3DFC">
              <w:rPr>
                <w:rFonts w:ascii="Times New Roman" w:hAnsi="Times New Roman"/>
                <w:sz w:val="24"/>
                <w:szCs w:val="24"/>
              </w:rPr>
              <w:t>В</w:t>
            </w:r>
            <w:r w:rsidR="00D804AA" w:rsidRPr="009F3DFC">
              <w:rPr>
                <w:rFonts w:ascii="Times New Roman" w:hAnsi="Times New Roman"/>
                <w:sz w:val="24"/>
                <w:szCs w:val="24"/>
              </w:rPr>
              <w:t>ыполнять операцио</w:t>
            </w:r>
            <w:r w:rsidR="00D804AA" w:rsidRPr="009F3DFC">
              <w:rPr>
                <w:rFonts w:ascii="Times New Roman" w:hAnsi="Times New Roman"/>
                <w:sz w:val="24"/>
                <w:szCs w:val="24"/>
              </w:rPr>
              <w:t>н</w:t>
            </w:r>
            <w:r w:rsidR="00D804AA" w:rsidRPr="009F3DFC">
              <w:rPr>
                <w:rFonts w:ascii="Times New Roman" w:hAnsi="Times New Roman"/>
                <w:sz w:val="24"/>
                <w:szCs w:val="24"/>
              </w:rPr>
              <w:t>ный контроль технологии сборки и сварки изде</w:t>
            </w:r>
            <w:r w:rsidR="00EA45DC" w:rsidRPr="009F3DFC">
              <w:rPr>
                <w:rFonts w:ascii="Times New Roman" w:hAnsi="Times New Roman"/>
                <w:sz w:val="24"/>
                <w:szCs w:val="24"/>
              </w:rPr>
              <w:t>лий.</w:t>
            </w:r>
          </w:p>
          <w:p w14:paraId="5ADBA8EE" w14:textId="77777777" w:rsidR="00C20BA8"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подсчет трудозатрат и стоимости выполненных работ.</w:t>
            </w:r>
          </w:p>
        </w:tc>
      </w:tr>
      <w:tr w:rsidR="00C20BA8" w:rsidRPr="009F3DFC" w14:paraId="5A9FC399" w14:textId="77777777" w:rsidTr="00075E46">
        <w:trPr>
          <w:trHeight w:val="481"/>
          <w:jc w:val="center"/>
        </w:trPr>
        <w:tc>
          <w:tcPr>
            <w:tcW w:w="2440" w:type="dxa"/>
            <w:vMerge/>
          </w:tcPr>
          <w:p w14:paraId="0CEB4851"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3941F250"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31F9CB51" w14:textId="77777777" w:rsidR="00C20BA8" w:rsidRPr="009F3DFC" w:rsidRDefault="00C20BA8" w:rsidP="00A81BE2">
            <w:pPr>
              <w:spacing w:after="0" w:line="240" w:lineRule="auto"/>
              <w:contextualSpacing/>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В</w:t>
            </w:r>
            <w:r w:rsidR="00854BED" w:rsidRPr="009F3DFC">
              <w:rPr>
                <w:rFonts w:ascii="Times New Roman" w:hAnsi="Times New Roman"/>
                <w:sz w:val="24"/>
                <w:szCs w:val="24"/>
              </w:rPr>
              <w:t>иды дефектов в сва</w:t>
            </w:r>
            <w:r w:rsidR="00854BED" w:rsidRPr="009F3DFC">
              <w:rPr>
                <w:rFonts w:ascii="Times New Roman" w:hAnsi="Times New Roman"/>
                <w:sz w:val="24"/>
                <w:szCs w:val="24"/>
              </w:rPr>
              <w:t>р</w:t>
            </w:r>
            <w:r w:rsidR="00854BED" w:rsidRPr="009F3DFC">
              <w:rPr>
                <w:rFonts w:ascii="Times New Roman" w:hAnsi="Times New Roman"/>
                <w:sz w:val="24"/>
                <w:szCs w:val="24"/>
              </w:rPr>
              <w:t>ных швах и методы их пред</w:t>
            </w:r>
            <w:r w:rsidR="00854BED" w:rsidRPr="009F3DFC">
              <w:rPr>
                <w:rFonts w:ascii="Times New Roman" w:hAnsi="Times New Roman"/>
                <w:sz w:val="24"/>
                <w:szCs w:val="24"/>
              </w:rPr>
              <w:t>у</w:t>
            </w:r>
            <w:r w:rsidR="00854BED" w:rsidRPr="009F3DFC">
              <w:rPr>
                <w:rFonts w:ascii="Times New Roman" w:hAnsi="Times New Roman"/>
                <w:sz w:val="24"/>
                <w:szCs w:val="24"/>
              </w:rPr>
              <w:t>преждения и устране</w:t>
            </w:r>
            <w:r w:rsidR="00A81BE2" w:rsidRPr="009F3DFC">
              <w:rPr>
                <w:rFonts w:ascii="Times New Roman" w:hAnsi="Times New Roman"/>
                <w:sz w:val="24"/>
                <w:szCs w:val="24"/>
              </w:rPr>
              <w:t>ния.</w:t>
            </w:r>
          </w:p>
          <w:p w14:paraId="56F9BD9D" w14:textId="77777777" w:rsidR="00A81BE2"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С</w:t>
            </w:r>
            <w:r w:rsidR="00854BED" w:rsidRPr="009F3DFC">
              <w:rPr>
                <w:rFonts w:ascii="Times New Roman" w:hAnsi="Times New Roman"/>
                <w:sz w:val="24"/>
                <w:szCs w:val="24"/>
              </w:rPr>
              <w:t>ущность и задачи входного кон</w:t>
            </w:r>
            <w:r w:rsidRPr="009F3DFC">
              <w:rPr>
                <w:rFonts w:ascii="Times New Roman" w:hAnsi="Times New Roman"/>
                <w:sz w:val="24"/>
                <w:szCs w:val="24"/>
              </w:rPr>
              <w:t>троля.</w:t>
            </w:r>
          </w:p>
          <w:p w14:paraId="45EC0C0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854BED" w:rsidRPr="009F3DFC">
              <w:rPr>
                <w:rFonts w:ascii="Times New Roman" w:hAnsi="Times New Roman"/>
                <w:sz w:val="24"/>
                <w:szCs w:val="24"/>
              </w:rPr>
              <w:t>ходной контроль качества и</w:t>
            </w:r>
            <w:r w:rsidR="00854BED" w:rsidRPr="009F3DFC">
              <w:rPr>
                <w:rFonts w:ascii="Times New Roman" w:hAnsi="Times New Roman"/>
                <w:sz w:val="24"/>
                <w:szCs w:val="24"/>
              </w:rPr>
              <w:t>с</w:t>
            </w:r>
            <w:r w:rsidR="00854BED" w:rsidRPr="009F3DFC">
              <w:rPr>
                <w:rFonts w:ascii="Times New Roman" w:hAnsi="Times New Roman"/>
                <w:sz w:val="24"/>
                <w:szCs w:val="24"/>
              </w:rPr>
              <w:t>ходных материалов (сварочной проволоки, основного металла, электродов, комплектующих) и изде</w:t>
            </w:r>
            <w:r w:rsidRPr="009F3DFC">
              <w:rPr>
                <w:rFonts w:ascii="Times New Roman" w:hAnsi="Times New Roman"/>
                <w:sz w:val="24"/>
                <w:szCs w:val="24"/>
              </w:rPr>
              <w:t>лий.</w:t>
            </w:r>
          </w:p>
          <w:p w14:paraId="0B97044D"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К</w:t>
            </w:r>
            <w:r w:rsidR="00854BED" w:rsidRPr="009F3DFC">
              <w:rPr>
                <w:rFonts w:ascii="Times New Roman" w:hAnsi="Times New Roman"/>
                <w:sz w:val="24"/>
                <w:szCs w:val="24"/>
              </w:rPr>
              <w:t>онтроль сварочного оборудов</w:t>
            </w:r>
            <w:r w:rsidR="00854BED" w:rsidRPr="009F3DFC">
              <w:rPr>
                <w:rFonts w:ascii="Times New Roman" w:hAnsi="Times New Roman"/>
                <w:sz w:val="24"/>
                <w:szCs w:val="24"/>
              </w:rPr>
              <w:t>а</w:t>
            </w:r>
            <w:r w:rsidRPr="009F3DFC">
              <w:rPr>
                <w:rFonts w:ascii="Times New Roman" w:hAnsi="Times New Roman"/>
                <w:sz w:val="24"/>
                <w:szCs w:val="24"/>
              </w:rPr>
              <w:t>ния и оснастки.</w:t>
            </w:r>
          </w:p>
          <w:p w14:paraId="3B8CAC94"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О</w:t>
            </w:r>
            <w:r w:rsidR="00854BED" w:rsidRPr="009F3DFC">
              <w:rPr>
                <w:rFonts w:ascii="Times New Roman" w:hAnsi="Times New Roman"/>
                <w:sz w:val="24"/>
                <w:szCs w:val="24"/>
              </w:rPr>
              <w:t>перационный контроль техн</w:t>
            </w:r>
            <w:r w:rsidR="00854BED" w:rsidRPr="009F3DFC">
              <w:rPr>
                <w:rFonts w:ascii="Times New Roman" w:hAnsi="Times New Roman"/>
                <w:sz w:val="24"/>
                <w:szCs w:val="24"/>
              </w:rPr>
              <w:t>о</w:t>
            </w:r>
            <w:r w:rsidR="00854BED" w:rsidRPr="009F3DFC">
              <w:rPr>
                <w:rFonts w:ascii="Times New Roman" w:hAnsi="Times New Roman"/>
                <w:sz w:val="24"/>
                <w:szCs w:val="24"/>
              </w:rPr>
              <w:t>логии сборки и сварки изде</w:t>
            </w:r>
            <w:r w:rsidRPr="009F3DFC">
              <w:rPr>
                <w:rFonts w:ascii="Times New Roman" w:hAnsi="Times New Roman"/>
                <w:sz w:val="24"/>
                <w:szCs w:val="24"/>
              </w:rPr>
              <w:t>лий.</w:t>
            </w:r>
          </w:p>
          <w:p w14:paraId="1EC582D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Н</w:t>
            </w:r>
            <w:r w:rsidR="00854BED" w:rsidRPr="009F3DFC">
              <w:rPr>
                <w:rFonts w:ascii="Times New Roman" w:hAnsi="Times New Roman"/>
                <w:sz w:val="24"/>
                <w:szCs w:val="24"/>
              </w:rPr>
              <w:t>азначение и условия примен</w:t>
            </w:r>
            <w:r w:rsidR="00854BED" w:rsidRPr="009F3DFC">
              <w:rPr>
                <w:rFonts w:ascii="Times New Roman" w:hAnsi="Times New Roman"/>
                <w:sz w:val="24"/>
                <w:szCs w:val="24"/>
              </w:rPr>
              <w:t>е</w:t>
            </w:r>
            <w:r w:rsidR="00854BED" w:rsidRPr="009F3DFC">
              <w:rPr>
                <w:rFonts w:ascii="Times New Roman" w:hAnsi="Times New Roman"/>
                <w:sz w:val="24"/>
                <w:szCs w:val="24"/>
              </w:rPr>
              <w:t>ния контрольно-измерительных при</w:t>
            </w:r>
            <w:r w:rsidRPr="009F3DFC">
              <w:rPr>
                <w:rFonts w:ascii="Times New Roman" w:hAnsi="Times New Roman"/>
                <w:sz w:val="24"/>
                <w:szCs w:val="24"/>
              </w:rPr>
              <w:t>боров.</w:t>
            </w:r>
          </w:p>
          <w:p w14:paraId="1A39E447"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С</w:t>
            </w:r>
            <w:r w:rsidR="00854BED" w:rsidRPr="009F3DFC">
              <w:rPr>
                <w:rFonts w:ascii="Times New Roman" w:hAnsi="Times New Roman"/>
                <w:sz w:val="24"/>
                <w:szCs w:val="24"/>
              </w:rPr>
              <w:t>пособы контроля и испытания ответственных сварных швов в конструкциях различной сло</w:t>
            </w:r>
            <w:r w:rsidR="00854BED" w:rsidRPr="009F3DFC">
              <w:rPr>
                <w:rFonts w:ascii="Times New Roman" w:hAnsi="Times New Roman"/>
                <w:sz w:val="24"/>
                <w:szCs w:val="24"/>
              </w:rPr>
              <w:t>ж</w:t>
            </w:r>
            <w:r w:rsidRPr="009F3DFC">
              <w:rPr>
                <w:rFonts w:ascii="Times New Roman" w:hAnsi="Times New Roman"/>
                <w:sz w:val="24"/>
                <w:szCs w:val="24"/>
              </w:rPr>
              <w:t>ности.</w:t>
            </w:r>
          </w:p>
          <w:p w14:paraId="39F72DAB"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854BED" w:rsidRPr="009F3DFC">
              <w:rPr>
                <w:rFonts w:ascii="Times New Roman" w:hAnsi="Times New Roman"/>
                <w:sz w:val="24"/>
                <w:szCs w:val="24"/>
              </w:rPr>
              <w:t>орядок подсчета трудозатрат и стоимости выполненных работ.</w:t>
            </w:r>
          </w:p>
        </w:tc>
      </w:tr>
    </w:tbl>
    <w:p w14:paraId="0BA06C5C" w14:textId="77777777" w:rsidR="00EB3D01" w:rsidRDefault="00EB3D01" w:rsidP="00414C20">
      <w:pPr>
        <w:spacing w:after="0"/>
        <w:ind w:firstLine="709"/>
        <w:jc w:val="both"/>
        <w:rPr>
          <w:rFonts w:ascii="Times New Roman" w:hAnsi="Times New Roman"/>
          <w:sz w:val="24"/>
          <w:szCs w:val="24"/>
        </w:rPr>
      </w:pPr>
    </w:p>
    <w:p w14:paraId="5E0B86EC" w14:textId="77777777" w:rsidR="00A830FB" w:rsidRPr="00A830FB" w:rsidRDefault="00A830FB" w:rsidP="00A830FB">
      <w:pPr>
        <w:spacing w:after="0"/>
        <w:ind w:firstLine="709"/>
        <w:jc w:val="both"/>
        <w:rPr>
          <w:rFonts w:ascii="Times New Roman" w:hAnsi="Times New Roman"/>
          <w:sz w:val="24"/>
          <w:szCs w:val="24"/>
        </w:rPr>
      </w:pPr>
      <w:r w:rsidRPr="00A830FB">
        <w:rPr>
          <w:rFonts w:ascii="Times New Roman" w:hAnsi="Times New Roman"/>
          <w:sz w:val="24"/>
          <w:szCs w:val="24"/>
        </w:rPr>
        <w:t>4.3. Личностные результаты</w:t>
      </w:r>
    </w:p>
    <w:p w14:paraId="225E767B" w14:textId="77777777" w:rsidR="00A830FB" w:rsidRDefault="00A830FB" w:rsidP="00A830FB">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2"/>
        <w:gridCol w:w="2866"/>
      </w:tblGrid>
      <w:tr w:rsidR="00E53F1C" w:rsidRPr="004F3587" w14:paraId="315FDBE9" w14:textId="77777777" w:rsidTr="00446287">
        <w:tc>
          <w:tcPr>
            <w:tcW w:w="6562" w:type="dxa"/>
          </w:tcPr>
          <w:p w14:paraId="594B808F"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14:paraId="408FD713"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693AC7AC"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866" w:type="dxa"/>
            <w:vAlign w:val="center"/>
          </w:tcPr>
          <w:p w14:paraId="0F0AEE2D"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Код личностных р</w:t>
            </w:r>
            <w:r w:rsidRPr="004F3587">
              <w:rPr>
                <w:rFonts w:ascii="Times New Roman" w:hAnsi="Times New Roman"/>
                <w:b/>
                <w:bCs/>
                <w:sz w:val="24"/>
                <w:szCs w:val="24"/>
              </w:rPr>
              <w:t>е</w:t>
            </w:r>
            <w:r w:rsidRPr="004F3587">
              <w:rPr>
                <w:rFonts w:ascii="Times New Roman" w:hAnsi="Times New Roman"/>
                <w:b/>
                <w:bCs/>
                <w:sz w:val="24"/>
                <w:szCs w:val="24"/>
              </w:rPr>
              <w:t xml:space="preserve">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E53F1C" w:rsidRPr="004F3587" w14:paraId="24ACCA7C"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45844FE3" w14:textId="77777777" w:rsidR="00E53F1C" w:rsidRPr="004F3587" w:rsidRDefault="00E53F1C" w:rsidP="00446287">
            <w:pPr>
              <w:spacing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w:t>
            </w:r>
            <w:r w:rsidRPr="004F3587">
              <w:rPr>
                <w:rFonts w:ascii="Times New Roman" w:hAnsi="Times New Roman"/>
                <w:sz w:val="24"/>
                <w:szCs w:val="24"/>
              </w:rPr>
              <w:t>а</w:t>
            </w:r>
            <w:r w:rsidRPr="004F3587">
              <w:rPr>
                <w:rFonts w:ascii="Times New Roman" w:hAnsi="Times New Roman"/>
                <w:sz w:val="24"/>
                <w:szCs w:val="24"/>
              </w:rPr>
              <w:t>ны</w:t>
            </w:r>
          </w:p>
        </w:tc>
        <w:tc>
          <w:tcPr>
            <w:tcW w:w="2866" w:type="dxa"/>
            <w:vAlign w:val="center"/>
          </w:tcPr>
          <w:p w14:paraId="7FF993EC"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E53F1C" w:rsidRPr="004F3587" w14:paraId="7B8E2D2E"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13E0B35E"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w:t>
            </w:r>
            <w:r w:rsidRPr="004F3587">
              <w:rPr>
                <w:rFonts w:ascii="Times New Roman" w:hAnsi="Times New Roman"/>
                <w:sz w:val="24"/>
                <w:szCs w:val="24"/>
              </w:rPr>
              <w:t>и</w:t>
            </w:r>
            <w:r w:rsidRPr="004F3587">
              <w:rPr>
                <w:rFonts w:ascii="Times New Roman" w:hAnsi="Times New Roman"/>
                <w:sz w:val="24"/>
                <w:szCs w:val="24"/>
              </w:rPr>
              <w:t>рующий приверженность принципам честности, порядочн</w:t>
            </w:r>
            <w:r w:rsidRPr="004F3587">
              <w:rPr>
                <w:rFonts w:ascii="Times New Roman" w:hAnsi="Times New Roman"/>
                <w:sz w:val="24"/>
                <w:szCs w:val="24"/>
              </w:rPr>
              <w:t>о</w:t>
            </w:r>
            <w:r w:rsidRPr="004F3587">
              <w:rPr>
                <w:rFonts w:ascii="Times New Roman" w:hAnsi="Times New Roman"/>
                <w:sz w:val="24"/>
                <w:szCs w:val="24"/>
              </w:rPr>
              <w:t>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w:t>
            </w:r>
            <w:r w:rsidRPr="004F3587">
              <w:rPr>
                <w:rFonts w:ascii="Times New Roman" w:hAnsi="Times New Roman"/>
                <w:sz w:val="24"/>
                <w:szCs w:val="24"/>
              </w:rPr>
              <w:t>й</w:t>
            </w:r>
            <w:r w:rsidRPr="004F3587">
              <w:rPr>
                <w:rFonts w:ascii="Times New Roman" w:hAnsi="Times New Roman"/>
                <w:sz w:val="24"/>
                <w:szCs w:val="24"/>
              </w:rPr>
              <w:t>ствующий и участвующий в деятельности общественных о</w:t>
            </w:r>
            <w:r w:rsidRPr="004F3587">
              <w:rPr>
                <w:rFonts w:ascii="Times New Roman" w:hAnsi="Times New Roman"/>
                <w:sz w:val="24"/>
                <w:szCs w:val="24"/>
              </w:rPr>
              <w:t>р</w:t>
            </w:r>
            <w:r w:rsidRPr="004F3587">
              <w:rPr>
                <w:rFonts w:ascii="Times New Roman" w:hAnsi="Times New Roman"/>
                <w:sz w:val="24"/>
                <w:szCs w:val="24"/>
              </w:rPr>
              <w:lastRenderedPageBreak/>
              <w:t>ганизаций</w:t>
            </w:r>
          </w:p>
        </w:tc>
        <w:tc>
          <w:tcPr>
            <w:tcW w:w="2866" w:type="dxa"/>
            <w:vAlign w:val="center"/>
          </w:tcPr>
          <w:p w14:paraId="2E4DD918"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E53F1C" w:rsidRPr="004F3587" w14:paraId="0DD0D1C4"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18683826"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w:t>
            </w:r>
            <w:r w:rsidRPr="004F3587">
              <w:rPr>
                <w:rFonts w:ascii="Times New Roman" w:hAnsi="Times New Roman"/>
                <w:sz w:val="24"/>
                <w:szCs w:val="24"/>
              </w:rPr>
              <w:t>е</w:t>
            </w:r>
            <w:r w:rsidRPr="004F3587">
              <w:rPr>
                <w:rFonts w:ascii="Times New Roman" w:hAnsi="Times New Roman"/>
                <w:sz w:val="24"/>
                <w:szCs w:val="24"/>
              </w:rPr>
              <w:t>ниям представителей субкультур, отличающий их от групп с деструктивным и девиантным поведением. Демонстриру</w:t>
            </w:r>
            <w:r w:rsidRPr="004F3587">
              <w:rPr>
                <w:rFonts w:ascii="Times New Roman" w:hAnsi="Times New Roman"/>
                <w:sz w:val="24"/>
                <w:szCs w:val="24"/>
              </w:rPr>
              <w:t>ю</w:t>
            </w:r>
            <w:r w:rsidRPr="004F3587">
              <w:rPr>
                <w:rFonts w:ascii="Times New Roman" w:hAnsi="Times New Roman"/>
                <w:sz w:val="24"/>
                <w:szCs w:val="24"/>
              </w:rPr>
              <w:t>щий неприятие и предупреждающий социально опасное п</w:t>
            </w:r>
            <w:r w:rsidRPr="004F3587">
              <w:rPr>
                <w:rFonts w:ascii="Times New Roman" w:hAnsi="Times New Roman"/>
                <w:sz w:val="24"/>
                <w:szCs w:val="24"/>
              </w:rPr>
              <w:t>о</w:t>
            </w:r>
            <w:r w:rsidRPr="004F3587">
              <w:rPr>
                <w:rFonts w:ascii="Times New Roman" w:hAnsi="Times New Roman"/>
                <w:sz w:val="24"/>
                <w:szCs w:val="24"/>
              </w:rPr>
              <w:t>ведение окружающих</w:t>
            </w:r>
          </w:p>
        </w:tc>
        <w:tc>
          <w:tcPr>
            <w:tcW w:w="2866" w:type="dxa"/>
            <w:vAlign w:val="center"/>
          </w:tcPr>
          <w:p w14:paraId="713EB5C9"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E53F1C" w:rsidRPr="004F3587" w14:paraId="256D815D"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1F0BF57E"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w:t>
            </w:r>
            <w:r w:rsidRPr="004F3587">
              <w:rPr>
                <w:rFonts w:ascii="Times New Roman" w:hAnsi="Times New Roman"/>
                <w:sz w:val="24"/>
                <w:szCs w:val="24"/>
              </w:rPr>
              <w:t>у</w:t>
            </w:r>
            <w:r w:rsidRPr="004F3587">
              <w:rPr>
                <w:rFonts w:ascii="Times New Roman" w:hAnsi="Times New Roman"/>
                <w:sz w:val="24"/>
                <w:szCs w:val="24"/>
              </w:rPr>
              <w:t>да, осознающий ценность собственного труда. Стремящийся к формированию в сетевой среде личностно и професси</w:t>
            </w:r>
            <w:r w:rsidRPr="004F3587">
              <w:rPr>
                <w:rFonts w:ascii="Times New Roman" w:hAnsi="Times New Roman"/>
                <w:sz w:val="24"/>
                <w:szCs w:val="24"/>
              </w:rPr>
              <w:t>о</w:t>
            </w:r>
            <w:r w:rsidRPr="004F3587">
              <w:rPr>
                <w:rFonts w:ascii="Times New Roman" w:hAnsi="Times New Roman"/>
                <w:sz w:val="24"/>
                <w:szCs w:val="24"/>
              </w:rPr>
              <w:t>нального конструктивного «цифрового следа»</w:t>
            </w:r>
          </w:p>
        </w:tc>
        <w:tc>
          <w:tcPr>
            <w:tcW w:w="2866" w:type="dxa"/>
            <w:vAlign w:val="center"/>
          </w:tcPr>
          <w:p w14:paraId="28D59979"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E53F1C" w:rsidRPr="004F3587" w14:paraId="6B2BE5E3"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75088E6B"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w:t>
            </w:r>
            <w:r w:rsidRPr="004F3587">
              <w:rPr>
                <w:rFonts w:ascii="Times New Roman" w:hAnsi="Times New Roman"/>
                <w:sz w:val="24"/>
                <w:szCs w:val="24"/>
              </w:rPr>
              <w:t>с</w:t>
            </w:r>
            <w:r w:rsidRPr="004F3587">
              <w:rPr>
                <w:rFonts w:ascii="Times New Roman" w:hAnsi="Times New Roman"/>
                <w:sz w:val="24"/>
                <w:szCs w:val="24"/>
              </w:rPr>
              <w:t>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6" w:type="dxa"/>
            <w:vAlign w:val="center"/>
          </w:tcPr>
          <w:p w14:paraId="644CA391"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E53F1C" w:rsidRPr="004F3587" w14:paraId="1BC75C4C"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0E1F2B1B"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w:t>
            </w:r>
            <w:r w:rsidRPr="004F3587">
              <w:rPr>
                <w:rFonts w:ascii="Times New Roman" w:hAnsi="Times New Roman"/>
                <w:sz w:val="24"/>
                <w:szCs w:val="24"/>
              </w:rPr>
              <w:t>о</w:t>
            </w:r>
            <w:r w:rsidRPr="004F3587">
              <w:rPr>
                <w:rFonts w:ascii="Times New Roman" w:hAnsi="Times New Roman"/>
                <w:sz w:val="24"/>
                <w:szCs w:val="24"/>
              </w:rPr>
              <w:t>товность к участию в социальной поддержке и волонтерских движениях</w:t>
            </w:r>
          </w:p>
        </w:tc>
        <w:tc>
          <w:tcPr>
            <w:tcW w:w="2866" w:type="dxa"/>
            <w:vAlign w:val="center"/>
          </w:tcPr>
          <w:p w14:paraId="5CC5652D"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E53F1C" w:rsidRPr="004F3587" w14:paraId="6DD30D3E" w14:textId="77777777" w:rsidTr="00446287">
        <w:trPr>
          <w:trHeight w:val="268"/>
        </w:trPr>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4A2C8722"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w:t>
            </w:r>
            <w:r w:rsidRPr="004F3587">
              <w:rPr>
                <w:rFonts w:ascii="Times New Roman" w:hAnsi="Times New Roman"/>
                <w:sz w:val="24"/>
                <w:szCs w:val="24"/>
              </w:rPr>
              <w:t>ч</w:t>
            </w:r>
            <w:r w:rsidRPr="004F3587">
              <w:rPr>
                <w:rFonts w:ascii="Times New Roman" w:hAnsi="Times New Roman"/>
                <w:sz w:val="24"/>
                <w:szCs w:val="24"/>
              </w:rPr>
              <w:t>ных ситуациях, во всех формах и видах деятельности.</w:t>
            </w:r>
          </w:p>
        </w:tc>
        <w:tc>
          <w:tcPr>
            <w:tcW w:w="2866" w:type="dxa"/>
            <w:vAlign w:val="center"/>
          </w:tcPr>
          <w:p w14:paraId="2948EDAF"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E53F1C" w:rsidRPr="004F3587" w14:paraId="2D615510"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54AFE5FA"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w:t>
            </w:r>
            <w:r w:rsidRPr="004F3587">
              <w:rPr>
                <w:rFonts w:ascii="Times New Roman" w:hAnsi="Times New Roman"/>
                <w:sz w:val="24"/>
                <w:szCs w:val="24"/>
              </w:rPr>
              <w:t>и</w:t>
            </w:r>
            <w:r w:rsidRPr="004F3587">
              <w:rPr>
                <w:rFonts w:ascii="Times New Roman" w:hAnsi="Times New Roman"/>
                <w:sz w:val="24"/>
                <w:szCs w:val="24"/>
              </w:rPr>
              <w:t>телям различных этнокультурных, социальных, конфесси</w:t>
            </w:r>
            <w:r w:rsidRPr="004F3587">
              <w:rPr>
                <w:rFonts w:ascii="Times New Roman" w:hAnsi="Times New Roman"/>
                <w:sz w:val="24"/>
                <w:szCs w:val="24"/>
              </w:rPr>
              <w:t>о</w:t>
            </w:r>
            <w:r w:rsidRPr="004F3587">
              <w:rPr>
                <w:rFonts w:ascii="Times New Roman" w:hAnsi="Times New Roman"/>
                <w:sz w:val="24"/>
                <w:szCs w:val="24"/>
              </w:rPr>
              <w:t>нальных и иных групп. Сопричастный к сохранению, пр</w:t>
            </w:r>
            <w:r w:rsidRPr="004F3587">
              <w:rPr>
                <w:rFonts w:ascii="Times New Roman" w:hAnsi="Times New Roman"/>
                <w:sz w:val="24"/>
                <w:szCs w:val="24"/>
              </w:rPr>
              <w:t>е</w:t>
            </w:r>
            <w:r w:rsidRPr="004F3587">
              <w:rPr>
                <w:rFonts w:ascii="Times New Roman" w:hAnsi="Times New Roman"/>
                <w:sz w:val="24"/>
                <w:szCs w:val="24"/>
              </w:rPr>
              <w:t>умножению и трансляции культурных традиций и ценностей многонационального российского государства</w:t>
            </w:r>
          </w:p>
        </w:tc>
        <w:tc>
          <w:tcPr>
            <w:tcW w:w="2866" w:type="dxa"/>
            <w:vAlign w:val="center"/>
          </w:tcPr>
          <w:p w14:paraId="7B169BBB"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E53F1C" w:rsidRPr="004F3587" w14:paraId="6CB0C0DC"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0A0911AB" w14:textId="77777777" w:rsidR="00E53F1C" w:rsidRPr="004F3587" w:rsidRDefault="00E53F1C" w:rsidP="0044628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w:t>
            </w:r>
            <w:r w:rsidRPr="004F3587">
              <w:rPr>
                <w:rFonts w:ascii="Times New Roman" w:hAnsi="Times New Roman"/>
                <w:sz w:val="24"/>
                <w:szCs w:val="24"/>
              </w:rPr>
              <w:t>к</w:t>
            </w:r>
            <w:r w:rsidRPr="004F3587">
              <w:rPr>
                <w:rFonts w:ascii="Times New Roman" w:hAnsi="Times New Roman"/>
                <w:sz w:val="24"/>
                <w:szCs w:val="24"/>
              </w:rPr>
              <w:t>тивных веществ, азартных игр и т.д. Сохраняющий психол</w:t>
            </w:r>
            <w:r w:rsidRPr="004F3587">
              <w:rPr>
                <w:rFonts w:ascii="Times New Roman" w:hAnsi="Times New Roman"/>
                <w:sz w:val="24"/>
                <w:szCs w:val="24"/>
              </w:rPr>
              <w:t>о</w:t>
            </w:r>
            <w:r w:rsidRPr="004F3587">
              <w:rPr>
                <w:rFonts w:ascii="Times New Roman" w:hAnsi="Times New Roman"/>
                <w:sz w:val="24"/>
                <w:szCs w:val="24"/>
              </w:rPr>
              <w:t>гическую устойчивость в ситуативно сложных или стрем</w:t>
            </w:r>
            <w:r w:rsidRPr="004F3587">
              <w:rPr>
                <w:rFonts w:ascii="Times New Roman" w:hAnsi="Times New Roman"/>
                <w:sz w:val="24"/>
                <w:szCs w:val="24"/>
              </w:rPr>
              <w:t>и</w:t>
            </w:r>
            <w:r w:rsidRPr="004F3587">
              <w:rPr>
                <w:rFonts w:ascii="Times New Roman" w:hAnsi="Times New Roman"/>
                <w:sz w:val="24"/>
                <w:szCs w:val="24"/>
              </w:rPr>
              <w:t>тельно меняющихся ситуациях</w:t>
            </w:r>
          </w:p>
        </w:tc>
        <w:tc>
          <w:tcPr>
            <w:tcW w:w="2866" w:type="dxa"/>
            <w:vAlign w:val="center"/>
          </w:tcPr>
          <w:p w14:paraId="18F79235"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E53F1C" w:rsidRPr="004F3587" w14:paraId="64678E52"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53E3AE4F" w14:textId="77777777" w:rsidR="00E53F1C" w:rsidRPr="004F3587" w:rsidRDefault="00E53F1C" w:rsidP="00446287">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6" w:type="dxa"/>
            <w:vAlign w:val="center"/>
          </w:tcPr>
          <w:p w14:paraId="60A2E63D"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E53F1C" w:rsidRPr="004F3587" w14:paraId="7BD0ADE2"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73CBC9A9" w14:textId="77777777" w:rsidR="00E53F1C" w:rsidRPr="004F3587" w:rsidRDefault="00E53F1C" w:rsidP="00446287">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w:t>
            </w:r>
            <w:r w:rsidRPr="004F3587">
              <w:rPr>
                <w:rFonts w:ascii="Times New Roman" w:hAnsi="Times New Roman"/>
                <w:sz w:val="24"/>
                <w:szCs w:val="24"/>
              </w:rPr>
              <w:t>а</w:t>
            </w:r>
            <w:r w:rsidRPr="004F3587">
              <w:rPr>
                <w:rFonts w:ascii="Times New Roman" w:hAnsi="Times New Roman"/>
                <w:sz w:val="24"/>
                <w:szCs w:val="24"/>
              </w:rPr>
              <w:t>ющий основами эстетической культуры</w:t>
            </w:r>
          </w:p>
        </w:tc>
        <w:tc>
          <w:tcPr>
            <w:tcW w:w="2866" w:type="dxa"/>
            <w:vAlign w:val="center"/>
          </w:tcPr>
          <w:p w14:paraId="6C044B7B"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E53F1C" w:rsidRPr="004F3587" w14:paraId="2D7C42CC" w14:textId="77777777" w:rsidTr="00446287">
        <w:tc>
          <w:tcPr>
            <w:tcW w:w="6562" w:type="dxa"/>
            <w:tcBorders>
              <w:top w:val="single" w:sz="8" w:space="0" w:color="000000"/>
              <w:left w:val="single" w:sz="8" w:space="0" w:color="000000"/>
              <w:bottom w:val="single" w:sz="8" w:space="0" w:color="000000"/>
              <w:right w:val="single" w:sz="8" w:space="0" w:color="000000"/>
            </w:tcBorders>
            <w:shd w:val="clear" w:color="auto" w:fill="auto"/>
          </w:tcPr>
          <w:p w14:paraId="0FABAF37" w14:textId="77777777" w:rsidR="00E53F1C" w:rsidRPr="004F3587" w:rsidRDefault="00E53F1C" w:rsidP="00446287">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w:t>
            </w:r>
            <w:r w:rsidRPr="004F3587">
              <w:rPr>
                <w:rFonts w:ascii="Times New Roman" w:hAnsi="Times New Roman"/>
                <w:sz w:val="24"/>
                <w:szCs w:val="24"/>
              </w:rPr>
              <w:t>е</w:t>
            </w:r>
            <w:r w:rsidRPr="004F3587">
              <w:rPr>
                <w:rFonts w:ascii="Times New Roman" w:hAnsi="Times New Roman"/>
                <w:sz w:val="24"/>
                <w:szCs w:val="24"/>
              </w:rPr>
              <w:t>мьи и воспитанию детей; демонстрирующий неприятие насилия в семье, ухода от родительской ответственности, о</w:t>
            </w:r>
            <w:r w:rsidRPr="004F3587">
              <w:rPr>
                <w:rFonts w:ascii="Times New Roman" w:hAnsi="Times New Roman"/>
                <w:sz w:val="24"/>
                <w:szCs w:val="24"/>
              </w:rPr>
              <w:t>т</w:t>
            </w:r>
            <w:r w:rsidRPr="004F3587">
              <w:rPr>
                <w:rFonts w:ascii="Times New Roman" w:hAnsi="Times New Roman"/>
                <w:sz w:val="24"/>
                <w:szCs w:val="24"/>
              </w:rPr>
              <w:t>каза от отношений со своими детьми и их финансового с</w:t>
            </w:r>
            <w:r w:rsidRPr="004F3587">
              <w:rPr>
                <w:rFonts w:ascii="Times New Roman" w:hAnsi="Times New Roman"/>
                <w:sz w:val="24"/>
                <w:szCs w:val="24"/>
              </w:rPr>
              <w:t>о</w:t>
            </w:r>
            <w:r w:rsidRPr="004F3587">
              <w:rPr>
                <w:rFonts w:ascii="Times New Roman" w:hAnsi="Times New Roman"/>
                <w:sz w:val="24"/>
                <w:szCs w:val="24"/>
              </w:rPr>
              <w:t>держания</w:t>
            </w:r>
          </w:p>
        </w:tc>
        <w:tc>
          <w:tcPr>
            <w:tcW w:w="2866" w:type="dxa"/>
            <w:vAlign w:val="center"/>
          </w:tcPr>
          <w:p w14:paraId="486D8B0D" w14:textId="77777777" w:rsidR="00E53F1C" w:rsidRPr="004F3587" w:rsidRDefault="00E53F1C"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E53F1C" w:rsidRPr="00D97F92" w14:paraId="5A728DB0" w14:textId="77777777" w:rsidTr="00446287">
        <w:tc>
          <w:tcPr>
            <w:tcW w:w="9428" w:type="dxa"/>
            <w:gridSpan w:val="2"/>
            <w:vAlign w:val="center"/>
          </w:tcPr>
          <w:p w14:paraId="131B541E" w14:textId="77777777" w:rsidR="00E53F1C" w:rsidRPr="00D97F92" w:rsidRDefault="00E53F1C" w:rsidP="00446287">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Личностные результаты</w:t>
            </w:r>
          </w:p>
          <w:p w14:paraId="1A76CBBB" w14:textId="77777777" w:rsidR="00E53F1C" w:rsidRPr="00D97F92" w:rsidRDefault="00E53F1C" w:rsidP="00446287">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 xml:space="preserve">реализации программы воспитания, определенные отраслевыми требованиями </w:t>
            </w:r>
            <w:r w:rsidRPr="00D97F92">
              <w:rPr>
                <w:rFonts w:ascii="Times New Roman" w:hAnsi="Times New Roman"/>
                <w:b/>
                <w:bCs/>
                <w:sz w:val="24"/>
                <w:szCs w:val="24"/>
              </w:rPr>
              <w:br/>
              <w:t>к деловым качествам личности</w:t>
            </w:r>
          </w:p>
        </w:tc>
      </w:tr>
      <w:tr w:rsidR="00E53F1C" w:rsidRPr="002121A0" w14:paraId="5BAF974F" w14:textId="77777777" w:rsidTr="00446287">
        <w:tc>
          <w:tcPr>
            <w:tcW w:w="6562" w:type="dxa"/>
          </w:tcPr>
          <w:p w14:paraId="77B28116" w14:textId="77777777" w:rsidR="00E53F1C" w:rsidRPr="002121A0" w:rsidRDefault="00E53F1C" w:rsidP="00446287">
            <w:pPr>
              <w:spacing w:after="0" w:line="240" w:lineRule="auto"/>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w:t>
            </w:r>
            <w:r w:rsidRPr="002121A0">
              <w:rPr>
                <w:rFonts w:ascii="Times New Roman" w:hAnsi="Times New Roman"/>
                <w:sz w:val="24"/>
                <w:szCs w:val="24"/>
              </w:rPr>
              <w:t>и</w:t>
            </w:r>
            <w:r w:rsidRPr="002121A0">
              <w:rPr>
                <w:rFonts w:ascii="Times New Roman" w:hAnsi="Times New Roman"/>
                <w:sz w:val="24"/>
                <w:szCs w:val="24"/>
              </w:rPr>
              <w:t>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866" w:type="dxa"/>
            <w:vAlign w:val="center"/>
          </w:tcPr>
          <w:p w14:paraId="160F1544" w14:textId="77777777" w:rsidR="00E53F1C" w:rsidRPr="002121A0" w:rsidRDefault="00E53F1C" w:rsidP="00446287">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ЛР13</w:t>
            </w:r>
          </w:p>
        </w:tc>
      </w:tr>
      <w:tr w:rsidR="00E53F1C" w:rsidRPr="002121A0" w14:paraId="4BB496A5" w14:textId="77777777" w:rsidTr="00446287">
        <w:tc>
          <w:tcPr>
            <w:tcW w:w="6562" w:type="dxa"/>
          </w:tcPr>
          <w:p w14:paraId="7A4CA815" w14:textId="77777777" w:rsidR="00E53F1C" w:rsidRPr="002121A0" w:rsidRDefault="00E53F1C" w:rsidP="00446287">
            <w:pPr>
              <w:spacing w:after="0" w:line="240" w:lineRule="auto"/>
              <w:rPr>
                <w:rFonts w:ascii="Times New Roman" w:hAnsi="Times New Roman"/>
                <w:b/>
                <w:bCs/>
                <w:sz w:val="24"/>
                <w:szCs w:val="24"/>
              </w:rPr>
            </w:pPr>
            <w:r w:rsidRPr="002121A0">
              <w:rPr>
                <w:rFonts w:ascii="Times New Roman" w:hAnsi="Times New Roman"/>
                <w:sz w:val="24"/>
                <w:szCs w:val="24"/>
              </w:rPr>
              <w:t>Способный ставить перед собой цели под для решения во</w:t>
            </w:r>
            <w:r w:rsidRPr="002121A0">
              <w:rPr>
                <w:rFonts w:ascii="Times New Roman" w:hAnsi="Times New Roman"/>
                <w:sz w:val="24"/>
                <w:szCs w:val="24"/>
              </w:rPr>
              <w:t>з</w:t>
            </w:r>
            <w:r w:rsidRPr="002121A0">
              <w:rPr>
                <w:rFonts w:ascii="Times New Roman" w:hAnsi="Times New Roman"/>
                <w:sz w:val="24"/>
                <w:szCs w:val="24"/>
              </w:rPr>
              <w:t>никающих профессиональных задач, подбирать способы р</w:t>
            </w:r>
            <w:r w:rsidRPr="002121A0">
              <w:rPr>
                <w:rFonts w:ascii="Times New Roman" w:hAnsi="Times New Roman"/>
                <w:sz w:val="24"/>
                <w:szCs w:val="24"/>
              </w:rPr>
              <w:t>е</w:t>
            </w:r>
            <w:r w:rsidRPr="002121A0">
              <w:rPr>
                <w:rFonts w:ascii="Times New Roman" w:hAnsi="Times New Roman"/>
                <w:sz w:val="24"/>
                <w:szCs w:val="24"/>
              </w:rPr>
              <w:t xml:space="preserve">шения и средства развития, в том числе с использованием </w:t>
            </w:r>
            <w:r w:rsidRPr="002121A0">
              <w:rPr>
                <w:rFonts w:ascii="Times New Roman" w:hAnsi="Times New Roman"/>
                <w:sz w:val="24"/>
                <w:szCs w:val="24"/>
              </w:rPr>
              <w:lastRenderedPageBreak/>
              <w:t xml:space="preserve">информационных технологий; </w:t>
            </w:r>
          </w:p>
        </w:tc>
        <w:tc>
          <w:tcPr>
            <w:tcW w:w="2866" w:type="dxa"/>
            <w:vAlign w:val="center"/>
          </w:tcPr>
          <w:p w14:paraId="69D92D87" w14:textId="77777777" w:rsidR="00E53F1C" w:rsidRPr="002121A0" w:rsidRDefault="00E53F1C" w:rsidP="00446287">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lastRenderedPageBreak/>
              <w:t>ЛР14</w:t>
            </w:r>
          </w:p>
        </w:tc>
      </w:tr>
      <w:tr w:rsidR="00E53F1C" w:rsidRPr="002121A0" w14:paraId="71FC5F51" w14:textId="77777777" w:rsidTr="00446287">
        <w:tc>
          <w:tcPr>
            <w:tcW w:w="6562" w:type="dxa"/>
          </w:tcPr>
          <w:p w14:paraId="6A04026B" w14:textId="77777777" w:rsidR="00E53F1C" w:rsidRPr="002121A0" w:rsidRDefault="00E53F1C" w:rsidP="00446287">
            <w:pPr>
              <w:spacing w:after="0" w:line="240" w:lineRule="auto"/>
              <w:rPr>
                <w:rFonts w:ascii="Times New Roman" w:hAnsi="Times New Roman"/>
                <w:b/>
                <w:bCs/>
                <w:sz w:val="24"/>
                <w:szCs w:val="24"/>
              </w:rPr>
            </w:pPr>
            <w:r w:rsidRPr="002121A0">
              <w:rPr>
                <w:rFonts w:ascii="Times New Roman" w:hAnsi="Times New Roman"/>
                <w:sz w:val="24"/>
                <w:szCs w:val="24"/>
              </w:rPr>
              <w:lastRenderedPageBreak/>
              <w:t>Содействующий формированию положительного образа и поддержанию престижа своей профессии</w:t>
            </w:r>
          </w:p>
        </w:tc>
        <w:tc>
          <w:tcPr>
            <w:tcW w:w="2866" w:type="dxa"/>
            <w:vAlign w:val="center"/>
          </w:tcPr>
          <w:p w14:paraId="36DDB1D7" w14:textId="77777777" w:rsidR="00E53F1C" w:rsidRPr="002121A0" w:rsidRDefault="00E53F1C" w:rsidP="00446287">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ЛР15</w:t>
            </w:r>
          </w:p>
        </w:tc>
      </w:tr>
      <w:tr w:rsidR="00E53F1C" w:rsidRPr="002121A0" w14:paraId="643E9749" w14:textId="77777777" w:rsidTr="00446287">
        <w:tc>
          <w:tcPr>
            <w:tcW w:w="6562" w:type="dxa"/>
          </w:tcPr>
          <w:p w14:paraId="79E19AF0" w14:textId="77777777" w:rsidR="00E53F1C" w:rsidRPr="002121A0" w:rsidRDefault="00E53F1C" w:rsidP="00446287">
            <w:pPr>
              <w:spacing w:after="0" w:line="240" w:lineRule="auto"/>
              <w:rPr>
                <w:rFonts w:ascii="Times New Roman" w:hAnsi="Times New Roman"/>
                <w:bCs/>
                <w:sz w:val="24"/>
                <w:szCs w:val="24"/>
                <w:lang w:eastAsia="en-US"/>
              </w:rPr>
            </w:pPr>
            <w:r w:rsidRPr="002121A0">
              <w:rPr>
                <w:rFonts w:ascii="Times New Roman" w:hAnsi="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w:t>
            </w:r>
            <w:r w:rsidRPr="002121A0">
              <w:rPr>
                <w:rFonts w:ascii="Times New Roman" w:hAnsi="Times New Roman"/>
                <w:sz w:val="24"/>
                <w:szCs w:val="24"/>
              </w:rPr>
              <w:t>и</w:t>
            </w:r>
            <w:r w:rsidRPr="002121A0">
              <w:rPr>
                <w:rFonts w:ascii="Times New Roman" w:hAnsi="Times New Roman"/>
                <w:sz w:val="24"/>
                <w:szCs w:val="24"/>
              </w:rPr>
              <w:t xml:space="preserve">тального строительства; </w:t>
            </w:r>
          </w:p>
        </w:tc>
        <w:tc>
          <w:tcPr>
            <w:tcW w:w="2866" w:type="dxa"/>
            <w:vAlign w:val="center"/>
          </w:tcPr>
          <w:p w14:paraId="5F01D469" w14:textId="77777777" w:rsidR="00E53F1C" w:rsidRPr="002121A0" w:rsidRDefault="00E53F1C" w:rsidP="00446287">
            <w:pPr>
              <w:spacing w:after="0" w:line="240" w:lineRule="auto"/>
              <w:jc w:val="center"/>
              <w:rPr>
                <w:rFonts w:ascii="Times New Roman" w:hAnsi="Times New Roman"/>
                <w:b/>
                <w:bCs/>
                <w:sz w:val="24"/>
                <w:szCs w:val="24"/>
              </w:rPr>
            </w:pPr>
            <w:r w:rsidRPr="002121A0">
              <w:rPr>
                <w:rFonts w:ascii="Times New Roman" w:hAnsi="Times New Roman"/>
                <w:b/>
                <w:bCs/>
                <w:sz w:val="24"/>
                <w:szCs w:val="24"/>
              </w:rPr>
              <w:t xml:space="preserve">ЛР 16 </w:t>
            </w:r>
          </w:p>
        </w:tc>
      </w:tr>
      <w:tr w:rsidR="00E53F1C" w:rsidRPr="002121A0" w14:paraId="77ABD638" w14:textId="77777777" w:rsidTr="00446287">
        <w:tc>
          <w:tcPr>
            <w:tcW w:w="6562" w:type="dxa"/>
          </w:tcPr>
          <w:p w14:paraId="503EAEE0" w14:textId="77777777" w:rsidR="00E53F1C" w:rsidRPr="002121A0" w:rsidRDefault="00E53F1C" w:rsidP="00446287">
            <w:pPr>
              <w:spacing w:after="0" w:line="240" w:lineRule="auto"/>
              <w:rPr>
                <w:rFonts w:ascii="Times New Roman" w:hAnsi="Times New Roman"/>
                <w:bCs/>
                <w:sz w:val="24"/>
                <w:szCs w:val="24"/>
                <w:lang w:eastAsia="en-US"/>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w:t>
            </w:r>
            <w:r w:rsidRPr="002121A0">
              <w:rPr>
                <w:rFonts w:ascii="Times New Roman" w:hAnsi="Times New Roman"/>
                <w:sz w:val="24"/>
                <w:szCs w:val="24"/>
              </w:rPr>
              <w:t>о</w:t>
            </w:r>
            <w:r w:rsidRPr="002121A0">
              <w:rPr>
                <w:rFonts w:ascii="Times New Roman" w:hAnsi="Times New Roman"/>
                <w:sz w:val="24"/>
                <w:szCs w:val="24"/>
              </w:rPr>
              <w:t>нирующий себя в сети как результативный и привлекател</w:t>
            </w:r>
            <w:r w:rsidRPr="002121A0">
              <w:rPr>
                <w:rFonts w:ascii="Times New Roman" w:hAnsi="Times New Roman"/>
                <w:sz w:val="24"/>
                <w:szCs w:val="24"/>
              </w:rPr>
              <w:t>ь</w:t>
            </w:r>
            <w:r w:rsidRPr="002121A0">
              <w:rPr>
                <w:rFonts w:ascii="Times New Roman" w:hAnsi="Times New Roman"/>
                <w:sz w:val="24"/>
                <w:szCs w:val="24"/>
              </w:rPr>
              <w:t>ный участник трудовых отношений.</w:t>
            </w:r>
          </w:p>
        </w:tc>
        <w:tc>
          <w:tcPr>
            <w:tcW w:w="2866" w:type="dxa"/>
            <w:vAlign w:val="center"/>
          </w:tcPr>
          <w:p w14:paraId="0FC79BAC" w14:textId="77777777" w:rsidR="00E53F1C" w:rsidRPr="002121A0" w:rsidRDefault="00E53F1C" w:rsidP="00446287">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 17</w:t>
            </w:r>
          </w:p>
        </w:tc>
      </w:tr>
      <w:tr w:rsidR="00E53F1C" w:rsidRPr="004F3587" w14:paraId="5410AC2A" w14:textId="77777777" w:rsidTr="00446287">
        <w:tc>
          <w:tcPr>
            <w:tcW w:w="9428" w:type="dxa"/>
            <w:gridSpan w:val="2"/>
            <w:vAlign w:val="center"/>
          </w:tcPr>
          <w:p w14:paraId="74FA53FD" w14:textId="77777777" w:rsidR="00446287" w:rsidRPr="00446287" w:rsidRDefault="00446287" w:rsidP="00446287">
            <w:pPr>
              <w:spacing w:after="0" w:line="240" w:lineRule="auto"/>
              <w:ind w:firstLine="33"/>
              <w:jc w:val="center"/>
              <w:rPr>
                <w:rFonts w:ascii="Times New Roman" w:hAnsi="Times New Roman"/>
                <w:b/>
                <w:bCs/>
                <w:sz w:val="24"/>
                <w:szCs w:val="24"/>
              </w:rPr>
            </w:pPr>
            <w:r w:rsidRPr="00446287">
              <w:rPr>
                <w:rFonts w:ascii="Times New Roman" w:hAnsi="Times New Roman"/>
                <w:b/>
                <w:bCs/>
                <w:sz w:val="24"/>
                <w:szCs w:val="24"/>
              </w:rPr>
              <w:t>Личностные результаты</w:t>
            </w:r>
          </w:p>
          <w:p w14:paraId="1B4C2ABF" w14:textId="427504E6" w:rsidR="00E53F1C" w:rsidRPr="004F3587" w:rsidRDefault="00446287" w:rsidP="00446287">
            <w:pPr>
              <w:spacing w:after="0" w:line="240" w:lineRule="auto"/>
              <w:ind w:firstLine="33"/>
              <w:jc w:val="center"/>
              <w:rPr>
                <w:rFonts w:ascii="Times New Roman" w:hAnsi="Times New Roman"/>
                <w:b/>
                <w:bCs/>
                <w:sz w:val="24"/>
                <w:szCs w:val="24"/>
              </w:rPr>
            </w:pPr>
            <w:r w:rsidRPr="00446287">
              <w:rPr>
                <w:rFonts w:ascii="Times New Roman" w:hAnsi="Times New Roman"/>
                <w:b/>
                <w:bCs/>
                <w:sz w:val="24"/>
                <w:szCs w:val="24"/>
              </w:rPr>
              <w:t>реализации программы воспитания, определенные Республикой Башкортостан</w:t>
            </w:r>
          </w:p>
        </w:tc>
      </w:tr>
      <w:tr w:rsidR="00446287" w:rsidRPr="004F3587" w14:paraId="7EA93AF9" w14:textId="77777777" w:rsidTr="00446287">
        <w:tc>
          <w:tcPr>
            <w:tcW w:w="6562" w:type="dxa"/>
          </w:tcPr>
          <w:p w14:paraId="1EA9ABBD" w14:textId="3931B89A" w:rsidR="00446287" w:rsidRPr="00446287" w:rsidRDefault="00446287" w:rsidP="00446287">
            <w:pPr>
              <w:pStyle w:val="TableParagraph"/>
              <w:tabs>
                <w:tab w:val="left" w:pos="1823"/>
                <w:tab w:val="left" w:pos="2974"/>
                <w:tab w:val="left" w:pos="3327"/>
                <w:tab w:val="left" w:pos="5168"/>
                <w:tab w:val="left" w:pos="6295"/>
              </w:tabs>
              <w:spacing w:line="264" w:lineRule="exact"/>
              <w:ind w:left="112"/>
              <w:jc w:val="both"/>
              <w:rPr>
                <w:sz w:val="24"/>
                <w:szCs w:val="24"/>
              </w:rPr>
            </w:pPr>
            <w:r w:rsidRPr="00446287">
              <w:rPr>
                <w:sz w:val="24"/>
              </w:rPr>
              <w:t>Сохраняющий</w:t>
            </w:r>
            <w:r w:rsidRPr="00446287">
              <w:rPr>
                <w:sz w:val="24"/>
              </w:rPr>
              <w:tab/>
              <w:t>единство</w:t>
            </w:r>
            <w:r w:rsidRPr="00446287">
              <w:rPr>
                <w:sz w:val="24"/>
              </w:rPr>
              <w:tab/>
              <w:t>и</w:t>
            </w:r>
            <w:r w:rsidRPr="00446287">
              <w:rPr>
                <w:sz w:val="24"/>
              </w:rPr>
              <w:tab/>
              <w:t>этнокультурное</w:t>
            </w:r>
            <w:r w:rsidRPr="00446287">
              <w:rPr>
                <w:sz w:val="24"/>
              </w:rPr>
              <w:tab/>
              <w:t>развитие</w:t>
            </w:r>
            <w:r>
              <w:rPr>
                <w:sz w:val="24"/>
              </w:rPr>
              <w:t xml:space="preserve"> </w:t>
            </w:r>
            <w:r w:rsidRPr="00446287">
              <w:rPr>
                <w:sz w:val="24"/>
              </w:rPr>
              <w:t>народов</w:t>
            </w:r>
            <w:r>
              <w:rPr>
                <w:sz w:val="24"/>
              </w:rPr>
              <w:t xml:space="preserve"> </w:t>
            </w:r>
            <w:r w:rsidRPr="00446287">
              <w:rPr>
                <w:sz w:val="24"/>
              </w:rPr>
              <w:t>Республики</w:t>
            </w:r>
            <w:r w:rsidRPr="00446287">
              <w:rPr>
                <w:spacing w:val="46"/>
                <w:sz w:val="24"/>
              </w:rPr>
              <w:t xml:space="preserve"> </w:t>
            </w:r>
            <w:r w:rsidRPr="00446287">
              <w:rPr>
                <w:sz w:val="24"/>
              </w:rPr>
              <w:t>Башкортостан,</w:t>
            </w:r>
            <w:r w:rsidRPr="00446287">
              <w:rPr>
                <w:spacing w:val="45"/>
                <w:sz w:val="24"/>
              </w:rPr>
              <w:t xml:space="preserve"> </w:t>
            </w:r>
            <w:r w:rsidRPr="00446287">
              <w:rPr>
                <w:sz w:val="24"/>
              </w:rPr>
              <w:t>способный</w:t>
            </w:r>
            <w:r w:rsidRPr="00446287">
              <w:rPr>
                <w:spacing w:val="45"/>
                <w:sz w:val="24"/>
              </w:rPr>
              <w:t xml:space="preserve"> </w:t>
            </w:r>
            <w:r w:rsidRPr="00446287">
              <w:rPr>
                <w:sz w:val="24"/>
              </w:rPr>
              <w:t>против</w:t>
            </w:r>
            <w:r w:rsidRPr="00446287">
              <w:rPr>
                <w:sz w:val="24"/>
              </w:rPr>
              <w:t>о</w:t>
            </w:r>
            <w:r w:rsidRPr="00446287">
              <w:rPr>
                <w:sz w:val="24"/>
              </w:rPr>
              <w:t>действовать</w:t>
            </w:r>
            <w:r w:rsidRPr="00446287">
              <w:rPr>
                <w:spacing w:val="46"/>
                <w:sz w:val="24"/>
              </w:rPr>
              <w:t xml:space="preserve"> </w:t>
            </w:r>
            <w:r w:rsidRPr="00446287">
              <w:rPr>
                <w:sz w:val="24"/>
              </w:rPr>
              <w:t>проявлениям</w:t>
            </w:r>
            <w:r w:rsidRPr="00446287">
              <w:rPr>
                <w:spacing w:val="-57"/>
                <w:sz w:val="24"/>
              </w:rPr>
              <w:t xml:space="preserve">                               </w:t>
            </w:r>
            <w:r w:rsidRPr="00446287">
              <w:rPr>
                <w:sz w:val="24"/>
              </w:rPr>
              <w:t>экстремизма</w:t>
            </w:r>
            <w:r w:rsidRPr="00446287">
              <w:rPr>
                <w:spacing w:val="-2"/>
                <w:sz w:val="24"/>
              </w:rPr>
              <w:t xml:space="preserve"> </w:t>
            </w:r>
            <w:r w:rsidRPr="00446287">
              <w:rPr>
                <w:sz w:val="24"/>
              </w:rPr>
              <w:t>и ксенофобии.</w:t>
            </w:r>
          </w:p>
        </w:tc>
        <w:tc>
          <w:tcPr>
            <w:tcW w:w="2866" w:type="dxa"/>
            <w:vAlign w:val="center"/>
          </w:tcPr>
          <w:p w14:paraId="6E2E3B63" w14:textId="77777777" w:rsidR="00446287" w:rsidRPr="005D1138" w:rsidRDefault="00446287" w:rsidP="00446287">
            <w:pPr>
              <w:spacing w:after="0" w:line="240" w:lineRule="auto"/>
              <w:ind w:firstLine="33"/>
              <w:jc w:val="center"/>
              <w:rPr>
                <w:rFonts w:ascii="Times New Roman" w:hAnsi="Times New Roman"/>
                <w:b/>
                <w:bCs/>
                <w:sz w:val="24"/>
                <w:szCs w:val="24"/>
                <w:lang w:val="en-US"/>
              </w:rPr>
            </w:pPr>
            <w:r w:rsidRPr="004F3587">
              <w:rPr>
                <w:rFonts w:ascii="Times New Roman" w:hAnsi="Times New Roman"/>
                <w:b/>
                <w:bCs/>
                <w:sz w:val="24"/>
                <w:szCs w:val="24"/>
              </w:rPr>
              <w:t>ЛР</w:t>
            </w:r>
            <w:r>
              <w:rPr>
                <w:rFonts w:ascii="Times New Roman" w:hAnsi="Times New Roman"/>
                <w:b/>
                <w:bCs/>
                <w:sz w:val="24"/>
                <w:szCs w:val="24"/>
              </w:rPr>
              <w:t xml:space="preserve"> </w:t>
            </w:r>
            <w:r>
              <w:rPr>
                <w:rFonts w:ascii="Times New Roman" w:hAnsi="Times New Roman"/>
                <w:b/>
                <w:bCs/>
                <w:sz w:val="24"/>
                <w:szCs w:val="24"/>
                <w:lang w:val="en-US"/>
              </w:rPr>
              <w:t>18</w:t>
            </w:r>
          </w:p>
        </w:tc>
      </w:tr>
      <w:tr w:rsidR="00446287" w:rsidRPr="004F3587" w14:paraId="41B4DBA0" w14:textId="77777777" w:rsidTr="00446287">
        <w:tc>
          <w:tcPr>
            <w:tcW w:w="6562" w:type="dxa"/>
          </w:tcPr>
          <w:p w14:paraId="3D4865F5" w14:textId="70C6FE7C" w:rsidR="00446287" w:rsidRPr="00446287" w:rsidRDefault="00446287" w:rsidP="00446287">
            <w:pPr>
              <w:spacing w:after="0" w:line="240" w:lineRule="auto"/>
              <w:ind w:firstLine="33"/>
              <w:jc w:val="both"/>
              <w:rPr>
                <w:rFonts w:ascii="Times New Roman" w:hAnsi="Times New Roman"/>
                <w:sz w:val="24"/>
                <w:szCs w:val="24"/>
              </w:rPr>
            </w:pPr>
            <w:r w:rsidRPr="00446287">
              <w:rPr>
                <w:rFonts w:ascii="Times New Roman" w:hAnsi="Times New Roman"/>
                <w:sz w:val="24"/>
              </w:rPr>
              <w:t>Экономически</w:t>
            </w:r>
            <w:r w:rsidRPr="00446287">
              <w:rPr>
                <w:rFonts w:ascii="Times New Roman" w:hAnsi="Times New Roman"/>
                <w:spacing w:val="-5"/>
                <w:sz w:val="24"/>
              </w:rPr>
              <w:t xml:space="preserve"> </w:t>
            </w:r>
            <w:r w:rsidRPr="00446287">
              <w:rPr>
                <w:rFonts w:ascii="Times New Roman" w:hAnsi="Times New Roman"/>
                <w:sz w:val="24"/>
              </w:rPr>
              <w:t>активный,</w:t>
            </w:r>
            <w:r w:rsidRPr="00446287">
              <w:rPr>
                <w:rFonts w:ascii="Times New Roman" w:hAnsi="Times New Roman"/>
                <w:spacing w:val="-4"/>
                <w:sz w:val="24"/>
              </w:rPr>
              <w:t xml:space="preserve"> </w:t>
            </w:r>
            <w:r w:rsidRPr="00446287">
              <w:rPr>
                <w:rFonts w:ascii="Times New Roman" w:hAnsi="Times New Roman"/>
                <w:sz w:val="24"/>
              </w:rPr>
              <w:t>предприимчивый,</w:t>
            </w:r>
            <w:r w:rsidRPr="00446287">
              <w:rPr>
                <w:rFonts w:ascii="Times New Roman" w:hAnsi="Times New Roman"/>
                <w:spacing w:val="-4"/>
                <w:sz w:val="24"/>
              </w:rPr>
              <w:t xml:space="preserve"> </w:t>
            </w:r>
            <w:r w:rsidRPr="00446287">
              <w:rPr>
                <w:rFonts w:ascii="Times New Roman" w:hAnsi="Times New Roman"/>
                <w:sz w:val="24"/>
              </w:rPr>
              <w:t>готовый</w:t>
            </w:r>
            <w:r w:rsidRPr="00446287">
              <w:rPr>
                <w:rFonts w:ascii="Times New Roman" w:hAnsi="Times New Roman"/>
                <w:spacing w:val="-5"/>
                <w:sz w:val="24"/>
              </w:rPr>
              <w:t xml:space="preserve"> </w:t>
            </w:r>
            <w:r w:rsidRPr="00446287">
              <w:rPr>
                <w:rFonts w:ascii="Times New Roman" w:hAnsi="Times New Roman"/>
                <w:sz w:val="24"/>
              </w:rPr>
              <w:t>к сам</w:t>
            </w:r>
            <w:r w:rsidRPr="00446287">
              <w:rPr>
                <w:rFonts w:ascii="Times New Roman" w:hAnsi="Times New Roman"/>
                <w:sz w:val="24"/>
              </w:rPr>
              <w:t>о</w:t>
            </w:r>
            <w:r w:rsidRPr="00446287">
              <w:rPr>
                <w:rFonts w:ascii="Times New Roman" w:hAnsi="Times New Roman"/>
                <w:sz w:val="24"/>
              </w:rPr>
              <w:t>занятости</w:t>
            </w:r>
          </w:p>
        </w:tc>
        <w:tc>
          <w:tcPr>
            <w:tcW w:w="2866" w:type="dxa"/>
            <w:vAlign w:val="center"/>
          </w:tcPr>
          <w:p w14:paraId="1D7C3974" w14:textId="77777777" w:rsidR="00446287" w:rsidRPr="005D1138" w:rsidRDefault="00446287" w:rsidP="00446287">
            <w:pPr>
              <w:spacing w:after="0" w:line="240" w:lineRule="auto"/>
              <w:ind w:firstLine="33"/>
              <w:jc w:val="center"/>
              <w:rPr>
                <w:rFonts w:ascii="Times New Roman" w:hAnsi="Times New Roman"/>
                <w:b/>
                <w:bCs/>
                <w:sz w:val="24"/>
                <w:szCs w:val="24"/>
                <w:lang w:val="en-US"/>
              </w:rPr>
            </w:pPr>
            <w:r w:rsidRPr="004F3587">
              <w:rPr>
                <w:rFonts w:ascii="Times New Roman" w:hAnsi="Times New Roman"/>
                <w:b/>
                <w:bCs/>
                <w:sz w:val="24"/>
                <w:szCs w:val="24"/>
              </w:rPr>
              <w:t>ЛР</w:t>
            </w:r>
            <w:r>
              <w:rPr>
                <w:rFonts w:ascii="Times New Roman" w:hAnsi="Times New Roman"/>
                <w:b/>
                <w:bCs/>
                <w:sz w:val="24"/>
                <w:szCs w:val="24"/>
              </w:rPr>
              <w:t xml:space="preserve"> </w:t>
            </w:r>
            <w:r>
              <w:rPr>
                <w:rFonts w:ascii="Times New Roman" w:hAnsi="Times New Roman"/>
                <w:b/>
                <w:bCs/>
                <w:sz w:val="24"/>
                <w:szCs w:val="24"/>
                <w:lang w:val="en-US"/>
              </w:rPr>
              <w:t>19</w:t>
            </w:r>
          </w:p>
        </w:tc>
      </w:tr>
      <w:tr w:rsidR="00446287" w:rsidRPr="004F3587" w14:paraId="48DF24ED" w14:textId="77777777" w:rsidTr="00446287">
        <w:tc>
          <w:tcPr>
            <w:tcW w:w="9428" w:type="dxa"/>
            <w:gridSpan w:val="2"/>
          </w:tcPr>
          <w:p w14:paraId="524D5549" w14:textId="77777777" w:rsidR="00446287" w:rsidRPr="004F3587" w:rsidRDefault="00446287"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1228F8D8" w14:textId="1CE8D1F3" w:rsidR="00446287" w:rsidRPr="004F3587" w:rsidRDefault="00446287"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p>
        </w:tc>
      </w:tr>
      <w:tr w:rsidR="00CA4BAF" w:rsidRPr="004F3587" w14:paraId="31E5BEB7" w14:textId="77777777" w:rsidTr="00446287">
        <w:tc>
          <w:tcPr>
            <w:tcW w:w="6562" w:type="dxa"/>
          </w:tcPr>
          <w:p w14:paraId="525A63B6" w14:textId="2578A25F" w:rsidR="00CA4BAF" w:rsidRPr="00CA4BAF" w:rsidRDefault="00CA4BAF" w:rsidP="00CA4BAF">
            <w:pPr>
              <w:pStyle w:val="TableParagraph"/>
              <w:spacing w:line="265" w:lineRule="exact"/>
              <w:ind w:left="107"/>
              <w:jc w:val="both"/>
              <w:rPr>
                <w:sz w:val="24"/>
                <w:szCs w:val="24"/>
              </w:rPr>
            </w:pPr>
            <w:r w:rsidRPr="00CA4BAF">
              <w:rPr>
                <w:sz w:val="24"/>
              </w:rPr>
              <w:t>Готовый</w:t>
            </w:r>
            <w:r w:rsidRPr="00CA4BAF">
              <w:rPr>
                <w:spacing w:val="66"/>
                <w:sz w:val="24"/>
              </w:rPr>
              <w:t xml:space="preserve"> </w:t>
            </w:r>
            <w:r w:rsidRPr="00CA4BAF">
              <w:rPr>
                <w:sz w:val="24"/>
              </w:rPr>
              <w:t xml:space="preserve">к  </w:t>
            </w:r>
            <w:r w:rsidRPr="00CA4BAF">
              <w:rPr>
                <w:spacing w:val="5"/>
                <w:sz w:val="24"/>
              </w:rPr>
              <w:t xml:space="preserve"> </w:t>
            </w:r>
            <w:r w:rsidRPr="00CA4BAF">
              <w:rPr>
                <w:sz w:val="24"/>
              </w:rPr>
              <w:t xml:space="preserve">профессиональной  </w:t>
            </w:r>
            <w:r w:rsidRPr="00CA4BAF">
              <w:rPr>
                <w:spacing w:val="6"/>
                <w:sz w:val="24"/>
              </w:rPr>
              <w:t xml:space="preserve"> </w:t>
            </w:r>
            <w:r w:rsidRPr="00CA4BAF">
              <w:rPr>
                <w:sz w:val="24"/>
              </w:rPr>
              <w:t xml:space="preserve">конкуренции  </w:t>
            </w:r>
            <w:r w:rsidRPr="00CA4BAF">
              <w:rPr>
                <w:spacing w:val="5"/>
                <w:sz w:val="24"/>
              </w:rPr>
              <w:t xml:space="preserve"> </w:t>
            </w:r>
            <w:r w:rsidRPr="00CA4BAF">
              <w:rPr>
                <w:sz w:val="24"/>
              </w:rPr>
              <w:t xml:space="preserve">и  </w:t>
            </w:r>
            <w:r w:rsidRPr="00CA4BAF">
              <w:rPr>
                <w:spacing w:val="6"/>
                <w:sz w:val="24"/>
              </w:rPr>
              <w:t xml:space="preserve"> </w:t>
            </w:r>
            <w:r w:rsidRPr="00CA4BAF">
              <w:rPr>
                <w:sz w:val="24"/>
              </w:rPr>
              <w:t>ко</w:t>
            </w:r>
            <w:r w:rsidRPr="00CA4BAF">
              <w:rPr>
                <w:sz w:val="24"/>
              </w:rPr>
              <w:t>н</w:t>
            </w:r>
            <w:r w:rsidRPr="00CA4BAF">
              <w:rPr>
                <w:sz w:val="24"/>
              </w:rPr>
              <w:t>структивной</w:t>
            </w:r>
            <w:r>
              <w:rPr>
                <w:sz w:val="24"/>
              </w:rPr>
              <w:t xml:space="preserve"> </w:t>
            </w:r>
            <w:r w:rsidRPr="00CA4BAF">
              <w:rPr>
                <w:sz w:val="24"/>
              </w:rPr>
              <w:t>реакции</w:t>
            </w:r>
            <w:r w:rsidRPr="00CA4BAF">
              <w:rPr>
                <w:spacing w:val="-5"/>
                <w:sz w:val="24"/>
              </w:rPr>
              <w:t xml:space="preserve"> </w:t>
            </w:r>
            <w:r w:rsidRPr="00CA4BAF">
              <w:rPr>
                <w:sz w:val="24"/>
              </w:rPr>
              <w:t>на</w:t>
            </w:r>
            <w:r w:rsidRPr="00CA4BAF">
              <w:rPr>
                <w:spacing w:val="-4"/>
                <w:sz w:val="24"/>
              </w:rPr>
              <w:t xml:space="preserve"> </w:t>
            </w:r>
            <w:r w:rsidRPr="00CA4BAF">
              <w:rPr>
                <w:sz w:val="24"/>
              </w:rPr>
              <w:t>критику.</w:t>
            </w:r>
          </w:p>
        </w:tc>
        <w:tc>
          <w:tcPr>
            <w:tcW w:w="2866" w:type="dxa"/>
            <w:vAlign w:val="center"/>
          </w:tcPr>
          <w:p w14:paraId="70B02E1B" w14:textId="04EBF610" w:rsidR="00CA4BAF" w:rsidRPr="005D1138" w:rsidRDefault="00CA4BAF" w:rsidP="00446287">
            <w:pPr>
              <w:spacing w:after="0" w:line="240" w:lineRule="auto"/>
              <w:ind w:firstLine="33"/>
              <w:jc w:val="center"/>
              <w:rPr>
                <w:rFonts w:ascii="Times New Roman" w:hAnsi="Times New Roman"/>
                <w:b/>
                <w:bCs/>
                <w:sz w:val="24"/>
                <w:szCs w:val="24"/>
                <w:lang w:val="en-US"/>
              </w:rPr>
            </w:pPr>
            <w:r>
              <w:rPr>
                <w:rFonts w:ascii="Times New Roman" w:hAnsi="Times New Roman"/>
                <w:b/>
                <w:bCs/>
                <w:sz w:val="24"/>
                <w:szCs w:val="24"/>
              </w:rPr>
              <w:t xml:space="preserve"> </w:t>
            </w:r>
            <w:r w:rsidRPr="004F3587">
              <w:rPr>
                <w:rFonts w:ascii="Times New Roman" w:hAnsi="Times New Roman"/>
                <w:b/>
                <w:bCs/>
                <w:sz w:val="24"/>
                <w:szCs w:val="24"/>
              </w:rPr>
              <w:t xml:space="preserve">ЛР </w:t>
            </w:r>
            <w:r>
              <w:rPr>
                <w:rFonts w:ascii="Times New Roman" w:hAnsi="Times New Roman"/>
                <w:b/>
                <w:bCs/>
                <w:sz w:val="24"/>
                <w:szCs w:val="24"/>
                <w:lang w:val="en-US"/>
              </w:rPr>
              <w:t>20</w:t>
            </w:r>
          </w:p>
        </w:tc>
      </w:tr>
      <w:tr w:rsidR="00CA4BAF" w:rsidRPr="004F3587" w14:paraId="38DDFEA1" w14:textId="77777777" w:rsidTr="00446287">
        <w:tc>
          <w:tcPr>
            <w:tcW w:w="6562" w:type="dxa"/>
          </w:tcPr>
          <w:p w14:paraId="55D24487" w14:textId="526C9F88" w:rsidR="00CA4BAF" w:rsidRPr="00CA4BAF" w:rsidRDefault="00CA4BAF" w:rsidP="00CA4BAF">
            <w:pPr>
              <w:pStyle w:val="TableParagraph"/>
              <w:tabs>
                <w:tab w:val="left" w:pos="1855"/>
                <w:tab w:val="left" w:pos="3937"/>
                <w:tab w:val="left" w:pos="5580"/>
                <w:tab w:val="left" w:pos="5954"/>
              </w:tabs>
              <w:spacing w:line="265" w:lineRule="exact"/>
              <w:ind w:left="107"/>
              <w:jc w:val="both"/>
              <w:rPr>
                <w:sz w:val="24"/>
                <w:szCs w:val="24"/>
              </w:rPr>
            </w:pPr>
            <w:r w:rsidRPr="00CA4BAF">
              <w:rPr>
                <w:sz w:val="24"/>
              </w:rPr>
              <w:t>Сохраняющий</w:t>
            </w:r>
            <w:r w:rsidRPr="00CA4BAF">
              <w:rPr>
                <w:sz w:val="24"/>
              </w:rPr>
              <w:tab/>
              <w:t>психологическую</w:t>
            </w:r>
            <w:r w:rsidRPr="00CA4BAF">
              <w:rPr>
                <w:sz w:val="24"/>
              </w:rPr>
              <w:tab/>
              <w:t>устойчивость</w:t>
            </w:r>
            <w:r w:rsidRPr="00CA4BAF">
              <w:rPr>
                <w:sz w:val="24"/>
              </w:rPr>
              <w:tab/>
              <w:t>в</w:t>
            </w:r>
            <w:r w:rsidRPr="00CA4BAF">
              <w:rPr>
                <w:sz w:val="24"/>
              </w:rPr>
              <w:tab/>
              <w:t>с</w:t>
            </w:r>
            <w:r w:rsidRPr="00CA4BAF">
              <w:rPr>
                <w:sz w:val="24"/>
              </w:rPr>
              <w:t>и</w:t>
            </w:r>
            <w:r w:rsidRPr="00CA4BAF">
              <w:rPr>
                <w:sz w:val="24"/>
              </w:rPr>
              <w:t>туативно</w:t>
            </w:r>
            <w:r>
              <w:rPr>
                <w:sz w:val="24"/>
              </w:rPr>
              <w:t xml:space="preserve"> </w:t>
            </w:r>
            <w:r w:rsidRPr="00CA4BAF">
              <w:rPr>
                <w:sz w:val="24"/>
              </w:rPr>
              <w:t>сложных</w:t>
            </w:r>
            <w:r w:rsidRPr="00CA4BAF">
              <w:rPr>
                <w:spacing w:val="-3"/>
                <w:sz w:val="24"/>
              </w:rPr>
              <w:t xml:space="preserve"> </w:t>
            </w:r>
            <w:r w:rsidRPr="00CA4BAF">
              <w:rPr>
                <w:sz w:val="24"/>
              </w:rPr>
              <w:t>или</w:t>
            </w:r>
            <w:r w:rsidRPr="00CA4BAF">
              <w:rPr>
                <w:spacing w:val="-4"/>
                <w:sz w:val="24"/>
              </w:rPr>
              <w:t xml:space="preserve"> </w:t>
            </w:r>
            <w:r w:rsidRPr="00CA4BAF">
              <w:rPr>
                <w:sz w:val="24"/>
              </w:rPr>
              <w:t>стремительно</w:t>
            </w:r>
            <w:r w:rsidRPr="00CA4BAF">
              <w:rPr>
                <w:spacing w:val="-4"/>
                <w:sz w:val="24"/>
              </w:rPr>
              <w:t xml:space="preserve"> </w:t>
            </w:r>
            <w:r w:rsidRPr="00CA4BAF">
              <w:rPr>
                <w:sz w:val="24"/>
              </w:rPr>
              <w:t>меняющихся</w:t>
            </w:r>
            <w:r w:rsidRPr="00CA4BAF">
              <w:rPr>
                <w:spacing w:val="-4"/>
                <w:sz w:val="24"/>
              </w:rPr>
              <w:t xml:space="preserve"> </w:t>
            </w:r>
            <w:r w:rsidRPr="00CA4BAF">
              <w:rPr>
                <w:sz w:val="24"/>
              </w:rPr>
              <w:t>ситуац</w:t>
            </w:r>
            <w:r w:rsidRPr="00CA4BAF">
              <w:rPr>
                <w:sz w:val="24"/>
              </w:rPr>
              <w:t>и</w:t>
            </w:r>
            <w:r w:rsidRPr="00CA4BAF">
              <w:rPr>
                <w:sz w:val="24"/>
              </w:rPr>
              <w:t>ях.</w:t>
            </w:r>
          </w:p>
        </w:tc>
        <w:tc>
          <w:tcPr>
            <w:tcW w:w="2866" w:type="dxa"/>
            <w:vAlign w:val="center"/>
          </w:tcPr>
          <w:p w14:paraId="7E9BC4E8" w14:textId="77777777" w:rsidR="00CA4BAF" w:rsidRPr="005D1138" w:rsidRDefault="00CA4BAF" w:rsidP="0044628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CA4BAF" w:rsidRPr="004F3587" w14:paraId="6CD75C77" w14:textId="77777777" w:rsidTr="00446287">
        <w:tc>
          <w:tcPr>
            <w:tcW w:w="6562" w:type="dxa"/>
          </w:tcPr>
          <w:p w14:paraId="130D8796" w14:textId="77777777" w:rsidR="00CA4BAF" w:rsidRPr="00CA4BAF" w:rsidRDefault="00CA4BAF" w:rsidP="00CA4BAF">
            <w:pPr>
              <w:pStyle w:val="TableParagraph"/>
              <w:ind w:left="107" w:right="97"/>
              <w:jc w:val="both"/>
              <w:rPr>
                <w:sz w:val="24"/>
              </w:rPr>
            </w:pPr>
            <w:r w:rsidRPr="00CA4BAF">
              <w:rPr>
                <w:sz w:val="24"/>
              </w:rPr>
              <w:t>Готовый</w:t>
            </w:r>
            <w:r w:rsidRPr="00CA4BAF">
              <w:rPr>
                <w:spacing w:val="1"/>
                <w:sz w:val="24"/>
              </w:rPr>
              <w:t xml:space="preserve"> </w:t>
            </w:r>
            <w:r w:rsidRPr="00CA4BAF">
              <w:rPr>
                <w:sz w:val="24"/>
              </w:rPr>
              <w:t>соответствовать</w:t>
            </w:r>
            <w:r w:rsidRPr="00CA4BAF">
              <w:rPr>
                <w:spacing w:val="1"/>
                <w:sz w:val="24"/>
              </w:rPr>
              <w:t xml:space="preserve"> </w:t>
            </w:r>
            <w:r w:rsidRPr="00CA4BAF">
              <w:rPr>
                <w:sz w:val="24"/>
              </w:rPr>
              <w:t>ожиданиям</w:t>
            </w:r>
            <w:r w:rsidRPr="00CA4BAF">
              <w:rPr>
                <w:spacing w:val="1"/>
                <w:sz w:val="24"/>
              </w:rPr>
              <w:t xml:space="preserve"> </w:t>
            </w:r>
            <w:r w:rsidRPr="00CA4BAF">
              <w:rPr>
                <w:sz w:val="24"/>
              </w:rPr>
              <w:t>работодателей:</w:t>
            </w:r>
            <w:r w:rsidRPr="00CA4BAF">
              <w:rPr>
                <w:spacing w:val="1"/>
                <w:sz w:val="24"/>
              </w:rPr>
              <w:t xml:space="preserve"> </w:t>
            </w:r>
            <w:r w:rsidRPr="00CA4BAF">
              <w:rPr>
                <w:sz w:val="24"/>
              </w:rPr>
              <w:t>пр</w:t>
            </w:r>
            <w:r w:rsidRPr="00CA4BAF">
              <w:rPr>
                <w:sz w:val="24"/>
              </w:rPr>
              <w:t>о</w:t>
            </w:r>
            <w:r w:rsidRPr="00CA4BAF">
              <w:rPr>
                <w:sz w:val="24"/>
              </w:rPr>
              <w:t>ектно</w:t>
            </w:r>
            <w:r w:rsidRPr="00CA4BAF">
              <w:rPr>
                <w:spacing w:val="1"/>
                <w:sz w:val="24"/>
              </w:rPr>
              <w:t xml:space="preserve"> </w:t>
            </w:r>
            <w:r w:rsidRPr="00CA4BAF">
              <w:rPr>
                <w:sz w:val="24"/>
              </w:rPr>
              <w:t>мыслящий, эффективно взаимодействующий с чл</w:t>
            </w:r>
            <w:r w:rsidRPr="00CA4BAF">
              <w:rPr>
                <w:sz w:val="24"/>
              </w:rPr>
              <w:t>е</w:t>
            </w:r>
            <w:r w:rsidRPr="00CA4BAF">
              <w:rPr>
                <w:sz w:val="24"/>
              </w:rPr>
              <w:t>нами команды и</w:t>
            </w:r>
            <w:r w:rsidRPr="00CA4BAF">
              <w:rPr>
                <w:spacing w:val="1"/>
                <w:sz w:val="24"/>
              </w:rPr>
              <w:t xml:space="preserve"> </w:t>
            </w:r>
            <w:r w:rsidRPr="00CA4BAF">
              <w:rPr>
                <w:sz w:val="24"/>
              </w:rPr>
              <w:t>сотрудничающий</w:t>
            </w:r>
            <w:r w:rsidRPr="00CA4BAF">
              <w:rPr>
                <w:spacing w:val="1"/>
                <w:sz w:val="24"/>
              </w:rPr>
              <w:t xml:space="preserve"> </w:t>
            </w:r>
            <w:r w:rsidRPr="00CA4BAF">
              <w:rPr>
                <w:sz w:val="24"/>
              </w:rPr>
              <w:t>с</w:t>
            </w:r>
            <w:r w:rsidRPr="00CA4BAF">
              <w:rPr>
                <w:spacing w:val="1"/>
                <w:sz w:val="24"/>
              </w:rPr>
              <w:t xml:space="preserve"> </w:t>
            </w:r>
            <w:r w:rsidRPr="00CA4BAF">
              <w:rPr>
                <w:sz w:val="24"/>
              </w:rPr>
              <w:t>другими</w:t>
            </w:r>
            <w:r w:rsidRPr="00CA4BAF">
              <w:rPr>
                <w:spacing w:val="1"/>
                <w:sz w:val="24"/>
              </w:rPr>
              <w:t xml:space="preserve"> </w:t>
            </w:r>
            <w:r w:rsidRPr="00CA4BAF">
              <w:rPr>
                <w:sz w:val="24"/>
              </w:rPr>
              <w:t>людьми,</w:t>
            </w:r>
            <w:r w:rsidRPr="00CA4BAF">
              <w:rPr>
                <w:spacing w:val="1"/>
                <w:sz w:val="24"/>
              </w:rPr>
              <w:t xml:space="preserve"> </w:t>
            </w:r>
            <w:r w:rsidRPr="00CA4BAF">
              <w:rPr>
                <w:sz w:val="24"/>
              </w:rPr>
              <w:t>ос</w:t>
            </w:r>
            <w:r w:rsidRPr="00CA4BAF">
              <w:rPr>
                <w:sz w:val="24"/>
              </w:rPr>
              <w:t>о</w:t>
            </w:r>
            <w:r w:rsidRPr="00CA4BAF">
              <w:rPr>
                <w:sz w:val="24"/>
              </w:rPr>
              <w:t>знанно</w:t>
            </w:r>
            <w:r w:rsidRPr="00CA4BAF">
              <w:rPr>
                <w:spacing w:val="1"/>
                <w:sz w:val="24"/>
              </w:rPr>
              <w:t xml:space="preserve"> </w:t>
            </w:r>
            <w:r w:rsidRPr="00CA4BAF">
              <w:rPr>
                <w:sz w:val="24"/>
              </w:rPr>
              <w:t>выполняющий</w:t>
            </w:r>
            <w:r w:rsidRPr="00CA4BAF">
              <w:rPr>
                <w:spacing w:val="1"/>
                <w:sz w:val="24"/>
              </w:rPr>
              <w:t xml:space="preserve"> </w:t>
            </w:r>
            <w:r w:rsidRPr="00CA4BAF">
              <w:rPr>
                <w:sz w:val="24"/>
              </w:rPr>
              <w:t>профессиональные</w:t>
            </w:r>
            <w:r w:rsidRPr="00CA4BAF">
              <w:rPr>
                <w:spacing w:val="1"/>
                <w:sz w:val="24"/>
              </w:rPr>
              <w:t xml:space="preserve"> </w:t>
            </w:r>
            <w:r w:rsidRPr="00CA4BAF">
              <w:rPr>
                <w:sz w:val="24"/>
              </w:rPr>
              <w:t>требования,</w:t>
            </w:r>
            <w:r w:rsidRPr="00CA4BAF">
              <w:rPr>
                <w:spacing w:val="1"/>
                <w:sz w:val="24"/>
              </w:rPr>
              <w:t xml:space="preserve"> </w:t>
            </w:r>
            <w:r w:rsidRPr="00CA4BAF">
              <w:rPr>
                <w:sz w:val="24"/>
              </w:rPr>
              <w:t>о</w:t>
            </w:r>
            <w:r w:rsidRPr="00CA4BAF">
              <w:rPr>
                <w:sz w:val="24"/>
              </w:rPr>
              <w:t>т</w:t>
            </w:r>
            <w:r w:rsidRPr="00CA4BAF">
              <w:rPr>
                <w:sz w:val="24"/>
              </w:rPr>
              <w:t>ветственный,</w:t>
            </w:r>
            <w:r w:rsidRPr="00CA4BAF">
              <w:rPr>
                <w:spacing w:val="1"/>
                <w:sz w:val="24"/>
              </w:rPr>
              <w:t xml:space="preserve"> </w:t>
            </w:r>
            <w:r w:rsidRPr="00CA4BAF">
              <w:rPr>
                <w:sz w:val="24"/>
              </w:rPr>
              <w:t>пунктуальный,</w:t>
            </w:r>
            <w:r w:rsidRPr="00CA4BAF">
              <w:rPr>
                <w:spacing w:val="1"/>
                <w:sz w:val="24"/>
              </w:rPr>
              <w:t xml:space="preserve"> </w:t>
            </w:r>
            <w:r w:rsidRPr="00CA4BAF">
              <w:rPr>
                <w:sz w:val="24"/>
              </w:rPr>
              <w:t>дисциплинированный,</w:t>
            </w:r>
            <w:r w:rsidRPr="00CA4BAF">
              <w:rPr>
                <w:spacing w:val="1"/>
                <w:sz w:val="24"/>
              </w:rPr>
              <w:t xml:space="preserve"> </w:t>
            </w:r>
            <w:r w:rsidRPr="00CA4BAF">
              <w:rPr>
                <w:sz w:val="24"/>
              </w:rPr>
              <w:t>труд</w:t>
            </w:r>
            <w:r w:rsidRPr="00CA4BAF">
              <w:rPr>
                <w:sz w:val="24"/>
              </w:rPr>
              <w:t>о</w:t>
            </w:r>
            <w:r w:rsidRPr="00CA4BAF">
              <w:rPr>
                <w:sz w:val="24"/>
              </w:rPr>
              <w:t>любивый,</w:t>
            </w:r>
            <w:r w:rsidRPr="00CA4BAF">
              <w:rPr>
                <w:spacing w:val="1"/>
                <w:sz w:val="24"/>
              </w:rPr>
              <w:t xml:space="preserve"> </w:t>
            </w:r>
            <w:r w:rsidRPr="00CA4BAF">
              <w:rPr>
                <w:sz w:val="24"/>
              </w:rPr>
              <w:t>критически</w:t>
            </w:r>
            <w:r w:rsidRPr="00CA4BAF">
              <w:rPr>
                <w:spacing w:val="1"/>
                <w:sz w:val="24"/>
              </w:rPr>
              <w:t xml:space="preserve"> </w:t>
            </w:r>
            <w:r w:rsidRPr="00CA4BAF">
              <w:rPr>
                <w:sz w:val="24"/>
              </w:rPr>
              <w:t>мыслящий,</w:t>
            </w:r>
            <w:r w:rsidRPr="00CA4BAF">
              <w:rPr>
                <w:spacing w:val="-57"/>
                <w:sz w:val="24"/>
              </w:rPr>
              <w:t xml:space="preserve"> </w:t>
            </w:r>
            <w:r w:rsidRPr="00CA4BAF">
              <w:rPr>
                <w:sz w:val="24"/>
              </w:rPr>
              <w:t>нацеленный</w:t>
            </w:r>
            <w:r w:rsidRPr="00CA4BAF">
              <w:rPr>
                <w:spacing w:val="12"/>
                <w:sz w:val="24"/>
              </w:rPr>
              <w:t xml:space="preserve"> </w:t>
            </w:r>
            <w:r w:rsidRPr="00CA4BAF">
              <w:rPr>
                <w:sz w:val="24"/>
              </w:rPr>
              <w:t>на</w:t>
            </w:r>
            <w:r w:rsidRPr="00CA4BAF">
              <w:rPr>
                <w:spacing w:val="8"/>
                <w:sz w:val="24"/>
              </w:rPr>
              <w:t xml:space="preserve"> </w:t>
            </w:r>
            <w:r w:rsidRPr="00CA4BAF">
              <w:rPr>
                <w:sz w:val="24"/>
              </w:rPr>
              <w:t>достиж</w:t>
            </w:r>
            <w:r w:rsidRPr="00CA4BAF">
              <w:rPr>
                <w:sz w:val="24"/>
              </w:rPr>
              <w:t>е</w:t>
            </w:r>
            <w:r w:rsidRPr="00CA4BAF">
              <w:rPr>
                <w:sz w:val="24"/>
              </w:rPr>
              <w:t>ние</w:t>
            </w:r>
            <w:r w:rsidRPr="00CA4BAF">
              <w:rPr>
                <w:spacing w:val="11"/>
                <w:sz w:val="24"/>
              </w:rPr>
              <w:t xml:space="preserve"> </w:t>
            </w:r>
            <w:r w:rsidRPr="00CA4BAF">
              <w:rPr>
                <w:sz w:val="24"/>
              </w:rPr>
              <w:t>поставленных</w:t>
            </w:r>
            <w:r w:rsidRPr="00CA4BAF">
              <w:rPr>
                <w:spacing w:val="13"/>
                <w:sz w:val="24"/>
              </w:rPr>
              <w:t xml:space="preserve"> </w:t>
            </w:r>
            <w:r w:rsidRPr="00CA4BAF">
              <w:rPr>
                <w:sz w:val="24"/>
              </w:rPr>
              <w:t>целей;</w:t>
            </w:r>
          </w:p>
          <w:p w14:paraId="7FA4FD22" w14:textId="091736B9" w:rsidR="00CA4BAF" w:rsidRPr="00CA4BAF" w:rsidRDefault="00CA4BAF" w:rsidP="00CA4BAF">
            <w:pPr>
              <w:spacing w:after="0" w:line="240" w:lineRule="auto"/>
              <w:ind w:firstLine="33"/>
              <w:jc w:val="both"/>
              <w:rPr>
                <w:rFonts w:ascii="Times New Roman" w:hAnsi="Times New Roman"/>
                <w:sz w:val="24"/>
                <w:szCs w:val="24"/>
              </w:rPr>
            </w:pPr>
            <w:r w:rsidRPr="00CA4BAF">
              <w:rPr>
                <w:rFonts w:ascii="Times New Roman" w:hAnsi="Times New Roman"/>
                <w:sz w:val="24"/>
              </w:rPr>
              <w:t>демонстрирующий</w:t>
            </w:r>
            <w:r w:rsidRPr="00CA4BAF">
              <w:rPr>
                <w:rFonts w:ascii="Times New Roman" w:hAnsi="Times New Roman"/>
                <w:spacing w:val="-5"/>
                <w:sz w:val="24"/>
              </w:rPr>
              <w:t xml:space="preserve"> </w:t>
            </w:r>
            <w:r w:rsidRPr="00CA4BAF">
              <w:rPr>
                <w:rFonts w:ascii="Times New Roman" w:hAnsi="Times New Roman"/>
                <w:sz w:val="24"/>
              </w:rPr>
              <w:t>профессиональную</w:t>
            </w:r>
            <w:r w:rsidRPr="00CA4BAF">
              <w:rPr>
                <w:rFonts w:ascii="Times New Roman" w:hAnsi="Times New Roman"/>
                <w:spacing w:val="-5"/>
                <w:sz w:val="24"/>
              </w:rPr>
              <w:t xml:space="preserve"> </w:t>
            </w:r>
            <w:r w:rsidRPr="00CA4BAF">
              <w:rPr>
                <w:rFonts w:ascii="Times New Roman" w:hAnsi="Times New Roman"/>
                <w:sz w:val="24"/>
              </w:rPr>
              <w:t>жизнестойкость.</w:t>
            </w:r>
          </w:p>
        </w:tc>
        <w:tc>
          <w:tcPr>
            <w:tcW w:w="2866" w:type="dxa"/>
            <w:vAlign w:val="center"/>
          </w:tcPr>
          <w:p w14:paraId="77901089" w14:textId="77777777" w:rsidR="00CA4BAF" w:rsidRPr="004F3587" w:rsidRDefault="00CA4BAF" w:rsidP="0044628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CA4BAF" w:rsidRPr="004F3587" w14:paraId="7467C647" w14:textId="77777777" w:rsidTr="00446287">
        <w:tc>
          <w:tcPr>
            <w:tcW w:w="6562" w:type="dxa"/>
          </w:tcPr>
          <w:p w14:paraId="4B76187B" w14:textId="2FD53651" w:rsidR="00CA4BAF" w:rsidRPr="00CA4BAF" w:rsidRDefault="00CA4BAF" w:rsidP="00CA4BAF">
            <w:pPr>
              <w:pStyle w:val="TableParagraph"/>
              <w:tabs>
                <w:tab w:val="left" w:pos="990"/>
                <w:tab w:val="left" w:pos="2661"/>
                <w:tab w:val="left" w:pos="3150"/>
                <w:tab w:val="left" w:pos="4467"/>
                <w:tab w:val="left" w:pos="5366"/>
                <w:tab w:val="left" w:pos="6168"/>
              </w:tabs>
              <w:spacing w:line="265" w:lineRule="exact"/>
              <w:ind w:left="107"/>
              <w:jc w:val="both"/>
              <w:rPr>
                <w:sz w:val="24"/>
                <w:szCs w:val="24"/>
              </w:rPr>
            </w:pPr>
            <w:r w:rsidRPr="00CA4BAF">
              <w:rPr>
                <w:sz w:val="24"/>
              </w:rPr>
              <w:t>Гибко</w:t>
            </w:r>
            <w:r w:rsidRPr="00CA4BAF">
              <w:rPr>
                <w:sz w:val="24"/>
              </w:rPr>
              <w:tab/>
              <w:t>реагирующий</w:t>
            </w:r>
            <w:r w:rsidRPr="00CA4BAF">
              <w:rPr>
                <w:sz w:val="24"/>
              </w:rPr>
              <w:tab/>
              <w:t>на</w:t>
            </w:r>
            <w:r w:rsidRPr="00CA4BAF">
              <w:rPr>
                <w:sz w:val="24"/>
              </w:rPr>
              <w:tab/>
              <w:t>появление</w:t>
            </w:r>
            <w:r w:rsidRPr="00CA4BAF">
              <w:rPr>
                <w:sz w:val="24"/>
              </w:rPr>
              <w:tab/>
              <w:t>новых</w:t>
            </w:r>
            <w:r w:rsidRPr="00CA4BAF">
              <w:rPr>
                <w:sz w:val="24"/>
              </w:rPr>
              <w:tab/>
              <w:t>форм</w:t>
            </w:r>
            <w:r>
              <w:rPr>
                <w:sz w:val="24"/>
              </w:rPr>
              <w:t xml:space="preserve"> </w:t>
            </w:r>
            <w:r w:rsidRPr="00CA4BAF">
              <w:rPr>
                <w:sz w:val="24"/>
              </w:rPr>
              <w:t>трудовой</w:t>
            </w:r>
            <w:r>
              <w:rPr>
                <w:sz w:val="24"/>
              </w:rPr>
              <w:t xml:space="preserve"> </w:t>
            </w:r>
            <w:r w:rsidRPr="00CA4BAF">
              <w:rPr>
                <w:sz w:val="24"/>
              </w:rPr>
              <w:t>деятельности,</w:t>
            </w:r>
            <w:r w:rsidRPr="00CA4BAF">
              <w:rPr>
                <w:spacing w:val="-3"/>
                <w:sz w:val="24"/>
              </w:rPr>
              <w:t xml:space="preserve"> </w:t>
            </w:r>
            <w:r w:rsidRPr="00CA4BAF">
              <w:rPr>
                <w:sz w:val="24"/>
              </w:rPr>
              <w:t>готовый</w:t>
            </w:r>
            <w:r w:rsidRPr="00CA4BAF">
              <w:rPr>
                <w:spacing w:val="-5"/>
                <w:sz w:val="24"/>
              </w:rPr>
              <w:t xml:space="preserve"> </w:t>
            </w:r>
            <w:r w:rsidRPr="00CA4BAF">
              <w:rPr>
                <w:sz w:val="24"/>
              </w:rPr>
              <w:t>к</w:t>
            </w:r>
            <w:r w:rsidRPr="00CA4BAF">
              <w:rPr>
                <w:spacing w:val="-2"/>
                <w:sz w:val="24"/>
              </w:rPr>
              <w:t xml:space="preserve"> </w:t>
            </w:r>
            <w:r w:rsidRPr="00CA4BAF">
              <w:rPr>
                <w:sz w:val="24"/>
              </w:rPr>
              <w:t>их</w:t>
            </w:r>
            <w:r w:rsidRPr="00CA4BAF">
              <w:rPr>
                <w:spacing w:val="-1"/>
                <w:sz w:val="24"/>
              </w:rPr>
              <w:t xml:space="preserve"> </w:t>
            </w:r>
            <w:r w:rsidRPr="00CA4BAF">
              <w:rPr>
                <w:sz w:val="24"/>
              </w:rPr>
              <w:t>освоению.</w:t>
            </w:r>
          </w:p>
        </w:tc>
        <w:tc>
          <w:tcPr>
            <w:tcW w:w="2866" w:type="dxa"/>
            <w:vAlign w:val="center"/>
          </w:tcPr>
          <w:p w14:paraId="0C96131C" w14:textId="77777777" w:rsidR="00CA4BAF" w:rsidRPr="004F3587" w:rsidRDefault="00CA4BAF"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23</w:t>
            </w:r>
          </w:p>
        </w:tc>
      </w:tr>
      <w:tr w:rsidR="00CA4BAF" w:rsidRPr="004F3587" w14:paraId="1094297B" w14:textId="77777777" w:rsidTr="00446287">
        <w:tc>
          <w:tcPr>
            <w:tcW w:w="6562" w:type="dxa"/>
          </w:tcPr>
          <w:p w14:paraId="4C2E78F8" w14:textId="6A9C6A43" w:rsidR="00CA4BAF" w:rsidRPr="00CA4BAF" w:rsidRDefault="00CA4BAF" w:rsidP="00CA4BAF">
            <w:pPr>
              <w:pStyle w:val="TableParagraph"/>
              <w:ind w:left="107" w:right="103"/>
              <w:jc w:val="both"/>
              <w:rPr>
                <w:sz w:val="24"/>
                <w:szCs w:val="24"/>
              </w:rPr>
            </w:pPr>
            <w:r w:rsidRPr="00CA4BAF">
              <w:rPr>
                <w:sz w:val="24"/>
              </w:rPr>
              <w:t>Самостоятельный</w:t>
            </w:r>
            <w:r w:rsidRPr="00CA4BAF">
              <w:rPr>
                <w:spacing w:val="1"/>
                <w:sz w:val="24"/>
              </w:rPr>
              <w:t xml:space="preserve"> </w:t>
            </w:r>
            <w:r w:rsidRPr="00CA4BAF">
              <w:rPr>
                <w:sz w:val="24"/>
              </w:rPr>
              <w:t>и</w:t>
            </w:r>
            <w:r w:rsidRPr="00CA4BAF">
              <w:rPr>
                <w:spacing w:val="1"/>
                <w:sz w:val="24"/>
              </w:rPr>
              <w:t xml:space="preserve"> </w:t>
            </w:r>
            <w:r w:rsidRPr="00CA4BAF">
              <w:rPr>
                <w:sz w:val="24"/>
              </w:rPr>
              <w:t>ответственный</w:t>
            </w:r>
            <w:r w:rsidRPr="00CA4BAF">
              <w:rPr>
                <w:spacing w:val="1"/>
                <w:sz w:val="24"/>
              </w:rPr>
              <w:t xml:space="preserve"> </w:t>
            </w:r>
            <w:r w:rsidRPr="00CA4BAF">
              <w:rPr>
                <w:sz w:val="24"/>
              </w:rPr>
              <w:t>в</w:t>
            </w:r>
            <w:r w:rsidRPr="00CA4BAF">
              <w:rPr>
                <w:spacing w:val="1"/>
                <w:sz w:val="24"/>
              </w:rPr>
              <w:t xml:space="preserve"> </w:t>
            </w:r>
            <w:r w:rsidRPr="00CA4BAF">
              <w:rPr>
                <w:sz w:val="24"/>
              </w:rPr>
              <w:t>принятии</w:t>
            </w:r>
            <w:r w:rsidRPr="00CA4BAF">
              <w:rPr>
                <w:spacing w:val="1"/>
                <w:sz w:val="24"/>
              </w:rPr>
              <w:t xml:space="preserve"> </w:t>
            </w:r>
            <w:r w:rsidRPr="00CA4BAF">
              <w:rPr>
                <w:sz w:val="24"/>
              </w:rPr>
              <w:t>решений</w:t>
            </w:r>
            <w:r w:rsidRPr="00CA4BAF">
              <w:rPr>
                <w:spacing w:val="1"/>
                <w:sz w:val="24"/>
              </w:rPr>
              <w:t xml:space="preserve"> </w:t>
            </w:r>
            <w:r w:rsidRPr="00CA4BAF">
              <w:rPr>
                <w:sz w:val="24"/>
              </w:rPr>
              <w:t>во</w:t>
            </w:r>
            <w:r w:rsidRPr="00CA4BAF">
              <w:rPr>
                <w:spacing w:val="1"/>
                <w:sz w:val="24"/>
              </w:rPr>
              <w:t xml:space="preserve"> </w:t>
            </w:r>
            <w:r w:rsidRPr="00CA4BAF">
              <w:rPr>
                <w:sz w:val="24"/>
              </w:rPr>
              <w:t>всех</w:t>
            </w:r>
            <w:r w:rsidRPr="00CA4BAF">
              <w:rPr>
                <w:spacing w:val="-57"/>
                <w:sz w:val="24"/>
              </w:rPr>
              <w:t xml:space="preserve"> </w:t>
            </w:r>
            <w:r w:rsidRPr="00CA4BAF">
              <w:rPr>
                <w:sz w:val="24"/>
              </w:rPr>
              <w:t>сферах своей деятельности, готовый к исполнению разнообразных</w:t>
            </w:r>
            <w:r w:rsidRPr="00CA4BAF">
              <w:rPr>
                <w:spacing w:val="1"/>
                <w:sz w:val="24"/>
              </w:rPr>
              <w:t xml:space="preserve"> </w:t>
            </w:r>
            <w:r w:rsidRPr="00CA4BAF">
              <w:rPr>
                <w:sz w:val="24"/>
              </w:rPr>
              <w:t>социальных</w:t>
            </w:r>
            <w:r w:rsidRPr="00CA4BAF">
              <w:rPr>
                <w:spacing w:val="55"/>
                <w:sz w:val="24"/>
              </w:rPr>
              <w:t xml:space="preserve"> </w:t>
            </w:r>
            <w:r w:rsidRPr="00CA4BAF">
              <w:rPr>
                <w:sz w:val="24"/>
              </w:rPr>
              <w:t>ролей,</w:t>
            </w:r>
            <w:r w:rsidRPr="00CA4BAF">
              <w:rPr>
                <w:spacing w:val="50"/>
                <w:sz w:val="24"/>
              </w:rPr>
              <w:t xml:space="preserve"> </w:t>
            </w:r>
            <w:r w:rsidRPr="00CA4BAF">
              <w:rPr>
                <w:sz w:val="24"/>
              </w:rPr>
              <w:t>востребованных</w:t>
            </w:r>
            <w:r w:rsidRPr="00CA4BAF">
              <w:rPr>
                <w:spacing w:val="55"/>
                <w:sz w:val="24"/>
              </w:rPr>
              <w:t xml:space="preserve"> </w:t>
            </w:r>
            <w:r w:rsidRPr="00CA4BAF">
              <w:rPr>
                <w:sz w:val="24"/>
              </w:rPr>
              <w:t>би</w:t>
            </w:r>
            <w:r w:rsidRPr="00CA4BAF">
              <w:rPr>
                <w:sz w:val="24"/>
              </w:rPr>
              <w:t>з</w:t>
            </w:r>
            <w:r w:rsidRPr="00CA4BAF">
              <w:rPr>
                <w:sz w:val="24"/>
              </w:rPr>
              <w:t>несом,</w:t>
            </w:r>
            <w:r w:rsidRPr="00CA4BAF">
              <w:rPr>
                <w:spacing w:val="53"/>
                <w:sz w:val="24"/>
              </w:rPr>
              <w:t xml:space="preserve"> </w:t>
            </w:r>
            <w:r w:rsidRPr="00CA4BAF">
              <w:rPr>
                <w:sz w:val="24"/>
              </w:rPr>
              <w:t>обществом</w:t>
            </w:r>
            <w:r w:rsidRPr="00CA4BAF">
              <w:rPr>
                <w:spacing w:val="52"/>
                <w:sz w:val="24"/>
              </w:rPr>
              <w:t xml:space="preserve"> </w:t>
            </w:r>
            <w:r w:rsidRPr="00CA4BAF">
              <w:rPr>
                <w:sz w:val="24"/>
              </w:rPr>
              <w:t>и</w:t>
            </w:r>
            <w:r>
              <w:rPr>
                <w:sz w:val="24"/>
              </w:rPr>
              <w:t xml:space="preserve"> </w:t>
            </w:r>
            <w:r w:rsidRPr="00CA4BAF">
              <w:rPr>
                <w:sz w:val="24"/>
              </w:rPr>
              <w:t>государством.</w:t>
            </w:r>
          </w:p>
        </w:tc>
        <w:tc>
          <w:tcPr>
            <w:tcW w:w="2866" w:type="dxa"/>
            <w:vAlign w:val="center"/>
          </w:tcPr>
          <w:p w14:paraId="2DE3A094" w14:textId="77777777" w:rsidR="00CA4BAF" w:rsidRPr="004F3587" w:rsidRDefault="00CA4BAF"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24</w:t>
            </w:r>
          </w:p>
        </w:tc>
      </w:tr>
      <w:tr w:rsidR="00CA4BAF" w:rsidRPr="004F3587" w14:paraId="0CFBBA76" w14:textId="77777777" w:rsidTr="00CA4BAF">
        <w:tc>
          <w:tcPr>
            <w:tcW w:w="9428" w:type="dxa"/>
            <w:gridSpan w:val="2"/>
          </w:tcPr>
          <w:p w14:paraId="74D6511D" w14:textId="32EC95EA" w:rsidR="00CA4BAF" w:rsidRPr="00CA4BAF" w:rsidRDefault="00CA4BAF" w:rsidP="00CA4BAF">
            <w:pPr>
              <w:pStyle w:val="TableParagraph"/>
              <w:spacing w:line="272" w:lineRule="exact"/>
              <w:ind w:left="328" w:right="286"/>
              <w:jc w:val="center"/>
              <w:rPr>
                <w:b/>
                <w:sz w:val="24"/>
              </w:rPr>
            </w:pPr>
            <w:r w:rsidRPr="00CA4BAF">
              <w:rPr>
                <w:b/>
                <w:sz w:val="24"/>
              </w:rPr>
              <w:t>Личностные</w:t>
            </w:r>
            <w:r w:rsidRPr="00CA4BAF">
              <w:rPr>
                <w:b/>
                <w:spacing w:val="-5"/>
                <w:sz w:val="24"/>
              </w:rPr>
              <w:t xml:space="preserve"> </w:t>
            </w:r>
            <w:r w:rsidRPr="00CA4BAF">
              <w:rPr>
                <w:b/>
                <w:sz w:val="24"/>
              </w:rPr>
              <w:t>результаты</w:t>
            </w:r>
          </w:p>
          <w:p w14:paraId="37E3A2E2" w14:textId="77777777" w:rsidR="00CA4BAF" w:rsidRDefault="00CA4BAF" w:rsidP="00CA4BAF">
            <w:pPr>
              <w:spacing w:after="0" w:line="240" w:lineRule="auto"/>
              <w:ind w:firstLine="33"/>
              <w:jc w:val="center"/>
              <w:rPr>
                <w:rFonts w:ascii="Times New Roman" w:hAnsi="Times New Roman"/>
                <w:b/>
                <w:spacing w:val="-57"/>
                <w:sz w:val="24"/>
              </w:rPr>
            </w:pPr>
            <w:r w:rsidRPr="00CA4BAF">
              <w:rPr>
                <w:rFonts w:ascii="Times New Roman" w:hAnsi="Times New Roman"/>
                <w:b/>
                <w:sz w:val="24"/>
              </w:rPr>
              <w:t>реализации</w:t>
            </w:r>
            <w:r w:rsidRPr="00CA4BAF">
              <w:rPr>
                <w:rFonts w:ascii="Times New Roman" w:hAnsi="Times New Roman"/>
                <w:b/>
                <w:spacing w:val="-6"/>
                <w:sz w:val="24"/>
              </w:rPr>
              <w:t xml:space="preserve"> </w:t>
            </w:r>
            <w:r w:rsidRPr="00CA4BAF">
              <w:rPr>
                <w:rFonts w:ascii="Times New Roman" w:hAnsi="Times New Roman"/>
                <w:b/>
                <w:sz w:val="24"/>
              </w:rPr>
              <w:t>программы</w:t>
            </w:r>
            <w:r w:rsidRPr="00CA4BAF">
              <w:rPr>
                <w:rFonts w:ascii="Times New Roman" w:hAnsi="Times New Roman"/>
                <w:b/>
                <w:spacing w:val="-4"/>
                <w:sz w:val="24"/>
              </w:rPr>
              <w:t xml:space="preserve"> </w:t>
            </w:r>
            <w:r w:rsidRPr="00CA4BAF">
              <w:rPr>
                <w:rFonts w:ascii="Times New Roman" w:hAnsi="Times New Roman"/>
                <w:b/>
                <w:sz w:val="24"/>
              </w:rPr>
              <w:t>воспитания,</w:t>
            </w:r>
            <w:r w:rsidRPr="00CA4BAF">
              <w:rPr>
                <w:rFonts w:ascii="Times New Roman" w:hAnsi="Times New Roman"/>
                <w:b/>
                <w:spacing w:val="-4"/>
                <w:sz w:val="24"/>
              </w:rPr>
              <w:t xml:space="preserve"> </w:t>
            </w:r>
            <w:r w:rsidRPr="00CA4BAF">
              <w:rPr>
                <w:rFonts w:ascii="Times New Roman" w:hAnsi="Times New Roman"/>
                <w:b/>
                <w:sz w:val="24"/>
              </w:rPr>
              <w:t>определенные</w:t>
            </w:r>
            <w:r w:rsidRPr="00CA4BAF">
              <w:rPr>
                <w:rFonts w:ascii="Times New Roman" w:hAnsi="Times New Roman"/>
                <w:b/>
                <w:spacing w:val="-6"/>
                <w:sz w:val="24"/>
              </w:rPr>
              <w:t xml:space="preserve"> </w:t>
            </w:r>
            <w:r w:rsidRPr="00CA4BAF">
              <w:rPr>
                <w:rFonts w:ascii="Times New Roman" w:hAnsi="Times New Roman"/>
                <w:b/>
                <w:sz w:val="24"/>
              </w:rPr>
              <w:t>субъектами</w:t>
            </w:r>
            <w:r w:rsidRPr="00CA4BAF">
              <w:rPr>
                <w:rFonts w:ascii="Times New Roman" w:hAnsi="Times New Roman"/>
                <w:b/>
                <w:spacing w:val="-57"/>
                <w:sz w:val="24"/>
              </w:rPr>
              <w:t xml:space="preserve"> </w:t>
            </w:r>
            <w:r>
              <w:rPr>
                <w:rFonts w:ascii="Times New Roman" w:hAnsi="Times New Roman"/>
                <w:b/>
                <w:spacing w:val="-57"/>
                <w:sz w:val="24"/>
              </w:rPr>
              <w:t xml:space="preserve">                                                                </w:t>
            </w:r>
          </w:p>
          <w:p w14:paraId="395F02D0" w14:textId="5CF2BBB2" w:rsidR="00CA4BAF" w:rsidRPr="004F3587"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sz w:val="24"/>
              </w:rPr>
              <w:t>образовательного</w:t>
            </w:r>
            <w:r w:rsidRPr="00CA4BAF">
              <w:rPr>
                <w:rFonts w:ascii="Times New Roman" w:hAnsi="Times New Roman"/>
                <w:b/>
                <w:spacing w:val="-1"/>
                <w:sz w:val="24"/>
              </w:rPr>
              <w:t xml:space="preserve"> </w:t>
            </w:r>
            <w:r w:rsidRPr="00CA4BAF">
              <w:rPr>
                <w:rFonts w:ascii="Times New Roman" w:hAnsi="Times New Roman"/>
                <w:b/>
                <w:sz w:val="24"/>
              </w:rPr>
              <w:t>процесса</w:t>
            </w:r>
          </w:p>
        </w:tc>
      </w:tr>
      <w:tr w:rsidR="00CA4BAF" w:rsidRPr="004F3587" w14:paraId="33CD0977" w14:textId="77777777" w:rsidTr="00446287">
        <w:tc>
          <w:tcPr>
            <w:tcW w:w="6562" w:type="dxa"/>
          </w:tcPr>
          <w:p w14:paraId="13EA6BD8" w14:textId="616A6883" w:rsidR="00CA4BAF" w:rsidRPr="00CA4BAF" w:rsidRDefault="00CA4BAF" w:rsidP="00CA4BAF">
            <w:pPr>
              <w:pStyle w:val="TableParagraph"/>
              <w:ind w:left="107" w:right="100"/>
              <w:jc w:val="both"/>
              <w:rPr>
                <w:sz w:val="24"/>
                <w:szCs w:val="24"/>
              </w:rPr>
            </w:pPr>
            <w:r w:rsidRPr="00CA4BAF">
              <w:rPr>
                <w:sz w:val="24"/>
              </w:rPr>
              <w:t>Проявляющий</w:t>
            </w:r>
            <w:r w:rsidRPr="00CA4BAF">
              <w:rPr>
                <w:spacing w:val="1"/>
                <w:sz w:val="24"/>
              </w:rPr>
              <w:t xml:space="preserve"> </w:t>
            </w:r>
            <w:r w:rsidRPr="00CA4BAF">
              <w:rPr>
                <w:sz w:val="24"/>
              </w:rPr>
              <w:t>эмпатию,</w:t>
            </w:r>
            <w:r w:rsidRPr="00CA4BAF">
              <w:rPr>
                <w:spacing w:val="1"/>
                <w:sz w:val="24"/>
              </w:rPr>
              <w:t xml:space="preserve"> </w:t>
            </w:r>
            <w:r w:rsidRPr="00CA4BAF">
              <w:rPr>
                <w:sz w:val="24"/>
              </w:rPr>
              <w:t>выражающий</w:t>
            </w:r>
            <w:r w:rsidRPr="00CA4BAF">
              <w:rPr>
                <w:spacing w:val="1"/>
                <w:sz w:val="24"/>
              </w:rPr>
              <w:t xml:space="preserve"> </w:t>
            </w:r>
            <w:r w:rsidRPr="00CA4BAF">
              <w:rPr>
                <w:sz w:val="24"/>
              </w:rPr>
              <w:t>активную</w:t>
            </w:r>
            <w:r w:rsidRPr="00CA4BAF">
              <w:rPr>
                <w:spacing w:val="1"/>
                <w:sz w:val="24"/>
              </w:rPr>
              <w:t xml:space="preserve"> </w:t>
            </w:r>
            <w:r w:rsidRPr="00CA4BAF">
              <w:rPr>
                <w:sz w:val="24"/>
              </w:rPr>
              <w:t>гражда</w:t>
            </w:r>
            <w:r w:rsidRPr="00CA4BAF">
              <w:rPr>
                <w:sz w:val="24"/>
              </w:rPr>
              <w:t>н</w:t>
            </w:r>
            <w:r w:rsidRPr="00CA4BAF">
              <w:rPr>
                <w:sz w:val="24"/>
              </w:rPr>
              <w:t>скую</w:t>
            </w:r>
            <w:r w:rsidRPr="00CA4BAF">
              <w:rPr>
                <w:spacing w:val="1"/>
                <w:sz w:val="24"/>
              </w:rPr>
              <w:t xml:space="preserve"> </w:t>
            </w:r>
            <w:r w:rsidRPr="00CA4BAF">
              <w:rPr>
                <w:sz w:val="24"/>
              </w:rPr>
              <w:t>позицию,</w:t>
            </w:r>
            <w:r w:rsidRPr="00CA4BAF">
              <w:rPr>
                <w:spacing w:val="1"/>
                <w:sz w:val="24"/>
              </w:rPr>
              <w:t xml:space="preserve"> </w:t>
            </w:r>
            <w:r w:rsidRPr="00CA4BAF">
              <w:rPr>
                <w:sz w:val="24"/>
              </w:rPr>
              <w:t>участвующий</w:t>
            </w:r>
            <w:r w:rsidRPr="00CA4BAF">
              <w:rPr>
                <w:spacing w:val="1"/>
                <w:sz w:val="24"/>
              </w:rPr>
              <w:t xml:space="preserve"> </w:t>
            </w:r>
            <w:r w:rsidRPr="00CA4BAF">
              <w:rPr>
                <w:sz w:val="24"/>
              </w:rPr>
              <w:t>в</w:t>
            </w:r>
            <w:r w:rsidRPr="00CA4BAF">
              <w:rPr>
                <w:spacing w:val="1"/>
                <w:sz w:val="24"/>
              </w:rPr>
              <w:t xml:space="preserve"> </w:t>
            </w:r>
            <w:r w:rsidRPr="00CA4BAF">
              <w:rPr>
                <w:sz w:val="24"/>
              </w:rPr>
              <w:t>студенческом</w:t>
            </w:r>
            <w:r w:rsidRPr="00CA4BAF">
              <w:rPr>
                <w:spacing w:val="1"/>
                <w:sz w:val="24"/>
              </w:rPr>
              <w:t xml:space="preserve"> </w:t>
            </w:r>
            <w:r w:rsidRPr="00CA4BAF">
              <w:rPr>
                <w:sz w:val="24"/>
              </w:rPr>
              <w:t>и</w:t>
            </w:r>
            <w:r w:rsidRPr="00CA4BAF">
              <w:rPr>
                <w:spacing w:val="1"/>
                <w:sz w:val="24"/>
              </w:rPr>
              <w:t xml:space="preserve"> </w:t>
            </w:r>
            <w:r w:rsidRPr="00CA4BAF">
              <w:rPr>
                <w:sz w:val="24"/>
              </w:rPr>
              <w:t>территор</w:t>
            </w:r>
            <w:r w:rsidRPr="00CA4BAF">
              <w:rPr>
                <w:sz w:val="24"/>
              </w:rPr>
              <w:t>и</w:t>
            </w:r>
            <w:r w:rsidRPr="00CA4BAF">
              <w:rPr>
                <w:sz w:val="24"/>
              </w:rPr>
              <w:t>альном</w:t>
            </w:r>
            <w:r w:rsidRPr="00CA4BAF">
              <w:rPr>
                <w:spacing w:val="1"/>
                <w:sz w:val="24"/>
              </w:rPr>
              <w:t xml:space="preserve"> </w:t>
            </w:r>
            <w:r w:rsidRPr="00CA4BAF">
              <w:rPr>
                <w:sz w:val="24"/>
              </w:rPr>
              <w:t>самоуправлении,</w:t>
            </w:r>
            <w:r w:rsidRPr="00CA4BAF">
              <w:rPr>
                <w:spacing w:val="1"/>
                <w:sz w:val="24"/>
              </w:rPr>
              <w:t xml:space="preserve"> </w:t>
            </w:r>
            <w:r w:rsidRPr="00CA4BAF">
              <w:rPr>
                <w:sz w:val="24"/>
              </w:rPr>
              <w:t>в</w:t>
            </w:r>
            <w:r w:rsidRPr="00CA4BAF">
              <w:rPr>
                <w:spacing w:val="1"/>
                <w:sz w:val="24"/>
              </w:rPr>
              <w:t xml:space="preserve"> </w:t>
            </w:r>
            <w:r w:rsidRPr="00CA4BAF">
              <w:rPr>
                <w:sz w:val="24"/>
              </w:rPr>
              <w:t>том</w:t>
            </w:r>
            <w:r w:rsidRPr="00CA4BAF">
              <w:rPr>
                <w:spacing w:val="1"/>
                <w:sz w:val="24"/>
              </w:rPr>
              <w:t xml:space="preserve"> </w:t>
            </w:r>
            <w:r w:rsidRPr="00CA4BAF">
              <w:rPr>
                <w:sz w:val="24"/>
              </w:rPr>
              <w:t>числе</w:t>
            </w:r>
            <w:r w:rsidRPr="00CA4BAF">
              <w:rPr>
                <w:spacing w:val="1"/>
                <w:sz w:val="24"/>
              </w:rPr>
              <w:t xml:space="preserve"> </w:t>
            </w:r>
            <w:r w:rsidRPr="00CA4BAF">
              <w:rPr>
                <w:sz w:val="24"/>
              </w:rPr>
              <w:t>на</w:t>
            </w:r>
            <w:r w:rsidRPr="00CA4BAF">
              <w:rPr>
                <w:spacing w:val="1"/>
                <w:sz w:val="24"/>
              </w:rPr>
              <w:t xml:space="preserve"> </w:t>
            </w:r>
            <w:r w:rsidRPr="00CA4BAF">
              <w:rPr>
                <w:sz w:val="24"/>
              </w:rPr>
              <w:t>условиях</w:t>
            </w:r>
            <w:r w:rsidRPr="00CA4BAF">
              <w:rPr>
                <w:spacing w:val="1"/>
                <w:sz w:val="24"/>
              </w:rPr>
              <w:t xml:space="preserve"> </w:t>
            </w:r>
            <w:r w:rsidRPr="00CA4BAF">
              <w:rPr>
                <w:sz w:val="24"/>
              </w:rPr>
              <w:t>добр</w:t>
            </w:r>
            <w:r w:rsidRPr="00CA4BAF">
              <w:rPr>
                <w:sz w:val="24"/>
              </w:rPr>
              <w:t>о</w:t>
            </w:r>
            <w:r w:rsidRPr="00CA4BAF">
              <w:rPr>
                <w:sz w:val="24"/>
              </w:rPr>
              <w:t>вольчества,</w:t>
            </w:r>
            <w:r w:rsidRPr="00CA4BAF">
              <w:rPr>
                <w:spacing w:val="1"/>
                <w:sz w:val="24"/>
              </w:rPr>
              <w:t xml:space="preserve"> </w:t>
            </w:r>
            <w:r w:rsidRPr="00CA4BAF">
              <w:rPr>
                <w:sz w:val="24"/>
              </w:rPr>
              <w:t>продуктивно взаимодействующий и участв</w:t>
            </w:r>
            <w:r w:rsidRPr="00CA4BAF">
              <w:rPr>
                <w:sz w:val="24"/>
              </w:rPr>
              <w:t>у</w:t>
            </w:r>
            <w:r w:rsidRPr="00CA4BAF">
              <w:rPr>
                <w:sz w:val="24"/>
              </w:rPr>
              <w:t>ющий в деятельности</w:t>
            </w:r>
            <w:r w:rsidRPr="00CA4BAF">
              <w:rPr>
                <w:spacing w:val="1"/>
                <w:sz w:val="24"/>
              </w:rPr>
              <w:t xml:space="preserve"> </w:t>
            </w:r>
            <w:r w:rsidRPr="00CA4BAF">
              <w:rPr>
                <w:sz w:val="24"/>
              </w:rPr>
              <w:t>общественных организаций, а также некоммерческих организаций,</w:t>
            </w:r>
            <w:r w:rsidRPr="00CA4BAF">
              <w:rPr>
                <w:spacing w:val="1"/>
                <w:sz w:val="24"/>
              </w:rPr>
              <w:t xml:space="preserve"> </w:t>
            </w:r>
            <w:r w:rsidRPr="00CA4BAF">
              <w:rPr>
                <w:sz w:val="24"/>
              </w:rPr>
              <w:t>заинтересованных</w:t>
            </w:r>
            <w:r w:rsidRPr="00CA4BAF">
              <w:rPr>
                <w:spacing w:val="15"/>
                <w:sz w:val="24"/>
              </w:rPr>
              <w:t xml:space="preserve"> </w:t>
            </w:r>
            <w:r w:rsidRPr="00CA4BAF">
              <w:rPr>
                <w:sz w:val="24"/>
              </w:rPr>
              <w:t>в</w:t>
            </w:r>
            <w:r w:rsidRPr="00CA4BAF">
              <w:rPr>
                <w:spacing w:val="15"/>
                <w:sz w:val="24"/>
              </w:rPr>
              <w:t xml:space="preserve"> </w:t>
            </w:r>
            <w:r w:rsidRPr="00CA4BAF">
              <w:rPr>
                <w:sz w:val="24"/>
              </w:rPr>
              <w:t>разв</w:t>
            </w:r>
            <w:r w:rsidRPr="00CA4BAF">
              <w:rPr>
                <w:sz w:val="24"/>
              </w:rPr>
              <w:t>и</w:t>
            </w:r>
            <w:r w:rsidRPr="00CA4BAF">
              <w:rPr>
                <w:sz w:val="24"/>
              </w:rPr>
              <w:t>тии</w:t>
            </w:r>
            <w:r w:rsidRPr="00CA4BAF">
              <w:rPr>
                <w:spacing w:val="16"/>
                <w:sz w:val="24"/>
              </w:rPr>
              <w:t xml:space="preserve"> </w:t>
            </w:r>
            <w:r w:rsidRPr="00CA4BAF">
              <w:rPr>
                <w:sz w:val="24"/>
              </w:rPr>
              <w:t>гражданского</w:t>
            </w:r>
            <w:r w:rsidRPr="00CA4BAF">
              <w:rPr>
                <w:spacing w:val="15"/>
                <w:sz w:val="24"/>
              </w:rPr>
              <w:t xml:space="preserve"> </w:t>
            </w:r>
            <w:r w:rsidRPr="00CA4BAF">
              <w:rPr>
                <w:sz w:val="24"/>
              </w:rPr>
              <w:t>общества</w:t>
            </w:r>
            <w:r w:rsidRPr="00CA4BAF">
              <w:rPr>
                <w:spacing w:val="15"/>
                <w:sz w:val="24"/>
              </w:rPr>
              <w:t xml:space="preserve"> </w:t>
            </w:r>
            <w:r w:rsidRPr="00CA4BAF">
              <w:rPr>
                <w:sz w:val="24"/>
              </w:rPr>
              <w:t>и</w:t>
            </w:r>
            <w:r>
              <w:rPr>
                <w:sz w:val="24"/>
              </w:rPr>
              <w:t xml:space="preserve"> </w:t>
            </w:r>
            <w:r w:rsidRPr="00CA4BAF">
              <w:rPr>
                <w:sz w:val="24"/>
              </w:rPr>
              <w:t>оказывающих</w:t>
            </w:r>
            <w:r w:rsidRPr="00CA4BAF">
              <w:rPr>
                <w:spacing w:val="-4"/>
                <w:sz w:val="24"/>
              </w:rPr>
              <w:t xml:space="preserve"> </w:t>
            </w:r>
            <w:r w:rsidRPr="00CA4BAF">
              <w:rPr>
                <w:sz w:val="24"/>
              </w:rPr>
              <w:t>поддержку</w:t>
            </w:r>
            <w:r w:rsidRPr="00CA4BAF">
              <w:rPr>
                <w:spacing w:val="-8"/>
                <w:sz w:val="24"/>
              </w:rPr>
              <w:t xml:space="preserve"> </w:t>
            </w:r>
            <w:r w:rsidRPr="00CA4BAF">
              <w:rPr>
                <w:sz w:val="24"/>
              </w:rPr>
              <w:t>нуждающимся</w:t>
            </w:r>
          </w:p>
        </w:tc>
        <w:tc>
          <w:tcPr>
            <w:tcW w:w="2866" w:type="dxa"/>
            <w:vAlign w:val="center"/>
          </w:tcPr>
          <w:p w14:paraId="2337EEB3" w14:textId="77777777" w:rsidR="00CA4BAF" w:rsidRPr="004F3587" w:rsidRDefault="00CA4BAF" w:rsidP="0044628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25</w:t>
            </w:r>
          </w:p>
        </w:tc>
      </w:tr>
      <w:tr w:rsidR="00CA4BAF" w:rsidRPr="004F3587" w14:paraId="63582532" w14:textId="77777777" w:rsidTr="00446287">
        <w:trPr>
          <w:trHeight w:val="531"/>
        </w:trPr>
        <w:tc>
          <w:tcPr>
            <w:tcW w:w="6562" w:type="dxa"/>
          </w:tcPr>
          <w:p w14:paraId="5BF0FC29" w14:textId="06803930" w:rsidR="00CA4BAF" w:rsidRPr="00CA4BAF" w:rsidRDefault="00CA4BAF" w:rsidP="00446287">
            <w:pPr>
              <w:spacing w:line="240" w:lineRule="auto"/>
              <w:ind w:firstLine="33"/>
              <w:rPr>
                <w:rFonts w:ascii="Times New Roman" w:hAnsi="Times New Roman"/>
                <w:sz w:val="24"/>
                <w:szCs w:val="24"/>
              </w:rPr>
            </w:pPr>
            <w:r w:rsidRPr="00CA4BAF">
              <w:rPr>
                <w:rFonts w:ascii="Times New Roman" w:hAnsi="Times New Roman"/>
                <w:sz w:val="24"/>
              </w:rPr>
              <w:t>Готовый</w:t>
            </w:r>
            <w:r w:rsidRPr="00CA4BAF">
              <w:rPr>
                <w:rFonts w:ascii="Times New Roman" w:hAnsi="Times New Roman"/>
                <w:spacing w:val="-3"/>
                <w:sz w:val="24"/>
              </w:rPr>
              <w:t xml:space="preserve"> </w:t>
            </w:r>
            <w:r w:rsidRPr="00CA4BAF">
              <w:rPr>
                <w:rFonts w:ascii="Times New Roman" w:hAnsi="Times New Roman"/>
                <w:sz w:val="24"/>
              </w:rPr>
              <w:t>к</w:t>
            </w:r>
            <w:r w:rsidRPr="00CA4BAF">
              <w:rPr>
                <w:rFonts w:ascii="Times New Roman" w:hAnsi="Times New Roman"/>
                <w:spacing w:val="-1"/>
                <w:sz w:val="24"/>
              </w:rPr>
              <w:t xml:space="preserve"> </w:t>
            </w:r>
            <w:r w:rsidRPr="00CA4BAF">
              <w:rPr>
                <w:rFonts w:ascii="Times New Roman" w:hAnsi="Times New Roman"/>
                <w:sz w:val="24"/>
              </w:rPr>
              <w:t>созданию</w:t>
            </w:r>
            <w:r w:rsidRPr="00CA4BAF">
              <w:rPr>
                <w:rFonts w:ascii="Times New Roman" w:hAnsi="Times New Roman"/>
                <w:spacing w:val="-5"/>
                <w:sz w:val="24"/>
              </w:rPr>
              <w:t xml:space="preserve"> </w:t>
            </w:r>
            <w:r w:rsidRPr="00CA4BAF">
              <w:rPr>
                <w:rFonts w:ascii="Times New Roman" w:hAnsi="Times New Roman"/>
                <w:sz w:val="24"/>
              </w:rPr>
              <w:t>положительного</w:t>
            </w:r>
            <w:r w:rsidRPr="00CA4BAF">
              <w:rPr>
                <w:rFonts w:ascii="Times New Roman" w:hAnsi="Times New Roman"/>
                <w:spacing w:val="-5"/>
                <w:sz w:val="24"/>
              </w:rPr>
              <w:t xml:space="preserve"> </w:t>
            </w:r>
            <w:r w:rsidRPr="00CA4BAF">
              <w:rPr>
                <w:rFonts w:ascii="Times New Roman" w:hAnsi="Times New Roman"/>
                <w:sz w:val="24"/>
              </w:rPr>
              <w:t>имиджа</w:t>
            </w:r>
            <w:r w:rsidRPr="00CA4BAF">
              <w:rPr>
                <w:rFonts w:ascii="Times New Roman" w:hAnsi="Times New Roman"/>
                <w:spacing w:val="-6"/>
                <w:sz w:val="24"/>
              </w:rPr>
              <w:t xml:space="preserve"> </w:t>
            </w:r>
            <w:r w:rsidRPr="00CA4BAF">
              <w:rPr>
                <w:rFonts w:ascii="Times New Roman" w:hAnsi="Times New Roman"/>
                <w:sz w:val="24"/>
              </w:rPr>
              <w:t>колледжа.</w:t>
            </w:r>
          </w:p>
        </w:tc>
        <w:tc>
          <w:tcPr>
            <w:tcW w:w="2866" w:type="dxa"/>
            <w:vAlign w:val="center"/>
          </w:tcPr>
          <w:p w14:paraId="47069A3E" w14:textId="77777777" w:rsidR="00CA4BAF" w:rsidRPr="004F3587" w:rsidRDefault="00CA4BAF" w:rsidP="0044628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26</w:t>
            </w:r>
          </w:p>
        </w:tc>
      </w:tr>
    </w:tbl>
    <w:p w14:paraId="483FE286" w14:textId="77777777" w:rsidR="00E53F1C" w:rsidRPr="00A830FB" w:rsidRDefault="00E53F1C" w:rsidP="00A830FB">
      <w:pPr>
        <w:spacing w:after="0"/>
        <w:ind w:firstLine="709"/>
        <w:jc w:val="both"/>
        <w:rPr>
          <w:rFonts w:ascii="Times New Roman" w:hAnsi="Times New Roman"/>
          <w:sz w:val="24"/>
          <w:szCs w:val="24"/>
        </w:rPr>
        <w:sectPr w:rsidR="00E53F1C" w:rsidRPr="00A830FB" w:rsidSect="00A830FB">
          <w:footerReference w:type="default" r:id="rId12"/>
          <w:pgSz w:w="11906" w:h="16838"/>
          <w:pgMar w:top="426" w:right="851" w:bottom="709" w:left="1843" w:header="709" w:footer="709" w:gutter="0"/>
          <w:cols w:space="708"/>
          <w:docGrid w:linePitch="360"/>
        </w:sectPr>
      </w:pPr>
    </w:p>
    <w:p w14:paraId="6138026F" w14:textId="651F1A32" w:rsidR="00326955" w:rsidRPr="009F3DFC" w:rsidRDefault="00C33E4E" w:rsidP="00414C20">
      <w:pPr>
        <w:spacing w:after="0"/>
        <w:ind w:firstLine="709"/>
        <w:jc w:val="both"/>
        <w:rPr>
          <w:rFonts w:ascii="Times New Roman" w:hAnsi="Times New Roman"/>
          <w:b/>
          <w:sz w:val="24"/>
          <w:szCs w:val="24"/>
        </w:rPr>
      </w:pPr>
      <w:r w:rsidRPr="009F3DFC">
        <w:rPr>
          <w:rFonts w:ascii="Times New Roman" w:hAnsi="Times New Roman"/>
          <w:b/>
          <w:sz w:val="24"/>
          <w:szCs w:val="24"/>
        </w:rPr>
        <w:lastRenderedPageBreak/>
        <w:t xml:space="preserve">Раздел 5. </w:t>
      </w:r>
      <w:r w:rsidR="00773EC6">
        <w:rPr>
          <w:rFonts w:ascii="Times New Roman" w:hAnsi="Times New Roman"/>
          <w:b/>
          <w:sz w:val="24"/>
          <w:szCs w:val="24"/>
        </w:rPr>
        <w:t>С</w:t>
      </w:r>
      <w:r w:rsidRPr="009F3DFC">
        <w:rPr>
          <w:rFonts w:ascii="Times New Roman" w:hAnsi="Times New Roman"/>
          <w:b/>
          <w:sz w:val="24"/>
          <w:szCs w:val="24"/>
        </w:rPr>
        <w:t xml:space="preserve">труктура образовательной программы </w:t>
      </w:r>
    </w:p>
    <w:p w14:paraId="3CC250D7" w14:textId="61B264A1" w:rsidR="00DF5D11" w:rsidRPr="009F3DFC" w:rsidRDefault="00DF5D11" w:rsidP="00414C20">
      <w:pPr>
        <w:spacing w:after="0"/>
        <w:ind w:firstLine="709"/>
        <w:jc w:val="both"/>
        <w:rPr>
          <w:rFonts w:ascii="Times New Roman" w:hAnsi="Times New Roman"/>
          <w:b/>
          <w:sz w:val="24"/>
          <w:szCs w:val="24"/>
        </w:rPr>
      </w:pPr>
      <w:r w:rsidRPr="009F3DFC">
        <w:rPr>
          <w:rFonts w:ascii="Times New Roman" w:hAnsi="Times New Roman"/>
          <w:b/>
          <w:sz w:val="24"/>
          <w:szCs w:val="24"/>
        </w:rPr>
        <w:t xml:space="preserve">5.1. </w:t>
      </w:r>
      <w:r w:rsidR="00773EC6">
        <w:rPr>
          <w:rFonts w:ascii="Times New Roman" w:hAnsi="Times New Roman"/>
          <w:b/>
          <w:sz w:val="24"/>
          <w:szCs w:val="24"/>
        </w:rPr>
        <w:t>У</w:t>
      </w:r>
      <w:r w:rsidRPr="009F3DFC">
        <w:rPr>
          <w:rFonts w:ascii="Times New Roman" w:hAnsi="Times New Roman"/>
          <w:b/>
          <w:sz w:val="24"/>
          <w:szCs w:val="24"/>
        </w:rPr>
        <w:t xml:space="preserve">чебный план  </w:t>
      </w:r>
    </w:p>
    <w:p w14:paraId="05A40CE5" w14:textId="349A73A4" w:rsidR="00190773" w:rsidRPr="009F3DFC" w:rsidRDefault="00190773" w:rsidP="00414C20">
      <w:pPr>
        <w:spacing w:after="0"/>
        <w:ind w:firstLine="709"/>
        <w:jc w:val="both"/>
        <w:rPr>
          <w:rFonts w:ascii="Times New Roman" w:hAnsi="Times New Roman"/>
          <w:b/>
          <w:i/>
          <w:sz w:val="24"/>
          <w:szCs w:val="24"/>
        </w:rPr>
      </w:pPr>
      <w:r w:rsidRPr="009F3DFC">
        <w:rPr>
          <w:rFonts w:ascii="Times New Roman" w:hAnsi="Times New Roman"/>
          <w:b/>
          <w:i/>
          <w:sz w:val="24"/>
          <w:szCs w:val="24"/>
          <w:u w:val="single"/>
        </w:rPr>
        <w:t>5.1.</w:t>
      </w:r>
      <w:r w:rsidR="00DF5D11" w:rsidRPr="009F3DFC">
        <w:rPr>
          <w:rFonts w:ascii="Times New Roman" w:hAnsi="Times New Roman"/>
          <w:b/>
          <w:i/>
          <w:sz w:val="24"/>
          <w:szCs w:val="24"/>
          <w:u w:val="single"/>
        </w:rPr>
        <w:t>1.</w:t>
      </w:r>
      <w:r w:rsidRPr="009F3DFC">
        <w:rPr>
          <w:rFonts w:ascii="Times New Roman" w:hAnsi="Times New Roman"/>
          <w:b/>
          <w:i/>
          <w:sz w:val="24"/>
          <w:szCs w:val="24"/>
          <w:u w:val="single"/>
        </w:rPr>
        <w:t xml:space="preserve"> </w:t>
      </w:r>
      <w:r w:rsidR="00773EC6">
        <w:rPr>
          <w:rFonts w:ascii="Times New Roman" w:hAnsi="Times New Roman"/>
          <w:b/>
          <w:i/>
          <w:sz w:val="24"/>
          <w:szCs w:val="24"/>
          <w:u w:val="single"/>
        </w:rPr>
        <w:t>У</w:t>
      </w:r>
      <w:r w:rsidRPr="009F3DFC">
        <w:rPr>
          <w:rFonts w:ascii="Times New Roman" w:hAnsi="Times New Roman"/>
          <w:b/>
          <w:i/>
          <w:sz w:val="24"/>
          <w:szCs w:val="24"/>
          <w:u w:val="single"/>
        </w:rPr>
        <w:t>чебный план по программе подготовки квалифицированных рабочих</w:t>
      </w:r>
      <w:r w:rsidR="0004080C" w:rsidRPr="009F3DFC">
        <w:rPr>
          <w:rFonts w:ascii="Times New Roman" w:hAnsi="Times New Roman"/>
          <w:b/>
          <w:i/>
          <w:sz w:val="24"/>
          <w:szCs w:val="24"/>
          <w:u w:val="single"/>
        </w:rPr>
        <w:t>,</w:t>
      </w:r>
      <w:r w:rsidRPr="009F3DFC">
        <w:rPr>
          <w:rFonts w:ascii="Times New Roman" w:hAnsi="Times New Roman"/>
          <w:b/>
          <w:i/>
          <w:sz w:val="24"/>
          <w:szCs w:val="24"/>
          <w:u w:val="single"/>
        </w:rPr>
        <w:t xml:space="preserve"> служащих</w:t>
      </w:r>
    </w:p>
    <w:tbl>
      <w:tblPr>
        <w:tblW w:w="5000" w:type="pct"/>
        <w:jc w:val="center"/>
        <w:tblLayout w:type="fixed"/>
        <w:tblLook w:val="0000" w:firstRow="0" w:lastRow="0" w:firstColumn="0" w:lastColumn="0" w:noHBand="0" w:noVBand="0"/>
      </w:tblPr>
      <w:tblGrid>
        <w:gridCol w:w="932"/>
        <w:gridCol w:w="2434"/>
        <w:gridCol w:w="867"/>
        <w:gridCol w:w="1128"/>
        <w:gridCol w:w="1197"/>
        <w:gridCol w:w="826"/>
        <w:gridCol w:w="826"/>
        <w:gridCol w:w="1306"/>
        <w:gridCol w:w="1188"/>
      </w:tblGrid>
      <w:tr w:rsidR="00C903B5" w:rsidRPr="0013704D" w14:paraId="3A042A88" w14:textId="77777777" w:rsidTr="00C903B5">
        <w:trPr>
          <w:jc w:val="center"/>
        </w:trPr>
        <w:tc>
          <w:tcPr>
            <w:tcW w:w="435" w:type="pct"/>
            <w:vMerge w:val="restart"/>
            <w:tcBorders>
              <w:top w:val="single" w:sz="4" w:space="0" w:color="auto"/>
              <w:left w:val="single" w:sz="4" w:space="0" w:color="auto"/>
              <w:right w:val="single" w:sz="4" w:space="0" w:color="auto"/>
            </w:tcBorders>
            <w:vAlign w:val="center"/>
          </w:tcPr>
          <w:p w14:paraId="7306A29A"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Индекс</w:t>
            </w:r>
          </w:p>
        </w:tc>
        <w:tc>
          <w:tcPr>
            <w:tcW w:w="1137" w:type="pct"/>
            <w:vMerge w:val="restart"/>
            <w:tcBorders>
              <w:top w:val="single" w:sz="4" w:space="0" w:color="auto"/>
              <w:left w:val="single" w:sz="4" w:space="0" w:color="auto"/>
              <w:right w:val="single" w:sz="4" w:space="0" w:color="auto"/>
            </w:tcBorders>
            <w:vAlign w:val="center"/>
          </w:tcPr>
          <w:p w14:paraId="6098EC59"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Наименование</w:t>
            </w:r>
          </w:p>
        </w:tc>
        <w:tc>
          <w:tcPr>
            <w:tcW w:w="2873" w:type="pct"/>
            <w:gridSpan w:val="6"/>
            <w:tcBorders>
              <w:top w:val="single" w:sz="4" w:space="0" w:color="auto"/>
              <w:left w:val="nil"/>
              <w:right w:val="single" w:sz="4" w:space="0" w:color="auto"/>
            </w:tcBorders>
          </w:tcPr>
          <w:p w14:paraId="65B00831" w14:textId="772B2938"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Объем образовательной программы в академических часах</w:t>
            </w:r>
          </w:p>
        </w:tc>
        <w:tc>
          <w:tcPr>
            <w:tcW w:w="555" w:type="pct"/>
            <w:vMerge w:val="restart"/>
            <w:tcBorders>
              <w:top w:val="single" w:sz="4" w:space="0" w:color="auto"/>
              <w:left w:val="single" w:sz="4" w:space="0" w:color="auto"/>
              <w:right w:val="single" w:sz="4" w:space="0" w:color="auto"/>
            </w:tcBorders>
            <w:vAlign w:val="center"/>
          </w:tcPr>
          <w:p w14:paraId="2D37354A" w14:textId="3D3599B2" w:rsidR="00C903B5" w:rsidRPr="0013704D" w:rsidRDefault="00C903B5" w:rsidP="00773EC6">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Курс изучения</w:t>
            </w:r>
          </w:p>
        </w:tc>
      </w:tr>
      <w:tr w:rsidR="00C903B5" w:rsidRPr="0013704D" w14:paraId="3F3F7FF7" w14:textId="77777777" w:rsidTr="00C903B5">
        <w:trPr>
          <w:jc w:val="center"/>
        </w:trPr>
        <w:tc>
          <w:tcPr>
            <w:tcW w:w="435" w:type="pct"/>
            <w:vMerge/>
            <w:tcBorders>
              <w:top w:val="single" w:sz="4" w:space="0" w:color="auto"/>
              <w:left w:val="single" w:sz="4" w:space="0" w:color="auto"/>
              <w:right w:val="single" w:sz="4" w:space="0" w:color="auto"/>
            </w:tcBorders>
          </w:tcPr>
          <w:p w14:paraId="4CE0644B" w14:textId="77777777" w:rsidR="00C903B5" w:rsidRPr="0013704D" w:rsidRDefault="00C903B5" w:rsidP="00414C20">
            <w:pPr>
              <w:suppressAutoHyphens/>
              <w:spacing w:after="0" w:line="240" w:lineRule="auto"/>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14:paraId="5774769F" w14:textId="77777777" w:rsidR="00C903B5" w:rsidRPr="0013704D" w:rsidRDefault="00C903B5" w:rsidP="00414C20">
            <w:pPr>
              <w:suppressAutoHyphens/>
              <w:spacing w:after="0" w:line="240" w:lineRule="auto"/>
              <w:rPr>
                <w:rFonts w:ascii="Times New Roman" w:hAnsi="Times New Roman"/>
                <w:sz w:val="20"/>
                <w:szCs w:val="20"/>
              </w:rPr>
            </w:pPr>
          </w:p>
        </w:tc>
        <w:tc>
          <w:tcPr>
            <w:tcW w:w="405" w:type="pct"/>
            <w:vMerge w:val="restart"/>
            <w:tcBorders>
              <w:top w:val="single" w:sz="4" w:space="0" w:color="auto"/>
              <w:left w:val="nil"/>
              <w:right w:val="single" w:sz="4" w:space="0" w:color="auto"/>
            </w:tcBorders>
          </w:tcPr>
          <w:p w14:paraId="29F7A8C0"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Всего</w:t>
            </w:r>
          </w:p>
        </w:tc>
        <w:tc>
          <w:tcPr>
            <w:tcW w:w="1858" w:type="pct"/>
            <w:gridSpan w:val="4"/>
            <w:tcBorders>
              <w:top w:val="single" w:sz="4" w:space="0" w:color="auto"/>
              <w:left w:val="single" w:sz="4" w:space="0" w:color="auto"/>
              <w:right w:val="single" w:sz="4" w:space="0" w:color="auto"/>
            </w:tcBorders>
          </w:tcPr>
          <w:p w14:paraId="1D119250" w14:textId="208058B8"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Работа обучающихся во взаимодействии с преподавателем</w:t>
            </w:r>
          </w:p>
        </w:tc>
        <w:tc>
          <w:tcPr>
            <w:tcW w:w="610" w:type="pct"/>
            <w:vMerge w:val="restart"/>
            <w:tcBorders>
              <w:top w:val="single" w:sz="4" w:space="0" w:color="auto"/>
              <w:left w:val="single" w:sz="4" w:space="0" w:color="auto"/>
              <w:right w:val="single" w:sz="4" w:space="0" w:color="auto"/>
            </w:tcBorders>
            <w:vAlign w:val="center"/>
          </w:tcPr>
          <w:p w14:paraId="4626C241" w14:textId="4C560942" w:rsidR="00C903B5" w:rsidRPr="0013704D" w:rsidRDefault="00C903B5" w:rsidP="00773EC6">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Самостоятельная работа</w:t>
            </w:r>
          </w:p>
        </w:tc>
        <w:tc>
          <w:tcPr>
            <w:tcW w:w="555" w:type="pct"/>
            <w:vMerge/>
            <w:tcBorders>
              <w:top w:val="single" w:sz="4" w:space="0" w:color="auto"/>
              <w:left w:val="single" w:sz="4" w:space="0" w:color="auto"/>
              <w:right w:val="single" w:sz="4" w:space="0" w:color="auto"/>
            </w:tcBorders>
          </w:tcPr>
          <w:p w14:paraId="57F7247C"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0611E15B" w14:textId="77777777" w:rsidTr="00C903B5">
        <w:trPr>
          <w:jc w:val="center"/>
        </w:trPr>
        <w:tc>
          <w:tcPr>
            <w:tcW w:w="435" w:type="pct"/>
            <w:vMerge/>
            <w:tcBorders>
              <w:top w:val="single" w:sz="4" w:space="0" w:color="auto"/>
              <w:left w:val="single" w:sz="4" w:space="0" w:color="auto"/>
              <w:right w:val="single" w:sz="4" w:space="0" w:color="auto"/>
            </w:tcBorders>
          </w:tcPr>
          <w:p w14:paraId="021CF52F" w14:textId="77777777" w:rsidR="00C903B5" w:rsidRPr="0013704D" w:rsidRDefault="00C903B5" w:rsidP="00414C20">
            <w:pPr>
              <w:spacing w:after="0" w:line="240" w:lineRule="auto"/>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14:paraId="2BF6C65F" w14:textId="77777777" w:rsidR="00C903B5" w:rsidRPr="0013704D" w:rsidRDefault="00C903B5" w:rsidP="00414C20">
            <w:pPr>
              <w:spacing w:after="0" w:line="240" w:lineRule="auto"/>
              <w:rPr>
                <w:rFonts w:ascii="Times New Roman" w:hAnsi="Times New Roman"/>
                <w:sz w:val="20"/>
                <w:szCs w:val="20"/>
              </w:rPr>
            </w:pPr>
          </w:p>
        </w:tc>
        <w:tc>
          <w:tcPr>
            <w:tcW w:w="405" w:type="pct"/>
            <w:vMerge/>
            <w:tcBorders>
              <w:top w:val="single" w:sz="4" w:space="0" w:color="auto"/>
              <w:left w:val="nil"/>
              <w:right w:val="single" w:sz="4" w:space="0" w:color="auto"/>
            </w:tcBorders>
          </w:tcPr>
          <w:p w14:paraId="3524EA21" w14:textId="77777777" w:rsidR="00C903B5" w:rsidRPr="0013704D" w:rsidRDefault="00C903B5" w:rsidP="00414C20">
            <w:pPr>
              <w:spacing w:after="0" w:line="240" w:lineRule="auto"/>
              <w:rPr>
                <w:rFonts w:ascii="Times New Roman" w:hAnsi="Times New Roman"/>
                <w:sz w:val="20"/>
                <w:szCs w:val="20"/>
              </w:rPr>
            </w:pPr>
          </w:p>
        </w:tc>
        <w:tc>
          <w:tcPr>
            <w:tcW w:w="1472" w:type="pct"/>
            <w:gridSpan w:val="3"/>
            <w:tcBorders>
              <w:top w:val="single" w:sz="4" w:space="0" w:color="auto"/>
              <w:left w:val="single" w:sz="4" w:space="0" w:color="auto"/>
              <w:bottom w:val="single" w:sz="4" w:space="0" w:color="auto"/>
              <w:right w:val="single" w:sz="4" w:space="0" w:color="auto"/>
            </w:tcBorders>
          </w:tcPr>
          <w:p w14:paraId="5A71C543" w14:textId="1753732E"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Занятия по дисциплинам и МДК</w:t>
            </w:r>
          </w:p>
        </w:tc>
        <w:tc>
          <w:tcPr>
            <w:tcW w:w="386" w:type="pct"/>
            <w:vMerge w:val="restart"/>
            <w:tcBorders>
              <w:top w:val="single" w:sz="4" w:space="0" w:color="auto"/>
              <w:left w:val="single" w:sz="4" w:space="0" w:color="auto"/>
              <w:right w:val="single" w:sz="4" w:space="0" w:color="auto"/>
            </w:tcBorders>
            <w:vAlign w:val="center"/>
          </w:tcPr>
          <w:p w14:paraId="246F1C1B" w14:textId="63F21DE5"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Практики</w:t>
            </w:r>
          </w:p>
        </w:tc>
        <w:tc>
          <w:tcPr>
            <w:tcW w:w="610" w:type="pct"/>
            <w:vMerge/>
            <w:tcBorders>
              <w:left w:val="single" w:sz="4" w:space="0" w:color="auto"/>
              <w:right w:val="single" w:sz="4" w:space="0" w:color="auto"/>
            </w:tcBorders>
          </w:tcPr>
          <w:p w14:paraId="5595F6D3" w14:textId="77777777" w:rsidR="00C903B5" w:rsidRPr="0013704D" w:rsidRDefault="00C903B5" w:rsidP="00414C20">
            <w:pPr>
              <w:spacing w:after="0" w:line="240" w:lineRule="auto"/>
              <w:rPr>
                <w:rFonts w:ascii="Times New Roman" w:hAnsi="Times New Roman"/>
                <w:sz w:val="20"/>
                <w:szCs w:val="20"/>
              </w:rPr>
            </w:pPr>
          </w:p>
        </w:tc>
        <w:tc>
          <w:tcPr>
            <w:tcW w:w="555" w:type="pct"/>
            <w:vMerge/>
            <w:tcBorders>
              <w:top w:val="single" w:sz="4" w:space="0" w:color="auto"/>
              <w:left w:val="single" w:sz="4" w:space="0" w:color="auto"/>
              <w:right w:val="single" w:sz="4" w:space="0" w:color="auto"/>
            </w:tcBorders>
          </w:tcPr>
          <w:p w14:paraId="752ACD46"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3DEBF92A" w14:textId="77777777" w:rsidTr="00C903B5">
        <w:trPr>
          <w:jc w:val="center"/>
        </w:trPr>
        <w:tc>
          <w:tcPr>
            <w:tcW w:w="435" w:type="pct"/>
            <w:vMerge/>
            <w:tcBorders>
              <w:left w:val="single" w:sz="4" w:space="0" w:color="auto"/>
              <w:bottom w:val="single" w:sz="4" w:space="0" w:color="auto"/>
              <w:right w:val="single" w:sz="4" w:space="0" w:color="auto"/>
            </w:tcBorders>
          </w:tcPr>
          <w:p w14:paraId="76FF1B53" w14:textId="77777777" w:rsidR="00C903B5" w:rsidRPr="0013704D" w:rsidRDefault="00C903B5" w:rsidP="00414C20">
            <w:pPr>
              <w:spacing w:after="0" w:line="240" w:lineRule="auto"/>
              <w:rPr>
                <w:rFonts w:ascii="Times New Roman" w:hAnsi="Times New Roman"/>
                <w:sz w:val="20"/>
                <w:szCs w:val="20"/>
              </w:rPr>
            </w:pPr>
          </w:p>
        </w:tc>
        <w:tc>
          <w:tcPr>
            <w:tcW w:w="1137" w:type="pct"/>
            <w:vMerge/>
            <w:tcBorders>
              <w:left w:val="single" w:sz="4" w:space="0" w:color="auto"/>
              <w:bottom w:val="single" w:sz="4" w:space="0" w:color="auto"/>
              <w:right w:val="single" w:sz="4" w:space="0" w:color="auto"/>
            </w:tcBorders>
          </w:tcPr>
          <w:p w14:paraId="33C832FE" w14:textId="77777777" w:rsidR="00C903B5" w:rsidRPr="0013704D" w:rsidRDefault="00C903B5" w:rsidP="00414C20">
            <w:pPr>
              <w:spacing w:after="0" w:line="240" w:lineRule="auto"/>
              <w:rPr>
                <w:rFonts w:ascii="Times New Roman" w:hAnsi="Times New Roman"/>
                <w:sz w:val="20"/>
                <w:szCs w:val="20"/>
              </w:rPr>
            </w:pPr>
          </w:p>
        </w:tc>
        <w:tc>
          <w:tcPr>
            <w:tcW w:w="405" w:type="pct"/>
            <w:vMerge/>
            <w:tcBorders>
              <w:left w:val="nil"/>
              <w:bottom w:val="single" w:sz="4" w:space="0" w:color="auto"/>
              <w:right w:val="single" w:sz="4" w:space="0" w:color="auto"/>
            </w:tcBorders>
          </w:tcPr>
          <w:p w14:paraId="22590D39" w14:textId="77777777" w:rsidR="00C903B5" w:rsidRPr="0013704D" w:rsidRDefault="00C903B5" w:rsidP="00414C20">
            <w:pPr>
              <w:spacing w:after="0" w:line="240" w:lineRule="auto"/>
              <w:rPr>
                <w:rFonts w:ascii="Times New Roman" w:hAnsi="Times New Roman"/>
                <w:sz w:val="20"/>
                <w:szCs w:val="20"/>
              </w:rPr>
            </w:pPr>
          </w:p>
        </w:tc>
        <w:tc>
          <w:tcPr>
            <w:tcW w:w="527" w:type="pct"/>
            <w:tcBorders>
              <w:top w:val="single" w:sz="4" w:space="0" w:color="auto"/>
              <w:left w:val="nil"/>
              <w:bottom w:val="single" w:sz="4" w:space="0" w:color="auto"/>
              <w:right w:val="single" w:sz="4" w:space="0" w:color="auto"/>
            </w:tcBorders>
          </w:tcPr>
          <w:p w14:paraId="4D5CFA1B"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Всего по дисциплинам/ МДК</w:t>
            </w:r>
          </w:p>
        </w:tc>
        <w:tc>
          <w:tcPr>
            <w:tcW w:w="559" w:type="pct"/>
            <w:tcBorders>
              <w:top w:val="single" w:sz="4" w:space="0" w:color="auto"/>
              <w:left w:val="nil"/>
              <w:bottom w:val="single" w:sz="4" w:space="0" w:color="auto"/>
              <w:right w:val="single" w:sz="4" w:space="0" w:color="auto"/>
            </w:tcBorders>
          </w:tcPr>
          <w:p w14:paraId="02F3B2B5"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 том числе, лабораторные и практические занятия</w:t>
            </w:r>
          </w:p>
        </w:tc>
        <w:tc>
          <w:tcPr>
            <w:tcW w:w="386" w:type="pct"/>
            <w:tcBorders>
              <w:top w:val="single" w:sz="4" w:space="0" w:color="auto"/>
              <w:left w:val="single" w:sz="4" w:space="0" w:color="auto"/>
              <w:bottom w:val="single" w:sz="4" w:space="0" w:color="auto"/>
              <w:right w:val="single" w:sz="4" w:space="0" w:color="auto"/>
            </w:tcBorders>
            <w:vAlign w:val="center"/>
          </w:tcPr>
          <w:p w14:paraId="583FF202" w14:textId="777678E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Пра</w:t>
            </w:r>
            <w:r>
              <w:rPr>
                <w:rFonts w:ascii="Times New Roman" w:hAnsi="Times New Roman"/>
                <w:sz w:val="20"/>
                <w:szCs w:val="20"/>
              </w:rPr>
              <w:t>к</w:t>
            </w:r>
            <w:r>
              <w:rPr>
                <w:rFonts w:ascii="Times New Roman" w:hAnsi="Times New Roman"/>
                <w:sz w:val="20"/>
                <w:szCs w:val="20"/>
              </w:rPr>
              <w:t>тич</w:t>
            </w:r>
            <w:r>
              <w:rPr>
                <w:rFonts w:ascii="Times New Roman" w:hAnsi="Times New Roman"/>
                <w:sz w:val="20"/>
                <w:szCs w:val="20"/>
              </w:rPr>
              <w:t>е</w:t>
            </w:r>
            <w:r>
              <w:rPr>
                <w:rFonts w:ascii="Times New Roman" w:hAnsi="Times New Roman"/>
                <w:sz w:val="20"/>
                <w:szCs w:val="20"/>
              </w:rPr>
              <w:t>ская подг</w:t>
            </w:r>
            <w:r>
              <w:rPr>
                <w:rFonts w:ascii="Times New Roman" w:hAnsi="Times New Roman"/>
                <w:sz w:val="20"/>
                <w:szCs w:val="20"/>
              </w:rPr>
              <w:t>о</w:t>
            </w:r>
            <w:r>
              <w:rPr>
                <w:rFonts w:ascii="Times New Roman" w:hAnsi="Times New Roman"/>
                <w:sz w:val="20"/>
                <w:szCs w:val="20"/>
              </w:rPr>
              <w:t>товка</w:t>
            </w:r>
          </w:p>
        </w:tc>
        <w:tc>
          <w:tcPr>
            <w:tcW w:w="386" w:type="pct"/>
            <w:vMerge/>
            <w:tcBorders>
              <w:left w:val="single" w:sz="4" w:space="0" w:color="auto"/>
              <w:bottom w:val="single" w:sz="4" w:space="0" w:color="auto"/>
              <w:right w:val="single" w:sz="4" w:space="0" w:color="auto"/>
            </w:tcBorders>
          </w:tcPr>
          <w:p w14:paraId="5A1B7583" w14:textId="59A98AD5" w:rsidR="00C903B5" w:rsidRPr="0013704D" w:rsidRDefault="00C903B5" w:rsidP="00414C20">
            <w:pPr>
              <w:spacing w:after="0" w:line="240" w:lineRule="auto"/>
              <w:rPr>
                <w:rFonts w:ascii="Times New Roman" w:hAnsi="Times New Roman"/>
                <w:sz w:val="20"/>
                <w:szCs w:val="20"/>
              </w:rPr>
            </w:pPr>
          </w:p>
        </w:tc>
        <w:tc>
          <w:tcPr>
            <w:tcW w:w="610" w:type="pct"/>
            <w:vMerge/>
            <w:tcBorders>
              <w:left w:val="single" w:sz="4" w:space="0" w:color="auto"/>
              <w:bottom w:val="single" w:sz="4" w:space="0" w:color="auto"/>
              <w:right w:val="single" w:sz="4" w:space="0" w:color="auto"/>
            </w:tcBorders>
          </w:tcPr>
          <w:p w14:paraId="6A77FF6D" w14:textId="77777777" w:rsidR="00C903B5" w:rsidRPr="0013704D" w:rsidRDefault="00C903B5" w:rsidP="00414C20">
            <w:pPr>
              <w:spacing w:after="0" w:line="240" w:lineRule="auto"/>
              <w:rPr>
                <w:rFonts w:ascii="Times New Roman" w:hAnsi="Times New Roman"/>
                <w:sz w:val="20"/>
                <w:szCs w:val="20"/>
              </w:rPr>
            </w:pPr>
          </w:p>
        </w:tc>
        <w:tc>
          <w:tcPr>
            <w:tcW w:w="555" w:type="pct"/>
            <w:vMerge/>
            <w:tcBorders>
              <w:left w:val="single" w:sz="4" w:space="0" w:color="auto"/>
              <w:bottom w:val="single" w:sz="4" w:space="0" w:color="auto"/>
              <w:right w:val="single" w:sz="4" w:space="0" w:color="auto"/>
            </w:tcBorders>
          </w:tcPr>
          <w:p w14:paraId="188EEB77"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28760AD4" w14:textId="77777777" w:rsidTr="00C903B5">
        <w:trPr>
          <w:jc w:val="center"/>
        </w:trPr>
        <w:tc>
          <w:tcPr>
            <w:tcW w:w="435" w:type="pct"/>
            <w:tcBorders>
              <w:left w:val="single" w:sz="4" w:space="0" w:color="auto"/>
              <w:bottom w:val="single" w:sz="4" w:space="0" w:color="auto"/>
              <w:right w:val="single" w:sz="4" w:space="0" w:color="auto"/>
            </w:tcBorders>
          </w:tcPr>
          <w:p w14:paraId="20C29E4C"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c>
          <w:tcPr>
            <w:tcW w:w="1137" w:type="pct"/>
            <w:tcBorders>
              <w:left w:val="single" w:sz="4" w:space="0" w:color="auto"/>
              <w:bottom w:val="single" w:sz="4" w:space="0" w:color="auto"/>
              <w:right w:val="single" w:sz="4" w:space="0" w:color="auto"/>
            </w:tcBorders>
          </w:tcPr>
          <w:p w14:paraId="653F7B82"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2</w:t>
            </w:r>
          </w:p>
        </w:tc>
        <w:tc>
          <w:tcPr>
            <w:tcW w:w="405" w:type="pct"/>
            <w:tcBorders>
              <w:left w:val="nil"/>
              <w:bottom w:val="single" w:sz="4" w:space="0" w:color="auto"/>
              <w:right w:val="single" w:sz="4" w:space="0" w:color="auto"/>
            </w:tcBorders>
          </w:tcPr>
          <w:p w14:paraId="4F722961"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3</w:t>
            </w:r>
          </w:p>
        </w:tc>
        <w:tc>
          <w:tcPr>
            <w:tcW w:w="527" w:type="pct"/>
            <w:tcBorders>
              <w:top w:val="single" w:sz="4" w:space="0" w:color="auto"/>
              <w:left w:val="nil"/>
              <w:bottom w:val="single" w:sz="4" w:space="0" w:color="auto"/>
              <w:right w:val="single" w:sz="4" w:space="0" w:color="auto"/>
            </w:tcBorders>
          </w:tcPr>
          <w:p w14:paraId="69AA5171"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4</w:t>
            </w:r>
          </w:p>
        </w:tc>
        <w:tc>
          <w:tcPr>
            <w:tcW w:w="559" w:type="pct"/>
            <w:tcBorders>
              <w:top w:val="single" w:sz="4" w:space="0" w:color="auto"/>
              <w:left w:val="nil"/>
              <w:bottom w:val="single" w:sz="4" w:space="0" w:color="auto"/>
              <w:right w:val="single" w:sz="4" w:space="0" w:color="auto"/>
            </w:tcBorders>
          </w:tcPr>
          <w:p w14:paraId="460348C6"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5</w:t>
            </w:r>
          </w:p>
        </w:tc>
        <w:tc>
          <w:tcPr>
            <w:tcW w:w="386" w:type="pct"/>
            <w:tcBorders>
              <w:left w:val="single" w:sz="4" w:space="0" w:color="auto"/>
              <w:bottom w:val="single" w:sz="4" w:space="0" w:color="auto"/>
              <w:right w:val="single" w:sz="4" w:space="0" w:color="auto"/>
            </w:tcBorders>
          </w:tcPr>
          <w:p w14:paraId="70190018" w14:textId="07B6EC7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6</w:t>
            </w:r>
          </w:p>
        </w:tc>
        <w:tc>
          <w:tcPr>
            <w:tcW w:w="386" w:type="pct"/>
            <w:tcBorders>
              <w:left w:val="single" w:sz="4" w:space="0" w:color="auto"/>
              <w:bottom w:val="single" w:sz="4" w:space="0" w:color="auto"/>
              <w:right w:val="single" w:sz="4" w:space="0" w:color="auto"/>
            </w:tcBorders>
          </w:tcPr>
          <w:p w14:paraId="070B9CEA" w14:textId="0F99B77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7</w:t>
            </w:r>
          </w:p>
        </w:tc>
        <w:tc>
          <w:tcPr>
            <w:tcW w:w="610" w:type="pct"/>
            <w:tcBorders>
              <w:left w:val="single" w:sz="4" w:space="0" w:color="auto"/>
              <w:bottom w:val="single" w:sz="4" w:space="0" w:color="auto"/>
              <w:right w:val="single" w:sz="4" w:space="0" w:color="auto"/>
            </w:tcBorders>
          </w:tcPr>
          <w:p w14:paraId="638F6D56" w14:textId="1720393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8</w:t>
            </w:r>
          </w:p>
        </w:tc>
        <w:tc>
          <w:tcPr>
            <w:tcW w:w="555" w:type="pct"/>
            <w:tcBorders>
              <w:left w:val="single" w:sz="4" w:space="0" w:color="auto"/>
              <w:bottom w:val="single" w:sz="4" w:space="0" w:color="auto"/>
              <w:right w:val="single" w:sz="4" w:space="0" w:color="auto"/>
            </w:tcBorders>
          </w:tcPr>
          <w:p w14:paraId="10625C27" w14:textId="4A3F6C16"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9</w:t>
            </w:r>
          </w:p>
        </w:tc>
      </w:tr>
      <w:tr w:rsidR="00C903B5" w:rsidRPr="0013704D" w14:paraId="27E16CC2" w14:textId="77777777" w:rsidTr="00C903B5">
        <w:trPr>
          <w:jc w:val="center"/>
        </w:trPr>
        <w:tc>
          <w:tcPr>
            <w:tcW w:w="435" w:type="pct"/>
            <w:tcBorders>
              <w:left w:val="single" w:sz="4" w:space="0" w:color="auto"/>
              <w:bottom w:val="single" w:sz="4" w:space="0" w:color="auto"/>
              <w:right w:val="single" w:sz="4" w:space="0" w:color="auto"/>
            </w:tcBorders>
          </w:tcPr>
          <w:p w14:paraId="7E2C0C9C" w14:textId="77777777" w:rsidR="00C903B5" w:rsidRPr="0013704D" w:rsidRDefault="00C903B5" w:rsidP="00C903B5">
            <w:pPr>
              <w:spacing w:after="0" w:line="240" w:lineRule="auto"/>
              <w:jc w:val="cente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14:paraId="7AECBD8C" w14:textId="7A67E1E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Общеобразовательный цикл</w:t>
            </w:r>
          </w:p>
        </w:tc>
        <w:tc>
          <w:tcPr>
            <w:tcW w:w="405" w:type="pct"/>
            <w:tcBorders>
              <w:left w:val="nil"/>
              <w:bottom w:val="single" w:sz="4" w:space="0" w:color="auto"/>
              <w:right w:val="single" w:sz="4" w:space="0" w:color="auto"/>
            </w:tcBorders>
            <w:vAlign w:val="center"/>
          </w:tcPr>
          <w:p w14:paraId="67308DE1" w14:textId="330D3D5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lang w:val="en-US"/>
              </w:rPr>
              <w:t>14</w:t>
            </w:r>
            <w:r>
              <w:rPr>
                <w:rFonts w:ascii="Times New Roman" w:hAnsi="Times New Roman"/>
                <w:b/>
                <w:sz w:val="20"/>
              </w:rPr>
              <w:t>76</w:t>
            </w:r>
          </w:p>
        </w:tc>
        <w:tc>
          <w:tcPr>
            <w:tcW w:w="527" w:type="pct"/>
            <w:tcBorders>
              <w:top w:val="single" w:sz="4" w:space="0" w:color="auto"/>
              <w:left w:val="nil"/>
              <w:bottom w:val="single" w:sz="4" w:space="0" w:color="auto"/>
              <w:right w:val="single" w:sz="4" w:space="0" w:color="auto"/>
            </w:tcBorders>
            <w:vAlign w:val="center"/>
          </w:tcPr>
          <w:p w14:paraId="4CBFF1D7" w14:textId="76EFC17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lang w:val="en-US"/>
              </w:rPr>
              <w:t>14</w:t>
            </w:r>
            <w:r>
              <w:rPr>
                <w:rFonts w:ascii="Times New Roman" w:hAnsi="Times New Roman"/>
                <w:b/>
                <w:sz w:val="20"/>
              </w:rPr>
              <w:t>76</w:t>
            </w:r>
          </w:p>
        </w:tc>
        <w:tc>
          <w:tcPr>
            <w:tcW w:w="559" w:type="pct"/>
            <w:tcBorders>
              <w:top w:val="single" w:sz="4" w:space="0" w:color="auto"/>
              <w:left w:val="nil"/>
              <w:bottom w:val="single" w:sz="4" w:space="0" w:color="auto"/>
              <w:right w:val="single" w:sz="4" w:space="0" w:color="auto"/>
            </w:tcBorders>
            <w:vAlign w:val="center"/>
          </w:tcPr>
          <w:p w14:paraId="7AAD9DAB" w14:textId="73551A07"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697</w:t>
            </w:r>
          </w:p>
        </w:tc>
        <w:tc>
          <w:tcPr>
            <w:tcW w:w="386" w:type="pct"/>
            <w:tcBorders>
              <w:left w:val="single" w:sz="4" w:space="0" w:color="auto"/>
              <w:bottom w:val="single" w:sz="4" w:space="0" w:color="auto"/>
              <w:right w:val="single" w:sz="4" w:space="0" w:color="auto"/>
            </w:tcBorders>
            <w:vAlign w:val="center"/>
          </w:tcPr>
          <w:p w14:paraId="6000C08D" w14:textId="1131F98B"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93</w:t>
            </w:r>
          </w:p>
        </w:tc>
        <w:tc>
          <w:tcPr>
            <w:tcW w:w="386" w:type="pct"/>
            <w:tcBorders>
              <w:left w:val="single" w:sz="4" w:space="0" w:color="auto"/>
              <w:bottom w:val="single" w:sz="4" w:space="0" w:color="auto"/>
              <w:right w:val="single" w:sz="4" w:space="0" w:color="auto"/>
            </w:tcBorders>
            <w:vAlign w:val="center"/>
          </w:tcPr>
          <w:p w14:paraId="71869DC8" w14:textId="0A259CE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545FFAD0" w14:textId="55E9FAC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0125F2D4" w14:textId="67549398"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48813F29" w14:textId="77777777" w:rsidTr="00C903B5">
        <w:trPr>
          <w:jc w:val="center"/>
        </w:trPr>
        <w:tc>
          <w:tcPr>
            <w:tcW w:w="435" w:type="pct"/>
            <w:tcBorders>
              <w:left w:val="single" w:sz="4" w:space="0" w:color="auto"/>
              <w:bottom w:val="single" w:sz="4" w:space="0" w:color="auto"/>
              <w:right w:val="single" w:sz="4" w:space="0" w:color="auto"/>
            </w:tcBorders>
            <w:vAlign w:val="center"/>
          </w:tcPr>
          <w:p w14:paraId="0D87FC2C" w14:textId="71C6CCD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ОДБ.00</w:t>
            </w:r>
          </w:p>
        </w:tc>
        <w:tc>
          <w:tcPr>
            <w:tcW w:w="1137" w:type="pct"/>
            <w:tcBorders>
              <w:left w:val="single" w:sz="4" w:space="0" w:color="auto"/>
              <w:bottom w:val="single" w:sz="4" w:space="0" w:color="auto"/>
              <w:right w:val="single" w:sz="4" w:space="0" w:color="auto"/>
            </w:tcBorders>
            <w:vAlign w:val="center"/>
          </w:tcPr>
          <w:p w14:paraId="34E1D477" w14:textId="7E525F7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дисциплины базовые</w:t>
            </w:r>
          </w:p>
        </w:tc>
        <w:tc>
          <w:tcPr>
            <w:tcW w:w="405" w:type="pct"/>
            <w:tcBorders>
              <w:left w:val="nil"/>
              <w:bottom w:val="single" w:sz="4" w:space="0" w:color="auto"/>
              <w:right w:val="single" w:sz="4" w:space="0" w:color="auto"/>
            </w:tcBorders>
            <w:vAlign w:val="center"/>
          </w:tcPr>
          <w:p w14:paraId="56A0A0B6" w14:textId="7DCF3BF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773</w:t>
            </w:r>
          </w:p>
        </w:tc>
        <w:tc>
          <w:tcPr>
            <w:tcW w:w="527" w:type="pct"/>
            <w:tcBorders>
              <w:top w:val="single" w:sz="4" w:space="0" w:color="auto"/>
              <w:left w:val="nil"/>
              <w:bottom w:val="single" w:sz="4" w:space="0" w:color="auto"/>
              <w:right w:val="single" w:sz="4" w:space="0" w:color="auto"/>
            </w:tcBorders>
            <w:vAlign w:val="center"/>
          </w:tcPr>
          <w:p w14:paraId="6B424AE5" w14:textId="1686505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773</w:t>
            </w:r>
          </w:p>
        </w:tc>
        <w:tc>
          <w:tcPr>
            <w:tcW w:w="559" w:type="pct"/>
            <w:tcBorders>
              <w:top w:val="single" w:sz="4" w:space="0" w:color="auto"/>
              <w:left w:val="nil"/>
              <w:bottom w:val="single" w:sz="4" w:space="0" w:color="auto"/>
              <w:right w:val="single" w:sz="4" w:space="0" w:color="auto"/>
            </w:tcBorders>
            <w:vAlign w:val="center"/>
          </w:tcPr>
          <w:p w14:paraId="694018CB" w14:textId="4A12998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442</w:t>
            </w:r>
          </w:p>
        </w:tc>
        <w:tc>
          <w:tcPr>
            <w:tcW w:w="386" w:type="pct"/>
            <w:tcBorders>
              <w:left w:val="single" w:sz="4" w:space="0" w:color="auto"/>
              <w:bottom w:val="single" w:sz="4" w:space="0" w:color="auto"/>
              <w:right w:val="single" w:sz="4" w:space="0" w:color="auto"/>
            </w:tcBorders>
            <w:vAlign w:val="center"/>
          </w:tcPr>
          <w:p w14:paraId="31B232F5" w14:textId="1E16BBA3"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23</w:t>
            </w:r>
          </w:p>
        </w:tc>
        <w:tc>
          <w:tcPr>
            <w:tcW w:w="386" w:type="pct"/>
            <w:tcBorders>
              <w:left w:val="single" w:sz="4" w:space="0" w:color="auto"/>
              <w:bottom w:val="single" w:sz="4" w:space="0" w:color="auto"/>
              <w:right w:val="single" w:sz="4" w:space="0" w:color="auto"/>
            </w:tcBorders>
            <w:vAlign w:val="center"/>
          </w:tcPr>
          <w:p w14:paraId="5B040946" w14:textId="17E7C66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44E4A0FD" w14:textId="28F1E402"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1200EC98" w14:textId="32AF2043"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b/>
                <w:sz w:val="20"/>
                <w:szCs w:val="20"/>
              </w:rPr>
              <w:t>1</w:t>
            </w:r>
          </w:p>
        </w:tc>
      </w:tr>
      <w:tr w:rsidR="00C903B5" w:rsidRPr="0013704D" w14:paraId="41307E0B" w14:textId="77777777" w:rsidTr="00C903B5">
        <w:trPr>
          <w:jc w:val="center"/>
        </w:trPr>
        <w:tc>
          <w:tcPr>
            <w:tcW w:w="435" w:type="pct"/>
            <w:vMerge w:val="restart"/>
            <w:tcBorders>
              <w:left w:val="single" w:sz="4" w:space="0" w:color="auto"/>
              <w:right w:val="single" w:sz="4" w:space="0" w:color="auto"/>
            </w:tcBorders>
            <w:vAlign w:val="center"/>
          </w:tcPr>
          <w:p w14:paraId="22DAFB50" w14:textId="72AD26D3"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ОДБ.01</w:t>
            </w:r>
          </w:p>
        </w:tc>
        <w:tc>
          <w:tcPr>
            <w:tcW w:w="1137" w:type="pct"/>
            <w:tcBorders>
              <w:left w:val="single" w:sz="4" w:space="0" w:color="auto"/>
              <w:bottom w:val="single" w:sz="4" w:space="0" w:color="auto"/>
              <w:right w:val="single" w:sz="4" w:space="0" w:color="auto"/>
            </w:tcBorders>
            <w:vAlign w:val="center"/>
          </w:tcPr>
          <w:p w14:paraId="45E7F98A" w14:textId="39253E8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 xml:space="preserve">Русский язык </w:t>
            </w:r>
          </w:p>
        </w:tc>
        <w:tc>
          <w:tcPr>
            <w:tcW w:w="405" w:type="pct"/>
            <w:tcBorders>
              <w:left w:val="nil"/>
              <w:bottom w:val="single" w:sz="4" w:space="0" w:color="auto"/>
              <w:right w:val="single" w:sz="4" w:space="0" w:color="auto"/>
            </w:tcBorders>
            <w:vAlign w:val="center"/>
          </w:tcPr>
          <w:p w14:paraId="6F5CF5ED" w14:textId="3BE8724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59+39в</w:t>
            </w:r>
          </w:p>
        </w:tc>
        <w:tc>
          <w:tcPr>
            <w:tcW w:w="527" w:type="pct"/>
            <w:tcBorders>
              <w:top w:val="single" w:sz="4" w:space="0" w:color="auto"/>
              <w:left w:val="nil"/>
              <w:bottom w:val="single" w:sz="4" w:space="0" w:color="auto"/>
              <w:right w:val="single" w:sz="4" w:space="0" w:color="auto"/>
            </w:tcBorders>
            <w:vAlign w:val="center"/>
          </w:tcPr>
          <w:p w14:paraId="5C537A49" w14:textId="703E85B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59+39в</w:t>
            </w:r>
          </w:p>
        </w:tc>
        <w:tc>
          <w:tcPr>
            <w:tcW w:w="559" w:type="pct"/>
            <w:tcBorders>
              <w:top w:val="single" w:sz="4" w:space="0" w:color="auto"/>
              <w:left w:val="nil"/>
              <w:bottom w:val="single" w:sz="4" w:space="0" w:color="auto"/>
              <w:right w:val="single" w:sz="4" w:space="0" w:color="auto"/>
            </w:tcBorders>
            <w:vAlign w:val="center"/>
          </w:tcPr>
          <w:p w14:paraId="09871FA9" w14:textId="73C1014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40</w:t>
            </w:r>
          </w:p>
        </w:tc>
        <w:tc>
          <w:tcPr>
            <w:tcW w:w="386" w:type="pct"/>
            <w:tcBorders>
              <w:left w:val="single" w:sz="4" w:space="0" w:color="auto"/>
              <w:bottom w:val="single" w:sz="4" w:space="0" w:color="auto"/>
              <w:right w:val="single" w:sz="4" w:space="0" w:color="auto"/>
            </w:tcBorders>
            <w:vAlign w:val="center"/>
          </w:tcPr>
          <w:p w14:paraId="380BB188" w14:textId="6AE6817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w:t>
            </w:r>
          </w:p>
        </w:tc>
        <w:tc>
          <w:tcPr>
            <w:tcW w:w="386" w:type="pct"/>
            <w:tcBorders>
              <w:left w:val="single" w:sz="4" w:space="0" w:color="auto"/>
              <w:bottom w:val="single" w:sz="4" w:space="0" w:color="auto"/>
              <w:right w:val="single" w:sz="4" w:space="0" w:color="auto"/>
            </w:tcBorders>
            <w:vAlign w:val="center"/>
          </w:tcPr>
          <w:p w14:paraId="1FD64168" w14:textId="1C59B1E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997F04B" w14:textId="62C4EFD9"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4EA7251" w14:textId="138A4D6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2C5375B" w14:textId="77777777" w:rsidTr="00C903B5">
        <w:trPr>
          <w:jc w:val="center"/>
        </w:trPr>
        <w:tc>
          <w:tcPr>
            <w:tcW w:w="435" w:type="pct"/>
            <w:vMerge/>
            <w:tcBorders>
              <w:left w:val="single" w:sz="4" w:space="0" w:color="auto"/>
              <w:bottom w:val="single" w:sz="4" w:space="0" w:color="auto"/>
              <w:right w:val="single" w:sz="4" w:space="0" w:color="auto"/>
            </w:tcBorders>
            <w:vAlign w:val="center"/>
          </w:tcPr>
          <w:p w14:paraId="5714B18F" w14:textId="77777777" w:rsidR="00C903B5" w:rsidRPr="0013704D" w:rsidRDefault="00C903B5" w:rsidP="00C903B5">
            <w:pPr>
              <w:spacing w:after="0" w:line="240" w:lineRule="auto"/>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14:paraId="4FEC9084" w14:textId="64DBD8D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Литература</w:t>
            </w:r>
          </w:p>
        </w:tc>
        <w:tc>
          <w:tcPr>
            <w:tcW w:w="405" w:type="pct"/>
            <w:tcBorders>
              <w:left w:val="nil"/>
              <w:bottom w:val="single" w:sz="4" w:space="0" w:color="auto"/>
              <w:right w:val="single" w:sz="4" w:space="0" w:color="auto"/>
            </w:tcBorders>
            <w:vAlign w:val="center"/>
          </w:tcPr>
          <w:p w14:paraId="4171026D" w14:textId="467C49B1"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7+11в</w:t>
            </w:r>
          </w:p>
        </w:tc>
        <w:tc>
          <w:tcPr>
            <w:tcW w:w="527" w:type="pct"/>
            <w:tcBorders>
              <w:top w:val="single" w:sz="4" w:space="0" w:color="auto"/>
              <w:left w:val="nil"/>
              <w:bottom w:val="single" w:sz="4" w:space="0" w:color="auto"/>
              <w:right w:val="single" w:sz="4" w:space="0" w:color="auto"/>
            </w:tcBorders>
            <w:vAlign w:val="center"/>
          </w:tcPr>
          <w:p w14:paraId="2776EDB6" w14:textId="0A0C7FA7"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7+11в</w:t>
            </w:r>
          </w:p>
        </w:tc>
        <w:tc>
          <w:tcPr>
            <w:tcW w:w="559" w:type="pct"/>
            <w:tcBorders>
              <w:top w:val="single" w:sz="4" w:space="0" w:color="auto"/>
              <w:left w:val="nil"/>
              <w:bottom w:val="single" w:sz="4" w:space="0" w:color="auto"/>
              <w:right w:val="single" w:sz="4" w:space="0" w:color="auto"/>
            </w:tcBorders>
            <w:vAlign w:val="center"/>
          </w:tcPr>
          <w:p w14:paraId="188A17FE" w14:textId="1A5AE2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48</w:t>
            </w:r>
          </w:p>
        </w:tc>
        <w:tc>
          <w:tcPr>
            <w:tcW w:w="386" w:type="pct"/>
            <w:tcBorders>
              <w:left w:val="single" w:sz="4" w:space="0" w:color="auto"/>
              <w:bottom w:val="single" w:sz="4" w:space="0" w:color="auto"/>
              <w:right w:val="single" w:sz="4" w:space="0" w:color="auto"/>
            </w:tcBorders>
            <w:vAlign w:val="center"/>
          </w:tcPr>
          <w:p w14:paraId="157559B1" w14:textId="55D0634B"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4C71995" w14:textId="33A67F7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652D2658" w14:textId="383250D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1024E72C" w14:textId="290FA5C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117FFC76" w14:textId="77777777" w:rsidTr="00C903B5">
        <w:trPr>
          <w:jc w:val="center"/>
        </w:trPr>
        <w:tc>
          <w:tcPr>
            <w:tcW w:w="435" w:type="pct"/>
            <w:tcBorders>
              <w:left w:val="single" w:sz="4" w:space="0" w:color="auto"/>
              <w:bottom w:val="single" w:sz="4" w:space="0" w:color="auto"/>
              <w:right w:val="single" w:sz="4" w:space="0" w:color="auto"/>
            </w:tcBorders>
            <w:vAlign w:val="center"/>
          </w:tcPr>
          <w:p w14:paraId="5819F69D" w14:textId="2C7A84D9"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ОДБ.02</w:t>
            </w:r>
          </w:p>
        </w:tc>
        <w:tc>
          <w:tcPr>
            <w:tcW w:w="1137" w:type="pct"/>
            <w:tcBorders>
              <w:left w:val="single" w:sz="4" w:space="0" w:color="auto"/>
              <w:bottom w:val="single" w:sz="4" w:space="0" w:color="auto"/>
              <w:right w:val="single" w:sz="4" w:space="0" w:color="auto"/>
            </w:tcBorders>
            <w:vAlign w:val="center"/>
          </w:tcPr>
          <w:p w14:paraId="7716C47E" w14:textId="3A32FE5A"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Родной язык</w:t>
            </w:r>
          </w:p>
        </w:tc>
        <w:tc>
          <w:tcPr>
            <w:tcW w:w="405" w:type="pct"/>
            <w:tcBorders>
              <w:left w:val="nil"/>
              <w:bottom w:val="single" w:sz="4" w:space="0" w:color="auto"/>
              <w:right w:val="single" w:sz="4" w:space="0" w:color="auto"/>
            </w:tcBorders>
            <w:vAlign w:val="center"/>
          </w:tcPr>
          <w:p w14:paraId="3F7D0AD0" w14:textId="5E9F2454" w:rsidR="00C903B5" w:rsidRPr="00E9719A" w:rsidRDefault="00C903B5" w:rsidP="00C903B5">
            <w:pPr>
              <w:spacing w:after="0" w:line="240" w:lineRule="auto"/>
              <w:jc w:val="center"/>
              <w:rPr>
                <w:rFonts w:ascii="Times New Roman" w:hAnsi="Times New Roman"/>
                <w:sz w:val="20"/>
              </w:rPr>
            </w:pPr>
            <w:r>
              <w:rPr>
                <w:rFonts w:ascii="Times New Roman" w:hAnsi="Times New Roman"/>
                <w:sz w:val="20"/>
              </w:rPr>
              <w:t>39+18в</w:t>
            </w:r>
          </w:p>
        </w:tc>
        <w:tc>
          <w:tcPr>
            <w:tcW w:w="527" w:type="pct"/>
            <w:tcBorders>
              <w:top w:val="single" w:sz="4" w:space="0" w:color="auto"/>
              <w:left w:val="nil"/>
              <w:bottom w:val="single" w:sz="4" w:space="0" w:color="auto"/>
              <w:right w:val="single" w:sz="4" w:space="0" w:color="auto"/>
            </w:tcBorders>
            <w:vAlign w:val="center"/>
          </w:tcPr>
          <w:p w14:paraId="3B149CEA" w14:textId="732EA0FE" w:rsidR="00C903B5" w:rsidRPr="00E9719A" w:rsidRDefault="00C903B5" w:rsidP="00C903B5">
            <w:pPr>
              <w:spacing w:after="0" w:line="240" w:lineRule="auto"/>
              <w:jc w:val="center"/>
              <w:rPr>
                <w:rFonts w:ascii="Times New Roman" w:hAnsi="Times New Roman"/>
                <w:sz w:val="20"/>
              </w:rPr>
            </w:pPr>
            <w:r>
              <w:rPr>
                <w:rFonts w:ascii="Times New Roman" w:hAnsi="Times New Roman"/>
                <w:sz w:val="20"/>
              </w:rPr>
              <w:t>39+18в</w:t>
            </w:r>
          </w:p>
        </w:tc>
        <w:tc>
          <w:tcPr>
            <w:tcW w:w="559" w:type="pct"/>
            <w:tcBorders>
              <w:top w:val="single" w:sz="4" w:space="0" w:color="auto"/>
              <w:left w:val="nil"/>
              <w:bottom w:val="single" w:sz="4" w:space="0" w:color="auto"/>
              <w:right w:val="single" w:sz="4" w:space="0" w:color="auto"/>
            </w:tcBorders>
            <w:vAlign w:val="center"/>
          </w:tcPr>
          <w:p w14:paraId="20D47E33" w14:textId="18536A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23</w:t>
            </w:r>
          </w:p>
        </w:tc>
        <w:tc>
          <w:tcPr>
            <w:tcW w:w="386" w:type="pct"/>
            <w:tcBorders>
              <w:left w:val="single" w:sz="4" w:space="0" w:color="auto"/>
              <w:bottom w:val="single" w:sz="4" w:space="0" w:color="auto"/>
              <w:right w:val="single" w:sz="4" w:space="0" w:color="auto"/>
            </w:tcBorders>
            <w:vAlign w:val="center"/>
          </w:tcPr>
          <w:p w14:paraId="30EB751C" w14:textId="367E2264"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4</w:t>
            </w:r>
          </w:p>
        </w:tc>
        <w:tc>
          <w:tcPr>
            <w:tcW w:w="386" w:type="pct"/>
            <w:tcBorders>
              <w:left w:val="single" w:sz="4" w:space="0" w:color="auto"/>
              <w:bottom w:val="single" w:sz="4" w:space="0" w:color="auto"/>
              <w:right w:val="single" w:sz="4" w:space="0" w:color="auto"/>
            </w:tcBorders>
            <w:vAlign w:val="center"/>
          </w:tcPr>
          <w:p w14:paraId="12FA1F0E" w14:textId="51FEA42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20861C3A" w14:textId="379542D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3F5A321" w14:textId="1FDB840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5D06431" w14:textId="77777777" w:rsidTr="00C903B5">
        <w:trPr>
          <w:jc w:val="center"/>
        </w:trPr>
        <w:tc>
          <w:tcPr>
            <w:tcW w:w="435" w:type="pct"/>
            <w:tcBorders>
              <w:left w:val="single" w:sz="4" w:space="0" w:color="auto"/>
              <w:bottom w:val="single" w:sz="4" w:space="0" w:color="auto"/>
              <w:right w:val="single" w:sz="4" w:space="0" w:color="auto"/>
            </w:tcBorders>
            <w:vAlign w:val="center"/>
          </w:tcPr>
          <w:p w14:paraId="0ABEEBD9" w14:textId="7347416F"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ОДБ.03</w:t>
            </w:r>
          </w:p>
        </w:tc>
        <w:tc>
          <w:tcPr>
            <w:tcW w:w="1137" w:type="pct"/>
            <w:tcBorders>
              <w:left w:val="single" w:sz="4" w:space="0" w:color="auto"/>
              <w:bottom w:val="single" w:sz="4" w:space="0" w:color="auto"/>
              <w:right w:val="single" w:sz="4" w:space="0" w:color="auto"/>
            </w:tcBorders>
            <w:vAlign w:val="center"/>
          </w:tcPr>
          <w:p w14:paraId="596A9AE7" w14:textId="6119B0BA"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Иностранный язык</w:t>
            </w:r>
          </w:p>
        </w:tc>
        <w:tc>
          <w:tcPr>
            <w:tcW w:w="405" w:type="pct"/>
            <w:tcBorders>
              <w:left w:val="nil"/>
              <w:bottom w:val="single" w:sz="4" w:space="0" w:color="auto"/>
              <w:right w:val="single" w:sz="4" w:space="0" w:color="auto"/>
            </w:tcBorders>
            <w:vAlign w:val="center"/>
          </w:tcPr>
          <w:p w14:paraId="69C57D29" w14:textId="62AF987D" w:rsidR="00C903B5" w:rsidRPr="0013704D" w:rsidRDefault="00C903B5" w:rsidP="00C903B5">
            <w:pPr>
              <w:spacing w:after="0" w:line="240" w:lineRule="auto"/>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lang w:val="en-US"/>
              </w:rPr>
              <w:t>1</w:t>
            </w:r>
            <w:r>
              <w:rPr>
                <w:rFonts w:ascii="Times New Roman" w:hAnsi="Times New Roman"/>
                <w:sz w:val="20"/>
              </w:rPr>
              <w:t>7+18в</w:t>
            </w:r>
          </w:p>
        </w:tc>
        <w:tc>
          <w:tcPr>
            <w:tcW w:w="527" w:type="pct"/>
            <w:tcBorders>
              <w:top w:val="single" w:sz="4" w:space="0" w:color="auto"/>
              <w:left w:val="nil"/>
              <w:bottom w:val="single" w:sz="4" w:space="0" w:color="auto"/>
              <w:right w:val="single" w:sz="4" w:space="0" w:color="auto"/>
            </w:tcBorders>
            <w:vAlign w:val="center"/>
          </w:tcPr>
          <w:p w14:paraId="585F87A7" w14:textId="4DB05F84" w:rsidR="00C903B5" w:rsidRPr="0013704D" w:rsidRDefault="00C903B5" w:rsidP="00C903B5">
            <w:pPr>
              <w:spacing w:after="0" w:line="240" w:lineRule="auto"/>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lang w:val="en-US"/>
              </w:rPr>
              <w:t>1</w:t>
            </w:r>
            <w:r>
              <w:rPr>
                <w:rFonts w:ascii="Times New Roman" w:hAnsi="Times New Roman"/>
                <w:sz w:val="20"/>
              </w:rPr>
              <w:t>7+18в</w:t>
            </w:r>
          </w:p>
        </w:tc>
        <w:tc>
          <w:tcPr>
            <w:tcW w:w="559" w:type="pct"/>
            <w:tcBorders>
              <w:top w:val="single" w:sz="4" w:space="0" w:color="auto"/>
              <w:left w:val="nil"/>
              <w:bottom w:val="single" w:sz="4" w:space="0" w:color="auto"/>
              <w:right w:val="single" w:sz="4" w:space="0" w:color="auto"/>
            </w:tcBorders>
            <w:vAlign w:val="center"/>
          </w:tcPr>
          <w:p w14:paraId="63E3F1E0" w14:textId="46D2BE0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120</w:t>
            </w:r>
          </w:p>
        </w:tc>
        <w:tc>
          <w:tcPr>
            <w:tcW w:w="386" w:type="pct"/>
            <w:tcBorders>
              <w:left w:val="single" w:sz="4" w:space="0" w:color="auto"/>
              <w:bottom w:val="single" w:sz="4" w:space="0" w:color="auto"/>
              <w:right w:val="single" w:sz="4" w:space="0" w:color="auto"/>
            </w:tcBorders>
            <w:vAlign w:val="center"/>
          </w:tcPr>
          <w:p w14:paraId="7DABC746" w14:textId="1FFA309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15</w:t>
            </w:r>
          </w:p>
        </w:tc>
        <w:tc>
          <w:tcPr>
            <w:tcW w:w="386" w:type="pct"/>
            <w:tcBorders>
              <w:left w:val="single" w:sz="4" w:space="0" w:color="auto"/>
              <w:bottom w:val="single" w:sz="4" w:space="0" w:color="auto"/>
              <w:right w:val="single" w:sz="4" w:space="0" w:color="auto"/>
            </w:tcBorders>
            <w:vAlign w:val="center"/>
          </w:tcPr>
          <w:p w14:paraId="3AC300E8" w14:textId="53F874F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660698A6" w14:textId="7D542F5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261B0660" w14:textId="29C2874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442401AA" w14:textId="77777777" w:rsidTr="00C903B5">
        <w:trPr>
          <w:jc w:val="center"/>
        </w:trPr>
        <w:tc>
          <w:tcPr>
            <w:tcW w:w="435" w:type="pct"/>
            <w:tcBorders>
              <w:left w:val="single" w:sz="4" w:space="0" w:color="auto"/>
              <w:bottom w:val="single" w:sz="4" w:space="0" w:color="auto"/>
              <w:right w:val="single" w:sz="4" w:space="0" w:color="auto"/>
            </w:tcBorders>
            <w:vAlign w:val="center"/>
          </w:tcPr>
          <w:p w14:paraId="7E85CD67" w14:textId="0FA63FE8"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ОДБ.04</w:t>
            </w:r>
          </w:p>
        </w:tc>
        <w:tc>
          <w:tcPr>
            <w:tcW w:w="1137" w:type="pct"/>
            <w:tcBorders>
              <w:left w:val="single" w:sz="4" w:space="0" w:color="auto"/>
              <w:bottom w:val="single" w:sz="4" w:space="0" w:color="auto"/>
              <w:right w:val="single" w:sz="4" w:space="0" w:color="auto"/>
            </w:tcBorders>
            <w:vAlign w:val="center"/>
          </w:tcPr>
          <w:p w14:paraId="6E25EB77" w14:textId="319DB18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История</w:t>
            </w:r>
          </w:p>
        </w:tc>
        <w:tc>
          <w:tcPr>
            <w:tcW w:w="405" w:type="pct"/>
            <w:tcBorders>
              <w:left w:val="nil"/>
              <w:bottom w:val="single" w:sz="4" w:space="0" w:color="auto"/>
              <w:right w:val="single" w:sz="4" w:space="0" w:color="auto"/>
            </w:tcBorders>
            <w:vAlign w:val="center"/>
          </w:tcPr>
          <w:p w14:paraId="3FC72898" w14:textId="320DC50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7</w:t>
            </w:r>
            <w:r>
              <w:rPr>
                <w:rFonts w:ascii="Times New Roman" w:hAnsi="Times New Roman"/>
                <w:sz w:val="20"/>
              </w:rPr>
              <w:t>8+49в</w:t>
            </w:r>
          </w:p>
        </w:tc>
        <w:tc>
          <w:tcPr>
            <w:tcW w:w="527" w:type="pct"/>
            <w:tcBorders>
              <w:top w:val="single" w:sz="4" w:space="0" w:color="auto"/>
              <w:left w:val="nil"/>
              <w:bottom w:val="single" w:sz="4" w:space="0" w:color="auto"/>
              <w:right w:val="single" w:sz="4" w:space="0" w:color="auto"/>
            </w:tcBorders>
            <w:vAlign w:val="center"/>
          </w:tcPr>
          <w:p w14:paraId="566D2C81" w14:textId="662FDE6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7</w:t>
            </w:r>
            <w:r>
              <w:rPr>
                <w:rFonts w:ascii="Times New Roman" w:hAnsi="Times New Roman"/>
                <w:sz w:val="20"/>
              </w:rPr>
              <w:t>8+49в</w:t>
            </w:r>
          </w:p>
        </w:tc>
        <w:tc>
          <w:tcPr>
            <w:tcW w:w="559" w:type="pct"/>
            <w:tcBorders>
              <w:top w:val="single" w:sz="4" w:space="0" w:color="auto"/>
              <w:left w:val="nil"/>
              <w:bottom w:val="single" w:sz="4" w:space="0" w:color="auto"/>
              <w:right w:val="single" w:sz="4" w:space="0" w:color="auto"/>
            </w:tcBorders>
            <w:vAlign w:val="center"/>
          </w:tcPr>
          <w:p w14:paraId="3551302C" w14:textId="5F9F3CE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37</w:t>
            </w:r>
          </w:p>
        </w:tc>
        <w:tc>
          <w:tcPr>
            <w:tcW w:w="386" w:type="pct"/>
            <w:tcBorders>
              <w:left w:val="single" w:sz="4" w:space="0" w:color="auto"/>
              <w:bottom w:val="single" w:sz="4" w:space="0" w:color="auto"/>
              <w:right w:val="single" w:sz="4" w:space="0" w:color="auto"/>
            </w:tcBorders>
            <w:vAlign w:val="center"/>
          </w:tcPr>
          <w:p w14:paraId="62FAC392" w14:textId="5C27F28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6B1E3A0" w14:textId="4208B454"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1762A38" w14:textId="21A99B70"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D3E8FEB" w14:textId="0B0E6C6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r>
      <w:tr w:rsidR="00C903B5" w:rsidRPr="0013704D" w14:paraId="10A3968E" w14:textId="77777777" w:rsidTr="00C903B5">
        <w:trPr>
          <w:jc w:val="center"/>
        </w:trPr>
        <w:tc>
          <w:tcPr>
            <w:tcW w:w="435" w:type="pct"/>
            <w:tcBorders>
              <w:left w:val="single" w:sz="4" w:space="0" w:color="auto"/>
              <w:bottom w:val="single" w:sz="4" w:space="0" w:color="auto"/>
              <w:right w:val="single" w:sz="4" w:space="0" w:color="auto"/>
            </w:tcBorders>
            <w:vAlign w:val="center"/>
          </w:tcPr>
          <w:p w14:paraId="00A1D0B2" w14:textId="77EE4F1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ОДБ.05</w:t>
            </w:r>
          </w:p>
        </w:tc>
        <w:tc>
          <w:tcPr>
            <w:tcW w:w="1137" w:type="pct"/>
            <w:tcBorders>
              <w:left w:val="single" w:sz="4" w:space="0" w:color="auto"/>
              <w:bottom w:val="single" w:sz="4" w:space="0" w:color="auto"/>
              <w:right w:val="single" w:sz="4" w:space="0" w:color="auto"/>
            </w:tcBorders>
            <w:vAlign w:val="center"/>
          </w:tcPr>
          <w:p w14:paraId="5ACFF53C" w14:textId="0D1F3470" w:rsidR="00C903B5" w:rsidRPr="0013704D" w:rsidRDefault="00C903B5" w:rsidP="00A830FB">
            <w:pPr>
              <w:spacing w:after="0" w:line="240" w:lineRule="auto"/>
              <w:rPr>
                <w:rFonts w:ascii="Times New Roman" w:hAnsi="Times New Roman"/>
                <w:sz w:val="20"/>
                <w:szCs w:val="20"/>
              </w:rPr>
            </w:pPr>
            <w:r w:rsidRPr="0013704D">
              <w:rPr>
                <w:rFonts w:ascii="Times New Roman" w:hAnsi="Times New Roman"/>
                <w:sz w:val="20"/>
                <w:szCs w:val="20"/>
              </w:rPr>
              <w:t>Физическая культура</w:t>
            </w:r>
          </w:p>
        </w:tc>
        <w:tc>
          <w:tcPr>
            <w:tcW w:w="405" w:type="pct"/>
            <w:tcBorders>
              <w:left w:val="nil"/>
              <w:bottom w:val="single" w:sz="4" w:space="0" w:color="auto"/>
              <w:right w:val="single" w:sz="4" w:space="0" w:color="auto"/>
            </w:tcBorders>
            <w:vAlign w:val="center"/>
          </w:tcPr>
          <w:p w14:paraId="76FFDDF4" w14:textId="570FCD5A"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w:t>
            </w:r>
          </w:p>
        </w:tc>
        <w:tc>
          <w:tcPr>
            <w:tcW w:w="527" w:type="pct"/>
            <w:tcBorders>
              <w:top w:val="single" w:sz="4" w:space="0" w:color="auto"/>
              <w:left w:val="nil"/>
              <w:bottom w:val="single" w:sz="4" w:space="0" w:color="auto"/>
              <w:right w:val="single" w:sz="4" w:space="0" w:color="auto"/>
            </w:tcBorders>
            <w:vAlign w:val="center"/>
          </w:tcPr>
          <w:p w14:paraId="50F2D92B" w14:textId="6290B05F"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w:t>
            </w:r>
          </w:p>
        </w:tc>
        <w:tc>
          <w:tcPr>
            <w:tcW w:w="559" w:type="pct"/>
            <w:tcBorders>
              <w:top w:val="single" w:sz="4" w:space="0" w:color="auto"/>
              <w:left w:val="nil"/>
              <w:bottom w:val="single" w:sz="4" w:space="0" w:color="auto"/>
              <w:right w:val="single" w:sz="4" w:space="0" w:color="auto"/>
            </w:tcBorders>
            <w:vAlign w:val="center"/>
          </w:tcPr>
          <w:p w14:paraId="0F822675" w14:textId="4A4ABAE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115</w:t>
            </w:r>
          </w:p>
        </w:tc>
        <w:tc>
          <w:tcPr>
            <w:tcW w:w="386" w:type="pct"/>
            <w:tcBorders>
              <w:left w:val="single" w:sz="4" w:space="0" w:color="auto"/>
              <w:bottom w:val="single" w:sz="4" w:space="0" w:color="auto"/>
              <w:right w:val="single" w:sz="4" w:space="0" w:color="auto"/>
            </w:tcBorders>
            <w:vAlign w:val="center"/>
          </w:tcPr>
          <w:p w14:paraId="74D4CFD0" w14:textId="038F98F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F0A1632" w14:textId="492D95B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11023EC7" w14:textId="02BCE864"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1E2F1E21" w14:textId="3E227D77"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031873EB" w14:textId="77777777" w:rsidTr="00C903B5">
        <w:trPr>
          <w:jc w:val="center"/>
        </w:trPr>
        <w:tc>
          <w:tcPr>
            <w:tcW w:w="435" w:type="pct"/>
            <w:tcBorders>
              <w:left w:val="single" w:sz="4" w:space="0" w:color="auto"/>
              <w:bottom w:val="single" w:sz="4" w:space="0" w:color="auto"/>
              <w:right w:val="single" w:sz="4" w:space="0" w:color="auto"/>
            </w:tcBorders>
            <w:vAlign w:val="center"/>
          </w:tcPr>
          <w:p w14:paraId="354C0C4C" w14:textId="0C5C2A54"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ОДБ.06</w:t>
            </w:r>
          </w:p>
        </w:tc>
        <w:tc>
          <w:tcPr>
            <w:tcW w:w="1137" w:type="pct"/>
            <w:tcBorders>
              <w:left w:val="single" w:sz="4" w:space="0" w:color="auto"/>
              <w:bottom w:val="single" w:sz="4" w:space="0" w:color="auto"/>
              <w:right w:val="single" w:sz="4" w:space="0" w:color="auto"/>
            </w:tcBorders>
            <w:vAlign w:val="center"/>
          </w:tcPr>
          <w:p w14:paraId="4180957A" w14:textId="28BCC18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ОБЖ</w:t>
            </w:r>
          </w:p>
        </w:tc>
        <w:tc>
          <w:tcPr>
            <w:tcW w:w="405" w:type="pct"/>
            <w:tcBorders>
              <w:left w:val="nil"/>
              <w:bottom w:val="single" w:sz="4" w:space="0" w:color="auto"/>
              <w:right w:val="single" w:sz="4" w:space="0" w:color="auto"/>
            </w:tcBorders>
            <w:vAlign w:val="center"/>
          </w:tcPr>
          <w:p w14:paraId="7CF3494D" w14:textId="577F123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39+33в</w:t>
            </w:r>
          </w:p>
        </w:tc>
        <w:tc>
          <w:tcPr>
            <w:tcW w:w="527" w:type="pct"/>
            <w:tcBorders>
              <w:top w:val="single" w:sz="4" w:space="0" w:color="auto"/>
              <w:left w:val="nil"/>
              <w:bottom w:val="single" w:sz="4" w:space="0" w:color="auto"/>
              <w:right w:val="single" w:sz="4" w:space="0" w:color="auto"/>
            </w:tcBorders>
            <w:vAlign w:val="center"/>
          </w:tcPr>
          <w:p w14:paraId="1C5002F7" w14:textId="03EF809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39+33в</w:t>
            </w:r>
          </w:p>
        </w:tc>
        <w:tc>
          <w:tcPr>
            <w:tcW w:w="559" w:type="pct"/>
            <w:tcBorders>
              <w:top w:val="single" w:sz="4" w:space="0" w:color="auto"/>
              <w:left w:val="nil"/>
              <w:bottom w:val="single" w:sz="4" w:space="0" w:color="auto"/>
              <w:right w:val="single" w:sz="4" w:space="0" w:color="auto"/>
            </w:tcBorders>
            <w:vAlign w:val="center"/>
          </w:tcPr>
          <w:p w14:paraId="448E781A" w14:textId="7753C25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42</w:t>
            </w:r>
          </w:p>
        </w:tc>
        <w:tc>
          <w:tcPr>
            <w:tcW w:w="386" w:type="pct"/>
            <w:tcBorders>
              <w:left w:val="single" w:sz="4" w:space="0" w:color="auto"/>
              <w:bottom w:val="single" w:sz="4" w:space="0" w:color="auto"/>
              <w:right w:val="single" w:sz="4" w:space="0" w:color="auto"/>
            </w:tcBorders>
            <w:vAlign w:val="center"/>
          </w:tcPr>
          <w:p w14:paraId="4EAFD756" w14:textId="36ECA5A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28A24408" w14:textId="23354BF6"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4189E6D" w14:textId="242BE97F"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6F82AC4A" w14:textId="43E7AC7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390479C8" w14:textId="77777777" w:rsidTr="00C903B5">
        <w:trPr>
          <w:jc w:val="center"/>
        </w:trPr>
        <w:tc>
          <w:tcPr>
            <w:tcW w:w="435" w:type="pct"/>
            <w:tcBorders>
              <w:left w:val="single" w:sz="4" w:space="0" w:color="auto"/>
              <w:bottom w:val="single" w:sz="4" w:space="0" w:color="auto"/>
              <w:right w:val="single" w:sz="4" w:space="0" w:color="auto"/>
            </w:tcBorders>
            <w:vAlign w:val="center"/>
          </w:tcPr>
          <w:p w14:paraId="2125F104" w14:textId="46D0826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ОДБ.07</w:t>
            </w:r>
          </w:p>
        </w:tc>
        <w:tc>
          <w:tcPr>
            <w:tcW w:w="1137" w:type="pct"/>
            <w:tcBorders>
              <w:left w:val="single" w:sz="4" w:space="0" w:color="auto"/>
              <w:bottom w:val="single" w:sz="4" w:space="0" w:color="auto"/>
              <w:right w:val="single" w:sz="4" w:space="0" w:color="auto"/>
            </w:tcBorders>
            <w:vAlign w:val="center"/>
          </w:tcPr>
          <w:p w14:paraId="479BED8F" w14:textId="6C58688C"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Астрономия</w:t>
            </w:r>
          </w:p>
        </w:tc>
        <w:tc>
          <w:tcPr>
            <w:tcW w:w="405" w:type="pct"/>
            <w:tcBorders>
              <w:left w:val="nil"/>
              <w:bottom w:val="single" w:sz="4" w:space="0" w:color="auto"/>
              <w:right w:val="single" w:sz="4" w:space="0" w:color="auto"/>
            </w:tcBorders>
            <w:vAlign w:val="center"/>
          </w:tcPr>
          <w:p w14:paraId="43F56F40" w14:textId="5D1BEA7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w:t>
            </w:r>
          </w:p>
        </w:tc>
        <w:tc>
          <w:tcPr>
            <w:tcW w:w="527" w:type="pct"/>
            <w:tcBorders>
              <w:top w:val="single" w:sz="4" w:space="0" w:color="auto"/>
              <w:left w:val="nil"/>
              <w:bottom w:val="single" w:sz="4" w:space="0" w:color="auto"/>
              <w:right w:val="single" w:sz="4" w:space="0" w:color="auto"/>
            </w:tcBorders>
            <w:vAlign w:val="center"/>
          </w:tcPr>
          <w:p w14:paraId="39B9BE18" w14:textId="4E01690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w:t>
            </w:r>
          </w:p>
        </w:tc>
        <w:tc>
          <w:tcPr>
            <w:tcW w:w="559" w:type="pct"/>
            <w:tcBorders>
              <w:top w:val="single" w:sz="4" w:space="0" w:color="auto"/>
              <w:left w:val="nil"/>
              <w:bottom w:val="single" w:sz="4" w:space="0" w:color="auto"/>
              <w:right w:val="single" w:sz="4" w:space="0" w:color="auto"/>
            </w:tcBorders>
            <w:vAlign w:val="center"/>
          </w:tcPr>
          <w:p w14:paraId="25BE8260" w14:textId="367337A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17</w:t>
            </w:r>
          </w:p>
        </w:tc>
        <w:tc>
          <w:tcPr>
            <w:tcW w:w="386" w:type="pct"/>
            <w:tcBorders>
              <w:left w:val="single" w:sz="4" w:space="0" w:color="auto"/>
              <w:bottom w:val="single" w:sz="4" w:space="0" w:color="auto"/>
              <w:right w:val="single" w:sz="4" w:space="0" w:color="auto"/>
            </w:tcBorders>
            <w:vAlign w:val="center"/>
          </w:tcPr>
          <w:p w14:paraId="47FA9289" w14:textId="2F9BFB0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189C66AF" w14:textId="4AE4D63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431BF7D4" w14:textId="43A96436"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22FF58F5" w14:textId="51D5155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B4C9EB6" w14:textId="77777777" w:rsidTr="00C903B5">
        <w:trPr>
          <w:jc w:val="center"/>
        </w:trPr>
        <w:tc>
          <w:tcPr>
            <w:tcW w:w="435" w:type="pct"/>
            <w:tcBorders>
              <w:left w:val="single" w:sz="4" w:space="0" w:color="auto"/>
              <w:bottom w:val="single" w:sz="4" w:space="0" w:color="auto"/>
              <w:right w:val="single" w:sz="4" w:space="0" w:color="auto"/>
            </w:tcBorders>
            <w:vAlign w:val="center"/>
          </w:tcPr>
          <w:p w14:paraId="1BE7C673" w14:textId="6556643B"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ОДП.00</w:t>
            </w:r>
          </w:p>
        </w:tc>
        <w:tc>
          <w:tcPr>
            <w:tcW w:w="1137" w:type="pct"/>
            <w:tcBorders>
              <w:left w:val="single" w:sz="4" w:space="0" w:color="auto"/>
              <w:bottom w:val="single" w:sz="4" w:space="0" w:color="auto"/>
              <w:right w:val="single" w:sz="4" w:space="0" w:color="auto"/>
            </w:tcBorders>
            <w:vAlign w:val="center"/>
          </w:tcPr>
          <w:p w14:paraId="25B4DC95" w14:textId="1026E993"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дисциплины профил</w:t>
            </w:r>
            <w:r w:rsidRPr="0013704D">
              <w:rPr>
                <w:rFonts w:ascii="Times New Roman" w:hAnsi="Times New Roman"/>
                <w:b/>
                <w:sz w:val="20"/>
                <w:szCs w:val="20"/>
              </w:rPr>
              <w:t>ь</w:t>
            </w:r>
            <w:r w:rsidRPr="0013704D">
              <w:rPr>
                <w:rFonts w:ascii="Times New Roman" w:hAnsi="Times New Roman"/>
                <w:b/>
                <w:sz w:val="20"/>
                <w:szCs w:val="20"/>
              </w:rPr>
              <w:t>ные</w:t>
            </w:r>
          </w:p>
        </w:tc>
        <w:tc>
          <w:tcPr>
            <w:tcW w:w="405" w:type="pct"/>
            <w:tcBorders>
              <w:left w:val="nil"/>
              <w:bottom w:val="single" w:sz="4" w:space="0" w:color="auto"/>
              <w:right w:val="single" w:sz="4" w:space="0" w:color="auto"/>
            </w:tcBorders>
            <w:vAlign w:val="center"/>
          </w:tcPr>
          <w:p w14:paraId="267EF973" w14:textId="279AC0D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595</w:t>
            </w:r>
          </w:p>
        </w:tc>
        <w:tc>
          <w:tcPr>
            <w:tcW w:w="527" w:type="pct"/>
            <w:tcBorders>
              <w:top w:val="single" w:sz="4" w:space="0" w:color="auto"/>
              <w:left w:val="nil"/>
              <w:bottom w:val="single" w:sz="4" w:space="0" w:color="auto"/>
              <w:right w:val="single" w:sz="4" w:space="0" w:color="auto"/>
            </w:tcBorders>
            <w:vAlign w:val="center"/>
          </w:tcPr>
          <w:p w14:paraId="703488E4" w14:textId="2CB3AD1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595</w:t>
            </w:r>
          </w:p>
        </w:tc>
        <w:tc>
          <w:tcPr>
            <w:tcW w:w="559" w:type="pct"/>
            <w:tcBorders>
              <w:top w:val="single" w:sz="4" w:space="0" w:color="auto"/>
              <w:left w:val="nil"/>
              <w:bottom w:val="single" w:sz="4" w:space="0" w:color="auto"/>
              <w:right w:val="single" w:sz="4" w:space="0" w:color="auto"/>
            </w:tcBorders>
            <w:vAlign w:val="center"/>
          </w:tcPr>
          <w:p w14:paraId="2A74840C" w14:textId="145E9B5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225</w:t>
            </w:r>
          </w:p>
        </w:tc>
        <w:tc>
          <w:tcPr>
            <w:tcW w:w="386" w:type="pct"/>
            <w:tcBorders>
              <w:left w:val="single" w:sz="4" w:space="0" w:color="auto"/>
              <w:bottom w:val="single" w:sz="4" w:space="0" w:color="auto"/>
              <w:right w:val="single" w:sz="4" w:space="0" w:color="auto"/>
            </w:tcBorders>
            <w:vAlign w:val="center"/>
          </w:tcPr>
          <w:p w14:paraId="585106F1" w14:textId="5B38B18F"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30</w:t>
            </w:r>
          </w:p>
        </w:tc>
        <w:tc>
          <w:tcPr>
            <w:tcW w:w="386" w:type="pct"/>
            <w:tcBorders>
              <w:left w:val="single" w:sz="4" w:space="0" w:color="auto"/>
              <w:bottom w:val="single" w:sz="4" w:space="0" w:color="auto"/>
              <w:right w:val="single" w:sz="4" w:space="0" w:color="auto"/>
            </w:tcBorders>
            <w:vAlign w:val="center"/>
          </w:tcPr>
          <w:p w14:paraId="52FA8584" w14:textId="72D45F1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6FE10BE4" w14:textId="2C22035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27921C18" w14:textId="5D054ADC"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4C898905" w14:textId="77777777" w:rsidTr="00C903B5">
        <w:trPr>
          <w:jc w:val="center"/>
        </w:trPr>
        <w:tc>
          <w:tcPr>
            <w:tcW w:w="435" w:type="pct"/>
            <w:tcBorders>
              <w:left w:val="single" w:sz="4" w:space="0" w:color="auto"/>
              <w:bottom w:val="single" w:sz="4" w:space="0" w:color="auto"/>
              <w:right w:val="single" w:sz="4" w:space="0" w:color="auto"/>
            </w:tcBorders>
            <w:vAlign w:val="center"/>
          </w:tcPr>
          <w:p w14:paraId="316CF8B1" w14:textId="3E50127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ОДП.01</w:t>
            </w:r>
          </w:p>
        </w:tc>
        <w:tc>
          <w:tcPr>
            <w:tcW w:w="1137" w:type="pct"/>
            <w:tcBorders>
              <w:left w:val="single" w:sz="4" w:space="0" w:color="auto"/>
              <w:bottom w:val="single" w:sz="4" w:space="0" w:color="auto"/>
              <w:right w:val="single" w:sz="4" w:space="0" w:color="auto"/>
            </w:tcBorders>
            <w:vAlign w:val="center"/>
          </w:tcPr>
          <w:p w14:paraId="3C8D6F73" w14:textId="3FDB537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Математика</w:t>
            </w:r>
          </w:p>
        </w:tc>
        <w:tc>
          <w:tcPr>
            <w:tcW w:w="405" w:type="pct"/>
            <w:tcBorders>
              <w:left w:val="nil"/>
              <w:bottom w:val="single" w:sz="4" w:space="0" w:color="auto"/>
              <w:right w:val="single" w:sz="4" w:space="0" w:color="auto"/>
            </w:tcBorders>
            <w:vAlign w:val="center"/>
          </w:tcPr>
          <w:p w14:paraId="18F95DC1" w14:textId="49A39A0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2</w:t>
            </w:r>
            <w:r>
              <w:rPr>
                <w:rFonts w:ascii="Times New Roman" w:hAnsi="Times New Roman"/>
                <w:sz w:val="20"/>
              </w:rPr>
              <w:t>54+36в</w:t>
            </w:r>
          </w:p>
        </w:tc>
        <w:tc>
          <w:tcPr>
            <w:tcW w:w="527" w:type="pct"/>
            <w:tcBorders>
              <w:top w:val="single" w:sz="4" w:space="0" w:color="auto"/>
              <w:left w:val="nil"/>
              <w:bottom w:val="single" w:sz="4" w:space="0" w:color="auto"/>
              <w:right w:val="single" w:sz="4" w:space="0" w:color="auto"/>
            </w:tcBorders>
            <w:vAlign w:val="center"/>
          </w:tcPr>
          <w:p w14:paraId="318E79D3" w14:textId="3DD78B4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2</w:t>
            </w:r>
            <w:r>
              <w:rPr>
                <w:rFonts w:ascii="Times New Roman" w:hAnsi="Times New Roman"/>
                <w:sz w:val="20"/>
              </w:rPr>
              <w:t>54+36в</w:t>
            </w:r>
          </w:p>
        </w:tc>
        <w:tc>
          <w:tcPr>
            <w:tcW w:w="559" w:type="pct"/>
            <w:tcBorders>
              <w:top w:val="single" w:sz="4" w:space="0" w:color="auto"/>
              <w:left w:val="nil"/>
              <w:bottom w:val="single" w:sz="4" w:space="0" w:color="auto"/>
              <w:right w:val="single" w:sz="4" w:space="0" w:color="auto"/>
            </w:tcBorders>
            <w:vAlign w:val="center"/>
          </w:tcPr>
          <w:p w14:paraId="41E45CC8" w14:textId="46D7121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125</w:t>
            </w:r>
          </w:p>
        </w:tc>
        <w:tc>
          <w:tcPr>
            <w:tcW w:w="386" w:type="pct"/>
            <w:tcBorders>
              <w:left w:val="single" w:sz="4" w:space="0" w:color="auto"/>
              <w:bottom w:val="single" w:sz="4" w:space="0" w:color="auto"/>
              <w:right w:val="single" w:sz="4" w:space="0" w:color="auto"/>
            </w:tcBorders>
            <w:vAlign w:val="center"/>
          </w:tcPr>
          <w:p w14:paraId="6333C3A7" w14:textId="29008F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15</w:t>
            </w:r>
          </w:p>
        </w:tc>
        <w:tc>
          <w:tcPr>
            <w:tcW w:w="386" w:type="pct"/>
            <w:tcBorders>
              <w:left w:val="single" w:sz="4" w:space="0" w:color="auto"/>
              <w:bottom w:val="single" w:sz="4" w:space="0" w:color="auto"/>
              <w:right w:val="single" w:sz="4" w:space="0" w:color="auto"/>
            </w:tcBorders>
            <w:vAlign w:val="center"/>
          </w:tcPr>
          <w:p w14:paraId="70C84948" w14:textId="378422B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4EB04D2F" w14:textId="3F2C93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C8DF1FE" w14:textId="67F4EC6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1F3F93F" w14:textId="77777777" w:rsidTr="00C903B5">
        <w:trPr>
          <w:jc w:val="center"/>
        </w:trPr>
        <w:tc>
          <w:tcPr>
            <w:tcW w:w="435" w:type="pct"/>
            <w:tcBorders>
              <w:left w:val="single" w:sz="4" w:space="0" w:color="auto"/>
              <w:bottom w:val="single" w:sz="4" w:space="0" w:color="auto"/>
              <w:right w:val="single" w:sz="4" w:space="0" w:color="auto"/>
            </w:tcBorders>
            <w:vAlign w:val="center"/>
          </w:tcPr>
          <w:p w14:paraId="0F299B76" w14:textId="20E10958"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ОДП.02</w:t>
            </w:r>
          </w:p>
        </w:tc>
        <w:tc>
          <w:tcPr>
            <w:tcW w:w="1137" w:type="pct"/>
            <w:tcBorders>
              <w:left w:val="single" w:sz="4" w:space="0" w:color="auto"/>
              <w:bottom w:val="single" w:sz="4" w:space="0" w:color="auto"/>
              <w:right w:val="single" w:sz="4" w:space="0" w:color="auto"/>
            </w:tcBorders>
            <w:vAlign w:val="center"/>
          </w:tcPr>
          <w:p w14:paraId="4A3DC533" w14:textId="5C1CE1E0"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Физика</w:t>
            </w:r>
          </w:p>
        </w:tc>
        <w:tc>
          <w:tcPr>
            <w:tcW w:w="405" w:type="pct"/>
            <w:tcBorders>
              <w:left w:val="nil"/>
              <w:bottom w:val="single" w:sz="4" w:space="0" w:color="auto"/>
              <w:right w:val="single" w:sz="4" w:space="0" w:color="auto"/>
            </w:tcBorders>
            <w:vAlign w:val="center"/>
          </w:tcPr>
          <w:p w14:paraId="3EC30C5F" w14:textId="095F06F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133</w:t>
            </w:r>
          </w:p>
        </w:tc>
        <w:tc>
          <w:tcPr>
            <w:tcW w:w="527" w:type="pct"/>
            <w:tcBorders>
              <w:top w:val="single" w:sz="4" w:space="0" w:color="auto"/>
              <w:left w:val="nil"/>
              <w:bottom w:val="single" w:sz="4" w:space="0" w:color="auto"/>
              <w:right w:val="single" w:sz="4" w:space="0" w:color="auto"/>
            </w:tcBorders>
            <w:vAlign w:val="center"/>
          </w:tcPr>
          <w:p w14:paraId="5BBE5FFE" w14:textId="3E0EE24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133</w:t>
            </w:r>
          </w:p>
        </w:tc>
        <w:tc>
          <w:tcPr>
            <w:tcW w:w="559" w:type="pct"/>
            <w:tcBorders>
              <w:top w:val="single" w:sz="4" w:space="0" w:color="auto"/>
              <w:left w:val="nil"/>
              <w:bottom w:val="single" w:sz="4" w:space="0" w:color="auto"/>
              <w:right w:val="single" w:sz="4" w:space="0" w:color="auto"/>
            </w:tcBorders>
            <w:vAlign w:val="center"/>
          </w:tcPr>
          <w:p w14:paraId="3175780E" w14:textId="5D8CC63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22</w:t>
            </w:r>
          </w:p>
        </w:tc>
        <w:tc>
          <w:tcPr>
            <w:tcW w:w="386" w:type="pct"/>
            <w:tcBorders>
              <w:left w:val="single" w:sz="4" w:space="0" w:color="auto"/>
              <w:bottom w:val="single" w:sz="4" w:space="0" w:color="auto"/>
              <w:right w:val="single" w:sz="4" w:space="0" w:color="auto"/>
            </w:tcBorders>
            <w:vAlign w:val="center"/>
          </w:tcPr>
          <w:p w14:paraId="33A8CF41" w14:textId="158CC4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w:t>
            </w:r>
          </w:p>
        </w:tc>
        <w:tc>
          <w:tcPr>
            <w:tcW w:w="386" w:type="pct"/>
            <w:tcBorders>
              <w:left w:val="single" w:sz="4" w:space="0" w:color="auto"/>
              <w:bottom w:val="single" w:sz="4" w:space="0" w:color="auto"/>
              <w:right w:val="single" w:sz="4" w:space="0" w:color="auto"/>
            </w:tcBorders>
            <w:vAlign w:val="center"/>
          </w:tcPr>
          <w:p w14:paraId="028B7054" w14:textId="53E5D85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3A6105AE" w14:textId="4BF8690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3723C2C6" w14:textId="36EEE4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6F377843" w14:textId="77777777" w:rsidTr="00C903B5">
        <w:trPr>
          <w:jc w:val="center"/>
        </w:trPr>
        <w:tc>
          <w:tcPr>
            <w:tcW w:w="435" w:type="pct"/>
            <w:tcBorders>
              <w:left w:val="single" w:sz="4" w:space="0" w:color="auto"/>
              <w:bottom w:val="single" w:sz="4" w:space="0" w:color="auto"/>
              <w:right w:val="single" w:sz="4" w:space="0" w:color="auto"/>
            </w:tcBorders>
            <w:vAlign w:val="center"/>
          </w:tcPr>
          <w:p w14:paraId="7BB35F6D" w14:textId="74302B9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ОДП.03</w:t>
            </w:r>
          </w:p>
        </w:tc>
        <w:tc>
          <w:tcPr>
            <w:tcW w:w="1137" w:type="pct"/>
            <w:tcBorders>
              <w:left w:val="single" w:sz="4" w:space="0" w:color="auto"/>
              <w:bottom w:val="single" w:sz="4" w:space="0" w:color="auto"/>
              <w:right w:val="single" w:sz="4" w:space="0" w:color="auto"/>
            </w:tcBorders>
            <w:vAlign w:val="center"/>
          </w:tcPr>
          <w:p w14:paraId="2B60D7E7" w14:textId="5B1247AF"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Информатика</w:t>
            </w:r>
          </w:p>
        </w:tc>
        <w:tc>
          <w:tcPr>
            <w:tcW w:w="405" w:type="pct"/>
            <w:tcBorders>
              <w:left w:val="nil"/>
              <w:bottom w:val="single" w:sz="4" w:space="0" w:color="auto"/>
              <w:right w:val="single" w:sz="4" w:space="0" w:color="auto"/>
            </w:tcBorders>
            <w:vAlign w:val="center"/>
          </w:tcPr>
          <w:p w14:paraId="3D4783C6" w14:textId="4940F8C2"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72</w:t>
            </w:r>
          </w:p>
        </w:tc>
        <w:tc>
          <w:tcPr>
            <w:tcW w:w="527" w:type="pct"/>
            <w:tcBorders>
              <w:top w:val="single" w:sz="4" w:space="0" w:color="auto"/>
              <w:left w:val="nil"/>
              <w:bottom w:val="single" w:sz="4" w:space="0" w:color="auto"/>
              <w:right w:val="single" w:sz="4" w:space="0" w:color="auto"/>
            </w:tcBorders>
            <w:vAlign w:val="center"/>
          </w:tcPr>
          <w:p w14:paraId="7B970803" w14:textId="2B560CF0"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72</w:t>
            </w:r>
          </w:p>
        </w:tc>
        <w:tc>
          <w:tcPr>
            <w:tcW w:w="559" w:type="pct"/>
            <w:tcBorders>
              <w:top w:val="single" w:sz="4" w:space="0" w:color="auto"/>
              <w:left w:val="nil"/>
              <w:bottom w:val="single" w:sz="4" w:space="0" w:color="auto"/>
              <w:right w:val="single" w:sz="4" w:space="0" w:color="auto"/>
            </w:tcBorders>
            <w:vAlign w:val="center"/>
          </w:tcPr>
          <w:p w14:paraId="6C1B470F" w14:textId="1FD2494B"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78</w:t>
            </w:r>
          </w:p>
        </w:tc>
        <w:tc>
          <w:tcPr>
            <w:tcW w:w="386" w:type="pct"/>
            <w:tcBorders>
              <w:left w:val="single" w:sz="4" w:space="0" w:color="auto"/>
              <w:bottom w:val="single" w:sz="4" w:space="0" w:color="auto"/>
              <w:right w:val="single" w:sz="4" w:space="0" w:color="auto"/>
            </w:tcBorders>
            <w:vAlign w:val="center"/>
          </w:tcPr>
          <w:p w14:paraId="6DBE99F3" w14:textId="545123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10</w:t>
            </w:r>
          </w:p>
        </w:tc>
        <w:tc>
          <w:tcPr>
            <w:tcW w:w="386" w:type="pct"/>
            <w:tcBorders>
              <w:left w:val="single" w:sz="4" w:space="0" w:color="auto"/>
              <w:bottom w:val="single" w:sz="4" w:space="0" w:color="auto"/>
              <w:right w:val="single" w:sz="4" w:space="0" w:color="auto"/>
            </w:tcBorders>
            <w:vAlign w:val="center"/>
          </w:tcPr>
          <w:p w14:paraId="6D8200E9" w14:textId="6E23C80D"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2F69CB3A" w14:textId="13E174D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08A64F28" w14:textId="3D553A1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r>
      <w:tr w:rsidR="00C903B5" w:rsidRPr="0013704D" w14:paraId="3C7E4F98" w14:textId="77777777" w:rsidTr="00C903B5">
        <w:trPr>
          <w:jc w:val="center"/>
        </w:trPr>
        <w:tc>
          <w:tcPr>
            <w:tcW w:w="435" w:type="pct"/>
            <w:tcBorders>
              <w:left w:val="single" w:sz="4" w:space="0" w:color="auto"/>
              <w:bottom w:val="single" w:sz="4" w:space="0" w:color="auto"/>
              <w:right w:val="single" w:sz="4" w:space="0" w:color="auto"/>
            </w:tcBorders>
            <w:vAlign w:val="center"/>
          </w:tcPr>
          <w:p w14:paraId="3C12A146" w14:textId="770529A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ОДД.00</w:t>
            </w:r>
          </w:p>
        </w:tc>
        <w:tc>
          <w:tcPr>
            <w:tcW w:w="1137" w:type="pct"/>
            <w:tcBorders>
              <w:left w:val="single" w:sz="4" w:space="0" w:color="auto"/>
              <w:bottom w:val="single" w:sz="4" w:space="0" w:color="auto"/>
              <w:right w:val="single" w:sz="4" w:space="0" w:color="auto"/>
            </w:tcBorders>
            <w:vAlign w:val="center"/>
          </w:tcPr>
          <w:p w14:paraId="31C1E1C2" w14:textId="6754E155"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дополнительные ди</w:t>
            </w:r>
            <w:r w:rsidRPr="0013704D">
              <w:rPr>
                <w:rFonts w:ascii="Times New Roman" w:hAnsi="Times New Roman"/>
                <w:b/>
                <w:sz w:val="20"/>
                <w:szCs w:val="20"/>
              </w:rPr>
              <w:t>с</w:t>
            </w:r>
            <w:r w:rsidRPr="0013704D">
              <w:rPr>
                <w:rFonts w:ascii="Times New Roman" w:hAnsi="Times New Roman"/>
                <w:b/>
                <w:sz w:val="20"/>
                <w:szCs w:val="20"/>
              </w:rPr>
              <w:t>циплины</w:t>
            </w:r>
          </w:p>
        </w:tc>
        <w:tc>
          <w:tcPr>
            <w:tcW w:w="405" w:type="pct"/>
            <w:tcBorders>
              <w:left w:val="nil"/>
              <w:bottom w:val="single" w:sz="4" w:space="0" w:color="auto"/>
              <w:right w:val="single" w:sz="4" w:space="0" w:color="auto"/>
            </w:tcBorders>
            <w:vAlign w:val="center"/>
          </w:tcPr>
          <w:p w14:paraId="75FE9575" w14:textId="37B8942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72</w:t>
            </w:r>
          </w:p>
        </w:tc>
        <w:tc>
          <w:tcPr>
            <w:tcW w:w="527" w:type="pct"/>
            <w:tcBorders>
              <w:top w:val="single" w:sz="4" w:space="0" w:color="auto"/>
              <w:left w:val="nil"/>
              <w:bottom w:val="single" w:sz="4" w:space="0" w:color="auto"/>
              <w:right w:val="single" w:sz="4" w:space="0" w:color="auto"/>
            </w:tcBorders>
            <w:vAlign w:val="center"/>
          </w:tcPr>
          <w:p w14:paraId="42B89C5F" w14:textId="3ABA088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72</w:t>
            </w:r>
          </w:p>
        </w:tc>
        <w:tc>
          <w:tcPr>
            <w:tcW w:w="559" w:type="pct"/>
            <w:tcBorders>
              <w:top w:val="single" w:sz="4" w:space="0" w:color="auto"/>
              <w:left w:val="nil"/>
              <w:bottom w:val="single" w:sz="4" w:space="0" w:color="auto"/>
              <w:right w:val="single" w:sz="4" w:space="0" w:color="auto"/>
            </w:tcBorders>
            <w:vAlign w:val="center"/>
          </w:tcPr>
          <w:p w14:paraId="3F53AD85" w14:textId="380FD71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30</w:t>
            </w:r>
          </w:p>
        </w:tc>
        <w:tc>
          <w:tcPr>
            <w:tcW w:w="386" w:type="pct"/>
            <w:tcBorders>
              <w:left w:val="single" w:sz="4" w:space="0" w:color="auto"/>
              <w:bottom w:val="single" w:sz="4" w:space="0" w:color="auto"/>
              <w:right w:val="single" w:sz="4" w:space="0" w:color="auto"/>
            </w:tcBorders>
            <w:vAlign w:val="center"/>
          </w:tcPr>
          <w:p w14:paraId="57228931" w14:textId="47C1B526"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4</w:t>
            </w:r>
          </w:p>
        </w:tc>
        <w:tc>
          <w:tcPr>
            <w:tcW w:w="386" w:type="pct"/>
            <w:tcBorders>
              <w:left w:val="single" w:sz="4" w:space="0" w:color="auto"/>
              <w:bottom w:val="single" w:sz="4" w:space="0" w:color="auto"/>
              <w:right w:val="single" w:sz="4" w:space="0" w:color="auto"/>
            </w:tcBorders>
            <w:vAlign w:val="center"/>
          </w:tcPr>
          <w:p w14:paraId="0834AC53" w14:textId="4424E99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67C399EE" w14:textId="4B4CA41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55F53EFD" w14:textId="04254B9A"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00122323" w14:textId="77777777" w:rsidTr="00C903B5">
        <w:trPr>
          <w:jc w:val="center"/>
        </w:trPr>
        <w:tc>
          <w:tcPr>
            <w:tcW w:w="435" w:type="pct"/>
            <w:tcBorders>
              <w:left w:val="single" w:sz="4" w:space="0" w:color="auto"/>
              <w:bottom w:val="single" w:sz="4" w:space="0" w:color="auto"/>
              <w:right w:val="single" w:sz="4" w:space="0" w:color="auto"/>
            </w:tcBorders>
            <w:vAlign w:val="center"/>
          </w:tcPr>
          <w:p w14:paraId="768451E4" w14:textId="1C1BD7CB"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ОДД.01</w:t>
            </w:r>
          </w:p>
        </w:tc>
        <w:tc>
          <w:tcPr>
            <w:tcW w:w="1137" w:type="pct"/>
            <w:tcBorders>
              <w:left w:val="single" w:sz="4" w:space="0" w:color="auto"/>
              <w:bottom w:val="single" w:sz="4" w:space="0" w:color="auto"/>
              <w:right w:val="single" w:sz="4" w:space="0" w:color="auto"/>
            </w:tcBorders>
          </w:tcPr>
          <w:p w14:paraId="4D4683A6" w14:textId="64C86BE6"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 xml:space="preserve">Основы </w:t>
            </w:r>
            <w:r w:rsidRPr="0013704D">
              <w:rPr>
                <w:rFonts w:ascii="Times New Roman" w:hAnsi="Times New Roman"/>
                <w:sz w:val="20"/>
                <w:szCs w:val="20"/>
              </w:rPr>
              <w:t>финансовой гр</w:t>
            </w:r>
            <w:r w:rsidRPr="0013704D">
              <w:rPr>
                <w:rFonts w:ascii="Times New Roman" w:hAnsi="Times New Roman"/>
                <w:sz w:val="20"/>
                <w:szCs w:val="20"/>
              </w:rPr>
              <w:t>а</w:t>
            </w:r>
            <w:r w:rsidRPr="0013704D">
              <w:rPr>
                <w:rFonts w:ascii="Times New Roman" w:hAnsi="Times New Roman"/>
                <w:sz w:val="20"/>
                <w:szCs w:val="20"/>
              </w:rPr>
              <w:t>мотности</w:t>
            </w:r>
          </w:p>
        </w:tc>
        <w:tc>
          <w:tcPr>
            <w:tcW w:w="405" w:type="pct"/>
            <w:tcBorders>
              <w:left w:val="nil"/>
              <w:bottom w:val="single" w:sz="4" w:space="0" w:color="auto"/>
              <w:right w:val="single" w:sz="4" w:space="0" w:color="auto"/>
            </w:tcBorders>
            <w:vAlign w:val="center"/>
          </w:tcPr>
          <w:p w14:paraId="25355FD5" w14:textId="3B42C3C7" w:rsidR="00C903B5" w:rsidRPr="00CD3646"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27" w:type="pct"/>
            <w:tcBorders>
              <w:top w:val="single" w:sz="4" w:space="0" w:color="auto"/>
              <w:left w:val="nil"/>
              <w:bottom w:val="single" w:sz="4" w:space="0" w:color="auto"/>
              <w:right w:val="single" w:sz="4" w:space="0" w:color="auto"/>
            </w:tcBorders>
            <w:vAlign w:val="center"/>
          </w:tcPr>
          <w:p w14:paraId="0BAA30C5" w14:textId="6455999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59" w:type="pct"/>
            <w:tcBorders>
              <w:top w:val="single" w:sz="4" w:space="0" w:color="auto"/>
              <w:left w:val="nil"/>
              <w:bottom w:val="single" w:sz="4" w:space="0" w:color="auto"/>
              <w:right w:val="single" w:sz="4" w:space="0" w:color="auto"/>
            </w:tcBorders>
            <w:vAlign w:val="center"/>
          </w:tcPr>
          <w:p w14:paraId="1B1DA67F" w14:textId="1DDCE2F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16</w:t>
            </w:r>
          </w:p>
        </w:tc>
        <w:tc>
          <w:tcPr>
            <w:tcW w:w="386" w:type="pct"/>
            <w:tcBorders>
              <w:left w:val="single" w:sz="4" w:space="0" w:color="auto"/>
              <w:bottom w:val="single" w:sz="4" w:space="0" w:color="auto"/>
              <w:right w:val="single" w:sz="4" w:space="0" w:color="auto"/>
            </w:tcBorders>
            <w:vAlign w:val="center"/>
          </w:tcPr>
          <w:p w14:paraId="141A3FB0" w14:textId="6D4F526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w:t>
            </w:r>
          </w:p>
        </w:tc>
        <w:tc>
          <w:tcPr>
            <w:tcW w:w="386" w:type="pct"/>
            <w:tcBorders>
              <w:left w:val="single" w:sz="4" w:space="0" w:color="auto"/>
              <w:bottom w:val="single" w:sz="4" w:space="0" w:color="auto"/>
              <w:right w:val="single" w:sz="4" w:space="0" w:color="auto"/>
            </w:tcBorders>
          </w:tcPr>
          <w:p w14:paraId="5B892110" w14:textId="62F60B3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36C6553B" w14:textId="563FD87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71C079EB" w14:textId="0475989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03F2909" w14:textId="77777777" w:rsidTr="00C903B5">
        <w:trPr>
          <w:trHeight w:val="180"/>
          <w:jc w:val="center"/>
        </w:trPr>
        <w:tc>
          <w:tcPr>
            <w:tcW w:w="435" w:type="pct"/>
            <w:tcBorders>
              <w:top w:val="single" w:sz="4" w:space="0" w:color="auto"/>
              <w:left w:val="single" w:sz="4" w:space="0" w:color="auto"/>
              <w:bottom w:val="single" w:sz="4" w:space="0" w:color="auto"/>
              <w:right w:val="single" w:sz="4" w:space="0" w:color="auto"/>
            </w:tcBorders>
          </w:tcPr>
          <w:p w14:paraId="07F53E77" w14:textId="7BA6A1C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ОДД.02</w:t>
            </w:r>
          </w:p>
        </w:tc>
        <w:tc>
          <w:tcPr>
            <w:tcW w:w="1137" w:type="pct"/>
            <w:tcBorders>
              <w:top w:val="single" w:sz="4" w:space="0" w:color="auto"/>
              <w:left w:val="single" w:sz="4" w:space="0" w:color="auto"/>
              <w:bottom w:val="single" w:sz="4" w:space="0" w:color="auto"/>
              <w:right w:val="single" w:sz="4" w:space="0" w:color="auto"/>
            </w:tcBorders>
          </w:tcPr>
          <w:p w14:paraId="666A09D5" w14:textId="012B694F" w:rsidR="00C903B5" w:rsidRPr="0013704D" w:rsidRDefault="00C903B5" w:rsidP="00A830FB">
            <w:pPr>
              <w:spacing w:after="0" w:line="240" w:lineRule="auto"/>
              <w:rPr>
                <w:rFonts w:ascii="Times New Roman" w:hAnsi="Times New Roman"/>
                <w:sz w:val="20"/>
                <w:szCs w:val="20"/>
              </w:rPr>
            </w:pPr>
            <w:r>
              <w:rPr>
                <w:rFonts w:ascii="Times New Roman" w:hAnsi="Times New Roman"/>
                <w:sz w:val="20"/>
                <w:szCs w:val="20"/>
              </w:rPr>
              <w:t>Психология общения</w:t>
            </w:r>
          </w:p>
        </w:tc>
        <w:tc>
          <w:tcPr>
            <w:tcW w:w="405" w:type="pct"/>
            <w:tcBorders>
              <w:top w:val="single" w:sz="4" w:space="0" w:color="auto"/>
              <w:left w:val="nil"/>
              <w:bottom w:val="single" w:sz="4" w:space="0" w:color="auto"/>
              <w:right w:val="single" w:sz="4" w:space="0" w:color="auto"/>
            </w:tcBorders>
            <w:vAlign w:val="center"/>
          </w:tcPr>
          <w:p w14:paraId="0D082FD6" w14:textId="0B5D854F"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6</w:t>
            </w:r>
          </w:p>
        </w:tc>
        <w:tc>
          <w:tcPr>
            <w:tcW w:w="527" w:type="pct"/>
            <w:tcBorders>
              <w:top w:val="single" w:sz="4" w:space="0" w:color="auto"/>
              <w:left w:val="nil"/>
              <w:bottom w:val="single" w:sz="4" w:space="0" w:color="auto"/>
              <w:right w:val="single" w:sz="4" w:space="0" w:color="auto"/>
            </w:tcBorders>
            <w:vAlign w:val="center"/>
          </w:tcPr>
          <w:p w14:paraId="0E1FD719" w14:textId="3870C306"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6</w:t>
            </w:r>
          </w:p>
        </w:tc>
        <w:tc>
          <w:tcPr>
            <w:tcW w:w="559" w:type="pct"/>
            <w:tcBorders>
              <w:top w:val="single" w:sz="4" w:space="0" w:color="auto"/>
              <w:left w:val="nil"/>
              <w:bottom w:val="single" w:sz="4" w:space="0" w:color="auto"/>
              <w:right w:val="single" w:sz="4" w:space="0" w:color="auto"/>
            </w:tcBorders>
            <w:vAlign w:val="center"/>
          </w:tcPr>
          <w:p w14:paraId="768B8FF4" w14:textId="64DF6F1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14</w:t>
            </w:r>
          </w:p>
        </w:tc>
        <w:tc>
          <w:tcPr>
            <w:tcW w:w="386" w:type="pct"/>
            <w:tcBorders>
              <w:top w:val="single" w:sz="4" w:space="0" w:color="auto"/>
              <w:left w:val="single" w:sz="4" w:space="0" w:color="auto"/>
              <w:bottom w:val="single" w:sz="4" w:space="0" w:color="auto"/>
              <w:right w:val="single" w:sz="4" w:space="0" w:color="auto"/>
            </w:tcBorders>
            <w:vAlign w:val="center"/>
          </w:tcPr>
          <w:p w14:paraId="71D15490" w14:textId="17197DA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w:t>
            </w:r>
          </w:p>
        </w:tc>
        <w:tc>
          <w:tcPr>
            <w:tcW w:w="386" w:type="pct"/>
            <w:tcBorders>
              <w:top w:val="single" w:sz="4" w:space="0" w:color="auto"/>
              <w:left w:val="single" w:sz="4" w:space="0" w:color="auto"/>
              <w:bottom w:val="single" w:sz="4" w:space="0" w:color="auto"/>
              <w:right w:val="single" w:sz="4" w:space="0" w:color="auto"/>
            </w:tcBorders>
          </w:tcPr>
          <w:p w14:paraId="631E747B" w14:textId="4E0A0792"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top w:val="single" w:sz="4" w:space="0" w:color="auto"/>
              <w:left w:val="single" w:sz="4" w:space="0" w:color="auto"/>
              <w:bottom w:val="single" w:sz="4" w:space="0" w:color="auto"/>
              <w:right w:val="single" w:sz="4" w:space="0" w:color="auto"/>
            </w:tcBorders>
          </w:tcPr>
          <w:p w14:paraId="226781CE" w14:textId="6A609D2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single" w:sz="4" w:space="0" w:color="auto"/>
              <w:bottom w:val="single" w:sz="4" w:space="0" w:color="auto"/>
              <w:right w:val="single" w:sz="4" w:space="0" w:color="auto"/>
            </w:tcBorders>
          </w:tcPr>
          <w:p w14:paraId="77EB7D9F" w14:textId="0BF43C8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EF0989D" w14:textId="77777777" w:rsidTr="00C903B5">
        <w:trPr>
          <w:trHeight w:val="180"/>
          <w:jc w:val="center"/>
        </w:trPr>
        <w:tc>
          <w:tcPr>
            <w:tcW w:w="435" w:type="pct"/>
            <w:tcBorders>
              <w:top w:val="single" w:sz="4" w:space="0" w:color="auto"/>
              <w:left w:val="single" w:sz="4" w:space="0" w:color="auto"/>
              <w:bottom w:val="single" w:sz="4" w:space="0" w:color="auto"/>
              <w:right w:val="single" w:sz="4" w:space="0" w:color="auto"/>
            </w:tcBorders>
          </w:tcPr>
          <w:p w14:paraId="61D1C602" w14:textId="77777777" w:rsidR="00C903B5" w:rsidRPr="0013704D" w:rsidRDefault="00C903B5" w:rsidP="00C903B5">
            <w:pPr>
              <w:spacing w:after="0" w:line="240" w:lineRule="auto"/>
              <w:rPr>
                <w:rFonts w:ascii="Times New Roman" w:hAnsi="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14:paraId="47A61A1C" w14:textId="3BF65266" w:rsidR="00C903B5" w:rsidRDefault="00C903B5" w:rsidP="00C903B5">
            <w:pPr>
              <w:spacing w:after="0" w:line="240" w:lineRule="auto"/>
              <w:rPr>
                <w:rFonts w:ascii="Times New Roman" w:hAnsi="Times New Roman"/>
                <w:sz w:val="20"/>
                <w:szCs w:val="20"/>
              </w:rPr>
            </w:pPr>
            <w:r>
              <w:rPr>
                <w:rFonts w:ascii="Times New Roman" w:hAnsi="Times New Roman"/>
                <w:sz w:val="20"/>
                <w:szCs w:val="20"/>
              </w:rPr>
              <w:t>Индивидуальный проект</w:t>
            </w:r>
          </w:p>
        </w:tc>
        <w:tc>
          <w:tcPr>
            <w:tcW w:w="405" w:type="pct"/>
            <w:tcBorders>
              <w:top w:val="single" w:sz="4" w:space="0" w:color="auto"/>
              <w:left w:val="nil"/>
              <w:bottom w:val="single" w:sz="4" w:space="0" w:color="auto"/>
              <w:right w:val="single" w:sz="4" w:space="0" w:color="auto"/>
            </w:tcBorders>
            <w:vAlign w:val="center"/>
          </w:tcPr>
          <w:p w14:paraId="4A4486C7" w14:textId="73C3EB8B" w:rsidR="00C903B5" w:rsidRPr="00CD5A61" w:rsidRDefault="00C903B5" w:rsidP="00C903B5">
            <w:pPr>
              <w:spacing w:after="0" w:line="240" w:lineRule="auto"/>
              <w:jc w:val="center"/>
              <w:rPr>
                <w:rFonts w:ascii="Times New Roman" w:hAnsi="Times New Roman"/>
                <w:sz w:val="20"/>
              </w:rPr>
            </w:pPr>
            <w:r>
              <w:rPr>
                <w:rFonts w:ascii="Times New Roman" w:hAnsi="Times New Roman"/>
                <w:sz w:val="20"/>
              </w:rPr>
              <w:t>36</w:t>
            </w:r>
          </w:p>
        </w:tc>
        <w:tc>
          <w:tcPr>
            <w:tcW w:w="527" w:type="pct"/>
            <w:tcBorders>
              <w:top w:val="single" w:sz="4" w:space="0" w:color="auto"/>
              <w:left w:val="nil"/>
              <w:bottom w:val="single" w:sz="4" w:space="0" w:color="auto"/>
              <w:right w:val="single" w:sz="4" w:space="0" w:color="auto"/>
            </w:tcBorders>
            <w:vAlign w:val="center"/>
          </w:tcPr>
          <w:p w14:paraId="41F35BA1" w14:textId="58F6893B"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59" w:type="pct"/>
            <w:tcBorders>
              <w:top w:val="single" w:sz="4" w:space="0" w:color="auto"/>
              <w:left w:val="nil"/>
              <w:bottom w:val="single" w:sz="4" w:space="0" w:color="auto"/>
              <w:right w:val="single" w:sz="4" w:space="0" w:color="auto"/>
            </w:tcBorders>
            <w:vAlign w:val="center"/>
          </w:tcPr>
          <w:p w14:paraId="300F1970" w14:textId="66838535"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29839A41" w14:textId="47F6651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386" w:type="pct"/>
            <w:tcBorders>
              <w:top w:val="single" w:sz="4" w:space="0" w:color="auto"/>
              <w:left w:val="single" w:sz="4" w:space="0" w:color="auto"/>
              <w:bottom w:val="single" w:sz="4" w:space="0" w:color="auto"/>
              <w:right w:val="single" w:sz="4" w:space="0" w:color="auto"/>
            </w:tcBorders>
          </w:tcPr>
          <w:p w14:paraId="4E4FB162" w14:textId="06A60111"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6254D251"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6B1565D5" w14:textId="33C1E83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562731BE"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7D52D984"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color w:val="000000" w:themeColor="text1"/>
                <w:sz w:val="20"/>
                <w:szCs w:val="20"/>
              </w:rPr>
              <w:t>ОП.00</w:t>
            </w:r>
          </w:p>
        </w:tc>
        <w:tc>
          <w:tcPr>
            <w:tcW w:w="1137" w:type="pct"/>
            <w:tcBorders>
              <w:top w:val="single" w:sz="4" w:space="0" w:color="auto"/>
              <w:left w:val="single" w:sz="4" w:space="0" w:color="auto"/>
              <w:bottom w:val="single" w:sz="4" w:space="0" w:color="auto"/>
              <w:right w:val="single" w:sz="4" w:space="0" w:color="auto"/>
            </w:tcBorders>
          </w:tcPr>
          <w:p w14:paraId="6E6F985C"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color w:val="000000" w:themeColor="text1"/>
                <w:sz w:val="20"/>
                <w:szCs w:val="20"/>
              </w:rPr>
              <w:t>Общепрофессионал</w:t>
            </w:r>
            <w:r w:rsidRPr="0013704D">
              <w:rPr>
                <w:rFonts w:ascii="Times New Roman" w:hAnsi="Times New Roman"/>
                <w:b/>
                <w:color w:val="000000" w:themeColor="text1"/>
                <w:sz w:val="20"/>
                <w:szCs w:val="20"/>
              </w:rPr>
              <w:t>ь</w:t>
            </w:r>
            <w:r w:rsidRPr="0013704D">
              <w:rPr>
                <w:rFonts w:ascii="Times New Roman" w:hAnsi="Times New Roman"/>
                <w:b/>
                <w:color w:val="000000" w:themeColor="text1"/>
                <w:sz w:val="20"/>
                <w:szCs w:val="20"/>
              </w:rPr>
              <w:t>ный цикл</w:t>
            </w:r>
          </w:p>
        </w:tc>
        <w:tc>
          <w:tcPr>
            <w:tcW w:w="405" w:type="pct"/>
            <w:tcBorders>
              <w:top w:val="single" w:sz="4" w:space="0" w:color="auto"/>
              <w:left w:val="nil"/>
              <w:bottom w:val="single" w:sz="4" w:space="0" w:color="auto"/>
              <w:right w:val="single" w:sz="4" w:space="0" w:color="auto"/>
            </w:tcBorders>
            <w:vAlign w:val="center"/>
          </w:tcPr>
          <w:p w14:paraId="4A34E18E" w14:textId="09C4CCD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511</w:t>
            </w:r>
          </w:p>
        </w:tc>
        <w:tc>
          <w:tcPr>
            <w:tcW w:w="527" w:type="pct"/>
            <w:tcBorders>
              <w:top w:val="single" w:sz="4" w:space="0" w:color="auto"/>
              <w:left w:val="nil"/>
              <w:bottom w:val="single" w:sz="4" w:space="0" w:color="auto"/>
              <w:right w:val="single" w:sz="4" w:space="0" w:color="auto"/>
            </w:tcBorders>
            <w:vAlign w:val="center"/>
          </w:tcPr>
          <w:p w14:paraId="69BDE039" w14:textId="062FC14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451</w:t>
            </w:r>
          </w:p>
        </w:tc>
        <w:tc>
          <w:tcPr>
            <w:tcW w:w="559" w:type="pct"/>
            <w:tcBorders>
              <w:top w:val="single" w:sz="4" w:space="0" w:color="auto"/>
              <w:left w:val="nil"/>
              <w:bottom w:val="single" w:sz="4" w:space="0" w:color="auto"/>
              <w:right w:val="single" w:sz="4" w:space="0" w:color="auto"/>
            </w:tcBorders>
            <w:vAlign w:val="center"/>
          </w:tcPr>
          <w:p w14:paraId="344FCA2B" w14:textId="4004A72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139</w:t>
            </w:r>
          </w:p>
        </w:tc>
        <w:tc>
          <w:tcPr>
            <w:tcW w:w="386" w:type="pct"/>
            <w:tcBorders>
              <w:top w:val="single" w:sz="4" w:space="0" w:color="auto"/>
              <w:left w:val="single" w:sz="4" w:space="0" w:color="auto"/>
              <w:bottom w:val="single" w:sz="4" w:space="0" w:color="auto"/>
              <w:right w:val="single" w:sz="4" w:space="0" w:color="auto"/>
            </w:tcBorders>
            <w:vAlign w:val="center"/>
          </w:tcPr>
          <w:p w14:paraId="739D9A7E" w14:textId="462AEBD3" w:rsidR="00C903B5" w:rsidRPr="0013704D"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sz w:val="20"/>
              </w:rPr>
              <w:t>136</w:t>
            </w:r>
          </w:p>
        </w:tc>
        <w:tc>
          <w:tcPr>
            <w:tcW w:w="386" w:type="pct"/>
            <w:tcBorders>
              <w:top w:val="single" w:sz="4" w:space="0" w:color="auto"/>
              <w:left w:val="single" w:sz="4" w:space="0" w:color="auto"/>
              <w:bottom w:val="single" w:sz="4" w:space="0" w:color="auto"/>
              <w:right w:val="single" w:sz="4" w:space="0" w:color="auto"/>
            </w:tcBorders>
          </w:tcPr>
          <w:p w14:paraId="740B96D4" w14:textId="38C1887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7BA64098" w14:textId="111FD9F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szCs w:val="20"/>
              </w:rPr>
              <w:t>6</w:t>
            </w:r>
            <w:r w:rsidRPr="0013704D">
              <w:rPr>
                <w:rFonts w:ascii="Times New Roman" w:hAnsi="Times New Roman"/>
                <w:b/>
                <w:sz w:val="20"/>
                <w:szCs w:val="20"/>
              </w:rPr>
              <w:t>0</w:t>
            </w:r>
          </w:p>
        </w:tc>
        <w:tc>
          <w:tcPr>
            <w:tcW w:w="555" w:type="pct"/>
            <w:tcBorders>
              <w:top w:val="single" w:sz="4" w:space="0" w:color="auto"/>
              <w:left w:val="nil"/>
              <w:bottom w:val="single" w:sz="4" w:space="0" w:color="auto"/>
              <w:right w:val="single" w:sz="4" w:space="0" w:color="auto"/>
            </w:tcBorders>
          </w:tcPr>
          <w:p w14:paraId="3408F18B" w14:textId="136CDA2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color w:val="000000" w:themeColor="text1"/>
                <w:sz w:val="20"/>
                <w:szCs w:val="20"/>
              </w:rPr>
              <w:t>2</w:t>
            </w:r>
            <w:r w:rsidRPr="0013704D">
              <w:rPr>
                <w:rFonts w:ascii="Times New Roman" w:hAnsi="Times New Roman"/>
                <w:b/>
                <w:color w:val="000000" w:themeColor="text1"/>
                <w:sz w:val="20"/>
                <w:szCs w:val="20"/>
              </w:rPr>
              <w:t>-3</w:t>
            </w:r>
          </w:p>
        </w:tc>
      </w:tr>
      <w:tr w:rsidR="00C903B5" w:rsidRPr="0013704D" w14:paraId="566DF82F"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8AC3478"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ОП.01</w:t>
            </w:r>
          </w:p>
        </w:tc>
        <w:tc>
          <w:tcPr>
            <w:tcW w:w="1137" w:type="pct"/>
            <w:tcBorders>
              <w:top w:val="single" w:sz="4" w:space="0" w:color="auto"/>
              <w:left w:val="single" w:sz="4" w:space="0" w:color="auto"/>
              <w:bottom w:val="single" w:sz="4" w:space="0" w:color="auto"/>
              <w:right w:val="single" w:sz="4" w:space="0" w:color="auto"/>
            </w:tcBorders>
          </w:tcPr>
          <w:p w14:paraId="4165AF65" w14:textId="0184D7DC"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Основы  строительного черчения</w:t>
            </w:r>
          </w:p>
        </w:tc>
        <w:tc>
          <w:tcPr>
            <w:tcW w:w="405" w:type="pct"/>
            <w:tcBorders>
              <w:top w:val="single" w:sz="4" w:space="0" w:color="auto"/>
              <w:left w:val="nil"/>
              <w:bottom w:val="single" w:sz="4" w:space="0" w:color="auto"/>
              <w:right w:val="single" w:sz="4" w:space="0" w:color="auto"/>
            </w:tcBorders>
            <w:vAlign w:val="center"/>
          </w:tcPr>
          <w:p w14:paraId="75067A53" w14:textId="5489F65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72</w:t>
            </w:r>
          </w:p>
        </w:tc>
        <w:tc>
          <w:tcPr>
            <w:tcW w:w="527" w:type="pct"/>
            <w:tcBorders>
              <w:top w:val="single" w:sz="4" w:space="0" w:color="auto"/>
              <w:left w:val="nil"/>
              <w:bottom w:val="single" w:sz="4" w:space="0" w:color="auto"/>
              <w:right w:val="single" w:sz="4" w:space="0" w:color="auto"/>
            </w:tcBorders>
            <w:vAlign w:val="center"/>
          </w:tcPr>
          <w:p w14:paraId="148FAAAE" w14:textId="6437EBAC"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t>6</w:t>
            </w:r>
            <w:r>
              <w:rPr>
                <w:rFonts w:ascii="Times New Roman" w:hAnsi="Times New Roman"/>
                <w:sz w:val="20"/>
              </w:rPr>
              <w:t>2</w:t>
            </w:r>
          </w:p>
        </w:tc>
        <w:tc>
          <w:tcPr>
            <w:tcW w:w="559" w:type="pct"/>
            <w:tcBorders>
              <w:top w:val="single" w:sz="4" w:space="0" w:color="auto"/>
              <w:left w:val="nil"/>
              <w:bottom w:val="single" w:sz="4" w:space="0" w:color="auto"/>
              <w:right w:val="single" w:sz="4" w:space="0" w:color="auto"/>
            </w:tcBorders>
            <w:vAlign w:val="center"/>
          </w:tcPr>
          <w:p w14:paraId="669397AC" w14:textId="0FE33565" w:rsidR="00C903B5" w:rsidRPr="00A5654F" w:rsidRDefault="00C903B5" w:rsidP="00C903B5">
            <w:pPr>
              <w:spacing w:after="0" w:line="240" w:lineRule="auto"/>
              <w:jc w:val="center"/>
              <w:rPr>
                <w:rFonts w:ascii="Times New Roman" w:hAnsi="Times New Roman"/>
                <w:sz w:val="20"/>
                <w:szCs w:val="20"/>
              </w:rPr>
            </w:pPr>
            <w:r>
              <w:rPr>
                <w:rFonts w:ascii="Times New Roman" w:hAnsi="Times New Roman"/>
                <w:sz w:val="20"/>
              </w:rPr>
              <w:t>26</w:t>
            </w:r>
          </w:p>
        </w:tc>
        <w:tc>
          <w:tcPr>
            <w:tcW w:w="386" w:type="pct"/>
            <w:tcBorders>
              <w:top w:val="single" w:sz="4" w:space="0" w:color="auto"/>
              <w:left w:val="single" w:sz="4" w:space="0" w:color="auto"/>
              <w:bottom w:val="single" w:sz="4" w:space="0" w:color="auto"/>
              <w:right w:val="single" w:sz="4" w:space="0" w:color="auto"/>
            </w:tcBorders>
            <w:vAlign w:val="center"/>
          </w:tcPr>
          <w:p w14:paraId="3513783B" w14:textId="77A5CE92"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w:t>
            </w:r>
          </w:p>
        </w:tc>
        <w:tc>
          <w:tcPr>
            <w:tcW w:w="386" w:type="pct"/>
            <w:tcBorders>
              <w:top w:val="single" w:sz="4" w:space="0" w:color="auto"/>
              <w:left w:val="single" w:sz="4" w:space="0" w:color="auto"/>
              <w:bottom w:val="single" w:sz="4" w:space="0" w:color="auto"/>
              <w:right w:val="single" w:sz="4" w:space="0" w:color="auto"/>
            </w:tcBorders>
          </w:tcPr>
          <w:p w14:paraId="472E7FBE" w14:textId="003CBC6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5DE78931" w14:textId="0EF06E5F"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10</w:t>
            </w:r>
          </w:p>
        </w:tc>
        <w:tc>
          <w:tcPr>
            <w:tcW w:w="555" w:type="pct"/>
            <w:tcBorders>
              <w:top w:val="single" w:sz="4" w:space="0" w:color="auto"/>
              <w:left w:val="nil"/>
              <w:bottom w:val="single" w:sz="4" w:space="0" w:color="auto"/>
              <w:right w:val="single" w:sz="4" w:space="0" w:color="auto"/>
            </w:tcBorders>
          </w:tcPr>
          <w:p w14:paraId="16870F98" w14:textId="66545CB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4474924C"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53D7053B"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ОП.02</w:t>
            </w:r>
          </w:p>
        </w:tc>
        <w:tc>
          <w:tcPr>
            <w:tcW w:w="1137" w:type="pct"/>
            <w:tcBorders>
              <w:top w:val="single" w:sz="4" w:space="0" w:color="auto"/>
              <w:left w:val="single" w:sz="4" w:space="0" w:color="auto"/>
              <w:bottom w:val="single" w:sz="4" w:space="0" w:color="auto"/>
              <w:right w:val="single" w:sz="4" w:space="0" w:color="auto"/>
            </w:tcBorders>
          </w:tcPr>
          <w:p w14:paraId="7AF08052" w14:textId="71562F1E"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Основы технологии о</w:t>
            </w:r>
            <w:r w:rsidRPr="0013704D">
              <w:rPr>
                <w:rFonts w:ascii="Times New Roman" w:hAnsi="Times New Roman"/>
                <w:sz w:val="20"/>
                <w:szCs w:val="20"/>
              </w:rPr>
              <w:t>б</w:t>
            </w:r>
            <w:r w:rsidRPr="0013704D">
              <w:rPr>
                <w:rFonts w:ascii="Times New Roman" w:hAnsi="Times New Roman"/>
                <w:sz w:val="20"/>
                <w:szCs w:val="20"/>
              </w:rPr>
              <w:t>щестроительных работ</w:t>
            </w:r>
          </w:p>
        </w:tc>
        <w:tc>
          <w:tcPr>
            <w:tcW w:w="405" w:type="pct"/>
            <w:tcBorders>
              <w:top w:val="single" w:sz="4" w:space="0" w:color="auto"/>
              <w:left w:val="nil"/>
              <w:bottom w:val="single" w:sz="4" w:space="0" w:color="auto"/>
              <w:right w:val="single" w:sz="4" w:space="0" w:color="auto"/>
            </w:tcBorders>
            <w:vAlign w:val="center"/>
          </w:tcPr>
          <w:p w14:paraId="7777CC76" w14:textId="1865652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99</w:t>
            </w:r>
          </w:p>
        </w:tc>
        <w:tc>
          <w:tcPr>
            <w:tcW w:w="527" w:type="pct"/>
            <w:tcBorders>
              <w:top w:val="single" w:sz="4" w:space="0" w:color="auto"/>
              <w:left w:val="nil"/>
              <w:bottom w:val="single" w:sz="4" w:space="0" w:color="auto"/>
              <w:right w:val="single" w:sz="4" w:space="0" w:color="auto"/>
            </w:tcBorders>
            <w:vAlign w:val="center"/>
          </w:tcPr>
          <w:p w14:paraId="49EBC2AD" w14:textId="01A9A06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79</w:t>
            </w:r>
          </w:p>
        </w:tc>
        <w:tc>
          <w:tcPr>
            <w:tcW w:w="559" w:type="pct"/>
            <w:tcBorders>
              <w:top w:val="single" w:sz="4" w:space="0" w:color="auto"/>
              <w:left w:val="nil"/>
              <w:bottom w:val="single" w:sz="4" w:space="0" w:color="auto"/>
              <w:right w:val="single" w:sz="4" w:space="0" w:color="auto"/>
            </w:tcBorders>
            <w:vAlign w:val="center"/>
          </w:tcPr>
          <w:p w14:paraId="749851C4" w14:textId="56CD519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3D200E00" w14:textId="2EF2BDD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38</w:t>
            </w:r>
          </w:p>
        </w:tc>
        <w:tc>
          <w:tcPr>
            <w:tcW w:w="386" w:type="pct"/>
            <w:tcBorders>
              <w:top w:val="single" w:sz="4" w:space="0" w:color="auto"/>
              <w:left w:val="single" w:sz="4" w:space="0" w:color="auto"/>
              <w:bottom w:val="single" w:sz="4" w:space="0" w:color="auto"/>
              <w:right w:val="single" w:sz="4" w:space="0" w:color="auto"/>
            </w:tcBorders>
          </w:tcPr>
          <w:p w14:paraId="1285D420" w14:textId="46F8429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33279649" w14:textId="413E2EE9"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20</w:t>
            </w:r>
          </w:p>
        </w:tc>
        <w:tc>
          <w:tcPr>
            <w:tcW w:w="555" w:type="pct"/>
            <w:tcBorders>
              <w:top w:val="single" w:sz="4" w:space="0" w:color="auto"/>
              <w:left w:val="nil"/>
              <w:bottom w:val="single" w:sz="4" w:space="0" w:color="auto"/>
              <w:right w:val="single" w:sz="4" w:space="0" w:color="auto"/>
            </w:tcBorders>
          </w:tcPr>
          <w:p w14:paraId="10BD2D03" w14:textId="57AE903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3C5F6554"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71D4F04"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137" w:type="pct"/>
            <w:tcBorders>
              <w:top w:val="single" w:sz="4" w:space="0" w:color="auto"/>
              <w:left w:val="single" w:sz="4" w:space="0" w:color="auto"/>
              <w:bottom w:val="single" w:sz="4" w:space="0" w:color="auto"/>
              <w:right w:val="single" w:sz="4" w:space="0" w:color="auto"/>
            </w:tcBorders>
          </w:tcPr>
          <w:p w14:paraId="4A6D2B63" w14:textId="37BD9FF4"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Иностранный язык в профессиональной де</w:t>
            </w:r>
            <w:r w:rsidRPr="0013704D">
              <w:rPr>
                <w:rFonts w:ascii="Times New Roman" w:hAnsi="Times New Roman"/>
                <w:sz w:val="20"/>
                <w:szCs w:val="20"/>
              </w:rPr>
              <w:t>я</w:t>
            </w:r>
            <w:r w:rsidRPr="0013704D">
              <w:rPr>
                <w:rFonts w:ascii="Times New Roman" w:hAnsi="Times New Roman"/>
                <w:sz w:val="20"/>
                <w:szCs w:val="20"/>
              </w:rPr>
              <w:t>тельности</w:t>
            </w:r>
          </w:p>
        </w:tc>
        <w:tc>
          <w:tcPr>
            <w:tcW w:w="405" w:type="pct"/>
            <w:tcBorders>
              <w:top w:val="single" w:sz="4" w:space="0" w:color="auto"/>
              <w:left w:val="nil"/>
              <w:bottom w:val="single" w:sz="4" w:space="0" w:color="auto"/>
              <w:right w:val="single" w:sz="4" w:space="0" w:color="auto"/>
            </w:tcBorders>
            <w:vAlign w:val="center"/>
          </w:tcPr>
          <w:p w14:paraId="5926541F" w14:textId="21BF87A9"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t>3</w:t>
            </w:r>
            <w:r>
              <w:rPr>
                <w:rFonts w:ascii="Times New Roman" w:hAnsi="Times New Roman"/>
                <w:sz w:val="20"/>
              </w:rPr>
              <w:t>4</w:t>
            </w:r>
          </w:p>
        </w:tc>
        <w:tc>
          <w:tcPr>
            <w:tcW w:w="527" w:type="pct"/>
            <w:tcBorders>
              <w:top w:val="single" w:sz="4" w:space="0" w:color="auto"/>
              <w:left w:val="nil"/>
              <w:bottom w:val="single" w:sz="4" w:space="0" w:color="auto"/>
              <w:right w:val="single" w:sz="4" w:space="0" w:color="auto"/>
            </w:tcBorders>
            <w:vAlign w:val="center"/>
          </w:tcPr>
          <w:p w14:paraId="2E761D54" w14:textId="34EEB71E"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t>3</w:t>
            </w:r>
            <w:r>
              <w:rPr>
                <w:rFonts w:ascii="Times New Roman" w:hAnsi="Times New Roman"/>
                <w:sz w:val="20"/>
              </w:rPr>
              <w:t>4</w:t>
            </w:r>
          </w:p>
        </w:tc>
        <w:tc>
          <w:tcPr>
            <w:tcW w:w="559" w:type="pct"/>
            <w:tcBorders>
              <w:top w:val="single" w:sz="4" w:space="0" w:color="auto"/>
              <w:left w:val="nil"/>
              <w:bottom w:val="single" w:sz="4" w:space="0" w:color="auto"/>
              <w:right w:val="single" w:sz="4" w:space="0" w:color="auto"/>
            </w:tcBorders>
            <w:vAlign w:val="center"/>
          </w:tcPr>
          <w:p w14:paraId="044FE0DB" w14:textId="3DE1993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6E3EE2ED" w14:textId="31698BE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32</w:t>
            </w:r>
          </w:p>
        </w:tc>
        <w:tc>
          <w:tcPr>
            <w:tcW w:w="386" w:type="pct"/>
            <w:tcBorders>
              <w:top w:val="single" w:sz="4" w:space="0" w:color="auto"/>
              <w:left w:val="single" w:sz="4" w:space="0" w:color="auto"/>
              <w:bottom w:val="single" w:sz="4" w:space="0" w:color="auto"/>
              <w:right w:val="single" w:sz="4" w:space="0" w:color="auto"/>
            </w:tcBorders>
          </w:tcPr>
          <w:p w14:paraId="0771F406" w14:textId="11C5D9BD"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39AB4214" w14:textId="05E6BDE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A12C012" w14:textId="4CAFF06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4380F6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2BF2BD9"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color w:val="000000" w:themeColor="text1"/>
                <w:sz w:val="20"/>
                <w:szCs w:val="20"/>
              </w:rPr>
              <w:t>ОП.04</w:t>
            </w:r>
          </w:p>
        </w:tc>
        <w:tc>
          <w:tcPr>
            <w:tcW w:w="1137" w:type="pct"/>
            <w:tcBorders>
              <w:top w:val="single" w:sz="4" w:space="0" w:color="auto"/>
              <w:left w:val="single" w:sz="4" w:space="0" w:color="auto"/>
              <w:bottom w:val="single" w:sz="4" w:space="0" w:color="auto"/>
              <w:right w:val="single" w:sz="4" w:space="0" w:color="auto"/>
            </w:tcBorders>
          </w:tcPr>
          <w:p w14:paraId="6B01DF9F" w14:textId="353337EF"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sz w:val="20"/>
                <w:szCs w:val="20"/>
              </w:rPr>
              <w:t>Безопасность жизнеде</w:t>
            </w:r>
            <w:r w:rsidRPr="0013704D">
              <w:rPr>
                <w:rFonts w:ascii="Times New Roman" w:hAnsi="Times New Roman"/>
                <w:sz w:val="20"/>
                <w:szCs w:val="20"/>
              </w:rPr>
              <w:t>я</w:t>
            </w:r>
            <w:r w:rsidRPr="0013704D">
              <w:rPr>
                <w:rFonts w:ascii="Times New Roman" w:hAnsi="Times New Roman"/>
                <w:sz w:val="20"/>
                <w:szCs w:val="20"/>
              </w:rPr>
              <w:t>тельности</w:t>
            </w:r>
          </w:p>
        </w:tc>
        <w:tc>
          <w:tcPr>
            <w:tcW w:w="405" w:type="pct"/>
            <w:tcBorders>
              <w:top w:val="single" w:sz="4" w:space="0" w:color="auto"/>
              <w:left w:val="nil"/>
              <w:bottom w:val="single" w:sz="4" w:space="0" w:color="auto"/>
              <w:right w:val="single" w:sz="4" w:space="0" w:color="auto"/>
            </w:tcBorders>
            <w:vAlign w:val="center"/>
          </w:tcPr>
          <w:p w14:paraId="41ECD504" w14:textId="3D6418DF" w:rsidR="00C903B5" w:rsidRPr="0013704D" w:rsidRDefault="00C903B5" w:rsidP="00C903B5">
            <w:pPr>
              <w:spacing w:after="0" w:line="240" w:lineRule="auto"/>
              <w:jc w:val="center"/>
              <w:rPr>
                <w:rFonts w:ascii="Times New Roman" w:hAnsi="Times New Roman"/>
                <w:b/>
                <w:sz w:val="20"/>
                <w:szCs w:val="20"/>
              </w:rPr>
            </w:pPr>
            <w:r w:rsidRPr="00085806">
              <w:rPr>
                <w:rFonts w:ascii="Times New Roman" w:hAnsi="Times New Roman"/>
                <w:sz w:val="20"/>
              </w:rPr>
              <w:t>3</w:t>
            </w:r>
            <w:r>
              <w:rPr>
                <w:rFonts w:ascii="Times New Roman" w:hAnsi="Times New Roman"/>
                <w:sz w:val="20"/>
              </w:rPr>
              <w:t>7</w:t>
            </w:r>
          </w:p>
        </w:tc>
        <w:tc>
          <w:tcPr>
            <w:tcW w:w="527" w:type="pct"/>
            <w:tcBorders>
              <w:top w:val="single" w:sz="4" w:space="0" w:color="auto"/>
              <w:left w:val="nil"/>
              <w:bottom w:val="single" w:sz="4" w:space="0" w:color="auto"/>
              <w:right w:val="single" w:sz="4" w:space="0" w:color="auto"/>
            </w:tcBorders>
            <w:vAlign w:val="center"/>
          </w:tcPr>
          <w:p w14:paraId="35B4D6D7" w14:textId="57F7F7E0" w:rsidR="00C903B5" w:rsidRPr="0013704D" w:rsidRDefault="00C903B5" w:rsidP="00C903B5">
            <w:pPr>
              <w:spacing w:after="0" w:line="240" w:lineRule="auto"/>
              <w:jc w:val="center"/>
              <w:rPr>
                <w:rFonts w:ascii="Times New Roman" w:hAnsi="Times New Roman"/>
                <w:b/>
                <w:sz w:val="20"/>
                <w:szCs w:val="20"/>
              </w:rPr>
            </w:pPr>
            <w:r w:rsidRPr="00085806">
              <w:rPr>
                <w:rFonts w:ascii="Times New Roman" w:hAnsi="Times New Roman"/>
                <w:sz w:val="20"/>
              </w:rPr>
              <w:t>3</w:t>
            </w:r>
            <w:r>
              <w:rPr>
                <w:rFonts w:ascii="Times New Roman" w:hAnsi="Times New Roman"/>
                <w:sz w:val="20"/>
              </w:rPr>
              <w:t>7</w:t>
            </w:r>
          </w:p>
        </w:tc>
        <w:tc>
          <w:tcPr>
            <w:tcW w:w="559" w:type="pct"/>
            <w:tcBorders>
              <w:top w:val="single" w:sz="4" w:space="0" w:color="auto"/>
              <w:left w:val="nil"/>
              <w:bottom w:val="single" w:sz="4" w:space="0" w:color="auto"/>
              <w:right w:val="single" w:sz="4" w:space="0" w:color="auto"/>
            </w:tcBorders>
            <w:vAlign w:val="center"/>
          </w:tcPr>
          <w:p w14:paraId="75A2CE85" w14:textId="715E0AC0"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13</w:t>
            </w:r>
          </w:p>
        </w:tc>
        <w:tc>
          <w:tcPr>
            <w:tcW w:w="386" w:type="pct"/>
            <w:tcBorders>
              <w:top w:val="single" w:sz="4" w:space="0" w:color="auto"/>
              <w:left w:val="single" w:sz="4" w:space="0" w:color="auto"/>
              <w:bottom w:val="single" w:sz="4" w:space="0" w:color="auto"/>
              <w:right w:val="single" w:sz="4" w:space="0" w:color="auto"/>
            </w:tcBorders>
            <w:vAlign w:val="center"/>
          </w:tcPr>
          <w:p w14:paraId="47AF7722" w14:textId="392878C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w:t>
            </w:r>
          </w:p>
        </w:tc>
        <w:tc>
          <w:tcPr>
            <w:tcW w:w="386" w:type="pct"/>
            <w:tcBorders>
              <w:top w:val="single" w:sz="4" w:space="0" w:color="auto"/>
              <w:left w:val="single" w:sz="4" w:space="0" w:color="auto"/>
              <w:bottom w:val="single" w:sz="4" w:space="0" w:color="auto"/>
              <w:right w:val="single" w:sz="4" w:space="0" w:color="auto"/>
            </w:tcBorders>
          </w:tcPr>
          <w:p w14:paraId="01D9AB0C" w14:textId="7D9491EF"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1683A009" w14:textId="7629F7E9"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529F4759" w14:textId="38D886E8"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color w:val="000000" w:themeColor="text1"/>
                <w:sz w:val="20"/>
                <w:szCs w:val="20"/>
              </w:rPr>
              <w:t>2</w:t>
            </w:r>
          </w:p>
        </w:tc>
      </w:tr>
      <w:tr w:rsidR="00C903B5" w:rsidRPr="0013704D" w14:paraId="2F53D5C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5700152"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color w:val="000000" w:themeColor="text1"/>
                <w:sz w:val="20"/>
                <w:szCs w:val="20"/>
              </w:rPr>
              <w:t>ОП.05</w:t>
            </w:r>
          </w:p>
        </w:tc>
        <w:tc>
          <w:tcPr>
            <w:tcW w:w="1137" w:type="pct"/>
            <w:tcBorders>
              <w:top w:val="single" w:sz="4" w:space="0" w:color="auto"/>
              <w:left w:val="single" w:sz="4" w:space="0" w:color="auto"/>
              <w:bottom w:val="single" w:sz="4" w:space="0" w:color="auto"/>
              <w:right w:val="single" w:sz="4" w:space="0" w:color="auto"/>
            </w:tcBorders>
          </w:tcPr>
          <w:p w14:paraId="74EF87BE" w14:textId="51C4B4BC"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sz w:val="20"/>
                <w:szCs w:val="20"/>
              </w:rPr>
              <w:t>Физическая культура</w:t>
            </w:r>
          </w:p>
        </w:tc>
        <w:tc>
          <w:tcPr>
            <w:tcW w:w="405" w:type="pct"/>
            <w:tcBorders>
              <w:top w:val="single" w:sz="4" w:space="0" w:color="auto"/>
              <w:left w:val="nil"/>
              <w:bottom w:val="single" w:sz="4" w:space="0" w:color="auto"/>
              <w:right w:val="single" w:sz="4" w:space="0" w:color="auto"/>
            </w:tcBorders>
            <w:vAlign w:val="center"/>
          </w:tcPr>
          <w:p w14:paraId="243785E0" w14:textId="5A858750"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80</w:t>
            </w:r>
          </w:p>
        </w:tc>
        <w:tc>
          <w:tcPr>
            <w:tcW w:w="527" w:type="pct"/>
            <w:tcBorders>
              <w:top w:val="single" w:sz="4" w:space="0" w:color="auto"/>
              <w:left w:val="nil"/>
              <w:bottom w:val="single" w:sz="4" w:space="0" w:color="auto"/>
              <w:right w:val="single" w:sz="4" w:space="0" w:color="auto"/>
            </w:tcBorders>
            <w:vAlign w:val="center"/>
          </w:tcPr>
          <w:p w14:paraId="0117B3FA" w14:textId="4D38A29F"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80</w:t>
            </w:r>
          </w:p>
        </w:tc>
        <w:tc>
          <w:tcPr>
            <w:tcW w:w="559" w:type="pct"/>
            <w:tcBorders>
              <w:top w:val="single" w:sz="4" w:space="0" w:color="auto"/>
              <w:left w:val="nil"/>
              <w:bottom w:val="single" w:sz="4" w:space="0" w:color="auto"/>
              <w:right w:val="single" w:sz="4" w:space="0" w:color="auto"/>
            </w:tcBorders>
            <w:vAlign w:val="center"/>
          </w:tcPr>
          <w:p w14:paraId="056029E2" w14:textId="124CB365"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76</w:t>
            </w:r>
          </w:p>
        </w:tc>
        <w:tc>
          <w:tcPr>
            <w:tcW w:w="386" w:type="pct"/>
            <w:tcBorders>
              <w:top w:val="single" w:sz="4" w:space="0" w:color="auto"/>
              <w:left w:val="single" w:sz="4" w:space="0" w:color="auto"/>
              <w:bottom w:val="single" w:sz="4" w:space="0" w:color="auto"/>
              <w:right w:val="single" w:sz="4" w:space="0" w:color="auto"/>
            </w:tcBorders>
            <w:vAlign w:val="center"/>
          </w:tcPr>
          <w:p w14:paraId="37977D4D" w14:textId="60AF3B8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tcPr>
          <w:p w14:paraId="55336F16" w14:textId="317A3030"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313975DE" w14:textId="1FA00342"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046B9C32" w14:textId="65BC5004"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color w:val="000000" w:themeColor="text1"/>
                <w:sz w:val="20"/>
                <w:szCs w:val="20"/>
              </w:rPr>
              <w:t>2-</w:t>
            </w:r>
            <w:r w:rsidRPr="0013704D">
              <w:rPr>
                <w:rFonts w:ascii="Times New Roman" w:hAnsi="Times New Roman"/>
                <w:color w:val="000000" w:themeColor="text1"/>
                <w:sz w:val="20"/>
                <w:szCs w:val="20"/>
              </w:rPr>
              <w:t>3</w:t>
            </w:r>
          </w:p>
        </w:tc>
      </w:tr>
      <w:tr w:rsidR="00C903B5" w:rsidRPr="0013704D" w14:paraId="1CB86621"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494B76C" w14:textId="3DD374F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137" w:type="pct"/>
            <w:tcBorders>
              <w:top w:val="single" w:sz="4" w:space="0" w:color="auto"/>
              <w:left w:val="single" w:sz="4" w:space="0" w:color="auto"/>
              <w:bottom w:val="single" w:sz="4" w:space="0" w:color="auto"/>
              <w:right w:val="single" w:sz="4" w:space="0" w:color="auto"/>
            </w:tcBorders>
          </w:tcPr>
          <w:p w14:paraId="384D9F33" w14:textId="02566A54"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Основы материаловед</w:t>
            </w:r>
            <w:r w:rsidRPr="0013704D">
              <w:rPr>
                <w:rFonts w:ascii="Times New Roman" w:hAnsi="Times New Roman"/>
                <w:sz w:val="20"/>
                <w:szCs w:val="20"/>
              </w:rPr>
              <w:t>е</w:t>
            </w:r>
            <w:r w:rsidRPr="0013704D">
              <w:rPr>
                <w:rFonts w:ascii="Times New Roman" w:hAnsi="Times New Roman"/>
                <w:sz w:val="20"/>
                <w:szCs w:val="20"/>
              </w:rPr>
              <w:t>ния</w:t>
            </w:r>
          </w:p>
        </w:tc>
        <w:tc>
          <w:tcPr>
            <w:tcW w:w="405" w:type="pct"/>
            <w:tcBorders>
              <w:top w:val="single" w:sz="4" w:space="0" w:color="auto"/>
              <w:left w:val="nil"/>
              <w:bottom w:val="single" w:sz="4" w:space="0" w:color="auto"/>
              <w:right w:val="single" w:sz="4" w:space="0" w:color="auto"/>
            </w:tcBorders>
            <w:vAlign w:val="center"/>
          </w:tcPr>
          <w:p w14:paraId="14E12FC3" w14:textId="07803E4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100</w:t>
            </w:r>
          </w:p>
        </w:tc>
        <w:tc>
          <w:tcPr>
            <w:tcW w:w="527" w:type="pct"/>
            <w:tcBorders>
              <w:top w:val="single" w:sz="4" w:space="0" w:color="auto"/>
              <w:left w:val="nil"/>
              <w:bottom w:val="single" w:sz="4" w:space="0" w:color="auto"/>
              <w:right w:val="single" w:sz="4" w:space="0" w:color="auto"/>
            </w:tcBorders>
            <w:vAlign w:val="center"/>
          </w:tcPr>
          <w:p w14:paraId="1DF20337" w14:textId="3B4C6D0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80</w:t>
            </w:r>
          </w:p>
        </w:tc>
        <w:tc>
          <w:tcPr>
            <w:tcW w:w="559" w:type="pct"/>
            <w:tcBorders>
              <w:top w:val="single" w:sz="4" w:space="0" w:color="auto"/>
              <w:left w:val="nil"/>
              <w:bottom w:val="single" w:sz="4" w:space="0" w:color="auto"/>
              <w:right w:val="single" w:sz="4" w:space="0" w:color="auto"/>
            </w:tcBorders>
            <w:vAlign w:val="center"/>
          </w:tcPr>
          <w:p w14:paraId="6872115F" w14:textId="218A29D7"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502DEDAB" w14:textId="3D8C32FD"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38</w:t>
            </w:r>
          </w:p>
        </w:tc>
        <w:tc>
          <w:tcPr>
            <w:tcW w:w="386" w:type="pct"/>
            <w:tcBorders>
              <w:top w:val="single" w:sz="4" w:space="0" w:color="auto"/>
              <w:left w:val="single" w:sz="4" w:space="0" w:color="auto"/>
              <w:bottom w:val="single" w:sz="4" w:space="0" w:color="auto"/>
              <w:right w:val="single" w:sz="4" w:space="0" w:color="auto"/>
            </w:tcBorders>
          </w:tcPr>
          <w:p w14:paraId="7B1152C8" w14:textId="49AEC0F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2A1CAB9" w14:textId="58A9C082"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20</w:t>
            </w:r>
          </w:p>
        </w:tc>
        <w:tc>
          <w:tcPr>
            <w:tcW w:w="555" w:type="pct"/>
            <w:tcBorders>
              <w:top w:val="single" w:sz="4" w:space="0" w:color="auto"/>
              <w:left w:val="nil"/>
              <w:bottom w:val="single" w:sz="4" w:space="0" w:color="auto"/>
              <w:right w:val="single" w:sz="4" w:space="0" w:color="auto"/>
            </w:tcBorders>
          </w:tcPr>
          <w:p w14:paraId="73EB1603" w14:textId="074DB68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r>
      <w:tr w:rsidR="00C903B5" w:rsidRPr="0013704D" w14:paraId="4CD1E39F"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12B6F70F" w14:textId="743B034A"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137" w:type="pct"/>
            <w:tcBorders>
              <w:top w:val="single" w:sz="4" w:space="0" w:color="auto"/>
              <w:left w:val="single" w:sz="4" w:space="0" w:color="auto"/>
              <w:bottom w:val="single" w:sz="4" w:space="0" w:color="auto"/>
              <w:right w:val="single" w:sz="4" w:space="0" w:color="auto"/>
            </w:tcBorders>
          </w:tcPr>
          <w:p w14:paraId="1030BEB6" w14:textId="4839C20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Основы  электротехники</w:t>
            </w:r>
          </w:p>
        </w:tc>
        <w:tc>
          <w:tcPr>
            <w:tcW w:w="405" w:type="pct"/>
            <w:tcBorders>
              <w:top w:val="single" w:sz="4" w:space="0" w:color="auto"/>
              <w:left w:val="nil"/>
              <w:bottom w:val="single" w:sz="4" w:space="0" w:color="auto"/>
              <w:right w:val="single" w:sz="4" w:space="0" w:color="auto"/>
            </w:tcBorders>
            <w:vAlign w:val="center"/>
          </w:tcPr>
          <w:p w14:paraId="391111CD" w14:textId="56FF45B3" w:rsidR="00C903B5" w:rsidRPr="0013704D" w:rsidRDefault="00C903B5" w:rsidP="00C903B5">
            <w:pPr>
              <w:spacing w:after="0" w:line="240" w:lineRule="auto"/>
              <w:jc w:val="center"/>
              <w:rPr>
                <w:rFonts w:ascii="Times New Roman" w:hAnsi="Times New Roman"/>
                <w:color w:val="000000" w:themeColor="text1"/>
                <w:sz w:val="20"/>
                <w:szCs w:val="20"/>
              </w:rPr>
            </w:pPr>
            <w:r w:rsidRPr="00440416">
              <w:rPr>
                <w:rFonts w:ascii="Times New Roman" w:hAnsi="Times New Roman"/>
                <w:sz w:val="20"/>
              </w:rPr>
              <w:t>4</w:t>
            </w:r>
            <w:r>
              <w:rPr>
                <w:rFonts w:ascii="Times New Roman" w:hAnsi="Times New Roman"/>
                <w:sz w:val="20"/>
              </w:rPr>
              <w:t>1</w:t>
            </w:r>
          </w:p>
        </w:tc>
        <w:tc>
          <w:tcPr>
            <w:tcW w:w="527" w:type="pct"/>
            <w:tcBorders>
              <w:top w:val="single" w:sz="4" w:space="0" w:color="auto"/>
              <w:left w:val="nil"/>
              <w:bottom w:val="single" w:sz="4" w:space="0" w:color="auto"/>
              <w:right w:val="single" w:sz="4" w:space="0" w:color="auto"/>
            </w:tcBorders>
            <w:vAlign w:val="center"/>
          </w:tcPr>
          <w:p w14:paraId="5EE4BC76" w14:textId="72D7595E" w:rsidR="00C903B5" w:rsidRPr="0013704D" w:rsidRDefault="00C903B5" w:rsidP="00C903B5">
            <w:pPr>
              <w:spacing w:after="0" w:line="240" w:lineRule="auto"/>
              <w:jc w:val="center"/>
              <w:rPr>
                <w:rFonts w:ascii="Times New Roman" w:hAnsi="Times New Roman"/>
                <w:color w:val="000000" w:themeColor="text1"/>
                <w:sz w:val="20"/>
                <w:szCs w:val="20"/>
              </w:rPr>
            </w:pPr>
            <w:r w:rsidRPr="00440416">
              <w:rPr>
                <w:rFonts w:ascii="Times New Roman" w:hAnsi="Times New Roman"/>
                <w:sz w:val="20"/>
              </w:rPr>
              <w:t>4</w:t>
            </w:r>
            <w:r>
              <w:rPr>
                <w:rFonts w:ascii="Times New Roman" w:hAnsi="Times New Roman"/>
                <w:sz w:val="20"/>
              </w:rPr>
              <w:t>1</w:t>
            </w:r>
          </w:p>
        </w:tc>
        <w:tc>
          <w:tcPr>
            <w:tcW w:w="559" w:type="pct"/>
            <w:tcBorders>
              <w:top w:val="single" w:sz="4" w:space="0" w:color="auto"/>
              <w:left w:val="nil"/>
              <w:bottom w:val="single" w:sz="4" w:space="0" w:color="auto"/>
              <w:right w:val="single" w:sz="4" w:space="0" w:color="auto"/>
            </w:tcBorders>
            <w:vAlign w:val="center"/>
          </w:tcPr>
          <w:p w14:paraId="081EF6A7" w14:textId="11C8194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12</w:t>
            </w:r>
          </w:p>
        </w:tc>
        <w:tc>
          <w:tcPr>
            <w:tcW w:w="386" w:type="pct"/>
            <w:tcBorders>
              <w:top w:val="single" w:sz="4" w:space="0" w:color="auto"/>
              <w:left w:val="single" w:sz="4" w:space="0" w:color="auto"/>
              <w:bottom w:val="single" w:sz="4" w:space="0" w:color="auto"/>
              <w:right w:val="single" w:sz="4" w:space="0" w:color="auto"/>
            </w:tcBorders>
            <w:vAlign w:val="center"/>
          </w:tcPr>
          <w:p w14:paraId="5CF03BA0" w14:textId="468CF88A"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w:t>
            </w:r>
          </w:p>
        </w:tc>
        <w:tc>
          <w:tcPr>
            <w:tcW w:w="386" w:type="pct"/>
            <w:tcBorders>
              <w:top w:val="single" w:sz="4" w:space="0" w:color="auto"/>
              <w:left w:val="single" w:sz="4" w:space="0" w:color="auto"/>
              <w:bottom w:val="single" w:sz="4" w:space="0" w:color="auto"/>
              <w:right w:val="single" w:sz="4" w:space="0" w:color="auto"/>
            </w:tcBorders>
          </w:tcPr>
          <w:p w14:paraId="26E91AD8" w14:textId="0D039177"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57B79075" w14:textId="034B2AA6"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382DB6FD" w14:textId="411F1B38"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41246499"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C439757" w14:textId="2C342683" w:rsidR="00C903B5" w:rsidRPr="0013704D" w:rsidRDefault="00C903B5" w:rsidP="00C903B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ОП.08</w:t>
            </w:r>
          </w:p>
        </w:tc>
        <w:tc>
          <w:tcPr>
            <w:tcW w:w="1137" w:type="pct"/>
            <w:tcBorders>
              <w:top w:val="single" w:sz="4" w:space="0" w:color="auto"/>
              <w:left w:val="single" w:sz="4" w:space="0" w:color="auto"/>
              <w:bottom w:val="single" w:sz="4" w:space="0" w:color="auto"/>
              <w:right w:val="single" w:sz="4" w:space="0" w:color="auto"/>
            </w:tcBorders>
          </w:tcPr>
          <w:p w14:paraId="5811B0F5" w14:textId="59951D35"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Основы предприним</w:t>
            </w:r>
            <w:r>
              <w:rPr>
                <w:rFonts w:ascii="Times New Roman" w:hAnsi="Times New Roman"/>
                <w:sz w:val="20"/>
                <w:szCs w:val="20"/>
              </w:rPr>
              <w:t>а</w:t>
            </w:r>
            <w:r>
              <w:rPr>
                <w:rFonts w:ascii="Times New Roman" w:hAnsi="Times New Roman"/>
                <w:sz w:val="20"/>
                <w:szCs w:val="20"/>
              </w:rPr>
              <w:lastRenderedPageBreak/>
              <w:t>тельской  деятельности</w:t>
            </w:r>
          </w:p>
        </w:tc>
        <w:tc>
          <w:tcPr>
            <w:tcW w:w="405" w:type="pct"/>
            <w:tcBorders>
              <w:top w:val="single" w:sz="4" w:space="0" w:color="auto"/>
              <w:left w:val="nil"/>
              <w:bottom w:val="single" w:sz="4" w:space="0" w:color="auto"/>
              <w:right w:val="single" w:sz="4" w:space="0" w:color="auto"/>
            </w:tcBorders>
            <w:vAlign w:val="center"/>
          </w:tcPr>
          <w:p w14:paraId="39BE845E" w14:textId="1FEA4C5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lastRenderedPageBreak/>
              <w:t>48</w:t>
            </w:r>
          </w:p>
        </w:tc>
        <w:tc>
          <w:tcPr>
            <w:tcW w:w="527" w:type="pct"/>
            <w:tcBorders>
              <w:top w:val="single" w:sz="4" w:space="0" w:color="auto"/>
              <w:left w:val="nil"/>
              <w:bottom w:val="single" w:sz="4" w:space="0" w:color="auto"/>
              <w:right w:val="single" w:sz="4" w:space="0" w:color="auto"/>
            </w:tcBorders>
            <w:vAlign w:val="center"/>
          </w:tcPr>
          <w:p w14:paraId="5CE8CA10" w14:textId="047E55C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38</w:t>
            </w:r>
          </w:p>
        </w:tc>
        <w:tc>
          <w:tcPr>
            <w:tcW w:w="559" w:type="pct"/>
            <w:tcBorders>
              <w:top w:val="single" w:sz="4" w:space="0" w:color="auto"/>
              <w:left w:val="nil"/>
              <w:bottom w:val="single" w:sz="4" w:space="0" w:color="auto"/>
              <w:right w:val="single" w:sz="4" w:space="0" w:color="auto"/>
            </w:tcBorders>
            <w:vAlign w:val="center"/>
          </w:tcPr>
          <w:p w14:paraId="699C9F54" w14:textId="5D274109" w:rsidR="00C903B5" w:rsidRDefault="00C903B5" w:rsidP="00C903B5">
            <w:pPr>
              <w:spacing w:after="0" w:line="240" w:lineRule="auto"/>
              <w:jc w:val="center"/>
              <w:rPr>
                <w:rFonts w:ascii="Times New Roman" w:hAnsi="Times New Roman"/>
                <w:sz w:val="20"/>
              </w:rPr>
            </w:pPr>
            <w:r>
              <w:rPr>
                <w:rFonts w:ascii="Times New Roman" w:hAnsi="Times New Roman"/>
                <w:sz w:val="20"/>
              </w:rPr>
              <w:t>12</w:t>
            </w:r>
          </w:p>
        </w:tc>
        <w:tc>
          <w:tcPr>
            <w:tcW w:w="386" w:type="pct"/>
            <w:tcBorders>
              <w:top w:val="single" w:sz="4" w:space="0" w:color="auto"/>
              <w:left w:val="single" w:sz="4" w:space="0" w:color="auto"/>
              <w:bottom w:val="single" w:sz="4" w:space="0" w:color="auto"/>
              <w:right w:val="single" w:sz="4" w:space="0" w:color="auto"/>
            </w:tcBorders>
            <w:vAlign w:val="center"/>
          </w:tcPr>
          <w:p w14:paraId="48DB0659" w14:textId="29279DCD"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w:t>
            </w:r>
          </w:p>
        </w:tc>
        <w:tc>
          <w:tcPr>
            <w:tcW w:w="386" w:type="pct"/>
            <w:tcBorders>
              <w:top w:val="single" w:sz="4" w:space="0" w:color="auto"/>
              <w:left w:val="single" w:sz="4" w:space="0" w:color="auto"/>
              <w:bottom w:val="single" w:sz="4" w:space="0" w:color="auto"/>
              <w:right w:val="single" w:sz="4" w:space="0" w:color="auto"/>
            </w:tcBorders>
          </w:tcPr>
          <w:p w14:paraId="3899395A" w14:textId="072C483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939F162" w14:textId="67860D5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10</w:t>
            </w:r>
          </w:p>
        </w:tc>
        <w:tc>
          <w:tcPr>
            <w:tcW w:w="555" w:type="pct"/>
            <w:tcBorders>
              <w:top w:val="single" w:sz="4" w:space="0" w:color="auto"/>
              <w:left w:val="nil"/>
              <w:bottom w:val="single" w:sz="4" w:space="0" w:color="auto"/>
              <w:right w:val="single" w:sz="4" w:space="0" w:color="auto"/>
            </w:tcBorders>
          </w:tcPr>
          <w:p w14:paraId="6EEE2593" w14:textId="1CBBB9E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C903B5" w:rsidRPr="0013704D" w14:paraId="25900FD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3E3CDBD4"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lastRenderedPageBreak/>
              <w:t>П.00</w:t>
            </w:r>
          </w:p>
        </w:tc>
        <w:tc>
          <w:tcPr>
            <w:tcW w:w="1137" w:type="pct"/>
            <w:tcBorders>
              <w:top w:val="single" w:sz="4" w:space="0" w:color="auto"/>
              <w:left w:val="single" w:sz="4" w:space="0" w:color="auto"/>
              <w:bottom w:val="single" w:sz="4" w:space="0" w:color="auto"/>
              <w:right w:val="single" w:sz="4" w:space="0" w:color="auto"/>
            </w:tcBorders>
            <w:vAlign w:val="center"/>
          </w:tcPr>
          <w:p w14:paraId="3FCA381F"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Профессиональный цикл</w:t>
            </w:r>
          </w:p>
        </w:tc>
        <w:tc>
          <w:tcPr>
            <w:tcW w:w="405" w:type="pct"/>
            <w:tcBorders>
              <w:top w:val="single" w:sz="4" w:space="0" w:color="auto"/>
              <w:left w:val="nil"/>
              <w:bottom w:val="single" w:sz="4" w:space="0" w:color="auto"/>
              <w:right w:val="single" w:sz="4" w:space="0" w:color="auto"/>
            </w:tcBorders>
            <w:vAlign w:val="center"/>
          </w:tcPr>
          <w:p w14:paraId="4BD7CA83" w14:textId="00334B0C"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szCs w:val="20"/>
              </w:rPr>
              <w:t>254</w:t>
            </w:r>
            <w:r w:rsidR="0000221B">
              <w:rPr>
                <w:rFonts w:ascii="Times New Roman" w:hAnsi="Times New Roman"/>
                <w:b/>
                <w:sz w:val="20"/>
                <w:szCs w:val="20"/>
              </w:rPr>
              <w:t>9</w:t>
            </w:r>
          </w:p>
        </w:tc>
        <w:tc>
          <w:tcPr>
            <w:tcW w:w="527" w:type="pct"/>
            <w:tcBorders>
              <w:top w:val="single" w:sz="4" w:space="0" w:color="auto"/>
              <w:left w:val="nil"/>
              <w:bottom w:val="single" w:sz="4" w:space="0" w:color="auto"/>
              <w:right w:val="single" w:sz="4" w:space="0" w:color="auto"/>
            </w:tcBorders>
            <w:vAlign w:val="center"/>
          </w:tcPr>
          <w:p w14:paraId="3080E7D8" w14:textId="72D3113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2429</w:t>
            </w:r>
          </w:p>
        </w:tc>
        <w:tc>
          <w:tcPr>
            <w:tcW w:w="559" w:type="pct"/>
            <w:tcBorders>
              <w:top w:val="single" w:sz="4" w:space="0" w:color="auto"/>
              <w:left w:val="nil"/>
              <w:bottom w:val="single" w:sz="4" w:space="0" w:color="auto"/>
              <w:right w:val="single" w:sz="4" w:space="0" w:color="auto"/>
            </w:tcBorders>
            <w:vAlign w:val="center"/>
          </w:tcPr>
          <w:p w14:paraId="5C4B24A8" w14:textId="6A25BE4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w:t>
            </w:r>
          </w:p>
        </w:tc>
        <w:tc>
          <w:tcPr>
            <w:tcW w:w="386" w:type="pct"/>
            <w:tcBorders>
              <w:top w:val="single" w:sz="4" w:space="0" w:color="auto"/>
              <w:left w:val="single" w:sz="4" w:space="0" w:color="auto"/>
              <w:bottom w:val="single" w:sz="4" w:space="0" w:color="auto"/>
              <w:right w:val="single" w:sz="4" w:space="0" w:color="auto"/>
            </w:tcBorders>
            <w:vAlign w:val="center"/>
          </w:tcPr>
          <w:p w14:paraId="3ACE709E" w14:textId="7EC12E85" w:rsidR="00C903B5" w:rsidRDefault="00C903B5" w:rsidP="00C903B5">
            <w:pPr>
              <w:spacing w:after="0" w:line="240" w:lineRule="auto"/>
              <w:jc w:val="center"/>
              <w:rPr>
                <w:rFonts w:ascii="Times New Roman" w:hAnsi="Times New Roman"/>
                <w:b/>
                <w:sz w:val="20"/>
              </w:rPr>
            </w:pPr>
            <w:r>
              <w:rPr>
                <w:rFonts w:ascii="Times New Roman" w:hAnsi="Times New Roman"/>
                <w:b/>
                <w:sz w:val="20"/>
              </w:rPr>
              <w:t>156</w:t>
            </w:r>
          </w:p>
        </w:tc>
        <w:tc>
          <w:tcPr>
            <w:tcW w:w="386" w:type="pct"/>
            <w:tcBorders>
              <w:top w:val="single" w:sz="4" w:space="0" w:color="auto"/>
              <w:left w:val="single" w:sz="4" w:space="0" w:color="auto"/>
              <w:bottom w:val="single" w:sz="4" w:space="0" w:color="auto"/>
              <w:right w:val="single" w:sz="4" w:space="0" w:color="auto"/>
            </w:tcBorders>
            <w:vAlign w:val="center"/>
          </w:tcPr>
          <w:p w14:paraId="49CA1D0B" w14:textId="158F702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1836</w:t>
            </w:r>
          </w:p>
        </w:tc>
        <w:tc>
          <w:tcPr>
            <w:tcW w:w="610" w:type="pct"/>
            <w:tcBorders>
              <w:top w:val="single" w:sz="4" w:space="0" w:color="auto"/>
              <w:left w:val="single" w:sz="4" w:space="0" w:color="auto"/>
              <w:bottom w:val="single" w:sz="4" w:space="0" w:color="auto"/>
              <w:right w:val="single" w:sz="4" w:space="0" w:color="auto"/>
            </w:tcBorders>
            <w:vAlign w:val="center"/>
          </w:tcPr>
          <w:p w14:paraId="69C90AEE" w14:textId="10E822C3"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120</w:t>
            </w:r>
          </w:p>
        </w:tc>
        <w:tc>
          <w:tcPr>
            <w:tcW w:w="555" w:type="pct"/>
            <w:tcBorders>
              <w:top w:val="single" w:sz="4" w:space="0" w:color="auto"/>
              <w:left w:val="nil"/>
              <w:bottom w:val="single" w:sz="4" w:space="0" w:color="auto"/>
              <w:right w:val="single" w:sz="4" w:space="0" w:color="auto"/>
            </w:tcBorders>
          </w:tcPr>
          <w:p w14:paraId="60B547CB" w14:textId="0E80583E"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C903B5" w:rsidRPr="0013704D" w14:paraId="23F1EB0E"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22BC5D76"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137" w:type="pct"/>
            <w:tcBorders>
              <w:top w:val="single" w:sz="4" w:space="0" w:color="auto"/>
              <w:left w:val="single" w:sz="4" w:space="0" w:color="auto"/>
              <w:bottom w:val="single" w:sz="4" w:space="0" w:color="auto"/>
              <w:right w:val="single" w:sz="4" w:space="0" w:color="auto"/>
            </w:tcBorders>
            <w:vAlign w:val="center"/>
          </w:tcPr>
          <w:p w14:paraId="2F5A2DBE"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Профессиональные м</w:t>
            </w:r>
            <w:r w:rsidRPr="0013704D">
              <w:rPr>
                <w:rFonts w:ascii="Times New Roman" w:hAnsi="Times New Roman"/>
                <w:b/>
                <w:color w:val="000000" w:themeColor="text1"/>
                <w:sz w:val="20"/>
                <w:szCs w:val="20"/>
              </w:rPr>
              <w:t>о</w:t>
            </w:r>
            <w:r w:rsidRPr="0013704D">
              <w:rPr>
                <w:rFonts w:ascii="Times New Roman" w:hAnsi="Times New Roman"/>
                <w:b/>
                <w:color w:val="000000" w:themeColor="text1"/>
                <w:sz w:val="20"/>
                <w:szCs w:val="20"/>
              </w:rPr>
              <w:t>дули</w:t>
            </w:r>
          </w:p>
        </w:tc>
        <w:tc>
          <w:tcPr>
            <w:tcW w:w="405" w:type="pct"/>
            <w:tcBorders>
              <w:top w:val="single" w:sz="4" w:space="0" w:color="auto"/>
              <w:left w:val="nil"/>
              <w:bottom w:val="single" w:sz="4" w:space="0" w:color="auto"/>
              <w:right w:val="single" w:sz="4" w:space="0" w:color="auto"/>
            </w:tcBorders>
            <w:vAlign w:val="center"/>
          </w:tcPr>
          <w:p w14:paraId="31999C81" w14:textId="1331DAEF"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rPr>
              <w:t>254</w:t>
            </w:r>
            <w:r w:rsidR="0000221B">
              <w:rPr>
                <w:rFonts w:ascii="Times New Roman" w:hAnsi="Times New Roman"/>
                <w:b/>
                <w:sz w:val="20"/>
              </w:rPr>
              <w:t>9</w:t>
            </w:r>
          </w:p>
        </w:tc>
        <w:tc>
          <w:tcPr>
            <w:tcW w:w="527" w:type="pct"/>
            <w:tcBorders>
              <w:top w:val="single" w:sz="4" w:space="0" w:color="auto"/>
              <w:left w:val="nil"/>
              <w:bottom w:val="single" w:sz="4" w:space="0" w:color="auto"/>
              <w:right w:val="single" w:sz="4" w:space="0" w:color="auto"/>
            </w:tcBorders>
            <w:vAlign w:val="center"/>
          </w:tcPr>
          <w:p w14:paraId="6D15C977" w14:textId="6DDE912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2429</w:t>
            </w:r>
          </w:p>
        </w:tc>
        <w:tc>
          <w:tcPr>
            <w:tcW w:w="559" w:type="pct"/>
            <w:tcBorders>
              <w:top w:val="single" w:sz="4" w:space="0" w:color="auto"/>
              <w:left w:val="nil"/>
              <w:bottom w:val="single" w:sz="4" w:space="0" w:color="auto"/>
              <w:right w:val="single" w:sz="4" w:space="0" w:color="auto"/>
            </w:tcBorders>
            <w:vAlign w:val="center"/>
          </w:tcPr>
          <w:p w14:paraId="77DEDACE" w14:textId="15B40BB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w:t>
            </w:r>
          </w:p>
        </w:tc>
        <w:tc>
          <w:tcPr>
            <w:tcW w:w="386" w:type="pct"/>
            <w:tcBorders>
              <w:top w:val="single" w:sz="4" w:space="0" w:color="auto"/>
              <w:left w:val="single" w:sz="4" w:space="0" w:color="auto"/>
              <w:bottom w:val="single" w:sz="4" w:space="0" w:color="auto"/>
              <w:right w:val="single" w:sz="4" w:space="0" w:color="auto"/>
            </w:tcBorders>
            <w:vAlign w:val="center"/>
          </w:tcPr>
          <w:p w14:paraId="095BA321" w14:textId="54229C47" w:rsidR="00C903B5" w:rsidRDefault="00C903B5" w:rsidP="00C903B5">
            <w:pPr>
              <w:spacing w:after="0" w:line="240" w:lineRule="auto"/>
              <w:jc w:val="center"/>
              <w:rPr>
                <w:rFonts w:ascii="Times New Roman" w:hAnsi="Times New Roman"/>
                <w:b/>
                <w:sz w:val="20"/>
              </w:rPr>
            </w:pPr>
            <w:r>
              <w:rPr>
                <w:rFonts w:ascii="Times New Roman" w:hAnsi="Times New Roman"/>
                <w:b/>
                <w:sz w:val="20"/>
              </w:rPr>
              <w:t>156</w:t>
            </w:r>
          </w:p>
        </w:tc>
        <w:tc>
          <w:tcPr>
            <w:tcW w:w="386" w:type="pct"/>
            <w:tcBorders>
              <w:top w:val="single" w:sz="4" w:space="0" w:color="auto"/>
              <w:left w:val="single" w:sz="4" w:space="0" w:color="auto"/>
              <w:bottom w:val="single" w:sz="4" w:space="0" w:color="auto"/>
              <w:right w:val="single" w:sz="4" w:space="0" w:color="auto"/>
            </w:tcBorders>
            <w:vAlign w:val="center"/>
          </w:tcPr>
          <w:p w14:paraId="3B7D055A" w14:textId="1CC33F2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1836</w:t>
            </w:r>
          </w:p>
        </w:tc>
        <w:tc>
          <w:tcPr>
            <w:tcW w:w="610" w:type="pct"/>
            <w:tcBorders>
              <w:top w:val="single" w:sz="4" w:space="0" w:color="auto"/>
              <w:left w:val="single" w:sz="4" w:space="0" w:color="auto"/>
              <w:bottom w:val="single" w:sz="4" w:space="0" w:color="auto"/>
              <w:right w:val="single" w:sz="4" w:space="0" w:color="auto"/>
            </w:tcBorders>
            <w:vAlign w:val="center"/>
          </w:tcPr>
          <w:p w14:paraId="4643128E" w14:textId="360656A0"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120</w:t>
            </w:r>
          </w:p>
        </w:tc>
        <w:tc>
          <w:tcPr>
            <w:tcW w:w="555" w:type="pct"/>
            <w:tcBorders>
              <w:top w:val="single" w:sz="4" w:space="0" w:color="auto"/>
              <w:left w:val="nil"/>
              <w:bottom w:val="single" w:sz="4" w:space="0" w:color="auto"/>
              <w:right w:val="single" w:sz="4" w:space="0" w:color="auto"/>
            </w:tcBorders>
          </w:tcPr>
          <w:p w14:paraId="162BA8A8" w14:textId="6CC5F40C"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C903B5" w:rsidRPr="0013704D" w14:paraId="5FDA7E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12D35081" w14:textId="0E81CA6B"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ПМ. 03</w:t>
            </w:r>
          </w:p>
        </w:tc>
        <w:tc>
          <w:tcPr>
            <w:tcW w:w="1137" w:type="pct"/>
            <w:tcBorders>
              <w:top w:val="single" w:sz="4" w:space="0" w:color="auto"/>
              <w:left w:val="single" w:sz="4" w:space="0" w:color="auto"/>
              <w:bottom w:val="single" w:sz="4" w:space="0" w:color="auto"/>
              <w:right w:val="single" w:sz="4" w:space="0" w:color="auto"/>
            </w:tcBorders>
          </w:tcPr>
          <w:p w14:paraId="4FC4253A" w14:textId="6FE7A002"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sz w:val="20"/>
                <w:szCs w:val="20"/>
              </w:rPr>
              <w:t>Выполнение каменных работ</w:t>
            </w:r>
          </w:p>
        </w:tc>
        <w:tc>
          <w:tcPr>
            <w:tcW w:w="405" w:type="pct"/>
            <w:tcBorders>
              <w:top w:val="single" w:sz="4" w:space="0" w:color="auto"/>
              <w:left w:val="nil"/>
              <w:bottom w:val="single" w:sz="4" w:space="0" w:color="auto"/>
              <w:right w:val="single" w:sz="4" w:space="0" w:color="auto"/>
            </w:tcBorders>
          </w:tcPr>
          <w:p w14:paraId="32D4FD09" w14:textId="158205E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1586</w:t>
            </w:r>
          </w:p>
        </w:tc>
        <w:tc>
          <w:tcPr>
            <w:tcW w:w="527" w:type="pct"/>
            <w:tcBorders>
              <w:top w:val="single" w:sz="4" w:space="0" w:color="auto"/>
              <w:left w:val="nil"/>
              <w:bottom w:val="single" w:sz="4" w:space="0" w:color="auto"/>
              <w:right w:val="single" w:sz="4" w:space="0" w:color="auto"/>
            </w:tcBorders>
          </w:tcPr>
          <w:p w14:paraId="2FFC0961" w14:textId="045416B5"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1496</w:t>
            </w:r>
          </w:p>
        </w:tc>
        <w:tc>
          <w:tcPr>
            <w:tcW w:w="559" w:type="pct"/>
            <w:tcBorders>
              <w:top w:val="single" w:sz="4" w:space="0" w:color="auto"/>
              <w:left w:val="nil"/>
              <w:bottom w:val="single" w:sz="4" w:space="0" w:color="auto"/>
              <w:right w:val="single" w:sz="4" w:space="0" w:color="auto"/>
            </w:tcBorders>
            <w:vAlign w:val="center"/>
          </w:tcPr>
          <w:p w14:paraId="7300902C" w14:textId="075078B0"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102</w:t>
            </w:r>
          </w:p>
        </w:tc>
        <w:tc>
          <w:tcPr>
            <w:tcW w:w="386" w:type="pct"/>
            <w:tcBorders>
              <w:top w:val="single" w:sz="4" w:space="0" w:color="auto"/>
              <w:left w:val="single" w:sz="4" w:space="0" w:color="auto"/>
              <w:bottom w:val="single" w:sz="4" w:space="0" w:color="auto"/>
              <w:right w:val="single" w:sz="4" w:space="0" w:color="auto"/>
            </w:tcBorders>
            <w:vAlign w:val="center"/>
          </w:tcPr>
          <w:p w14:paraId="2A052D49" w14:textId="4ED2224A" w:rsidR="00C903B5" w:rsidRDefault="00C903B5" w:rsidP="00C903B5">
            <w:pPr>
              <w:spacing w:after="0" w:line="240" w:lineRule="auto"/>
              <w:jc w:val="center"/>
              <w:rPr>
                <w:rFonts w:ascii="Times New Roman" w:hAnsi="Times New Roman"/>
                <w:b/>
                <w:sz w:val="20"/>
              </w:rPr>
            </w:pPr>
            <w:r>
              <w:rPr>
                <w:rFonts w:ascii="Times New Roman" w:hAnsi="Times New Roman"/>
                <w:b/>
                <w:sz w:val="20"/>
              </w:rPr>
              <w:t>100</w:t>
            </w:r>
          </w:p>
        </w:tc>
        <w:tc>
          <w:tcPr>
            <w:tcW w:w="386" w:type="pct"/>
            <w:tcBorders>
              <w:top w:val="single" w:sz="4" w:space="0" w:color="auto"/>
              <w:left w:val="single" w:sz="4" w:space="0" w:color="auto"/>
              <w:bottom w:val="single" w:sz="4" w:space="0" w:color="auto"/>
              <w:right w:val="single" w:sz="4" w:space="0" w:color="auto"/>
            </w:tcBorders>
          </w:tcPr>
          <w:p w14:paraId="77A7E230" w14:textId="1B8DCD2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1128</w:t>
            </w:r>
          </w:p>
        </w:tc>
        <w:tc>
          <w:tcPr>
            <w:tcW w:w="610" w:type="pct"/>
            <w:tcBorders>
              <w:top w:val="single" w:sz="4" w:space="0" w:color="auto"/>
              <w:left w:val="single" w:sz="4" w:space="0" w:color="auto"/>
              <w:bottom w:val="single" w:sz="4" w:space="0" w:color="auto"/>
              <w:right w:val="single" w:sz="4" w:space="0" w:color="auto"/>
            </w:tcBorders>
          </w:tcPr>
          <w:p w14:paraId="7E9D5587" w14:textId="328F949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90</w:t>
            </w:r>
          </w:p>
        </w:tc>
        <w:tc>
          <w:tcPr>
            <w:tcW w:w="555" w:type="pct"/>
            <w:tcBorders>
              <w:top w:val="single" w:sz="4" w:space="0" w:color="auto"/>
              <w:left w:val="nil"/>
              <w:bottom w:val="single" w:sz="4" w:space="0" w:color="auto"/>
              <w:right w:val="single" w:sz="4" w:space="0" w:color="auto"/>
            </w:tcBorders>
          </w:tcPr>
          <w:p w14:paraId="74E71340" w14:textId="78482A3C" w:rsidR="00C903B5" w:rsidRPr="0013704D" w:rsidRDefault="00C903B5" w:rsidP="00C903B5">
            <w:pPr>
              <w:spacing w:after="0" w:line="240" w:lineRule="auto"/>
              <w:jc w:val="center"/>
              <w:rPr>
                <w:rFonts w:ascii="Times New Roman" w:hAnsi="Times New Roman"/>
                <w:b/>
                <w:color w:val="000000" w:themeColor="text1"/>
                <w:sz w:val="20"/>
                <w:szCs w:val="20"/>
              </w:rPr>
            </w:pPr>
            <w:r w:rsidRPr="0013704D">
              <w:rPr>
                <w:rFonts w:ascii="Times New Roman" w:hAnsi="Times New Roman"/>
                <w:b/>
                <w:color w:val="000000" w:themeColor="text1"/>
                <w:sz w:val="20"/>
                <w:szCs w:val="20"/>
              </w:rPr>
              <w:t>2</w:t>
            </w:r>
            <w:r>
              <w:rPr>
                <w:rFonts w:ascii="Times New Roman" w:hAnsi="Times New Roman"/>
                <w:b/>
                <w:color w:val="000000" w:themeColor="text1"/>
                <w:sz w:val="20"/>
                <w:szCs w:val="20"/>
              </w:rPr>
              <w:t>-3</w:t>
            </w:r>
          </w:p>
        </w:tc>
      </w:tr>
      <w:tr w:rsidR="00C903B5" w:rsidRPr="0013704D" w14:paraId="59CCA73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5C267A67" w14:textId="265098ED"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МДК.03.01</w:t>
            </w:r>
          </w:p>
        </w:tc>
        <w:tc>
          <w:tcPr>
            <w:tcW w:w="1137" w:type="pct"/>
            <w:tcBorders>
              <w:top w:val="single" w:sz="4" w:space="0" w:color="auto"/>
              <w:left w:val="single" w:sz="4" w:space="0" w:color="auto"/>
              <w:bottom w:val="single" w:sz="4" w:space="0" w:color="auto"/>
              <w:right w:val="single" w:sz="4" w:space="0" w:color="auto"/>
            </w:tcBorders>
          </w:tcPr>
          <w:p w14:paraId="4B32B242" w14:textId="23AED63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Технология каменных работ</w:t>
            </w:r>
          </w:p>
        </w:tc>
        <w:tc>
          <w:tcPr>
            <w:tcW w:w="405" w:type="pct"/>
            <w:tcBorders>
              <w:top w:val="single" w:sz="4" w:space="0" w:color="auto"/>
              <w:left w:val="nil"/>
              <w:bottom w:val="single" w:sz="4" w:space="0" w:color="auto"/>
              <w:right w:val="single" w:sz="4" w:space="0" w:color="auto"/>
            </w:tcBorders>
            <w:vAlign w:val="center"/>
          </w:tcPr>
          <w:p w14:paraId="72ED7CF1" w14:textId="445A8A3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458</w:t>
            </w:r>
          </w:p>
        </w:tc>
        <w:tc>
          <w:tcPr>
            <w:tcW w:w="527" w:type="pct"/>
            <w:tcBorders>
              <w:top w:val="single" w:sz="4" w:space="0" w:color="auto"/>
              <w:left w:val="nil"/>
              <w:bottom w:val="single" w:sz="4" w:space="0" w:color="auto"/>
              <w:right w:val="single" w:sz="4" w:space="0" w:color="auto"/>
            </w:tcBorders>
            <w:vAlign w:val="center"/>
          </w:tcPr>
          <w:p w14:paraId="1BDF2A21" w14:textId="483C1DE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368</w:t>
            </w:r>
          </w:p>
        </w:tc>
        <w:tc>
          <w:tcPr>
            <w:tcW w:w="559" w:type="pct"/>
            <w:tcBorders>
              <w:top w:val="single" w:sz="4" w:space="0" w:color="auto"/>
              <w:left w:val="nil"/>
              <w:bottom w:val="single" w:sz="4" w:space="0" w:color="auto"/>
              <w:right w:val="single" w:sz="4" w:space="0" w:color="auto"/>
            </w:tcBorders>
            <w:vAlign w:val="center"/>
          </w:tcPr>
          <w:p w14:paraId="5B600223" w14:textId="72A4E1A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102</w:t>
            </w:r>
          </w:p>
        </w:tc>
        <w:tc>
          <w:tcPr>
            <w:tcW w:w="386" w:type="pct"/>
            <w:tcBorders>
              <w:top w:val="single" w:sz="4" w:space="0" w:color="auto"/>
              <w:left w:val="single" w:sz="4" w:space="0" w:color="auto"/>
              <w:bottom w:val="single" w:sz="4" w:space="0" w:color="auto"/>
              <w:right w:val="single" w:sz="4" w:space="0" w:color="auto"/>
            </w:tcBorders>
            <w:vAlign w:val="center"/>
          </w:tcPr>
          <w:p w14:paraId="5D74988F" w14:textId="6E7A4A32" w:rsidR="00C903B5" w:rsidRDefault="00C903B5" w:rsidP="00C903B5">
            <w:pPr>
              <w:spacing w:after="0" w:line="240" w:lineRule="auto"/>
              <w:jc w:val="center"/>
              <w:rPr>
                <w:rFonts w:ascii="Times New Roman" w:hAnsi="Times New Roman"/>
                <w:sz w:val="20"/>
              </w:rPr>
            </w:pPr>
            <w:r>
              <w:rPr>
                <w:rFonts w:ascii="Times New Roman" w:hAnsi="Times New Roman"/>
                <w:sz w:val="20"/>
              </w:rPr>
              <w:t>100</w:t>
            </w:r>
          </w:p>
        </w:tc>
        <w:tc>
          <w:tcPr>
            <w:tcW w:w="386" w:type="pct"/>
            <w:tcBorders>
              <w:top w:val="single" w:sz="4" w:space="0" w:color="auto"/>
              <w:left w:val="single" w:sz="4" w:space="0" w:color="auto"/>
              <w:bottom w:val="single" w:sz="4" w:space="0" w:color="auto"/>
              <w:right w:val="single" w:sz="4" w:space="0" w:color="auto"/>
            </w:tcBorders>
            <w:vAlign w:val="center"/>
          </w:tcPr>
          <w:p w14:paraId="0D3EE3DE" w14:textId="23A71F9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40B86562" w14:textId="34BF131F"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90</w:t>
            </w:r>
          </w:p>
        </w:tc>
        <w:tc>
          <w:tcPr>
            <w:tcW w:w="555" w:type="pct"/>
            <w:tcBorders>
              <w:top w:val="single" w:sz="4" w:space="0" w:color="auto"/>
              <w:left w:val="nil"/>
              <w:bottom w:val="single" w:sz="4" w:space="0" w:color="auto"/>
              <w:right w:val="single" w:sz="4" w:space="0" w:color="auto"/>
            </w:tcBorders>
          </w:tcPr>
          <w:p w14:paraId="7D16411B" w14:textId="2ED1CBB4"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77895D8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1B37ACF1" w14:textId="24106C64"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УП.03</w:t>
            </w:r>
          </w:p>
        </w:tc>
        <w:tc>
          <w:tcPr>
            <w:tcW w:w="1137" w:type="pct"/>
            <w:tcBorders>
              <w:top w:val="single" w:sz="4" w:space="0" w:color="auto"/>
              <w:left w:val="single" w:sz="4" w:space="0" w:color="auto"/>
              <w:bottom w:val="single" w:sz="4" w:space="0" w:color="auto"/>
              <w:right w:val="single" w:sz="4" w:space="0" w:color="auto"/>
            </w:tcBorders>
          </w:tcPr>
          <w:p w14:paraId="41F269B9"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Учебная практика</w:t>
            </w:r>
          </w:p>
        </w:tc>
        <w:tc>
          <w:tcPr>
            <w:tcW w:w="405" w:type="pct"/>
            <w:tcBorders>
              <w:top w:val="single" w:sz="4" w:space="0" w:color="auto"/>
              <w:left w:val="nil"/>
              <w:bottom w:val="single" w:sz="4" w:space="0" w:color="auto"/>
              <w:right w:val="single" w:sz="4" w:space="0" w:color="auto"/>
            </w:tcBorders>
            <w:vAlign w:val="center"/>
          </w:tcPr>
          <w:p w14:paraId="0BCEC5B0" w14:textId="31401472"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527" w:type="pct"/>
            <w:tcBorders>
              <w:top w:val="single" w:sz="4" w:space="0" w:color="auto"/>
              <w:left w:val="nil"/>
              <w:bottom w:val="single" w:sz="4" w:space="0" w:color="auto"/>
              <w:right w:val="single" w:sz="4" w:space="0" w:color="auto"/>
            </w:tcBorders>
            <w:vAlign w:val="center"/>
          </w:tcPr>
          <w:p w14:paraId="16829E7F" w14:textId="5ED9FFA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559" w:type="pct"/>
            <w:tcBorders>
              <w:top w:val="single" w:sz="4" w:space="0" w:color="auto"/>
              <w:left w:val="nil"/>
              <w:bottom w:val="single" w:sz="4" w:space="0" w:color="auto"/>
              <w:right w:val="single" w:sz="4" w:space="0" w:color="auto"/>
            </w:tcBorders>
            <w:vAlign w:val="center"/>
          </w:tcPr>
          <w:p w14:paraId="2C073266" w14:textId="45104E0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6BFD2242" w14:textId="647D4DC8"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2B2538BD" w14:textId="5D0D8D93"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610" w:type="pct"/>
            <w:tcBorders>
              <w:top w:val="single" w:sz="4" w:space="0" w:color="auto"/>
              <w:left w:val="single" w:sz="4" w:space="0" w:color="auto"/>
              <w:bottom w:val="single" w:sz="4" w:space="0" w:color="auto"/>
              <w:right w:val="single" w:sz="4" w:space="0" w:color="auto"/>
            </w:tcBorders>
            <w:vAlign w:val="center"/>
          </w:tcPr>
          <w:p w14:paraId="4DFE81A7" w14:textId="303BF1AA"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37C0B916" w14:textId="2201C94B"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6892FE3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BD5EA65" w14:textId="18B1E306"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ПП.03</w:t>
            </w:r>
          </w:p>
        </w:tc>
        <w:tc>
          <w:tcPr>
            <w:tcW w:w="1137" w:type="pct"/>
            <w:tcBorders>
              <w:top w:val="single" w:sz="4" w:space="0" w:color="auto"/>
              <w:left w:val="single" w:sz="4" w:space="0" w:color="auto"/>
              <w:bottom w:val="single" w:sz="4" w:space="0" w:color="auto"/>
              <w:right w:val="single" w:sz="4" w:space="0" w:color="auto"/>
            </w:tcBorders>
            <w:vAlign w:val="center"/>
          </w:tcPr>
          <w:p w14:paraId="088E0354"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Производственная пра</w:t>
            </w:r>
            <w:r w:rsidRPr="0013704D">
              <w:rPr>
                <w:rFonts w:ascii="Times New Roman" w:hAnsi="Times New Roman"/>
                <w:color w:val="000000" w:themeColor="text1"/>
                <w:sz w:val="20"/>
                <w:szCs w:val="20"/>
              </w:rPr>
              <w:t>к</w:t>
            </w:r>
            <w:r w:rsidRPr="0013704D">
              <w:rPr>
                <w:rFonts w:ascii="Times New Roman" w:hAnsi="Times New Roman"/>
                <w:color w:val="000000" w:themeColor="text1"/>
                <w:sz w:val="20"/>
                <w:szCs w:val="20"/>
              </w:rPr>
              <w:t>тика</w:t>
            </w:r>
          </w:p>
        </w:tc>
        <w:tc>
          <w:tcPr>
            <w:tcW w:w="405" w:type="pct"/>
            <w:tcBorders>
              <w:top w:val="single" w:sz="4" w:space="0" w:color="auto"/>
              <w:left w:val="nil"/>
              <w:bottom w:val="single" w:sz="4" w:space="0" w:color="auto"/>
              <w:right w:val="single" w:sz="4" w:space="0" w:color="auto"/>
            </w:tcBorders>
            <w:vAlign w:val="center"/>
          </w:tcPr>
          <w:p w14:paraId="4B2270E0" w14:textId="4ADAA96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527" w:type="pct"/>
            <w:tcBorders>
              <w:top w:val="single" w:sz="4" w:space="0" w:color="auto"/>
              <w:left w:val="nil"/>
              <w:bottom w:val="single" w:sz="4" w:space="0" w:color="auto"/>
              <w:right w:val="single" w:sz="4" w:space="0" w:color="auto"/>
            </w:tcBorders>
            <w:vAlign w:val="center"/>
          </w:tcPr>
          <w:p w14:paraId="03512688" w14:textId="5C3CDC21"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559" w:type="pct"/>
            <w:tcBorders>
              <w:top w:val="single" w:sz="4" w:space="0" w:color="auto"/>
              <w:left w:val="nil"/>
              <w:bottom w:val="single" w:sz="4" w:space="0" w:color="auto"/>
              <w:right w:val="single" w:sz="4" w:space="0" w:color="auto"/>
            </w:tcBorders>
            <w:vAlign w:val="center"/>
          </w:tcPr>
          <w:p w14:paraId="5B3FEB1F" w14:textId="00BBA283"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5D9E2FEE" w14:textId="361DE7F8"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3E2BFB8D" w14:textId="6918205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610" w:type="pct"/>
            <w:tcBorders>
              <w:top w:val="single" w:sz="4" w:space="0" w:color="auto"/>
              <w:left w:val="single" w:sz="4" w:space="0" w:color="auto"/>
              <w:bottom w:val="single" w:sz="4" w:space="0" w:color="auto"/>
              <w:right w:val="single" w:sz="4" w:space="0" w:color="auto"/>
            </w:tcBorders>
            <w:vAlign w:val="center"/>
          </w:tcPr>
          <w:p w14:paraId="385E214C" w14:textId="13F8267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0E30289E" w14:textId="7FBBE40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13704D">
              <w:rPr>
                <w:rFonts w:ascii="Times New Roman" w:hAnsi="Times New Roman"/>
                <w:color w:val="000000" w:themeColor="text1"/>
                <w:sz w:val="20"/>
                <w:szCs w:val="20"/>
              </w:rPr>
              <w:t>-3</w:t>
            </w:r>
          </w:p>
        </w:tc>
      </w:tr>
      <w:tr w:rsidR="00C903B5" w:rsidRPr="0013704D" w14:paraId="6D71AD8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A2FE630" w14:textId="09428C61"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ПМ.07</w:t>
            </w:r>
          </w:p>
        </w:tc>
        <w:tc>
          <w:tcPr>
            <w:tcW w:w="1137" w:type="pct"/>
            <w:tcBorders>
              <w:top w:val="single" w:sz="4" w:space="0" w:color="auto"/>
              <w:left w:val="single" w:sz="4" w:space="0" w:color="auto"/>
              <w:bottom w:val="single" w:sz="4" w:space="0" w:color="auto"/>
              <w:right w:val="single" w:sz="4" w:space="0" w:color="auto"/>
            </w:tcBorders>
            <w:vAlign w:val="center"/>
          </w:tcPr>
          <w:p w14:paraId="4A9EA796" w14:textId="0D5D9D7D" w:rsidR="00C903B5" w:rsidRPr="0013704D" w:rsidRDefault="00C903B5" w:rsidP="00C903B5">
            <w:pPr>
              <w:spacing w:after="0" w:line="240" w:lineRule="auto"/>
              <w:rPr>
                <w:rFonts w:ascii="Times New Roman" w:hAnsi="Times New Roman"/>
                <w:color w:val="000000" w:themeColor="text1"/>
                <w:sz w:val="20"/>
                <w:szCs w:val="20"/>
              </w:rPr>
            </w:pPr>
            <w:r w:rsidRPr="00F13EB8">
              <w:rPr>
                <w:rFonts w:ascii="Times New Roman" w:hAnsi="Times New Roman"/>
                <w:b/>
                <w:sz w:val="20"/>
                <w:szCs w:val="20"/>
              </w:rPr>
              <w:t>Выполнение сварочных работ ручной дуговой сваркой (наплавка, ре</w:t>
            </w:r>
            <w:r w:rsidRPr="00F13EB8">
              <w:rPr>
                <w:rFonts w:ascii="Times New Roman" w:hAnsi="Times New Roman"/>
                <w:b/>
                <w:sz w:val="20"/>
                <w:szCs w:val="20"/>
              </w:rPr>
              <w:t>з</w:t>
            </w:r>
            <w:r w:rsidRPr="00F13EB8">
              <w:rPr>
                <w:rFonts w:ascii="Times New Roman" w:hAnsi="Times New Roman"/>
                <w:b/>
                <w:sz w:val="20"/>
                <w:szCs w:val="20"/>
              </w:rPr>
              <w:t>ка) плавящимся п</w:t>
            </w:r>
            <w:r w:rsidRPr="00F13EB8">
              <w:rPr>
                <w:rFonts w:ascii="Times New Roman" w:hAnsi="Times New Roman"/>
                <w:b/>
                <w:sz w:val="20"/>
                <w:szCs w:val="20"/>
              </w:rPr>
              <w:t>о</w:t>
            </w:r>
            <w:r w:rsidRPr="00F13EB8">
              <w:rPr>
                <w:rFonts w:ascii="Times New Roman" w:hAnsi="Times New Roman"/>
                <w:b/>
                <w:sz w:val="20"/>
                <w:szCs w:val="20"/>
              </w:rPr>
              <w:t>крытым электродом простых деталей нео</w:t>
            </w:r>
            <w:r w:rsidRPr="00F13EB8">
              <w:rPr>
                <w:rFonts w:ascii="Times New Roman" w:hAnsi="Times New Roman"/>
                <w:b/>
                <w:sz w:val="20"/>
                <w:szCs w:val="20"/>
              </w:rPr>
              <w:t>т</w:t>
            </w:r>
            <w:r w:rsidRPr="00F13EB8">
              <w:rPr>
                <w:rFonts w:ascii="Times New Roman" w:hAnsi="Times New Roman"/>
                <w:b/>
                <w:sz w:val="20"/>
                <w:szCs w:val="20"/>
              </w:rPr>
              <w:t>ветственных констру</w:t>
            </w:r>
            <w:r w:rsidRPr="00F13EB8">
              <w:rPr>
                <w:rFonts w:ascii="Times New Roman" w:hAnsi="Times New Roman"/>
                <w:b/>
                <w:sz w:val="20"/>
                <w:szCs w:val="20"/>
              </w:rPr>
              <w:t>к</w:t>
            </w:r>
            <w:r w:rsidRPr="00F13EB8">
              <w:rPr>
                <w:rFonts w:ascii="Times New Roman" w:hAnsi="Times New Roman"/>
                <w:b/>
                <w:sz w:val="20"/>
                <w:szCs w:val="20"/>
              </w:rPr>
              <w:t>ций, ручной дуговой сваркой (наплавка) н</w:t>
            </w:r>
            <w:r w:rsidRPr="00F13EB8">
              <w:rPr>
                <w:rFonts w:ascii="Times New Roman" w:hAnsi="Times New Roman"/>
                <w:b/>
                <w:sz w:val="20"/>
                <w:szCs w:val="20"/>
              </w:rPr>
              <w:t>е</w:t>
            </w:r>
            <w:r w:rsidRPr="00F13EB8">
              <w:rPr>
                <w:rFonts w:ascii="Times New Roman" w:hAnsi="Times New Roman"/>
                <w:b/>
                <w:sz w:val="20"/>
                <w:szCs w:val="20"/>
              </w:rPr>
              <w:t>плавящимся электр</w:t>
            </w:r>
            <w:r w:rsidRPr="00F13EB8">
              <w:rPr>
                <w:rFonts w:ascii="Times New Roman" w:hAnsi="Times New Roman"/>
                <w:b/>
                <w:sz w:val="20"/>
                <w:szCs w:val="20"/>
              </w:rPr>
              <w:t>о</w:t>
            </w:r>
            <w:r w:rsidRPr="00F13EB8">
              <w:rPr>
                <w:rFonts w:ascii="Times New Roman" w:hAnsi="Times New Roman"/>
                <w:b/>
                <w:sz w:val="20"/>
                <w:szCs w:val="20"/>
              </w:rPr>
              <w:t>дом в защитном газе простых деталей нео</w:t>
            </w:r>
            <w:r w:rsidRPr="00F13EB8">
              <w:rPr>
                <w:rFonts w:ascii="Times New Roman" w:hAnsi="Times New Roman"/>
                <w:b/>
                <w:sz w:val="20"/>
                <w:szCs w:val="20"/>
              </w:rPr>
              <w:t>т</w:t>
            </w:r>
            <w:r w:rsidRPr="00F13EB8">
              <w:rPr>
                <w:rFonts w:ascii="Times New Roman" w:hAnsi="Times New Roman"/>
                <w:b/>
                <w:sz w:val="20"/>
                <w:szCs w:val="20"/>
              </w:rPr>
              <w:t>ветственных констру</w:t>
            </w:r>
            <w:r w:rsidRPr="00F13EB8">
              <w:rPr>
                <w:rFonts w:ascii="Times New Roman" w:hAnsi="Times New Roman"/>
                <w:b/>
                <w:sz w:val="20"/>
                <w:szCs w:val="20"/>
              </w:rPr>
              <w:t>к</w:t>
            </w:r>
            <w:r w:rsidRPr="00F13EB8">
              <w:rPr>
                <w:rFonts w:ascii="Times New Roman" w:hAnsi="Times New Roman"/>
                <w:b/>
                <w:sz w:val="20"/>
                <w:szCs w:val="20"/>
              </w:rPr>
              <w:t>ций, плазменной дуг</w:t>
            </w:r>
            <w:r w:rsidRPr="00F13EB8">
              <w:rPr>
                <w:rFonts w:ascii="Times New Roman" w:hAnsi="Times New Roman"/>
                <w:b/>
                <w:sz w:val="20"/>
                <w:szCs w:val="20"/>
              </w:rPr>
              <w:t>о</w:t>
            </w:r>
            <w:r w:rsidRPr="00F13EB8">
              <w:rPr>
                <w:rFonts w:ascii="Times New Roman" w:hAnsi="Times New Roman"/>
                <w:b/>
                <w:sz w:val="20"/>
                <w:szCs w:val="20"/>
              </w:rPr>
              <w:t>вой сваркой (наплавка, резка)</w:t>
            </w:r>
          </w:p>
        </w:tc>
        <w:tc>
          <w:tcPr>
            <w:tcW w:w="405" w:type="pct"/>
            <w:tcBorders>
              <w:top w:val="single" w:sz="4" w:space="0" w:color="auto"/>
              <w:left w:val="nil"/>
              <w:bottom w:val="single" w:sz="4" w:space="0" w:color="auto"/>
              <w:right w:val="single" w:sz="4" w:space="0" w:color="auto"/>
            </w:tcBorders>
            <w:vAlign w:val="center"/>
          </w:tcPr>
          <w:p w14:paraId="439011C4" w14:textId="5A82F5B7"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rPr>
              <w:t>96</w:t>
            </w:r>
            <w:r w:rsidR="0000221B">
              <w:rPr>
                <w:rFonts w:ascii="Times New Roman" w:hAnsi="Times New Roman"/>
                <w:b/>
                <w:sz w:val="20"/>
              </w:rPr>
              <w:t>3</w:t>
            </w:r>
          </w:p>
        </w:tc>
        <w:tc>
          <w:tcPr>
            <w:tcW w:w="527" w:type="pct"/>
            <w:tcBorders>
              <w:top w:val="single" w:sz="4" w:space="0" w:color="auto"/>
              <w:left w:val="nil"/>
              <w:bottom w:val="single" w:sz="4" w:space="0" w:color="auto"/>
              <w:right w:val="single" w:sz="4" w:space="0" w:color="auto"/>
            </w:tcBorders>
            <w:vAlign w:val="center"/>
          </w:tcPr>
          <w:p w14:paraId="090651BE" w14:textId="14CBBCB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933</w:t>
            </w:r>
          </w:p>
        </w:tc>
        <w:tc>
          <w:tcPr>
            <w:tcW w:w="559" w:type="pct"/>
            <w:tcBorders>
              <w:top w:val="single" w:sz="4" w:space="0" w:color="auto"/>
              <w:left w:val="nil"/>
              <w:bottom w:val="single" w:sz="4" w:space="0" w:color="auto"/>
              <w:right w:val="single" w:sz="4" w:space="0" w:color="auto"/>
            </w:tcBorders>
            <w:vAlign w:val="center"/>
          </w:tcPr>
          <w:p w14:paraId="527A88B7" w14:textId="38C3231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09C61BB1" w14:textId="3458E7AA" w:rsidR="00C903B5" w:rsidRPr="00AA733F" w:rsidRDefault="00C903B5" w:rsidP="00C903B5">
            <w:pPr>
              <w:spacing w:after="0" w:line="240" w:lineRule="auto"/>
              <w:jc w:val="center"/>
              <w:rPr>
                <w:rFonts w:ascii="Times New Roman" w:hAnsi="Times New Roman"/>
                <w:b/>
                <w:sz w:val="2"/>
              </w:rPr>
            </w:pPr>
            <w:r>
              <w:rPr>
                <w:rFonts w:ascii="Times New Roman" w:hAnsi="Times New Roman"/>
                <w:b/>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1EBB86F8" w14:textId="18A19461" w:rsidR="00C903B5" w:rsidRPr="00AA733F" w:rsidRDefault="00C903B5" w:rsidP="00C903B5">
            <w:pPr>
              <w:spacing w:after="0" w:line="240" w:lineRule="auto"/>
              <w:jc w:val="center"/>
              <w:rPr>
                <w:rFonts w:ascii="Times New Roman" w:hAnsi="Times New Roman"/>
                <w:b/>
                <w:sz w:val="2"/>
              </w:rPr>
            </w:pPr>
          </w:p>
          <w:p w14:paraId="41DBB224" w14:textId="1AF1C0FA"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708</w:t>
            </w:r>
          </w:p>
        </w:tc>
        <w:tc>
          <w:tcPr>
            <w:tcW w:w="610" w:type="pct"/>
            <w:tcBorders>
              <w:top w:val="single" w:sz="4" w:space="0" w:color="auto"/>
              <w:left w:val="single" w:sz="4" w:space="0" w:color="auto"/>
              <w:bottom w:val="single" w:sz="4" w:space="0" w:color="auto"/>
              <w:right w:val="single" w:sz="4" w:space="0" w:color="auto"/>
            </w:tcBorders>
            <w:vAlign w:val="center"/>
          </w:tcPr>
          <w:p w14:paraId="244DEADE" w14:textId="19EB392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30</w:t>
            </w:r>
          </w:p>
        </w:tc>
        <w:tc>
          <w:tcPr>
            <w:tcW w:w="555" w:type="pct"/>
            <w:tcBorders>
              <w:top w:val="single" w:sz="4" w:space="0" w:color="auto"/>
              <w:left w:val="nil"/>
              <w:bottom w:val="single" w:sz="4" w:space="0" w:color="auto"/>
              <w:right w:val="single" w:sz="4" w:space="0" w:color="auto"/>
            </w:tcBorders>
          </w:tcPr>
          <w:p w14:paraId="5C380DAE" w14:textId="361BBA6E" w:rsidR="00C903B5" w:rsidRPr="0013704D" w:rsidRDefault="00C903B5" w:rsidP="00C903B5">
            <w:pPr>
              <w:spacing w:after="0" w:line="240" w:lineRule="auto"/>
              <w:jc w:val="center"/>
              <w:rPr>
                <w:rFonts w:ascii="Times New Roman" w:hAnsi="Times New Roman"/>
                <w:b/>
                <w:color w:val="000000" w:themeColor="text1"/>
                <w:sz w:val="20"/>
                <w:szCs w:val="20"/>
              </w:rPr>
            </w:pPr>
            <w:r w:rsidRPr="0013704D">
              <w:rPr>
                <w:rFonts w:ascii="Times New Roman" w:hAnsi="Times New Roman"/>
                <w:b/>
                <w:color w:val="000000" w:themeColor="text1"/>
                <w:sz w:val="20"/>
                <w:szCs w:val="20"/>
              </w:rPr>
              <w:t>3</w:t>
            </w:r>
          </w:p>
        </w:tc>
      </w:tr>
      <w:tr w:rsidR="00C903B5" w:rsidRPr="0013704D" w14:paraId="42841A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D1B8576" w14:textId="59E17288"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МДК.07.01</w:t>
            </w:r>
          </w:p>
        </w:tc>
        <w:tc>
          <w:tcPr>
            <w:tcW w:w="1137" w:type="pct"/>
            <w:tcBorders>
              <w:top w:val="single" w:sz="4" w:space="0" w:color="auto"/>
              <w:left w:val="single" w:sz="4" w:space="0" w:color="auto"/>
              <w:bottom w:val="single" w:sz="4" w:space="0" w:color="auto"/>
              <w:right w:val="single" w:sz="4" w:space="0" w:color="auto"/>
            </w:tcBorders>
            <w:vAlign w:val="center"/>
          </w:tcPr>
          <w:p w14:paraId="63DBE34C" w14:textId="405B710A" w:rsidR="00C903B5" w:rsidRPr="0013704D" w:rsidRDefault="00C903B5" w:rsidP="00C903B5">
            <w:pPr>
              <w:spacing w:after="0" w:line="240" w:lineRule="auto"/>
              <w:rPr>
                <w:rFonts w:ascii="Times New Roman" w:hAnsi="Times New Roman"/>
                <w:color w:val="000000" w:themeColor="text1"/>
                <w:sz w:val="20"/>
                <w:szCs w:val="20"/>
              </w:rPr>
            </w:pPr>
            <w:r w:rsidRPr="00A65D30">
              <w:rPr>
                <w:rFonts w:ascii="Times New Roman" w:hAnsi="Times New Roman"/>
                <w:sz w:val="20"/>
                <w:szCs w:val="20"/>
              </w:rPr>
              <w:t>Технология сварочных работ</w:t>
            </w:r>
          </w:p>
        </w:tc>
        <w:tc>
          <w:tcPr>
            <w:tcW w:w="405" w:type="pct"/>
            <w:tcBorders>
              <w:top w:val="single" w:sz="4" w:space="0" w:color="auto"/>
              <w:left w:val="nil"/>
              <w:bottom w:val="single" w:sz="4" w:space="0" w:color="auto"/>
              <w:right w:val="single" w:sz="4" w:space="0" w:color="auto"/>
            </w:tcBorders>
            <w:vAlign w:val="center"/>
          </w:tcPr>
          <w:p w14:paraId="05ABB5E0" w14:textId="3CA38E20"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sz w:val="20"/>
              </w:rPr>
              <w:t>25</w:t>
            </w:r>
            <w:r w:rsidR="0000221B">
              <w:rPr>
                <w:rFonts w:ascii="Times New Roman" w:hAnsi="Times New Roman"/>
                <w:sz w:val="20"/>
              </w:rPr>
              <w:t>5</w:t>
            </w:r>
          </w:p>
        </w:tc>
        <w:tc>
          <w:tcPr>
            <w:tcW w:w="527" w:type="pct"/>
            <w:tcBorders>
              <w:top w:val="single" w:sz="4" w:space="0" w:color="auto"/>
              <w:left w:val="nil"/>
              <w:bottom w:val="single" w:sz="4" w:space="0" w:color="auto"/>
              <w:right w:val="single" w:sz="4" w:space="0" w:color="auto"/>
            </w:tcBorders>
            <w:vAlign w:val="center"/>
          </w:tcPr>
          <w:p w14:paraId="276D0EFE" w14:textId="14FE339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225</w:t>
            </w:r>
          </w:p>
        </w:tc>
        <w:tc>
          <w:tcPr>
            <w:tcW w:w="559" w:type="pct"/>
            <w:tcBorders>
              <w:top w:val="single" w:sz="4" w:space="0" w:color="auto"/>
              <w:left w:val="nil"/>
              <w:bottom w:val="single" w:sz="4" w:space="0" w:color="auto"/>
              <w:right w:val="single" w:sz="4" w:space="0" w:color="auto"/>
            </w:tcBorders>
            <w:vAlign w:val="center"/>
          </w:tcPr>
          <w:p w14:paraId="1DE4FE18" w14:textId="11540E8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5F602032" w14:textId="51BC450A" w:rsidR="00C903B5" w:rsidRDefault="00C903B5" w:rsidP="00C903B5">
            <w:pPr>
              <w:spacing w:after="0" w:line="240" w:lineRule="auto"/>
              <w:jc w:val="center"/>
              <w:rPr>
                <w:rFonts w:ascii="Times New Roman" w:hAnsi="Times New Roman"/>
                <w:sz w:val="20"/>
              </w:rPr>
            </w:pPr>
            <w:r>
              <w:rPr>
                <w:rFonts w:ascii="Times New Roman" w:hAnsi="Times New Roman"/>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74F48DB2" w14:textId="10210F9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4ECE198" w14:textId="3DDB0E00"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30</w:t>
            </w:r>
          </w:p>
        </w:tc>
        <w:tc>
          <w:tcPr>
            <w:tcW w:w="555" w:type="pct"/>
            <w:tcBorders>
              <w:top w:val="single" w:sz="4" w:space="0" w:color="auto"/>
              <w:left w:val="nil"/>
              <w:bottom w:val="single" w:sz="4" w:space="0" w:color="auto"/>
              <w:right w:val="single" w:sz="4" w:space="0" w:color="auto"/>
            </w:tcBorders>
          </w:tcPr>
          <w:p w14:paraId="6E976ED7" w14:textId="07A2AB0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7690C8F5"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0EC214F" w14:textId="2461AB6F"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УП.07</w:t>
            </w:r>
          </w:p>
        </w:tc>
        <w:tc>
          <w:tcPr>
            <w:tcW w:w="1137" w:type="pct"/>
            <w:tcBorders>
              <w:top w:val="single" w:sz="4" w:space="0" w:color="auto"/>
              <w:left w:val="single" w:sz="4" w:space="0" w:color="auto"/>
              <w:bottom w:val="single" w:sz="4" w:space="0" w:color="auto"/>
              <w:right w:val="single" w:sz="4" w:space="0" w:color="auto"/>
            </w:tcBorders>
          </w:tcPr>
          <w:p w14:paraId="5DC6B70D"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Учебная практика</w:t>
            </w:r>
          </w:p>
        </w:tc>
        <w:tc>
          <w:tcPr>
            <w:tcW w:w="405" w:type="pct"/>
            <w:tcBorders>
              <w:top w:val="single" w:sz="4" w:space="0" w:color="auto"/>
              <w:left w:val="nil"/>
              <w:bottom w:val="single" w:sz="4" w:space="0" w:color="auto"/>
              <w:right w:val="single" w:sz="4" w:space="0" w:color="auto"/>
            </w:tcBorders>
            <w:vAlign w:val="center"/>
          </w:tcPr>
          <w:p w14:paraId="2B696862" w14:textId="10EF222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527" w:type="pct"/>
            <w:tcBorders>
              <w:top w:val="single" w:sz="4" w:space="0" w:color="auto"/>
              <w:left w:val="nil"/>
              <w:bottom w:val="single" w:sz="4" w:space="0" w:color="auto"/>
              <w:right w:val="single" w:sz="4" w:space="0" w:color="auto"/>
            </w:tcBorders>
            <w:vAlign w:val="center"/>
          </w:tcPr>
          <w:p w14:paraId="05D63858" w14:textId="6E052B1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559" w:type="pct"/>
            <w:tcBorders>
              <w:top w:val="single" w:sz="4" w:space="0" w:color="auto"/>
              <w:left w:val="nil"/>
              <w:bottom w:val="single" w:sz="4" w:space="0" w:color="auto"/>
              <w:right w:val="single" w:sz="4" w:space="0" w:color="auto"/>
            </w:tcBorders>
            <w:vAlign w:val="center"/>
          </w:tcPr>
          <w:p w14:paraId="063C390D" w14:textId="238D18F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31D361F1" w14:textId="3EB17A22"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F655A39" w14:textId="05C0002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610" w:type="pct"/>
            <w:tcBorders>
              <w:top w:val="single" w:sz="4" w:space="0" w:color="auto"/>
              <w:left w:val="single" w:sz="4" w:space="0" w:color="auto"/>
              <w:bottom w:val="single" w:sz="4" w:space="0" w:color="auto"/>
              <w:right w:val="single" w:sz="4" w:space="0" w:color="auto"/>
            </w:tcBorders>
            <w:vAlign w:val="center"/>
          </w:tcPr>
          <w:p w14:paraId="7E4326E0" w14:textId="0FE1052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1376E56" w14:textId="03D6F85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7C83E2FC"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2B7A589D" w14:textId="13D50651"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ПП. 07</w:t>
            </w:r>
          </w:p>
        </w:tc>
        <w:tc>
          <w:tcPr>
            <w:tcW w:w="1137" w:type="pct"/>
            <w:tcBorders>
              <w:top w:val="single" w:sz="4" w:space="0" w:color="auto"/>
              <w:left w:val="single" w:sz="4" w:space="0" w:color="auto"/>
              <w:bottom w:val="single" w:sz="4" w:space="0" w:color="auto"/>
              <w:right w:val="single" w:sz="4" w:space="0" w:color="auto"/>
            </w:tcBorders>
          </w:tcPr>
          <w:p w14:paraId="0FA65162"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Производственная пра</w:t>
            </w:r>
            <w:r w:rsidRPr="0013704D">
              <w:rPr>
                <w:rFonts w:ascii="Times New Roman" w:hAnsi="Times New Roman"/>
                <w:color w:val="000000" w:themeColor="text1"/>
                <w:sz w:val="20"/>
                <w:szCs w:val="20"/>
              </w:rPr>
              <w:t>к</w:t>
            </w:r>
            <w:r w:rsidRPr="0013704D">
              <w:rPr>
                <w:rFonts w:ascii="Times New Roman" w:hAnsi="Times New Roman"/>
                <w:color w:val="000000" w:themeColor="text1"/>
                <w:sz w:val="20"/>
                <w:szCs w:val="20"/>
              </w:rPr>
              <w:t>тика</w:t>
            </w:r>
          </w:p>
        </w:tc>
        <w:tc>
          <w:tcPr>
            <w:tcW w:w="405" w:type="pct"/>
            <w:tcBorders>
              <w:top w:val="single" w:sz="4" w:space="0" w:color="auto"/>
              <w:left w:val="nil"/>
              <w:bottom w:val="single" w:sz="4" w:space="0" w:color="auto"/>
              <w:right w:val="single" w:sz="4" w:space="0" w:color="auto"/>
            </w:tcBorders>
            <w:vAlign w:val="center"/>
          </w:tcPr>
          <w:p w14:paraId="7A8CE7FA" w14:textId="286A2C7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527" w:type="pct"/>
            <w:tcBorders>
              <w:top w:val="single" w:sz="4" w:space="0" w:color="auto"/>
              <w:left w:val="nil"/>
              <w:bottom w:val="single" w:sz="4" w:space="0" w:color="auto"/>
              <w:right w:val="single" w:sz="4" w:space="0" w:color="auto"/>
            </w:tcBorders>
            <w:vAlign w:val="center"/>
          </w:tcPr>
          <w:p w14:paraId="0AAC57B0" w14:textId="461E1B6A"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559" w:type="pct"/>
            <w:tcBorders>
              <w:top w:val="single" w:sz="4" w:space="0" w:color="auto"/>
              <w:left w:val="nil"/>
              <w:bottom w:val="single" w:sz="4" w:space="0" w:color="auto"/>
              <w:right w:val="single" w:sz="4" w:space="0" w:color="auto"/>
            </w:tcBorders>
            <w:vAlign w:val="center"/>
          </w:tcPr>
          <w:p w14:paraId="10ACA3C7" w14:textId="5584075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8FF01B9" w14:textId="39A73A9A"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A13BC8B" w14:textId="156118B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610" w:type="pct"/>
            <w:tcBorders>
              <w:top w:val="single" w:sz="4" w:space="0" w:color="auto"/>
              <w:left w:val="single" w:sz="4" w:space="0" w:color="auto"/>
              <w:bottom w:val="single" w:sz="4" w:space="0" w:color="auto"/>
              <w:right w:val="single" w:sz="4" w:space="0" w:color="auto"/>
            </w:tcBorders>
            <w:vAlign w:val="center"/>
          </w:tcPr>
          <w:p w14:paraId="723503A0" w14:textId="65492389"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6D8F6E0" w14:textId="072FEE9B"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6BC792D0"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00D08ACF" w14:textId="77777777" w:rsidR="00C903B5" w:rsidRPr="0013704D" w:rsidRDefault="00C903B5" w:rsidP="00C903B5">
            <w:pPr>
              <w:spacing w:after="0" w:line="240" w:lineRule="auto"/>
              <w:rPr>
                <w:rFonts w:ascii="Times New Roman" w:hAnsi="Times New Roman"/>
                <w:color w:val="000000" w:themeColor="text1"/>
                <w:sz w:val="20"/>
                <w:szCs w:val="20"/>
              </w:rPr>
            </w:pPr>
          </w:p>
        </w:tc>
        <w:tc>
          <w:tcPr>
            <w:tcW w:w="1137" w:type="pct"/>
            <w:tcBorders>
              <w:top w:val="single" w:sz="4" w:space="0" w:color="auto"/>
              <w:left w:val="single" w:sz="4" w:space="0" w:color="auto"/>
              <w:bottom w:val="single" w:sz="4" w:space="0" w:color="auto"/>
              <w:right w:val="single" w:sz="4" w:space="0" w:color="auto"/>
            </w:tcBorders>
          </w:tcPr>
          <w:p w14:paraId="1825CFC0" w14:textId="77777777" w:rsidR="00C903B5" w:rsidRDefault="00C903B5" w:rsidP="00C903B5">
            <w:pPr>
              <w:spacing w:after="0" w:line="240" w:lineRule="auto"/>
              <w:rPr>
                <w:rFonts w:ascii="Times New Roman" w:hAnsi="Times New Roman"/>
                <w:b/>
                <w:color w:val="000000" w:themeColor="text1"/>
                <w:sz w:val="20"/>
                <w:szCs w:val="20"/>
              </w:rPr>
            </w:pPr>
            <w:r w:rsidRPr="00CD3646">
              <w:rPr>
                <w:rFonts w:ascii="Times New Roman" w:hAnsi="Times New Roman"/>
                <w:b/>
                <w:color w:val="000000" w:themeColor="text1"/>
                <w:sz w:val="20"/>
                <w:szCs w:val="20"/>
              </w:rPr>
              <w:t>Всего по циклам</w:t>
            </w:r>
            <w:r>
              <w:rPr>
                <w:rFonts w:ascii="Times New Roman" w:hAnsi="Times New Roman"/>
                <w:b/>
                <w:color w:val="000000" w:themeColor="text1"/>
                <w:sz w:val="20"/>
                <w:szCs w:val="20"/>
              </w:rPr>
              <w:t xml:space="preserve">, </w:t>
            </w:r>
          </w:p>
          <w:p w14:paraId="5B69C4B8" w14:textId="7D9FB510" w:rsidR="00C903B5" w:rsidRPr="00CD3646" w:rsidRDefault="00C903B5" w:rsidP="00C903B5">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в том числе:</w:t>
            </w:r>
          </w:p>
        </w:tc>
        <w:tc>
          <w:tcPr>
            <w:tcW w:w="405" w:type="pct"/>
            <w:tcBorders>
              <w:top w:val="single" w:sz="4" w:space="0" w:color="auto"/>
              <w:left w:val="nil"/>
              <w:bottom w:val="single" w:sz="4" w:space="0" w:color="auto"/>
              <w:right w:val="single" w:sz="4" w:space="0" w:color="auto"/>
            </w:tcBorders>
            <w:vAlign w:val="center"/>
          </w:tcPr>
          <w:p w14:paraId="03ACB66B" w14:textId="374F23A9" w:rsidR="00C903B5" w:rsidRPr="00CD3646" w:rsidRDefault="00C903B5" w:rsidP="0000221B">
            <w:pPr>
              <w:spacing w:after="0" w:line="240" w:lineRule="auto"/>
              <w:jc w:val="center"/>
              <w:rPr>
                <w:rFonts w:ascii="Times New Roman" w:hAnsi="Times New Roman"/>
                <w:b/>
                <w:sz w:val="20"/>
                <w:szCs w:val="20"/>
              </w:rPr>
            </w:pPr>
            <w:r w:rsidRPr="00CD3646">
              <w:rPr>
                <w:rFonts w:ascii="Times New Roman" w:hAnsi="Times New Roman"/>
                <w:b/>
                <w:sz w:val="20"/>
                <w:szCs w:val="20"/>
              </w:rPr>
              <w:t>4</w:t>
            </w:r>
            <w:r>
              <w:rPr>
                <w:rFonts w:ascii="Times New Roman" w:hAnsi="Times New Roman"/>
                <w:b/>
                <w:sz w:val="20"/>
                <w:szCs w:val="20"/>
              </w:rPr>
              <w:t>5</w:t>
            </w:r>
            <w:r w:rsidR="0000221B">
              <w:rPr>
                <w:rFonts w:ascii="Times New Roman" w:hAnsi="Times New Roman"/>
                <w:b/>
                <w:sz w:val="20"/>
                <w:szCs w:val="20"/>
              </w:rPr>
              <w:t>3</w:t>
            </w:r>
            <w:r>
              <w:rPr>
                <w:rFonts w:ascii="Times New Roman" w:hAnsi="Times New Roman"/>
                <w:b/>
                <w:sz w:val="20"/>
                <w:szCs w:val="20"/>
              </w:rPr>
              <w:t>6</w:t>
            </w:r>
          </w:p>
        </w:tc>
        <w:tc>
          <w:tcPr>
            <w:tcW w:w="527" w:type="pct"/>
            <w:tcBorders>
              <w:top w:val="single" w:sz="4" w:space="0" w:color="auto"/>
              <w:left w:val="nil"/>
              <w:bottom w:val="single" w:sz="4" w:space="0" w:color="auto"/>
              <w:right w:val="single" w:sz="4" w:space="0" w:color="auto"/>
            </w:tcBorders>
            <w:vAlign w:val="center"/>
          </w:tcPr>
          <w:p w14:paraId="13DED135" w14:textId="091B8AF0" w:rsidR="00C903B5" w:rsidRPr="00CD3646" w:rsidRDefault="00C903B5" w:rsidP="00C903B5">
            <w:pPr>
              <w:spacing w:after="0" w:line="240" w:lineRule="auto"/>
              <w:jc w:val="center"/>
              <w:rPr>
                <w:rFonts w:ascii="Times New Roman" w:hAnsi="Times New Roman"/>
                <w:b/>
                <w:sz w:val="20"/>
                <w:szCs w:val="20"/>
              </w:rPr>
            </w:pPr>
            <w:r w:rsidRPr="00CD3646">
              <w:rPr>
                <w:rFonts w:ascii="Times New Roman" w:hAnsi="Times New Roman"/>
                <w:b/>
                <w:sz w:val="20"/>
                <w:szCs w:val="20"/>
              </w:rPr>
              <w:t>4356</w:t>
            </w:r>
          </w:p>
        </w:tc>
        <w:tc>
          <w:tcPr>
            <w:tcW w:w="559" w:type="pct"/>
            <w:tcBorders>
              <w:top w:val="single" w:sz="4" w:space="0" w:color="auto"/>
              <w:left w:val="nil"/>
              <w:bottom w:val="single" w:sz="4" w:space="0" w:color="auto"/>
              <w:right w:val="single" w:sz="4" w:space="0" w:color="auto"/>
            </w:tcBorders>
            <w:vAlign w:val="center"/>
          </w:tcPr>
          <w:p w14:paraId="660CA9C8" w14:textId="77777777" w:rsidR="00C903B5" w:rsidRPr="0013704D" w:rsidRDefault="00C903B5" w:rsidP="00C903B5">
            <w:pPr>
              <w:spacing w:after="0" w:line="240" w:lineRule="auto"/>
              <w:jc w:val="center"/>
              <w:rPr>
                <w:rFonts w:ascii="Times New Roman" w:hAnsi="Times New Roman"/>
                <w:b/>
                <w:sz w:val="20"/>
                <w:szCs w:val="20"/>
              </w:rPr>
            </w:pPr>
          </w:p>
        </w:tc>
        <w:tc>
          <w:tcPr>
            <w:tcW w:w="386" w:type="pct"/>
            <w:tcBorders>
              <w:top w:val="single" w:sz="4" w:space="0" w:color="auto"/>
              <w:left w:val="single" w:sz="4" w:space="0" w:color="auto"/>
              <w:bottom w:val="single" w:sz="4" w:space="0" w:color="auto"/>
              <w:right w:val="single" w:sz="4" w:space="0" w:color="auto"/>
            </w:tcBorders>
          </w:tcPr>
          <w:p w14:paraId="4F6DC6BB"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0EDA3B18" w14:textId="79F1E1BB"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519CE99"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nil"/>
              <w:bottom w:val="single" w:sz="4" w:space="0" w:color="auto"/>
              <w:right w:val="single" w:sz="4" w:space="0" w:color="auto"/>
            </w:tcBorders>
          </w:tcPr>
          <w:p w14:paraId="2A17BD58"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r>
      <w:tr w:rsidR="00C903B5" w:rsidRPr="0013704D" w14:paraId="6B6874B1"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AA7E83D" w14:textId="77777777"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137" w:type="pct"/>
            <w:tcBorders>
              <w:top w:val="single" w:sz="4" w:space="0" w:color="auto"/>
              <w:left w:val="single" w:sz="4" w:space="0" w:color="auto"/>
              <w:bottom w:val="single" w:sz="4" w:space="0" w:color="auto"/>
              <w:right w:val="single" w:sz="4" w:space="0" w:color="auto"/>
            </w:tcBorders>
          </w:tcPr>
          <w:p w14:paraId="46854E64" w14:textId="77777777"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Промежуточная атт</w:t>
            </w:r>
            <w:r w:rsidRPr="0013704D">
              <w:rPr>
                <w:rFonts w:ascii="Times New Roman" w:hAnsi="Times New Roman"/>
                <w:b/>
                <w:color w:val="000000" w:themeColor="text1"/>
                <w:sz w:val="20"/>
                <w:szCs w:val="20"/>
              </w:rPr>
              <w:t>е</w:t>
            </w:r>
            <w:r w:rsidRPr="0013704D">
              <w:rPr>
                <w:rFonts w:ascii="Times New Roman" w:hAnsi="Times New Roman"/>
                <w:b/>
                <w:color w:val="000000" w:themeColor="text1"/>
                <w:sz w:val="20"/>
                <w:szCs w:val="20"/>
              </w:rPr>
              <w:t>стация</w:t>
            </w:r>
          </w:p>
        </w:tc>
        <w:tc>
          <w:tcPr>
            <w:tcW w:w="405" w:type="pct"/>
            <w:tcBorders>
              <w:top w:val="single" w:sz="4" w:space="0" w:color="auto"/>
              <w:left w:val="nil"/>
              <w:bottom w:val="single" w:sz="4" w:space="0" w:color="auto"/>
              <w:right w:val="single" w:sz="4" w:space="0" w:color="auto"/>
            </w:tcBorders>
          </w:tcPr>
          <w:p w14:paraId="031D3131" w14:textId="39550EBE" w:rsidR="00C903B5" w:rsidRPr="0013704D"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180</w:t>
            </w:r>
          </w:p>
        </w:tc>
        <w:tc>
          <w:tcPr>
            <w:tcW w:w="527" w:type="pct"/>
            <w:tcBorders>
              <w:top w:val="single" w:sz="4" w:space="0" w:color="auto"/>
              <w:left w:val="nil"/>
              <w:bottom w:val="single" w:sz="4" w:space="0" w:color="auto"/>
              <w:right w:val="single" w:sz="4" w:space="0" w:color="auto"/>
            </w:tcBorders>
          </w:tcPr>
          <w:p w14:paraId="11F4D6A2" w14:textId="59D73659" w:rsidR="00C903B5" w:rsidRPr="00CD3646"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180</w:t>
            </w:r>
          </w:p>
        </w:tc>
        <w:tc>
          <w:tcPr>
            <w:tcW w:w="559" w:type="pct"/>
            <w:tcBorders>
              <w:top w:val="single" w:sz="4" w:space="0" w:color="auto"/>
              <w:left w:val="nil"/>
              <w:bottom w:val="single" w:sz="4" w:space="0" w:color="auto"/>
              <w:right w:val="single" w:sz="4" w:space="0" w:color="auto"/>
            </w:tcBorders>
          </w:tcPr>
          <w:p w14:paraId="78DAB04F"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2F6754FA"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78AAC506" w14:textId="416DE141"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610" w:type="pct"/>
            <w:tcBorders>
              <w:top w:val="single" w:sz="4" w:space="0" w:color="auto"/>
              <w:left w:val="single" w:sz="4" w:space="0" w:color="auto"/>
              <w:bottom w:val="single" w:sz="4" w:space="0" w:color="auto"/>
              <w:right w:val="single" w:sz="4" w:space="0" w:color="auto"/>
            </w:tcBorders>
          </w:tcPr>
          <w:p w14:paraId="4A5580F9" w14:textId="7777777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nil"/>
              <w:bottom w:val="single" w:sz="4" w:space="0" w:color="auto"/>
              <w:right w:val="single" w:sz="4" w:space="0" w:color="auto"/>
            </w:tcBorders>
          </w:tcPr>
          <w:p w14:paraId="4D41ABCB" w14:textId="2DCDD085"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C903B5" w:rsidRPr="0013704D" w14:paraId="22D05573" w14:textId="77777777" w:rsidTr="00C903B5">
        <w:trPr>
          <w:jc w:val="center"/>
        </w:trPr>
        <w:tc>
          <w:tcPr>
            <w:tcW w:w="1572" w:type="pct"/>
            <w:gridSpan w:val="2"/>
            <w:tcBorders>
              <w:top w:val="single" w:sz="4" w:space="0" w:color="auto"/>
              <w:left w:val="single" w:sz="4" w:space="0" w:color="auto"/>
              <w:bottom w:val="single" w:sz="4" w:space="0" w:color="auto"/>
              <w:right w:val="single" w:sz="4" w:space="0" w:color="auto"/>
            </w:tcBorders>
          </w:tcPr>
          <w:p w14:paraId="2151A45C"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Вариативная часть образовательной программы</w:t>
            </w:r>
          </w:p>
        </w:tc>
        <w:tc>
          <w:tcPr>
            <w:tcW w:w="405" w:type="pct"/>
            <w:tcBorders>
              <w:top w:val="single" w:sz="4" w:space="0" w:color="auto"/>
              <w:left w:val="nil"/>
              <w:bottom w:val="single" w:sz="4" w:space="0" w:color="auto"/>
              <w:right w:val="single" w:sz="4" w:space="0" w:color="auto"/>
            </w:tcBorders>
          </w:tcPr>
          <w:p w14:paraId="541B3337" w14:textId="5CA961DC"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27" w:type="pct"/>
            <w:tcBorders>
              <w:top w:val="single" w:sz="4" w:space="0" w:color="auto"/>
              <w:left w:val="nil"/>
              <w:bottom w:val="single" w:sz="4" w:space="0" w:color="auto"/>
              <w:right w:val="single" w:sz="4" w:space="0" w:color="auto"/>
            </w:tcBorders>
          </w:tcPr>
          <w:p w14:paraId="32889DFF" w14:textId="63C7F41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1044</w:t>
            </w:r>
          </w:p>
        </w:tc>
        <w:tc>
          <w:tcPr>
            <w:tcW w:w="559" w:type="pct"/>
            <w:tcBorders>
              <w:top w:val="single" w:sz="4" w:space="0" w:color="auto"/>
              <w:left w:val="nil"/>
              <w:bottom w:val="single" w:sz="4" w:space="0" w:color="auto"/>
              <w:right w:val="single" w:sz="4" w:space="0" w:color="auto"/>
            </w:tcBorders>
          </w:tcPr>
          <w:p w14:paraId="3E221162"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21C86530"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3C01BCF6" w14:textId="2A33D6E9"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29BAF379"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single" w:sz="4" w:space="0" w:color="auto"/>
              <w:bottom w:val="single" w:sz="4" w:space="0" w:color="auto"/>
              <w:right w:val="single" w:sz="4" w:space="0" w:color="auto"/>
            </w:tcBorders>
          </w:tcPr>
          <w:p w14:paraId="041B3517" w14:textId="6CEFCC5C" w:rsidR="00C903B5" w:rsidRPr="0013704D" w:rsidRDefault="00C903B5" w:rsidP="00C903B5">
            <w:pPr>
              <w:spacing w:after="0" w:line="240" w:lineRule="auto"/>
              <w:jc w:val="center"/>
              <w:rPr>
                <w:rFonts w:ascii="Times New Roman" w:hAnsi="Times New Roman"/>
                <w:sz w:val="20"/>
                <w:szCs w:val="20"/>
              </w:rPr>
            </w:pPr>
          </w:p>
        </w:tc>
      </w:tr>
      <w:tr w:rsidR="00C903B5" w:rsidRPr="0013704D" w14:paraId="655DC28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2D6AE90E"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sz w:val="20"/>
                <w:szCs w:val="20"/>
              </w:rPr>
              <w:t>ГИА.00</w:t>
            </w:r>
          </w:p>
        </w:tc>
        <w:tc>
          <w:tcPr>
            <w:tcW w:w="1137" w:type="pct"/>
            <w:tcBorders>
              <w:top w:val="single" w:sz="4" w:space="0" w:color="auto"/>
              <w:left w:val="single" w:sz="4" w:space="0" w:color="auto"/>
              <w:bottom w:val="single" w:sz="4" w:space="0" w:color="auto"/>
              <w:right w:val="single" w:sz="4" w:space="0" w:color="auto"/>
            </w:tcBorders>
            <w:vAlign w:val="center"/>
          </w:tcPr>
          <w:p w14:paraId="797B947A" w14:textId="77777777" w:rsidR="00C903B5" w:rsidRPr="0013704D" w:rsidRDefault="00C903B5" w:rsidP="00C903B5">
            <w:pPr>
              <w:suppressAutoHyphens/>
              <w:spacing w:after="0" w:line="240" w:lineRule="auto"/>
              <w:rPr>
                <w:rFonts w:ascii="Times New Roman" w:hAnsi="Times New Roman"/>
                <w:b/>
                <w:sz w:val="20"/>
                <w:szCs w:val="20"/>
              </w:rPr>
            </w:pPr>
            <w:r w:rsidRPr="0013704D">
              <w:rPr>
                <w:rFonts w:ascii="Times New Roman" w:hAnsi="Times New Roman"/>
                <w:b/>
                <w:sz w:val="20"/>
                <w:szCs w:val="20"/>
              </w:rPr>
              <w:t>Государственная итоговая аттестация в виде демонстрационного экзамена</w:t>
            </w:r>
          </w:p>
        </w:tc>
        <w:tc>
          <w:tcPr>
            <w:tcW w:w="405" w:type="pct"/>
            <w:tcBorders>
              <w:top w:val="single" w:sz="4" w:space="0" w:color="auto"/>
              <w:left w:val="nil"/>
              <w:bottom w:val="single" w:sz="4" w:space="0" w:color="auto"/>
              <w:right w:val="single" w:sz="4" w:space="0" w:color="auto"/>
            </w:tcBorders>
          </w:tcPr>
          <w:p w14:paraId="14FBF6B9" w14:textId="691F32E1"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b/>
                <w:sz w:val="20"/>
                <w:szCs w:val="20"/>
              </w:rPr>
              <w:t>72</w:t>
            </w:r>
          </w:p>
        </w:tc>
        <w:tc>
          <w:tcPr>
            <w:tcW w:w="527" w:type="pct"/>
            <w:tcBorders>
              <w:top w:val="single" w:sz="4" w:space="0" w:color="auto"/>
              <w:left w:val="nil"/>
              <w:bottom w:val="single" w:sz="4" w:space="0" w:color="auto"/>
              <w:right w:val="single" w:sz="4" w:space="0" w:color="auto"/>
            </w:tcBorders>
          </w:tcPr>
          <w:p w14:paraId="2134C7FD" w14:textId="467FD178" w:rsidR="00C903B5" w:rsidRPr="00CD3646" w:rsidRDefault="00C903B5" w:rsidP="00C903B5">
            <w:pPr>
              <w:spacing w:after="0" w:line="240" w:lineRule="auto"/>
              <w:jc w:val="center"/>
              <w:rPr>
                <w:rFonts w:ascii="Times New Roman" w:hAnsi="Times New Roman"/>
                <w:b/>
                <w:sz w:val="20"/>
                <w:szCs w:val="20"/>
              </w:rPr>
            </w:pPr>
            <w:r w:rsidRPr="00CD3646">
              <w:rPr>
                <w:rFonts w:ascii="Times New Roman" w:hAnsi="Times New Roman"/>
                <w:b/>
                <w:sz w:val="20"/>
                <w:szCs w:val="20"/>
              </w:rPr>
              <w:t>72</w:t>
            </w:r>
          </w:p>
        </w:tc>
        <w:tc>
          <w:tcPr>
            <w:tcW w:w="559" w:type="pct"/>
            <w:tcBorders>
              <w:top w:val="single" w:sz="4" w:space="0" w:color="auto"/>
              <w:left w:val="nil"/>
              <w:bottom w:val="single" w:sz="4" w:space="0" w:color="auto"/>
              <w:right w:val="single" w:sz="4" w:space="0" w:color="auto"/>
            </w:tcBorders>
          </w:tcPr>
          <w:p w14:paraId="00E8F1E8"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3D90D0FC" w14:textId="5F7FEE06"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72</w:t>
            </w:r>
          </w:p>
        </w:tc>
        <w:tc>
          <w:tcPr>
            <w:tcW w:w="386" w:type="pct"/>
            <w:tcBorders>
              <w:top w:val="single" w:sz="4" w:space="0" w:color="auto"/>
              <w:left w:val="single" w:sz="4" w:space="0" w:color="auto"/>
              <w:bottom w:val="single" w:sz="4" w:space="0" w:color="auto"/>
              <w:right w:val="single" w:sz="4" w:space="0" w:color="auto"/>
            </w:tcBorders>
          </w:tcPr>
          <w:p w14:paraId="0394FF37" w14:textId="1FDEB34A"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060FA1B9"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20BBF2C9" w14:textId="77777777" w:rsidR="00C903B5" w:rsidRPr="0013704D" w:rsidRDefault="00C903B5" w:rsidP="00C903B5">
            <w:pPr>
              <w:spacing w:after="0" w:line="240" w:lineRule="auto"/>
              <w:jc w:val="center"/>
              <w:rPr>
                <w:rFonts w:ascii="Times New Roman" w:hAnsi="Times New Roman"/>
                <w:sz w:val="20"/>
                <w:szCs w:val="20"/>
              </w:rPr>
            </w:pPr>
          </w:p>
        </w:tc>
      </w:tr>
      <w:tr w:rsidR="00C903B5" w:rsidRPr="0013704D" w14:paraId="01E547DA" w14:textId="77777777" w:rsidTr="00C903B5">
        <w:trPr>
          <w:jc w:val="center"/>
        </w:trPr>
        <w:tc>
          <w:tcPr>
            <w:tcW w:w="1572" w:type="pct"/>
            <w:gridSpan w:val="2"/>
            <w:tcBorders>
              <w:top w:val="single" w:sz="4" w:space="0" w:color="auto"/>
              <w:left w:val="single" w:sz="4" w:space="0" w:color="auto"/>
              <w:bottom w:val="single" w:sz="4" w:space="0" w:color="auto"/>
              <w:right w:val="single" w:sz="4" w:space="0" w:color="auto"/>
            </w:tcBorders>
          </w:tcPr>
          <w:p w14:paraId="58FD1561"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sz w:val="20"/>
                <w:szCs w:val="20"/>
              </w:rPr>
              <w:t>Итого:</w:t>
            </w:r>
          </w:p>
        </w:tc>
        <w:tc>
          <w:tcPr>
            <w:tcW w:w="405" w:type="pct"/>
            <w:tcBorders>
              <w:top w:val="single" w:sz="4" w:space="0" w:color="auto"/>
              <w:left w:val="nil"/>
              <w:bottom w:val="single" w:sz="4" w:space="0" w:color="auto"/>
              <w:right w:val="single" w:sz="4" w:space="0" w:color="auto"/>
            </w:tcBorders>
          </w:tcPr>
          <w:p w14:paraId="0029FDA3" w14:textId="781A30C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color w:val="000000" w:themeColor="text1"/>
                <w:sz w:val="20"/>
                <w:szCs w:val="20"/>
              </w:rPr>
              <w:t>460</w:t>
            </w:r>
            <w:r w:rsidRPr="0013704D">
              <w:rPr>
                <w:rFonts w:ascii="Times New Roman" w:hAnsi="Times New Roman"/>
                <w:b/>
                <w:color w:val="000000" w:themeColor="text1"/>
                <w:sz w:val="20"/>
                <w:szCs w:val="20"/>
              </w:rPr>
              <w:t>8</w:t>
            </w:r>
          </w:p>
        </w:tc>
        <w:tc>
          <w:tcPr>
            <w:tcW w:w="527" w:type="pct"/>
            <w:tcBorders>
              <w:top w:val="single" w:sz="4" w:space="0" w:color="auto"/>
              <w:left w:val="nil"/>
              <w:bottom w:val="single" w:sz="4" w:space="0" w:color="auto"/>
              <w:right w:val="single" w:sz="4" w:space="0" w:color="auto"/>
            </w:tcBorders>
          </w:tcPr>
          <w:p w14:paraId="65F4100F" w14:textId="407B8B4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4428</w:t>
            </w:r>
          </w:p>
        </w:tc>
        <w:tc>
          <w:tcPr>
            <w:tcW w:w="559" w:type="pct"/>
            <w:tcBorders>
              <w:top w:val="single" w:sz="4" w:space="0" w:color="auto"/>
              <w:left w:val="nil"/>
              <w:bottom w:val="single" w:sz="4" w:space="0" w:color="auto"/>
              <w:right w:val="single" w:sz="4" w:space="0" w:color="auto"/>
            </w:tcBorders>
          </w:tcPr>
          <w:p w14:paraId="5F18F1FB"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6F5DC8A7"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5B080CF0" w14:textId="77AE28BD"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5EE53C76"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1B4D5C94" w14:textId="77777777" w:rsidR="00C903B5" w:rsidRPr="0013704D" w:rsidRDefault="00C903B5" w:rsidP="00C903B5">
            <w:pPr>
              <w:spacing w:after="0" w:line="240" w:lineRule="auto"/>
              <w:jc w:val="center"/>
              <w:rPr>
                <w:rFonts w:ascii="Times New Roman" w:hAnsi="Times New Roman"/>
                <w:sz w:val="20"/>
                <w:szCs w:val="20"/>
              </w:rPr>
            </w:pPr>
          </w:p>
        </w:tc>
      </w:tr>
    </w:tbl>
    <w:p w14:paraId="54021E81" w14:textId="77777777" w:rsidR="00C43765" w:rsidRPr="009F3DFC" w:rsidRDefault="0079794B" w:rsidP="00C43765">
      <w:pPr>
        <w:shd w:val="clear" w:color="auto" w:fill="FFFFFF"/>
        <w:spacing w:after="0" w:line="240" w:lineRule="auto"/>
        <w:ind w:firstLine="709"/>
        <w:jc w:val="both"/>
        <w:rPr>
          <w:rFonts w:ascii="Times New Roman" w:hAnsi="Times New Roman"/>
          <w:color w:val="000000"/>
          <w:sz w:val="24"/>
          <w:shd w:val="clear" w:color="auto" w:fill="FFFFFF"/>
        </w:rPr>
      </w:pPr>
      <w:r w:rsidRPr="009F3DFC">
        <w:rPr>
          <w:rFonts w:ascii="Times New Roman" w:hAnsi="Times New Roman"/>
          <w:color w:val="000000"/>
          <w:sz w:val="24"/>
          <w:shd w:val="clear" w:color="auto" w:fill="FFFFFF"/>
        </w:rPr>
        <w:t>Выпускная квалификационная работа по профессии проводится в виде демонстрационного э</w:t>
      </w:r>
      <w:r w:rsidRPr="009F3DFC">
        <w:rPr>
          <w:rFonts w:ascii="Times New Roman" w:hAnsi="Times New Roman"/>
          <w:color w:val="000000"/>
          <w:sz w:val="24"/>
          <w:shd w:val="clear" w:color="auto" w:fill="FFFFFF"/>
        </w:rPr>
        <w:t>к</w:t>
      </w:r>
      <w:r w:rsidRPr="009F3DFC">
        <w:rPr>
          <w:rFonts w:ascii="Times New Roman" w:hAnsi="Times New Roman"/>
          <w:color w:val="000000"/>
          <w:sz w:val="24"/>
          <w:shd w:val="clear" w:color="auto" w:fill="FFFFFF"/>
        </w:rPr>
        <w:t>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7059306D" w14:textId="1169D482" w:rsidR="006F5932" w:rsidRPr="009F3DFC" w:rsidRDefault="0079794B" w:rsidP="00AC60B5">
      <w:pPr>
        <w:shd w:val="clear" w:color="auto" w:fill="FFFFFF"/>
        <w:spacing w:after="0" w:line="240" w:lineRule="auto"/>
        <w:ind w:firstLine="709"/>
        <w:jc w:val="both"/>
        <w:rPr>
          <w:del w:id="8" w:author="User" w:date="2018-04-16T11:21:00Z"/>
          <w:rFonts w:ascii="Times New Roman" w:hAnsi="Times New Roman"/>
          <w:bCs/>
          <w:color w:val="000000"/>
          <w:sz w:val="24"/>
          <w:szCs w:val="24"/>
          <w:shd w:val="clear" w:color="auto" w:fill="FFFFFF"/>
        </w:rPr>
      </w:pPr>
      <w:r w:rsidRPr="009F3DFC">
        <w:rPr>
          <w:rFonts w:ascii="Times New Roman" w:hAnsi="Times New Roman"/>
          <w:color w:val="000000"/>
          <w:sz w:val="24"/>
          <w:shd w:val="clear" w:color="auto" w:fill="FFFFFF"/>
        </w:rPr>
        <w:t>Содержание заданий выпускной квалификационной работы должн</w:t>
      </w:r>
      <w:r w:rsidR="00816B41">
        <w:rPr>
          <w:rFonts w:ascii="Times New Roman" w:hAnsi="Times New Roman"/>
          <w:color w:val="000000"/>
          <w:sz w:val="24"/>
          <w:shd w:val="clear" w:color="auto" w:fill="FFFFFF"/>
        </w:rPr>
        <w:t>о</w:t>
      </w:r>
      <w:r w:rsidRPr="009F3DFC">
        <w:rPr>
          <w:rFonts w:ascii="Times New Roman" w:hAnsi="Times New Roman"/>
          <w:color w:val="000000"/>
          <w:sz w:val="24"/>
          <w:shd w:val="clear" w:color="auto" w:fill="FFFFFF"/>
        </w:rPr>
        <w:t xml:space="preserve"> соответствовать результ</w:t>
      </w:r>
      <w:r w:rsidRPr="009F3DFC">
        <w:rPr>
          <w:rFonts w:ascii="Times New Roman" w:hAnsi="Times New Roman"/>
          <w:color w:val="000000"/>
          <w:sz w:val="24"/>
          <w:shd w:val="clear" w:color="auto" w:fill="FFFFFF"/>
        </w:rPr>
        <w:t>а</w:t>
      </w:r>
      <w:r w:rsidRPr="009F3DFC">
        <w:rPr>
          <w:rFonts w:ascii="Times New Roman" w:hAnsi="Times New Roman"/>
          <w:color w:val="000000"/>
          <w:sz w:val="24"/>
          <w:shd w:val="clear" w:color="auto" w:fill="FFFFFF"/>
        </w:rPr>
        <w:t>там освоения одного или нескольких профессиональных модулей, входящих в образовательную пр</w:t>
      </w:r>
      <w:r w:rsidRPr="009F3DFC">
        <w:rPr>
          <w:rFonts w:ascii="Times New Roman" w:hAnsi="Times New Roman"/>
          <w:color w:val="000000"/>
          <w:sz w:val="24"/>
          <w:shd w:val="clear" w:color="auto" w:fill="FFFFFF"/>
        </w:rPr>
        <w:t>о</w:t>
      </w:r>
      <w:r w:rsidRPr="009F3DFC">
        <w:rPr>
          <w:rFonts w:ascii="Times New Roman" w:hAnsi="Times New Roman"/>
          <w:color w:val="000000"/>
          <w:sz w:val="24"/>
          <w:shd w:val="clear" w:color="auto" w:fill="FFFFFF"/>
        </w:rPr>
        <w:t>грамму среднего профессионального образовани</w:t>
      </w:r>
      <w:r w:rsidR="00BE64E1" w:rsidRPr="009F3DFC">
        <w:rPr>
          <w:rFonts w:ascii="Times New Roman" w:hAnsi="Times New Roman"/>
          <w:color w:val="000000"/>
          <w:sz w:val="24"/>
          <w:shd w:val="clear" w:color="auto" w:fill="FFFFFF"/>
        </w:rPr>
        <w:t>я</w:t>
      </w:r>
    </w:p>
    <w:p w14:paraId="04BC84EB" w14:textId="77777777" w:rsidR="00816B41" w:rsidRPr="009F3DFC" w:rsidRDefault="00816B41" w:rsidP="00D836E5">
      <w:pPr>
        <w:shd w:val="clear" w:color="auto" w:fill="FFFFFF"/>
        <w:spacing w:after="0" w:line="240" w:lineRule="auto"/>
        <w:jc w:val="both"/>
        <w:rPr>
          <w:rFonts w:ascii="Times New Roman" w:hAnsi="Times New Roman"/>
          <w:color w:val="000000"/>
          <w:shd w:val="clear" w:color="auto" w:fill="FFFFFF"/>
        </w:rPr>
      </w:pPr>
    </w:p>
    <w:p w14:paraId="4A0ADE43" w14:textId="4D8DE59D" w:rsidR="00CD1FB5" w:rsidRDefault="0011635F" w:rsidP="00AC60B5">
      <w:pPr>
        <w:spacing w:after="0"/>
        <w:ind w:firstLine="709"/>
        <w:jc w:val="both"/>
        <w:rPr>
          <w:rFonts w:ascii="Times New Roman" w:hAnsi="Times New Roman"/>
          <w:b/>
          <w:sz w:val="24"/>
          <w:szCs w:val="24"/>
        </w:rPr>
      </w:pPr>
      <w:r w:rsidRPr="009F3DFC">
        <w:rPr>
          <w:rFonts w:ascii="Times New Roman" w:hAnsi="Times New Roman"/>
          <w:b/>
          <w:sz w:val="24"/>
          <w:szCs w:val="24"/>
        </w:rPr>
        <w:t xml:space="preserve">5.2. </w:t>
      </w:r>
      <w:r w:rsidR="00F15013">
        <w:rPr>
          <w:rFonts w:ascii="Times New Roman" w:hAnsi="Times New Roman"/>
          <w:b/>
          <w:sz w:val="24"/>
          <w:szCs w:val="24"/>
        </w:rPr>
        <w:t>К</w:t>
      </w:r>
      <w:r w:rsidRPr="009F3DFC">
        <w:rPr>
          <w:rFonts w:ascii="Times New Roman" w:hAnsi="Times New Roman"/>
          <w:b/>
          <w:sz w:val="24"/>
          <w:szCs w:val="24"/>
        </w:rPr>
        <w:t>алендарный учебный график</w:t>
      </w:r>
      <w:r w:rsidR="00D128E5">
        <w:rPr>
          <w:rFonts w:ascii="Times New Roman" w:hAnsi="Times New Roman"/>
          <w:b/>
          <w:sz w:val="24"/>
          <w:szCs w:val="24"/>
        </w:rPr>
        <w:t xml:space="preserve"> (приложение)</w:t>
      </w:r>
    </w:p>
    <w:p w14:paraId="0C2330C6" w14:textId="77777777" w:rsidR="007265C5" w:rsidRDefault="007265C5" w:rsidP="00AC60B5">
      <w:pPr>
        <w:spacing w:after="0"/>
        <w:ind w:firstLine="709"/>
        <w:jc w:val="both"/>
        <w:rPr>
          <w:rFonts w:ascii="Times New Roman" w:hAnsi="Times New Roman"/>
          <w:b/>
          <w:sz w:val="24"/>
          <w:szCs w:val="24"/>
        </w:rPr>
      </w:pPr>
    </w:p>
    <w:p w14:paraId="3D12E5F6" w14:textId="77777777" w:rsidR="007265C5" w:rsidRDefault="007265C5" w:rsidP="00AC60B5">
      <w:pPr>
        <w:spacing w:after="0"/>
        <w:ind w:firstLine="709"/>
        <w:jc w:val="both"/>
        <w:rPr>
          <w:rFonts w:ascii="Times New Roman" w:hAnsi="Times New Roman"/>
          <w:b/>
          <w:sz w:val="24"/>
          <w:szCs w:val="24"/>
        </w:rPr>
      </w:pPr>
    </w:p>
    <w:p w14:paraId="190CD387" w14:textId="77777777" w:rsidR="007265C5" w:rsidRDefault="007265C5" w:rsidP="00AC60B5">
      <w:pPr>
        <w:spacing w:after="0"/>
        <w:ind w:firstLine="709"/>
        <w:jc w:val="both"/>
        <w:rPr>
          <w:rFonts w:ascii="Times New Roman" w:hAnsi="Times New Roman"/>
          <w:b/>
          <w:sz w:val="24"/>
          <w:szCs w:val="24"/>
        </w:rPr>
      </w:pPr>
    </w:p>
    <w:p w14:paraId="231C5951" w14:textId="6D59E9D5" w:rsidR="000F5A77" w:rsidRDefault="000F5A77" w:rsidP="00404535">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5.3. Р</w:t>
      </w:r>
      <w:r w:rsidRPr="000F5A77">
        <w:rPr>
          <w:rFonts w:ascii="Times New Roman" w:hAnsi="Times New Roman"/>
          <w:b/>
          <w:sz w:val="24"/>
          <w:szCs w:val="24"/>
        </w:rPr>
        <w:t>абочая программа воспитания</w:t>
      </w:r>
    </w:p>
    <w:p w14:paraId="132000C0" w14:textId="77777777" w:rsidR="000F5A77" w:rsidRPr="000F5A77" w:rsidRDefault="000F5A77" w:rsidP="00404535">
      <w:pPr>
        <w:suppressAutoHyphens/>
        <w:spacing w:after="0" w:line="240" w:lineRule="auto"/>
        <w:ind w:firstLine="709"/>
        <w:jc w:val="both"/>
        <w:rPr>
          <w:rFonts w:ascii="Times New Roman" w:hAnsi="Times New Roman"/>
          <w:b/>
          <w:bCs/>
          <w:sz w:val="24"/>
          <w:szCs w:val="24"/>
        </w:rPr>
      </w:pPr>
      <w:r w:rsidRPr="000F5A77">
        <w:rPr>
          <w:rFonts w:ascii="Times New Roman" w:hAnsi="Times New Roman"/>
          <w:b/>
          <w:bCs/>
          <w:sz w:val="24"/>
          <w:szCs w:val="24"/>
        </w:rPr>
        <w:t>5.3.1. Цели и задачи воспитания обучающихся при освоении ими образовательной программы:</w:t>
      </w:r>
    </w:p>
    <w:p w14:paraId="4DC97ED8" w14:textId="77777777" w:rsidR="000F5A77" w:rsidRPr="00B36A92" w:rsidRDefault="000F5A77" w:rsidP="00404535">
      <w:pPr>
        <w:suppressAutoHyphens/>
        <w:spacing w:after="0" w:line="240" w:lineRule="auto"/>
        <w:ind w:firstLine="709"/>
        <w:jc w:val="both"/>
        <w:rPr>
          <w:rFonts w:ascii="Times New Roman" w:hAnsi="Times New Roman"/>
          <w:sz w:val="24"/>
          <w:szCs w:val="24"/>
        </w:rPr>
      </w:pPr>
      <w:bookmarkStart w:id="9" w:name="_Hlk75277507"/>
      <w:r w:rsidRPr="00B36A92">
        <w:rPr>
          <w:rFonts w:ascii="Times New Roman" w:hAnsi="Times New Roman"/>
          <w:sz w:val="24"/>
          <w:szCs w:val="24"/>
        </w:rPr>
        <w:t xml:space="preserve">Цель рабочей программы воспитания – </w:t>
      </w:r>
      <w:r w:rsidRPr="00B36A9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9"/>
    </w:p>
    <w:p w14:paraId="46140E0B" w14:textId="77777777" w:rsidR="000F5A77" w:rsidRPr="00B36A92" w:rsidRDefault="000F5A77" w:rsidP="00404535">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Задачи: </w:t>
      </w:r>
    </w:p>
    <w:p w14:paraId="0A6B9337" w14:textId="77777777" w:rsidR="000F5A77" w:rsidRPr="00B36A92" w:rsidRDefault="000F5A77" w:rsidP="00404535">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BFB68F0" w14:textId="77777777" w:rsidR="000F5A77" w:rsidRPr="00B36A92" w:rsidRDefault="000F5A77" w:rsidP="00404535">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6F5B5B9" w14:textId="77777777" w:rsidR="000F5A77" w:rsidRPr="00B36A92" w:rsidRDefault="000F5A77" w:rsidP="00404535">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B4961AF" w14:textId="329101B3" w:rsidR="000F5A77" w:rsidRDefault="000F5A77" w:rsidP="00404535">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усиление воспитательного воздействия благодаря непрерывности процесса воспитания.</w:t>
      </w:r>
    </w:p>
    <w:p w14:paraId="7FFB0C30" w14:textId="5D0F774F" w:rsidR="000F5A77" w:rsidRDefault="000F5A77" w:rsidP="000F5A77">
      <w:pPr>
        <w:suppressAutoHyphens/>
        <w:spacing w:after="0"/>
        <w:ind w:firstLine="709"/>
        <w:jc w:val="both"/>
        <w:rPr>
          <w:rFonts w:ascii="Times New Roman" w:hAnsi="Times New Roman"/>
          <w:sz w:val="24"/>
          <w:szCs w:val="24"/>
        </w:rPr>
      </w:pPr>
    </w:p>
    <w:p w14:paraId="356104DD" w14:textId="6C5680D5" w:rsidR="000F5A77" w:rsidRDefault="000F5A77" w:rsidP="000F5A77">
      <w:pPr>
        <w:suppressAutoHyphens/>
        <w:spacing w:after="0"/>
        <w:ind w:firstLine="709"/>
        <w:jc w:val="both"/>
        <w:rPr>
          <w:rFonts w:ascii="Times New Roman" w:hAnsi="Times New Roman"/>
          <w:b/>
          <w:bCs/>
          <w:sz w:val="24"/>
          <w:szCs w:val="24"/>
        </w:rPr>
      </w:pPr>
      <w:r w:rsidRPr="000F5A77">
        <w:rPr>
          <w:rFonts w:ascii="Times New Roman" w:hAnsi="Times New Roman"/>
          <w:b/>
          <w:bCs/>
          <w:sz w:val="24"/>
          <w:szCs w:val="24"/>
        </w:rPr>
        <w:t>5.3.2. Рабочая программа воспитания</w:t>
      </w:r>
    </w:p>
    <w:p w14:paraId="437EA13F"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eastAsia="x-none"/>
        </w:rPr>
      </w:pPr>
      <w:r w:rsidRPr="00CA4BAF">
        <w:rPr>
          <w:rFonts w:ascii="Times New Roman" w:hAnsi="Times New Roman"/>
          <w:b/>
          <w:sz w:val="24"/>
          <w:szCs w:val="24"/>
          <w:lang w:eastAsia="x-none"/>
        </w:rPr>
        <w:t xml:space="preserve">РАЗДЕЛ 1. </w:t>
      </w:r>
      <w:bookmarkStart w:id="10" w:name="_Hlk73030772"/>
      <w:r w:rsidRPr="00CA4BAF">
        <w:rPr>
          <w:rFonts w:ascii="Times New Roman" w:hAnsi="Times New Roman"/>
          <w:b/>
          <w:sz w:val="24"/>
          <w:szCs w:val="24"/>
          <w:lang w:eastAsia="x-none"/>
        </w:rPr>
        <w:t>ПАСПОРТ РАБОЧЕЙ ПРОГРАММЫ ВОСПИТАНИЯ</w:t>
      </w:r>
      <w:bookmarkEnd w:id="10"/>
    </w:p>
    <w:p w14:paraId="6BFCD057" w14:textId="77777777" w:rsidR="00CA4BAF" w:rsidRPr="00CA4BAF" w:rsidRDefault="00CA4BAF" w:rsidP="00CA4BAF">
      <w:pPr>
        <w:widowControl w:val="0"/>
        <w:autoSpaceDE w:val="0"/>
        <w:autoSpaceDN w:val="0"/>
        <w:spacing w:after="0" w:line="240" w:lineRule="auto"/>
        <w:rPr>
          <w:rFonts w:ascii="Times New Roman" w:hAnsi="Times New Roman"/>
          <w:b/>
          <w:sz w:val="24"/>
          <w:szCs w:val="24"/>
          <w:lang w:eastAsia="x-non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06"/>
      </w:tblGrid>
      <w:tr w:rsidR="00CA4BAF" w:rsidRPr="00CA4BAF" w14:paraId="3FBF596C" w14:textId="77777777" w:rsidTr="00CA4BAF">
        <w:tc>
          <w:tcPr>
            <w:tcW w:w="1984" w:type="dxa"/>
            <w:shd w:val="clear" w:color="auto" w:fill="auto"/>
          </w:tcPr>
          <w:p w14:paraId="5CD18D5E"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eastAsia="x-none"/>
              </w:rPr>
            </w:pPr>
            <w:bookmarkStart w:id="11" w:name="_Hlk73030266"/>
            <w:bookmarkStart w:id="12" w:name="_Hlk73030355"/>
            <w:r w:rsidRPr="00CA4BAF">
              <w:rPr>
                <w:rFonts w:ascii="Times New Roman" w:hAnsi="Times New Roman"/>
                <w:b/>
                <w:sz w:val="24"/>
                <w:szCs w:val="24"/>
                <w:lang w:eastAsia="x-none"/>
              </w:rPr>
              <w:t xml:space="preserve">Название </w:t>
            </w:r>
          </w:p>
        </w:tc>
        <w:tc>
          <w:tcPr>
            <w:tcW w:w="8506" w:type="dxa"/>
            <w:shd w:val="clear" w:color="auto" w:fill="auto"/>
          </w:tcPr>
          <w:p w14:paraId="6E294169"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eastAsia="x-none"/>
              </w:rPr>
            </w:pPr>
            <w:r w:rsidRPr="00CA4BAF">
              <w:rPr>
                <w:rFonts w:ascii="Times New Roman" w:hAnsi="Times New Roman"/>
                <w:b/>
                <w:sz w:val="24"/>
                <w:szCs w:val="24"/>
                <w:lang w:eastAsia="x-none"/>
              </w:rPr>
              <w:t>Содержание</w:t>
            </w:r>
          </w:p>
        </w:tc>
      </w:tr>
      <w:tr w:rsidR="00CA4BAF" w:rsidRPr="00CA4BAF" w14:paraId="03062B2E" w14:textId="77777777" w:rsidTr="00CA4BAF">
        <w:tc>
          <w:tcPr>
            <w:tcW w:w="1984" w:type="dxa"/>
            <w:shd w:val="clear" w:color="auto" w:fill="auto"/>
          </w:tcPr>
          <w:p w14:paraId="2AD65CE0"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val="x-none" w:eastAsia="x-none"/>
              </w:rPr>
            </w:pPr>
            <w:r w:rsidRPr="00CA4BAF">
              <w:rPr>
                <w:rFonts w:ascii="Times New Roman" w:hAnsi="Times New Roman"/>
                <w:sz w:val="24"/>
                <w:szCs w:val="24"/>
                <w:lang w:val="x-none" w:eastAsia="x-none"/>
              </w:rPr>
              <w:t>Наименование программы</w:t>
            </w:r>
          </w:p>
        </w:tc>
        <w:tc>
          <w:tcPr>
            <w:tcW w:w="8506" w:type="dxa"/>
            <w:shd w:val="clear" w:color="auto" w:fill="auto"/>
          </w:tcPr>
          <w:p w14:paraId="7CB5D2A4" w14:textId="77777777" w:rsidR="00CA4BAF" w:rsidRPr="00CA4BAF" w:rsidRDefault="00CA4BAF" w:rsidP="00CA4BAF">
            <w:pPr>
              <w:widowControl w:val="0"/>
              <w:autoSpaceDE w:val="0"/>
              <w:autoSpaceDN w:val="0"/>
              <w:spacing w:after="0" w:line="240" w:lineRule="auto"/>
              <w:rPr>
                <w:rFonts w:ascii="Times New Roman" w:hAnsi="Times New Roman"/>
                <w:sz w:val="24"/>
                <w:szCs w:val="24"/>
                <w:lang w:eastAsia="x-none"/>
              </w:rPr>
            </w:pPr>
            <w:r w:rsidRPr="00CA4BAF">
              <w:rPr>
                <w:rFonts w:ascii="Times New Roman" w:hAnsi="Times New Roman"/>
                <w:sz w:val="24"/>
                <w:szCs w:val="24"/>
                <w:lang w:eastAsia="x-none"/>
              </w:rPr>
              <w:t>Р</w:t>
            </w:r>
            <w:r w:rsidRPr="00CA4BAF">
              <w:rPr>
                <w:rFonts w:ascii="Times New Roman" w:hAnsi="Times New Roman"/>
                <w:sz w:val="24"/>
                <w:szCs w:val="24"/>
                <w:lang w:val="x-none" w:eastAsia="x-none"/>
              </w:rPr>
              <w:t xml:space="preserve">абочая программа воспитания </w:t>
            </w:r>
            <w:r w:rsidRPr="00CA4BAF">
              <w:rPr>
                <w:rFonts w:ascii="Times New Roman" w:hAnsi="Times New Roman"/>
                <w:sz w:val="24"/>
                <w:szCs w:val="24"/>
                <w:lang w:eastAsia="x-none"/>
              </w:rPr>
              <w:t xml:space="preserve">по профессии </w:t>
            </w:r>
          </w:p>
          <w:p w14:paraId="665ED28A" w14:textId="77777777" w:rsidR="00CA4BAF" w:rsidRPr="00CA4BAF" w:rsidRDefault="00CA4BAF" w:rsidP="00CA4BAF">
            <w:pPr>
              <w:widowControl w:val="0"/>
              <w:autoSpaceDE w:val="0"/>
              <w:autoSpaceDN w:val="0"/>
              <w:spacing w:after="0" w:line="240" w:lineRule="auto"/>
              <w:rPr>
                <w:rFonts w:ascii="Times New Roman" w:hAnsi="Times New Roman"/>
                <w:sz w:val="24"/>
                <w:szCs w:val="24"/>
                <w:lang w:eastAsia="x-none"/>
              </w:rPr>
            </w:pPr>
            <w:r w:rsidRPr="00CA4BAF">
              <w:rPr>
                <w:rFonts w:ascii="Times New Roman" w:hAnsi="Times New Roman"/>
                <w:sz w:val="24"/>
                <w:szCs w:val="24"/>
                <w:lang w:eastAsia="x-none"/>
              </w:rPr>
              <w:t>08.01.07 Мастер общестроительных работ</w:t>
            </w:r>
          </w:p>
          <w:p w14:paraId="5EBFE6CD" w14:textId="77777777" w:rsidR="00CA4BAF" w:rsidRPr="00CA4BAF" w:rsidRDefault="00CA4BAF" w:rsidP="00CA4BAF">
            <w:pPr>
              <w:widowControl w:val="0"/>
              <w:autoSpaceDE w:val="0"/>
              <w:autoSpaceDN w:val="0"/>
              <w:spacing w:after="0" w:line="240" w:lineRule="auto"/>
              <w:rPr>
                <w:rFonts w:ascii="Times New Roman" w:hAnsi="Times New Roman"/>
                <w:b/>
                <w:i/>
                <w:iCs/>
                <w:sz w:val="24"/>
                <w:szCs w:val="24"/>
                <w:lang w:eastAsia="x-none"/>
              </w:rPr>
            </w:pPr>
          </w:p>
        </w:tc>
      </w:tr>
      <w:tr w:rsidR="00CA4BAF" w:rsidRPr="00CA4BAF" w14:paraId="6D4CFA01" w14:textId="77777777" w:rsidTr="00CA4BAF">
        <w:tc>
          <w:tcPr>
            <w:tcW w:w="1984" w:type="dxa"/>
            <w:shd w:val="clear" w:color="auto" w:fill="auto"/>
          </w:tcPr>
          <w:p w14:paraId="1EB33BFC"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val="x-none" w:eastAsia="x-none"/>
              </w:rPr>
            </w:pPr>
            <w:r w:rsidRPr="00CA4BAF">
              <w:rPr>
                <w:rFonts w:ascii="Times New Roman" w:hAnsi="Times New Roman"/>
                <w:sz w:val="24"/>
                <w:szCs w:val="24"/>
                <w:lang w:val="x-none" w:eastAsia="x-none"/>
              </w:rPr>
              <w:t>Основани</w:t>
            </w:r>
            <w:r w:rsidRPr="00CA4BAF">
              <w:rPr>
                <w:rFonts w:ascii="Times New Roman" w:hAnsi="Times New Roman"/>
                <w:sz w:val="24"/>
                <w:szCs w:val="24"/>
                <w:lang w:eastAsia="x-none"/>
              </w:rPr>
              <w:t>я</w:t>
            </w:r>
            <w:r w:rsidRPr="00CA4BAF">
              <w:rPr>
                <w:rFonts w:ascii="Times New Roman" w:hAnsi="Times New Roman"/>
                <w:sz w:val="24"/>
                <w:szCs w:val="24"/>
                <w:lang w:val="x-none" w:eastAsia="x-none"/>
              </w:rPr>
              <w:t xml:space="preserve"> для разработки программы</w:t>
            </w:r>
          </w:p>
        </w:tc>
        <w:tc>
          <w:tcPr>
            <w:tcW w:w="8506" w:type="dxa"/>
            <w:shd w:val="clear" w:color="auto" w:fill="auto"/>
          </w:tcPr>
          <w:p w14:paraId="5D10F5D5"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Настоящая программа разработана на основе следующих нормативных прав</w:t>
            </w:r>
            <w:r w:rsidRPr="00CA4BAF">
              <w:rPr>
                <w:rFonts w:ascii="Times New Roman" w:hAnsi="Times New Roman"/>
                <w:sz w:val="24"/>
                <w:szCs w:val="24"/>
                <w:lang w:eastAsia="x-none"/>
              </w:rPr>
              <w:t>о</w:t>
            </w:r>
            <w:r w:rsidRPr="00CA4BAF">
              <w:rPr>
                <w:rFonts w:ascii="Times New Roman" w:hAnsi="Times New Roman"/>
                <w:sz w:val="24"/>
                <w:szCs w:val="24"/>
                <w:lang w:eastAsia="x-none"/>
              </w:rPr>
              <w:t>вых документов:</w:t>
            </w:r>
          </w:p>
          <w:p w14:paraId="6EB3E190" w14:textId="77777777" w:rsidR="00CA4BAF" w:rsidRPr="00CA4BAF" w:rsidRDefault="00CA4BAF" w:rsidP="00CA4BAF">
            <w:pPr>
              <w:pStyle w:val="ae"/>
              <w:widowControl w:val="0"/>
              <w:numPr>
                <w:ilvl w:val="0"/>
                <w:numId w:val="4"/>
              </w:numPr>
              <w:autoSpaceDE w:val="0"/>
              <w:autoSpaceDN w:val="0"/>
              <w:spacing w:before="0" w:after="0"/>
              <w:ind w:left="326"/>
              <w:jc w:val="both"/>
              <w:rPr>
                <w:lang w:eastAsia="x-none"/>
              </w:rPr>
            </w:pPr>
            <w:r w:rsidRPr="00CA4BAF">
              <w:rPr>
                <w:lang w:eastAsia="x-none"/>
              </w:rPr>
              <w:t>Конституция Российской Федерации;</w:t>
            </w:r>
          </w:p>
          <w:p w14:paraId="05E154D1" w14:textId="77777777" w:rsidR="00CA4BAF" w:rsidRPr="00CA4BAF" w:rsidRDefault="00CA4BAF" w:rsidP="00CA4BAF">
            <w:pPr>
              <w:pStyle w:val="ae"/>
              <w:widowControl w:val="0"/>
              <w:numPr>
                <w:ilvl w:val="0"/>
                <w:numId w:val="4"/>
              </w:numPr>
              <w:autoSpaceDE w:val="0"/>
              <w:autoSpaceDN w:val="0"/>
              <w:spacing w:before="0" w:after="0"/>
              <w:ind w:left="326"/>
              <w:jc w:val="both"/>
              <w:rPr>
                <w:lang w:eastAsia="x-none"/>
              </w:rPr>
            </w:pPr>
            <w:r w:rsidRPr="00CA4BAF">
              <w:rPr>
                <w:lang w:eastAsia="x-none"/>
              </w:rPr>
              <w:t>Указ Президента Российской Федерации от 21.07.2020 № 474 «О национальных целях развития Российской Федерации на период до 2030 года»;</w:t>
            </w:r>
          </w:p>
          <w:p w14:paraId="307F8103" w14:textId="77777777" w:rsidR="00CA4BAF" w:rsidRPr="00CA4BAF" w:rsidRDefault="00CA4BAF" w:rsidP="00CA4BAF">
            <w:pPr>
              <w:pStyle w:val="ae"/>
              <w:widowControl w:val="0"/>
              <w:numPr>
                <w:ilvl w:val="0"/>
                <w:numId w:val="4"/>
              </w:numPr>
              <w:autoSpaceDE w:val="0"/>
              <w:autoSpaceDN w:val="0"/>
              <w:spacing w:before="0" w:after="0"/>
              <w:ind w:left="326"/>
              <w:jc w:val="both"/>
              <w:rPr>
                <w:lang w:eastAsia="x-none"/>
              </w:rPr>
            </w:pPr>
            <w:bookmarkStart w:id="13" w:name="_Hlk92381745"/>
            <w:r w:rsidRPr="00CA4BAF">
              <w:rPr>
                <w:lang w:eastAsia="x-none"/>
              </w:rPr>
              <w:t>Федеральный закон от 29.12.2014 № 273-ФЗ (ред. От 31.07.2020) «Об обр</w:t>
            </w:r>
            <w:r w:rsidRPr="00CA4BAF">
              <w:rPr>
                <w:lang w:eastAsia="x-none"/>
              </w:rPr>
              <w:t>а</w:t>
            </w:r>
            <w:r w:rsidRPr="00CA4BAF">
              <w:rPr>
                <w:lang w:eastAsia="x-none"/>
              </w:rPr>
              <w:t>зовании в Российской Федерации» (с изм. и доп., вступ. в силу с 01.09.2020);</w:t>
            </w:r>
          </w:p>
          <w:p w14:paraId="26851494" w14:textId="77777777" w:rsidR="00CA4BAF" w:rsidRPr="00CA4BAF" w:rsidRDefault="00CA4BAF" w:rsidP="00CA4BAF">
            <w:pPr>
              <w:pStyle w:val="ae"/>
              <w:widowControl w:val="0"/>
              <w:numPr>
                <w:ilvl w:val="0"/>
                <w:numId w:val="4"/>
              </w:numPr>
              <w:autoSpaceDE w:val="0"/>
              <w:autoSpaceDN w:val="0"/>
              <w:spacing w:before="0" w:after="0"/>
              <w:ind w:left="326"/>
              <w:jc w:val="both"/>
              <w:rPr>
                <w:lang w:eastAsia="x-none"/>
              </w:rPr>
            </w:pPr>
            <w:r w:rsidRPr="00CA4BAF">
              <w:rPr>
                <w:lang w:eastAsia="x-none"/>
              </w:rPr>
              <w:t>Федеральный Закон от 31.07.2020 № 304-ФЗ «О внесении изменений в Ф</w:t>
            </w:r>
            <w:r w:rsidRPr="00CA4BAF">
              <w:rPr>
                <w:lang w:eastAsia="x-none"/>
              </w:rPr>
              <w:t>е</w:t>
            </w:r>
            <w:r w:rsidRPr="00CA4BAF">
              <w:rPr>
                <w:lang w:eastAsia="x-none"/>
              </w:rPr>
              <w:t>деральный закон «Об образовании в Российской Федерации» по вопросам воспитания обучающихся» (далее-ФЗ-304);</w:t>
            </w:r>
          </w:p>
          <w:p w14:paraId="5A7325FD" w14:textId="77777777" w:rsidR="00CA4BAF" w:rsidRPr="00CA4BAF" w:rsidRDefault="00CA4BAF" w:rsidP="00CA4BAF">
            <w:pPr>
              <w:pStyle w:val="ae"/>
              <w:widowControl w:val="0"/>
              <w:numPr>
                <w:ilvl w:val="0"/>
                <w:numId w:val="4"/>
              </w:numPr>
              <w:autoSpaceDE w:val="0"/>
              <w:autoSpaceDN w:val="0"/>
              <w:spacing w:before="0" w:after="0"/>
              <w:ind w:left="326"/>
              <w:jc w:val="both"/>
              <w:rPr>
                <w:lang w:eastAsia="x-none"/>
              </w:rPr>
            </w:pPr>
            <w:r w:rsidRPr="00CA4BAF">
              <w:rPr>
                <w:lang w:eastAsia="x-none"/>
              </w:rPr>
              <w:t>Распоряжение Правительства Российской Федерации от 12.11.2020 № 2945-р об утверждении Плана мероприятий по реализации в 2021–2025 годах Стр</w:t>
            </w:r>
            <w:r w:rsidRPr="00CA4BAF">
              <w:rPr>
                <w:lang w:eastAsia="x-none"/>
              </w:rPr>
              <w:t>а</w:t>
            </w:r>
            <w:r w:rsidRPr="00CA4BAF">
              <w:rPr>
                <w:lang w:eastAsia="x-none"/>
              </w:rPr>
              <w:t>тегии развития воспитания в Российской Федерации на период до 2025 года;</w:t>
            </w:r>
          </w:p>
          <w:bookmarkEnd w:id="13"/>
          <w:p w14:paraId="0E854BE8"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 xml:space="preserve">Приказ Министерства просвещения Российской Федерации от 01.02.21 № 37 об утверждении методик расчета показателей федеральных проектов национального проекта «Образование»; </w:t>
            </w:r>
          </w:p>
          <w:p w14:paraId="2ABDB376"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w:t>
            </w:r>
            <w:r w:rsidRPr="00CA4BAF">
              <w:rPr>
                <w:rFonts w:ascii="Times New Roman" w:hAnsi="Times New Roman"/>
                <w:sz w:val="24"/>
                <w:szCs w:val="24"/>
                <w:lang w:eastAsia="x-none"/>
              </w:rPr>
              <w:t>о</w:t>
            </w:r>
            <w:r w:rsidRPr="00CA4BAF">
              <w:rPr>
                <w:rFonts w:ascii="Times New Roman" w:hAnsi="Times New Roman"/>
                <w:sz w:val="24"/>
                <w:szCs w:val="24"/>
                <w:lang w:eastAsia="x-none"/>
              </w:rPr>
              <w:t xml:space="preserve">вая экономика Российской Федерации»; </w:t>
            </w:r>
          </w:p>
          <w:p w14:paraId="4A9A87D7"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w:t>
            </w:r>
            <w:r w:rsidRPr="00CA4BAF">
              <w:rPr>
                <w:rFonts w:ascii="Times New Roman" w:hAnsi="Times New Roman"/>
                <w:sz w:val="24"/>
                <w:szCs w:val="24"/>
                <w:lang w:eastAsia="x-none"/>
              </w:rPr>
              <w:t>е</w:t>
            </w:r>
            <w:r w:rsidRPr="00CA4BAF">
              <w:rPr>
                <w:rFonts w:ascii="Times New Roman" w:hAnsi="Times New Roman"/>
                <w:sz w:val="24"/>
                <w:szCs w:val="24"/>
                <w:lang w:eastAsia="x-none"/>
              </w:rPr>
              <w:t xml:space="preserve">рации от 14 июня 2013 г. № </w:t>
            </w:r>
          </w:p>
          <w:p w14:paraId="255A1202"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lastRenderedPageBreak/>
              <w:t xml:space="preserve">464; </w:t>
            </w:r>
          </w:p>
          <w:p w14:paraId="0B719479"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r>
            <w:r w:rsidRPr="00CA4BAF">
              <w:rPr>
                <w:rFonts w:ascii="Times New Roman" w:hAnsi="Times New Roman"/>
                <w:bCs/>
                <w:sz w:val="24"/>
                <w:szCs w:val="24"/>
                <w:lang w:eastAsia="x-none"/>
              </w:rPr>
              <w:t xml:space="preserve">Приказ Минобрнауки России </w:t>
            </w:r>
            <w:r w:rsidRPr="00CA4BAF">
              <w:rPr>
                <w:rFonts w:ascii="Times New Roman" w:hAnsi="Times New Roman"/>
                <w:sz w:val="24"/>
                <w:szCs w:val="24"/>
                <w:lang w:eastAsia="x-none"/>
              </w:rPr>
              <w:t>от 13.03.2018 № 178</w:t>
            </w:r>
            <w:r w:rsidRPr="00CA4BAF">
              <w:rPr>
                <w:rFonts w:ascii="Times New Roman" w:hAnsi="Times New Roman"/>
                <w:bCs/>
                <w:sz w:val="24"/>
                <w:szCs w:val="24"/>
                <w:lang w:eastAsia="x-none"/>
              </w:rPr>
              <w:t xml:space="preserve"> «</w:t>
            </w:r>
            <w:r w:rsidRPr="00CA4BAF">
              <w:rPr>
                <w:rFonts w:ascii="Times New Roman" w:hAnsi="Times New Roman"/>
                <w:bCs/>
                <w:sz w:val="24"/>
                <w:szCs w:val="24"/>
                <w:lang w:val="uk-UA" w:eastAsia="x-none"/>
              </w:rPr>
              <w:t xml:space="preserve">Об </w:t>
            </w:r>
            <w:r w:rsidRPr="00CA4BAF">
              <w:rPr>
                <w:rFonts w:ascii="Times New Roman" w:hAnsi="Times New Roman"/>
                <w:bCs/>
                <w:sz w:val="24"/>
                <w:szCs w:val="24"/>
                <w:lang w:eastAsia="x-none"/>
              </w:rPr>
              <w:t>утверждении ф</w:t>
            </w:r>
            <w:r w:rsidRPr="00CA4BAF">
              <w:rPr>
                <w:rFonts w:ascii="Times New Roman" w:hAnsi="Times New Roman"/>
                <w:bCs/>
                <w:sz w:val="24"/>
                <w:szCs w:val="24"/>
                <w:lang w:eastAsia="x-none"/>
              </w:rPr>
              <w:t>е</w:t>
            </w:r>
            <w:r w:rsidRPr="00CA4BAF">
              <w:rPr>
                <w:rFonts w:ascii="Times New Roman" w:hAnsi="Times New Roman"/>
                <w:bCs/>
                <w:sz w:val="24"/>
                <w:szCs w:val="24"/>
                <w:lang w:eastAsia="x-none"/>
              </w:rPr>
              <w:t>дерального государственного образовательного стандарта среднего професси</w:t>
            </w:r>
            <w:r w:rsidRPr="00CA4BAF">
              <w:rPr>
                <w:rFonts w:ascii="Times New Roman" w:hAnsi="Times New Roman"/>
                <w:bCs/>
                <w:sz w:val="24"/>
                <w:szCs w:val="24"/>
                <w:lang w:eastAsia="x-none"/>
              </w:rPr>
              <w:t>о</w:t>
            </w:r>
            <w:r w:rsidRPr="00CA4BAF">
              <w:rPr>
                <w:rFonts w:ascii="Times New Roman" w:hAnsi="Times New Roman"/>
                <w:bCs/>
                <w:sz w:val="24"/>
                <w:szCs w:val="24"/>
                <w:lang w:eastAsia="x-none"/>
              </w:rPr>
              <w:t xml:space="preserve">нального образования по профессии </w:t>
            </w:r>
            <w:r w:rsidRPr="00CA4BAF">
              <w:rPr>
                <w:rFonts w:ascii="Times New Roman" w:hAnsi="Times New Roman"/>
                <w:sz w:val="24"/>
                <w:szCs w:val="24"/>
                <w:lang w:eastAsia="x-none"/>
              </w:rPr>
              <w:t>08.01.07 Мастер общестроительных работ</w:t>
            </w:r>
            <w:r w:rsidRPr="00CA4BAF">
              <w:rPr>
                <w:rFonts w:ascii="Times New Roman" w:hAnsi="Times New Roman"/>
                <w:bCs/>
                <w:sz w:val="24"/>
                <w:szCs w:val="24"/>
                <w:lang w:eastAsia="x-none"/>
              </w:rPr>
              <w:t>» (зарегистрирован Министерством юстиции Российской Федерации 28.03.2018 г., 50543);</w:t>
            </w:r>
          </w:p>
          <w:p w14:paraId="1F598CD9"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Приказ Министерства образования и науки Российской Федерации от 17.05.2012 г. № 413 «Об утверждении федерального государственного образ</w:t>
            </w:r>
            <w:r w:rsidRPr="00CA4BAF">
              <w:rPr>
                <w:rFonts w:ascii="Times New Roman" w:hAnsi="Times New Roman"/>
                <w:sz w:val="24"/>
                <w:szCs w:val="24"/>
                <w:lang w:eastAsia="x-none"/>
              </w:rPr>
              <w:t>о</w:t>
            </w:r>
            <w:r w:rsidRPr="00CA4BAF">
              <w:rPr>
                <w:rFonts w:ascii="Times New Roman" w:hAnsi="Times New Roman"/>
                <w:sz w:val="24"/>
                <w:szCs w:val="24"/>
                <w:lang w:eastAsia="x-none"/>
              </w:rPr>
              <w:t>вательного стандарта среднего общего образования» (с изменениями и допо</w:t>
            </w:r>
            <w:r w:rsidRPr="00CA4BAF">
              <w:rPr>
                <w:rFonts w:ascii="Times New Roman" w:hAnsi="Times New Roman"/>
                <w:sz w:val="24"/>
                <w:szCs w:val="24"/>
                <w:lang w:eastAsia="x-none"/>
              </w:rPr>
              <w:t>л</w:t>
            </w:r>
            <w:r w:rsidRPr="00CA4BAF">
              <w:rPr>
                <w:rFonts w:ascii="Times New Roman" w:hAnsi="Times New Roman"/>
                <w:sz w:val="24"/>
                <w:szCs w:val="24"/>
                <w:lang w:eastAsia="x-none"/>
              </w:rPr>
              <w:t xml:space="preserve">нениями);  </w:t>
            </w:r>
          </w:p>
          <w:p w14:paraId="497D1EB9"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14:paraId="60107A65"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Закон Республики Башкортостан «О молодежной политике в Республике Башкортостан» (в последней  ред. Законов РБ от 10.07.2019 № 139-з);</w:t>
            </w:r>
          </w:p>
          <w:p w14:paraId="733450B3"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Устав ГБПОУ «Стерлитамакский профессионально-технический ко</w:t>
            </w:r>
            <w:r w:rsidRPr="00CA4BAF">
              <w:rPr>
                <w:rFonts w:ascii="Times New Roman" w:hAnsi="Times New Roman"/>
                <w:sz w:val="24"/>
                <w:szCs w:val="24"/>
                <w:lang w:eastAsia="x-none"/>
              </w:rPr>
              <w:t>л</w:t>
            </w:r>
            <w:r w:rsidRPr="00CA4BAF">
              <w:rPr>
                <w:rFonts w:ascii="Times New Roman" w:hAnsi="Times New Roman"/>
                <w:sz w:val="24"/>
                <w:szCs w:val="24"/>
                <w:lang w:eastAsia="x-none"/>
              </w:rPr>
              <w:t xml:space="preserve">ледж», далее ГБПОУ СПТК; </w:t>
            </w:r>
          </w:p>
          <w:p w14:paraId="3908E554"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нормативные и правовые акты федеральных и региональных органов и</w:t>
            </w:r>
            <w:r w:rsidRPr="00CA4BAF">
              <w:rPr>
                <w:rFonts w:ascii="Times New Roman" w:hAnsi="Times New Roman"/>
                <w:sz w:val="24"/>
                <w:szCs w:val="24"/>
                <w:lang w:eastAsia="x-none"/>
              </w:rPr>
              <w:t>с</w:t>
            </w:r>
            <w:r w:rsidRPr="00CA4BAF">
              <w:rPr>
                <w:rFonts w:ascii="Times New Roman" w:hAnsi="Times New Roman"/>
                <w:sz w:val="24"/>
                <w:szCs w:val="24"/>
                <w:lang w:eastAsia="x-none"/>
              </w:rPr>
              <w:t>полнительной власти, осуществляющих функции по выработке государстве</w:t>
            </w:r>
            <w:r w:rsidRPr="00CA4BAF">
              <w:rPr>
                <w:rFonts w:ascii="Times New Roman" w:hAnsi="Times New Roman"/>
                <w:sz w:val="24"/>
                <w:szCs w:val="24"/>
                <w:lang w:eastAsia="x-none"/>
              </w:rPr>
              <w:t>н</w:t>
            </w:r>
            <w:r w:rsidRPr="00CA4BAF">
              <w:rPr>
                <w:rFonts w:ascii="Times New Roman" w:hAnsi="Times New Roman"/>
                <w:sz w:val="24"/>
                <w:szCs w:val="24"/>
                <w:lang w:eastAsia="x-none"/>
              </w:rPr>
              <w:t xml:space="preserve">ной политики и нормативно-правовому регулированию в сфере образования; </w:t>
            </w:r>
          </w:p>
          <w:p w14:paraId="25529C90" w14:textId="77777777" w:rsidR="00CA4BAF" w:rsidRPr="00CA4BAF" w:rsidRDefault="00CA4BAF" w:rsidP="00CA4BAF">
            <w:pPr>
              <w:widowControl w:val="0"/>
              <w:autoSpaceDE w:val="0"/>
              <w:autoSpaceDN w:val="0"/>
              <w:spacing w:after="0" w:line="240" w:lineRule="auto"/>
              <w:jc w:val="both"/>
              <w:rPr>
                <w:rFonts w:ascii="Times New Roman" w:hAnsi="Times New Roman"/>
                <w:i/>
                <w:iCs/>
                <w:sz w:val="24"/>
                <w:szCs w:val="24"/>
                <w:lang w:eastAsia="x-none"/>
              </w:rPr>
            </w:pPr>
            <w:r w:rsidRPr="00CA4BAF">
              <w:rPr>
                <w:rFonts w:ascii="Times New Roman" w:hAnsi="Times New Roman"/>
                <w:sz w:val="24"/>
                <w:szCs w:val="24"/>
                <w:lang w:eastAsia="x-none"/>
              </w:rPr>
              <w:t></w:t>
            </w:r>
            <w:r w:rsidRPr="00CA4BAF">
              <w:rPr>
                <w:rFonts w:ascii="Times New Roman" w:hAnsi="Times New Roman"/>
                <w:sz w:val="24"/>
                <w:szCs w:val="24"/>
                <w:lang w:eastAsia="x-none"/>
              </w:rPr>
              <w:tab/>
              <w:t>локальные акты ГБПОУ СПТК.</w:t>
            </w:r>
            <w:r w:rsidRPr="00CA4BAF">
              <w:rPr>
                <w:rFonts w:ascii="Times New Roman" w:hAnsi="Times New Roman"/>
                <w:i/>
                <w:iCs/>
                <w:sz w:val="24"/>
                <w:szCs w:val="24"/>
                <w:lang w:eastAsia="x-none"/>
              </w:rPr>
              <w:t xml:space="preserve">  </w:t>
            </w:r>
          </w:p>
        </w:tc>
      </w:tr>
      <w:tr w:rsidR="00CA4BAF" w:rsidRPr="00CA4BAF" w14:paraId="1062AF40" w14:textId="77777777" w:rsidTr="00CA4BAF">
        <w:tc>
          <w:tcPr>
            <w:tcW w:w="1984" w:type="dxa"/>
            <w:shd w:val="clear" w:color="auto" w:fill="auto"/>
          </w:tcPr>
          <w:p w14:paraId="3D1FF352" w14:textId="77777777" w:rsidR="00CA4BAF" w:rsidRPr="00CA4BAF" w:rsidRDefault="00CA4BAF" w:rsidP="00CA4BAF">
            <w:pPr>
              <w:widowControl w:val="0"/>
              <w:autoSpaceDE w:val="0"/>
              <w:autoSpaceDN w:val="0"/>
              <w:spacing w:after="0" w:line="240" w:lineRule="auto"/>
              <w:jc w:val="center"/>
              <w:rPr>
                <w:rFonts w:ascii="Times New Roman" w:hAnsi="Times New Roman"/>
                <w:b/>
                <w:sz w:val="24"/>
                <w:szCs w:val="24"/>
                <w:lang w:val="x-none" w:eastAsia="x-none"/>
              </w:rPr>
            </w:pPr>
            <w:r w:rsidRPr="00CA4BAF">
              <w:rPr>
                <w:rFonts w:ascii="Times New Roman" w:hAnsi="Times New Roman"/>
                <w:sz w:val="24"/>
                <w:szCs w:val="24"/>
                <w:lang w:val="x-none" w:eastAsia="x-none"/>
              </w:rPr>
              <w:lastRenderedPageBreak/>
              <w:t>Цель программы</w:t>
            </w:r>
          </w:p>
        </w:tc>
        <w:tc>
          <w:tcPr>
            <w:tcW w:w="8506" w:type="dxa"/>
            <w:shd w:val="clear" w:color="auto" w:fill="auto"/>
          </w:tcPr>
          <w:p w14:paraId="0DC66D7B" w14:textId="77777777" w:rsidR="00CA4BAF" w:rsidRPr="00CA4BAF" w:rsidRDefault="00CA4BAF" w:rsidP="00CA4BAF">
            <w:pPr>
              <w:widowControl w:val="0"/>
              <w:autoSpaceDE w:val="0"/>
              <w:autoSpaceDN w:val="0"/>
              <w:spacing w:after="0" w:line="240" w:lineRule="auto"/>
              <w:jc w:val="both"/>
              <w:rPr>
                <w:rFonts w:ascii="Times New Roman" w:hAnsi="Times New Roman"/>
                <w:bCs/>
                <w:sz w:val="24"/>
                <w:szCs w:val="24"/>
                <w:lang w:eastAsia="x-none"/>
              </w:rPr>
            </w:pPr>
            <w:r w:rsidRPr="00CA4BAF">
              <w:rPr>
                <w:rFonts w:ascii="Times New Roman" w:hAnsi="Times New Roman"/>
                <w:bCs/>
                <w:sz w:val="24"/>
                <w:szCs w:val="24"/>
                <w:lang w:val="x-none" w:eastAsia="x-none"/>
              </w:rPr>
              <w:t xml:space="preserve">Цель рабочей программы воспитания – </w:t>
            </w:r>
            <w:r w:rsidRPr="00CA4BAF">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w:t>
            </w:r>
            <w:r w:rsidRPr="00CA4BAF">
              <w:rPr>
                <w:rFonts w:ascii="Times New Roman" w:hAnsi="Times New Roman"/>
                <w:bCs/>
                <w:sz w:val="24"/>
                <w:szCs w:val="24"/>
                <w:lang w:eastAsia="x-none"/>
              </w:rPr>
              <w:t>е</w:t>
            </w:r>
            <w:r w:rsidRPr="00CA4BAF">
              <w:rPr>
                <w:rFonts w:ascii="Times New Roman" w:hAnsi="Times New Roman"/>
                <w:bCs/>
                <w:sz w:val="24"/>
                <w:szCs w:val="24"/>
                <w:lang w:eastAsia="x-none"/>
              </w:rPr>
              <w:t>ственным ценностям, приобретении опыта поведения и применения сформир</w:t>
            </w:r>
            <w:r w:rsidRPr="00CA4BAF">
              <w:rPr>
                <w:rFonts w:ascii="Times New Roman" w:hAnsi="Times New Roman"/>
                <w:bCs/>
                <w:sz w:val="24"/>
                <w:szCs w:val="24"/>
                <w:lang w:eastAsia="x-none"/>
              </w:rPr>
              <w:t>о</w:t>
            </w:r>
            <w:r w:rsidRPr="00CA4BAF">
              <w:rPr>
                <w:rFonts w:ascii="Times New Roman" w:hAnsi="Times New Roman"/>
                <w:bCs/>
                <w:sz w:val="24"/>
                <w:szCs w:val="24"/>
                <w:lang w:eastAsia="x-none"/>
              </w:rPr>
              <w:t>ванных общих компетенций квалифицированных рабочих, служащих/ специ</w:t>
            </w:r>
            <w:r w:rsidRPr="00CA4BAF">
              <w:rPr>
                <w:rFonts w:ascii="Times New Roman" w:hAnsi="Times New Roman"/>
                <w:bCs/>
                <w:sz w:val="24"/>
                <w:szCs w:val="24"/>
                <w:lang w:eastAsia="x-none"/>
              </w:rPr>
              <w:t>а</w:t>
            </w:r>
            <w:r w:rsidRPr="00CA4BAF">
              <w:rPr>
                <w:rFonts w:ascii="Times New Roman" w:hAnsi="Times New Roman"/>
                <w:bCs/>
                <w:sz w:val="24"/>
                <w:szCs w:val="24"/>
                <w:lang w:eastAsia="x-none"/>
              </w:rPr>
              <w:t>листов среднего звена на практике</w:t>
            </w:r>
          </w:p>
        </w:tc>
      </w:tr>
      <w:tr w:rsidR="00CA4BAF" w:rsidRPr="00CA4BAF" w14:paraId="6CB81B29" w14:textId="77777777" w:rsidTr="00CA4BAF">
        <w:tc>
          <w:tcPr>
            <w:tcW w:w="1984" w:type="dxa"/>
            <w:shd w:val="clear" w:color="auto" w:fill="auto"/>
          </w:tcPr>
          <w:p w14:paraId="34E9DA21" w14:textId="77777777" w:rsidR="00CA4BAF" w:rsidRPr="00CA4BAF" w:rsidRDefault="00CA4BAF" w:rsidP="00CA4BAF">
            <w:pPr>
              <w:widowControl w:val="0"/>
              <w:autoSpaceDE w:val="0"/>
              <w:autoSpaceDN w:val="0"/>
              <w:spacing w:after="0" w:line="240" w:lineRule="auto"/>
              <w:jc w:val="center"/>
              <w:rPr>
                <w:rFonts w:ascii="Times New Roman" w:hAnsi="Times New Roman"/>
                <w:sz w:val="24"/>
                <w:szCs w:val="24"/>
                <w:lang w:val="x-none" w:eastAsia="x-none"/>
              </w:rPr>
            </w:pPr>
            <w:r w:rsidRPr="00CA4BAF">
              <w:rPr>
                <w:rFonts w:ascii="Times New Roman" w:hAnsi="Times New Roman"/>
                <w:sz w:val="24"/>
                <w:szCs w:val="24"/>
                <w:lang w:val="x-none" w:eastAsia="x-none"/>
              </w:rPr>
              <w:t>Сроки реализации программы</w:t>
            </w:r>
          </w:p>
        </w:tc>
        <w:tc>
          <w:tcPr>
            <w:tcW w:w="8506" w:type="dxa"/>
            <w:shd w:val="clear" w:color="auto" w:fill="auto"/>
          </w:tcPr>
          <w:p w14:paraId="0A620074" w14:textId="77777777" w:rsidR="00CA4BAF" w:rsidRPr="00CA4BAF" w:rsidRDefault="00CA4BAF" w:rsidP="00CA4BAF">
            <w:pPr>
              <w:widowControl w:val="0"/>
              <w:autoSpaceDE w:val="0"/>
              <w:autoSpaceDN w:val="0"/>
              <w:spacing w:after="0" w:line="240" w:lineRule="auto"/>
              <w:rPr>
                <w:rFonts w:ascii="Times New Roman" w:hAnsi="Times New Roman"/>
                <w:sz w:val="24"/>
                <w:szCs w:val="24"/>
                <w:lang w:eastAsia="x-none"/>
              </w:rPr>
            </w:pPr>
            <w:r w:rsidRPr="00CA4BAF">
              <w:rPr>
                <w:rFonts w:ascii="Times New Roman" w:hAnsi="Times New Roman"/>
                <w:sz w:val="24"/>
                <w:szCs w:val="24"/>
                <w:lang w:eastAsia="x-none"/>
              </w:rPr>
              <w:t>2 года 10 месяцев</w:t>
            </w:r>
          </w:p>
        </w:tc>
      </w:tr>
      <w:tr w:rsidR="00CA4BAF" w:rsidRPr="00CA4BAF" w14:paraId="73F246C3" w14:textId="77777777" w:rsidTr="00CA4BAF">
        <w:tc>
          <w:tcPr>
            <w:tcW w:w="1984" w:type="dxa"/>
            <w:shd w:val="clear" w:color="auto" w:fill="auto"/>
          </w:tcPr>
          <w:p w14:paraId="6DF6D67F" w14:textId="77777777" w:rsidR="00CA4BAF" w:rsidRPr="00CA4BAF" w:rsidRDefault="00CA4BAF" w:rsidP="00CA4BAF">
            <w:pPr>
              <w:widowControl w:val="0"/>
              <w:autoSpaceDE w:val="0"/>
              <w:autoSpaceDN w:val="0"/>
              <w:spacing w:after="0" w:line="240" w:lineRule="auto"/>
              <w:jc w:val="center"/>
              <w:rPr>
                <w:rFonts w:ascii="Times New Roman" w:hAnsi="Times New Roman"/>
                <w:sz w:val="24"/>
                <w:szCs w:val="24"/>
                <w:lang w:val="x-none" w:eastAsia="x-none"/>
              </w:rPr>
            </w:pPr>
            <w:r w:rsidRPr="00CA4BAF">
              <w:rPr>
                <w:rFonts w:ascii="Times New Roman" w:hAnsi="Times New Roman"/>
                <w:sz w:val="24"/>
                <w:szCs w:val="24"/>
                <w:lang w:val="x-none" w:eastAsia="x-none"/>
              </w:rPr>
              <w:t xml:space="preserve">Исполнители </w:t>
            </w:r>
            <w:r w:rsidRPr="00CA4BAF">
              <w:rPr>
                <w:rFonts w:ascii="Times New Roman" w:hAnsi="Times New Roman"/>
                <w:sz w:val="24"/>
                <w:szCs w:val="24"/>
                <w:lang w:val="x-none" w:eastAsia="x-none"/>
              </w:rPr>
              <w:br/>
            </w:r>
            <w:r w:rsidRPr="00CA4BAF">
              <w:rPr>
                <w:rFonts w:ascii="Times New Roman" w:hAnsi="Times New Roman"/>
                <w:sz w:val="24"/>
                <w:szCs w:val="24"/>
                <w:lang w:eastAsia="x-none"/>
              </w:rPr>
              <w:t>программы</w:t>
            </w:r>
          </w:p>
        </w:tc>
        <w:tc>
          <w:tcPr>
            <w:tcW w:w="8506" w:type="dxa"/>
            <w:shd w:val="clear" w:color="auto" w:fill="auto"/>
          </w:tcPr>
          <w:p w14:paraId="318FC7D7" w14:textId="77777777" w:rsidR="00CA4BAF" w:rsidRPr="00CA4BAF" w:rsidRDefault="00CA4BAF" w:rsidP="00CA4BAF">
            <w:pPr>
              <w:widowControl w:val="0"/>
              <w:autoSpaceDE w:val="0"/>
              <w:autoSpaceDN w:val="0"/>
              <w:spacing w:after="0" w:line="240" w:lineRule="auto"/>
              <w:jc w:val="both"/>
              <w:rPr>
                <w:rFonts w:ascii="Times New Roman" w:hAnsi="Times New Roman"/>
                <w:sz w:val="24"/>
                <w:szCs w:val="24"/>
                <w:lang w:val="x-none" w:eastAsia="x-none"/>
              </w:rPr>
            </w:pPr>
            <w:r w:rsidRPr="00CA4BAF">
              <w:rPr>
                <w:rFonts w:ascii="Times New Roman" w:hAnsi="Times New Roman"/>
                <w:sz w:val="24"/>
                <w:szCs w:val="24"/>
                <w:lang w:val="x-none" w:eastAsia="x-none"/>
              </w:rPr>
              <w:t>Директор, заместитель директора, курирующий воспитательную работу, к</w:t>
            </w:r>
            <w:r w:rsidRPr="00CA4BAF">
              <w:rPr>
                <w:rFonts w:ascii="Times New Roman" w:hAnsi="Times New Roman"/>
                <w:sz w:val="24"/>
                <w:szCs w:val="24"/>
                <w:lang w:eastAsia="x-none"/>
              </w:rPr>
              <w:t>ур</w:t>
            </w:r>
            <w:r w:rsidRPr="00CA4BAF">
              <w:rPr>
                <w:rFonts w:ascii="Times New Roman" w:hAnsi="Times New Roman"/>
                <w:sz w:val="24"/>
                <w:szCs w:val="24"/>
                <w:lang w:eastAsia="x-none"/>
              </w:rPr>
              <w:t>а</w:t>
            </w:r>
            <w:r w:rsidRPr="00CA4BAF">
              <w:rPr>
                <w:rFonts w:ascii="Times New Roman" w:hAnsi="Times New Roman"/>
                <w:sz w:val="24"/>
                <w:szCs w:val="24"/>
                <w:lang w:eastAsia="x-none"/>
              </w:rPr>
              <w:t>торы</w:t>
            </w:r>
            <w:r w:rsidRPr="00CA4BAF">
              <w:rPr>
                <w:rFonts w:ascii="Times New Roman" w:hAnsi="Times New Roman"/>
                <w:sz w:val="24"/>
                <w:szCs w:val="24"/>
                <w:lang w:val="x-none" w:eastAsia="x-none"/>
              </w:rPr>
              <w:t>, преподаватели, сотрудники учебной части, педагог-психолог, тьют</w:t>
            </w:r>
            <w:r w:rsidRPr="00CA4BAF">
              <w:rPr>
                <w:rFonts w:ascii="Times New Roman" w:hAnsi="Times New Roman"/>
                <w:sz w:val="24"/>
                <w:szCs w:val="24"/>
                <w:lang w:eastAsia="x-none"/>
              </w:rPr>
              <w:t>о</w:t>
            </w:r>
            <w:r w:rsidRPr="00CA4BAF">
              <w:rPr>
                <w:rFonts w:ascii="Times New Roman" w:hAnsi="Times New Roman"/>
                <w:sz w:val="24"/>
                <w:szCs w:val="24"/>
                <w:lang w:val="x-none" w:eastAsia="x-none"/>
              </w:rPr>
              <w:t xml:space="preserve">р, педагог-организатор, социальный педагог, члены Студенческого совета, представители </w:t>
            </w:r>
            <w:r w:rsidRPr="00CA4BAF">
              <w:rPr>
                <w:rFonts w:ascii="Times New Roman" w:hAnsi="Times New Roman"/>
                <w:sz w:val="24"/>
                <w:szCs w:val="24"/>
                <w:lang w:eastAsia="x-none"/>
              </w:rPr>
              <w:t>Р</w:t>
            </w:r>
            <w:r w:rsidRPr="00CA4BAF">
              <w:rPr>
                <w:rFonts w:ascii="Times New Roman" w:hAnsi="Times New Roman"/>
                <w:sz w:val="24"/>
                <w:szCs w:val="24"/>
                <w:lang w:val="x-none" w:eastAsia="x-none"/>
              </w:rPr>
              <w:t xml:space="preserve">одительского комитета, представители организаций </w:t>
            </w:r>
            <w:r w:rsidRPr="00CA4BAF">
              <w:rPr>
                <w:rFonts w:ascii="Times New Roman" w:hAnsi="Times New Roman"/>
                <w:sz w:val="24"/>
                <w:szCs w:val="24"/>
                <w:lang w:eastAsia="x-none"/>
              </w:rPr>
              <w:t xml:space="preserve">- </w:t>
            </w:r>
            <w:r w:rsidRPr="00CA4BAF">
              <w:rPr>
                <w:rFonts w:ascii="Times New Roman" w:hAnsi="Times New Roman"/>
                <w:sz w:val="24"/>
                <w:szCs w:val="24"/>
                <w:lang w:val="x-none" w:eastAsia="x-none"/>
              </w:rPr>
              <w:t>работодателей</w:t>
            </w:r>
          </w:p>
        </w:tc>
      </w:tr>
    </w:tbl>
    <w:p w14:paraId="3091A7DE" w14:textId="77777777" w:rsidR="00CA4BAF" w:rsidRPr="00CA4BAF" w:rsidRDefault="00CA4BAF" w:rsidP="00CA4BAF">
      <w:pPr>
        <w:widowControl w:val="0"/>
        <w:autoSpaceDE w:val="0"/>
        <w:autoSpaceDN w:val="0"/>
        <w:spacing w:after="0" w:line="240" w:lineRule="auto"/>
        <w:jc w:val="both"/>
        <w:rPr>
          <w:rFonts w:ascii="Times New Roman" w:hAnsi="Times New Roman"/>
          <w:b/>
          <w:bCs/>
          <w:sz w:val="24"/>
          <w:szCs w:val="24"/>
          <w:lang w:eastAsia="x-none"/>
        </w:rPr>
      </w:pPr>
    </w:p>
    <w:p w14:paraId="5EE1C165" w14:textId="77777777" w:rsidR="00CA4BAF" w:rsidRPr="00CA4BAF" w:rsidRDefault="00CA4BAF" w:rsidP="00CA4BAF">
      <w:pPr>
        <w:widowControl w:val="0"/>
        <w:tabs>
          <w:tab w:val="left" w:pos="993"/>
        </w:tabs>
        <w:spacing w:after="0" w:line="240" w:lineRule="auto"/>
        <w:ind w:firstLine="709"/>
        <w:jc w:val="both"/>
        <w:rPr>
          <w:rFonts w:ascii="Times New Roman" w:hAnsi="Times New Roman"/>
          <w:sz w:val="24"/>
          <w:szCs w:val="24"/>
        </w:rPr>
      </w:pPr>
      <w:bookmarkStart w:id="14" w:name="_Hlk73028774"/>
      <w:bookmarkEnd w:id="11"/>
      <w:bookmarkEnd w:id="12"/>
      <w:r w:rsidRPr="00CA4BAF">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w:t>
      </w:r>
      <w:r w:rsidRPr="00CA4BAF">
        <w:rPr>
          <w:rFonts w:ascii="Times New Roman" w:hAnsi="Times New Roman"/>
          <w:sz w:val="24"/>
          <w:szCs w:val="24"/>
        </w:rPr>
        <w:t>а</w:t>
      </w:r>
      <w:r w:rsidRPr="00CA4BAF">
        <w:rPr>
          <w:rFonts w:ascii="Times New Roman" w:hAnsi="Times New Roman"/>
          <w:sz w:val="24"/>
          <w:szCs w:val="24"/>
        </w:rPr>
        <w:t>ния УМО по общему образованию Минпросвещения России № 2/20 от 02.06.2020 г.).</w:t>
      </w:r>
    </w:p>
    <w:p w14:paraId="15C5200D" w14:textId="77777777" w:rsidR="00CA4BAF" w:rsidRPr="00CA4BAF" w:rsidRDefault="00CA4BAF" w:rsidP="00CA4BAF">
      <w:pPr>
        <w:widowControl w:val="0"/>
        <w:tabs>
          <w:tab w:val="left" w:pos="993"/>
        </w:tabs>
        <w:spacing w:after="0" w:line="240" w:lineRule="auto"/>
        <w:ind w:firstLine="709"/>
        <w:jc w:val="both"/>
        <w:rPr>
          <w:rFonts w:ascii="Times New Roman" w:hAnsi="Times New Roman"/>
          <w:sz w:val="24"/>
          <w:szCs w:val="24"/>
        </w:rPr>
      </w:pPr>
      <w:bookmarkStart w:id="15" w:name="_Hlk75266324"/>
      <w:r w:rsidRPr="00CA4BAF">
        <w:rPr>
          <w:rFonts w:ascii="Times New Roman" w:hAnsi="Times New Roman"/>
          <w:sz w:val="24"/>
          <w:szCs w:val="24"/>
        </w:rPr>
        <w:t>Согласно Федеральному закону «Об образовании» от 29.12.2012 г. № 273-ФЗ (в ред. Фед</w:t>
      </w:r>
      <w:r w:rsidRPr="00CA4BAF">
        <w:rPr>
          <w:rFonts w:ascii="Times New Roman" w:hAnsi="Times New Roman"/>
          <w:sz w:val="24"/>
          <w:szCs w:val="24"/>
        </w:rPr>
        <w:t>е</w:t>
      </w:r>
      <w:r w:rsidRPr="00CA4BAF">
        <w:rPr>
          <w:rFonts w:ascii="Times New Roman" w:hAnsi="Times New Roman"/>
          <w:sz w:val="24"/>
          <w:szCs w:val="24"/>
        </w:rPr>
        <w:t xml:space="preserve">рального закона от 31.07.2020 г. № 304-ФЗ) </w:t>
      </w:r>
      <w:bookmarkEnd w:id="15"/>
      <w:r w:rsidRPr="00CA4BAF">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CA4BAF">
        <w:rPr>
          <w:rFonts w:ascii="Times New Roman" w:hAnsi="Times New Roman"/>
          <w:sz w:val="24"/>
          <w:szCs w:val="24"/>
        </w:rPr>
        <w:t>о</w:t>
      </w:r>
      <w:r w:rsidRPr="00CA4BAF">
        <w:rPr>
          <w:rFonts w:ascii="Times New Roman" w:hAnsi="Times New Roman"/>
          <w:sz w:val="24"/>
          <w:szCs w:val="24"/>
        </w:rPr>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6" w:name="_Hlk73630688"/>
      <w:r w:rsidRPr="00CA4BAF">
        <w:rPr>
          <w:rFonts w:ascii="Times New Roman" w:hAnsi="Times New Roman"/>
          <w:sz w:val="24"/>
          <w:szCs w:val="24"/>
        </w:rPr>
        <w:t>формирование у обучающихся чу</w:t>
      </w:r>
      <w:r w:rsidRPr="00CA4BAF">
        <w:rPr>
          <w:rFonts w:ascii="Times New Roman" w:hAnsi="Times New Roman"/>
          <w:sz w:val="24"/>
          <w:szCs w:val="24"/>
        </w:rPr>
        <w:t>в</w:t>
      </w:r>
      <w:r w:rsidRPr="00CA4BAF">
        <w:rPr>
          <w:rFonts w:ascii="Times New Roman" w:hAnsi="Times New Roman"/>
          <w:sz w:val="24"/>
          <w:szCs w:val="24"/>
        </w:rPr>
        <w:t>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w:t>
      </w:r>
      <w:r w:rsidRPr="00CA4BAF">
        <w:rPr>
          <w:rFonts w:ascii="Times New Roman" w:hAnsi="Times New Roman"/>
          <w:sz w:val="24"/>
          <w:szCs w:val="24"/>
        </w:rPr>
        <w:t>е</w:t>
      </w:r>
      <w:r w:rsidRPr="00CA4BAF">
        <w:rPr>
          <w:rFonts w:ascii="Times New Roman" w:hAnsi="Times New Roman"/>
          <w:sz w:val="24"/>
          <w:szCs w:val="24"/>
        </w:rPr>
        <w:t>режного отношения к культурному наследию и традициям многонационального народа Российской Федерации, природе и окружающей среде</w:t>
      </w:r>
      <w:bookmarkEnd w:id="16"/>
      <w:r w:rsidRPr="00CA4BAF">
        <w:rPr>
          <w:rFonts w:ascii="Times New Roman" w:hAnsi="Times New Roman"/>
          <w:sz w:val="24"/>
          <w:szCs w:val="24"/>
        </w:rPr>
        <w:t>».</w:t>
      </w:r>
    </w:p>
    <w:p w14:paraId="1FD4FD25" w14:textId="77777777" w:rsidR="00CA4BAF" w:rsidRPr="00CA4BAF" w:rsidRDefault="00CA4BAF" w:rsidP="00CA4BAF">
      <w:pPr>
        <w:widowControl w:val="0"/>
        <w:tabs>
          <w:tab w:val="left" w:pos="993"/>
        </w:tabs>
        <w:spacing w:after="0" w:line="240" w:lineRule="auto"/>
        <w:ind w:firstLine="709"/>
        <w:jc w:val="both"/>
        <w:rPr>
          <w:rFonts w:ascii="Times New Roman" w:hAnsi="Times New Roman"/>
          <w:i/>
          <w:iCs/>
          <w:sz w:val="24"/>
          <w:szCs w:val="24"/>
        </w:rPr>
      </w:pPr>
      <w:r w:rsidRPr="00CA4BAF">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CA4BAF">
        <w:rPr>
          <w:rFonts w:ascii="Times New Roman" w:hAnsi="Times New Roman"/>
          <w:b/>
          <w:bCs/>
          <w:i/>
          <w:iCs/>
          <w:sz w:val="24"/>
          <w:szCs w:val="24"/>
        </w:rPr>
        <w:t xml:space="preserve">формирования у обучающихся чувства патриотизма, гражданственности, уважения к памяти </w:t>
      </w:r>
      <w:r w:rsidRPr="00CA4BAF">
        <w:rPr>
          <w:rFonts w:ascii="Times New Roman" w:hAnsi="Times New Roman"/>
          <w:b/>
          <w:bCs/>
          <w:i/>
          <w:iCs/>
          <w:sz w:val="24"/>
          <w:szCs w:val="24"/>
        </w:rPr>
        <w:lastRenderedPageBreak/>
        <w:t>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A4BAF">
        <w:rPr>
          <w:rFonts w:ascii="Times New Roman" w:hAnsi="Times New Roman"/>
          <w:i/>
          <w:iCs/>
          <w:sz w:val="24"/>
          <w:szCs w:val="24"/>
        </w:rPr>
        <w:t xml:space="preserve"> </w:t>
      </w:r>
      <w:r w:rsidRPr="00CA4BAF">
        <w:rPr>
          <w:rFonts w:ascii="Times New Roman" w:hAnsi="Times New Roman"/>
          <w:b/>
          <w:bCs/>
          <w:i/>
          <w:iCs/>
          <w:sz w:val="24"/>
          <w:szCs w:val="24"/>
        </w:rPr>
        <w:t>бережного отношения к здоровью, эстетических чувств и уважения к ценностям семьи</w:t>
      </w:r>
      <w:r w:rsidRPr="00CA4BAF">
        <w:rPr>
          <w:rFonts w:ascii="Times New Roman" w:hAnsi="Times New Roman"/>
          <w:i/>
          <w:iCs/>
          <w:sz w:val="24"/>
          <w:szCs w:val="24"/>
        </w:rPr>
        <w:t>, явл</w:t>
      </w:r>
      <w:r w:rsidRPr="00CA4BAF">
        <w:rPr>
          <w:rFonts w:ascii="Times New Roman" w:hAnsi="Times New Roman"/>
          <w:i/>
          <w:iCs/>
          <w:sz w:val="24"/>
          <w:szCs w:val="24"/>
        </w:rPr>
        <w:t>я</w:t>
      </w:r>
      <w:r w:rsidRPr="00CA4BAF">
        <w:rPr>
          <w:rFonts w:ascii="Times New Roman" w:hAnsi="Times New Roman"/>
          <w:i/>
          <w:iCs/>
          <w:sz w:val="24"/>
          <w:szCs w:val="24"/>
        </w:rPr>
        <w:t xml:space="preserve">ется обязательным. </w:t>
      </w:r>
    </w:p>
    <w:p w14:paraId="49003CE6" w14:textId="77777777" w:rsidR="00CA4BAF" w:rsidRPr="00CA4BAF" w:rsidRDefault="00CA4BAF" w:rsidP="00CA4BAF">
      <w:pPr>
        <w:widowControl w:val="0"/>
        <w:tabs>
          <w:tab w:val="left" w:pos="993"/>
        </w:tabs>
        <w:spacing w:after="0" w:line="240" w:lineRule="auto"/>
        <w:ind w:firstLine="709"/>
        <w:jc w:val="both"/>
        <w:rPr>
          <w:rFonts w:ascii="Times New Roman" w:hAnsi="Times New Roman"/>
          <w:i/>
          <w:iCs/>
          <w:sz w:val="24"/>
          <w:szCs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5"/>
        <w:gridCol w:w="2126"/>
      </w:tblGrid>
      <w:tr w:rsidR="00CA4BAF" w:rsidRPr="00CA4BAF" w14:paraId="688653F6" w14:textId="77777777" w:rsidTr="00CA4BAF">
        <w:trPr>
          <w:trHeight w:val="1379"/>
        </w:trPr>
        <w:tc>
          <w:tcPr>
            <w:tcW w:w="8185" w:type="dxa"/>
            <w:tcBorders>
              <w:bottom w:val="single" w:sz="8" w:space="0" w:color="000000"/>
            </w:tcBorders>
          </w:tcPr>
          <w:p w14:paraId="292D0FD5" w14:textId="77777777" w:rsidR="00CA4BAF" w:rsidRPr="00CA4BAF" w:rsidRDefault="00CA4BAF" w:rsidP="00CA4BAF">
            <w:pPr>
              <w:pStyle w:val="TableParagraph"/>
              <w:ind w:left="1670" w:right="1622" w:firstLine="4"/>
              <w:jc w:val="center"/>
              <w:rPr>
                <w:i/>
                <w:sz w:val="24"/>
                <w:szCs w:val="24"/>
                <w:lang w:val="ru-RU"/>
              </w:rPr>
            </w:pPr>
            <w:r w:rsidRPr="00CA4BAF">
              <w:rPr>
                <w:b/>
                <w:sz w:val="24"/>
                <w:szCs w:val="24"/>
                <w:lang w:val="ru-RU"/>
              </w:rPr>
              <w:t>Личностные результаты</w:t>
            </w:r>
            <w:r w:rsidRPr="00CA4BAF">
              <w:rPr>
                <w:b/>
                <w:spacing w:val="1"/>
                <w:sz w:val="24"/>
                <w:szCs w:val="24"/>
                <w:lang w:val="ru-RU"/>
              </w:rPr>
              <w:t xml:space="preserve"> </w:t>
            </w:r>
            <w:r w:rsidRPr="00CA4BAF">
              <w:rPr>
                <w:b/>
                <w:sz w:val="24"/>
                <w:szCs w:val="24"/>
                <w:lang w:val="ru-RU"/>
              </w:rPr>
              <w:t>реализации</w:t>
            </w:r>
            <w:r w:rsidRPr="00CA4BAF">
              <w:rPr>
                <w:b/>
                <w:spacing w:val="-6"/>
                <w:sz w:val="24"/>
                <w:szCs w:val="24"/>
                <w:lang w:val="ru-RU"/>
              </w:rPr>
              <w:t xml:space="preserve"> </w:t>
            </w:r>
            <w:r w:rsidRPr="00CA4BAF">
              <w:rPr>
                <w:b/>
                <w:sz w:val="24"/>
                <w:szCs w:val="24"/>
                <w:lang w:val="ru-RU"/>
              </w:rPr>
              <w:t>пр</w:t>
            </w:r>
            <w:r w:rsidRPr="00CA4BAF">
              <w:rPr>
                <w:b/>
                <w:sz w:val="24"/>
                <w:szCs w:val="24"/>
                <w:lang w:val="ru-RU"/>
              </w:rPr>
              <w:t>о</w:t>
            </w:r>
            <w:r w:rsidRPr="00CA4BAF">
              <w:rPr>
                <w:b/>
                <w:sz w:val="24"/>
                <w:szCs w:val="24"/>
                <w:lang w:val="ru-RU"/>
              </w:rPr>
              <w:t>граммы</w:t>
            </w:r>
            <w:r w:rsidRPr="00CA4BAF">
              <w:rPr>
                <w:b/>
                <w:spacing w:val="-5"/>
                <w:sz w:val="24"/>
                <w:szCs w:val="24"/>
                <w:lang w:val="ru-RU"/>
              </w:rPr>
              <w:t xml:space="preserve"> </w:t>
            </w:r>
            <w:r w:rsidRPr="00CA4BAF">
              <w:rPr>
                <w:b/>
                <w:sz w:val="24"/>
                <w:szCs w:val="24"/>
                <w:lang w:val="ru-RU"/>
              </w:rPr>
              <w:t>воспитания</w:t>
            </w:r>
            <w:r w:rsidRPr="00CA4BAF">
              <w:rPr>
                <w:b/>
                <w:spacing w:val="-57"/>
                <w:sz w:val="24"/>
                <w:szCs w:val="24"/>
                <w:lang w:val="ru-RU"/>
              </w:rPr>
              <w:t xml:space="preserve"> </w:t>
            </w:r>
            <w:r w:rsidRPr="00CA4BAF">
              <w:rPr>
                <w:i/>
                <w:sz w:val="24"/>
                <w:szCs w:val="24"/>
                <w:lang w:val="ru-RU"/>
              </w:rPr>
              <w:t>(дескрипторы)</w:t>
            </w:r>
          </w:p>
        </w:tc>
        <w:tc>
          <w:tcPr>
            <w:tcW w:w="2126" w:type="dxa"/>
          </w:tcPr>
          <w:p w14:paraId="40C534C6" w14:textId="77777777" w:rsidR="00CA4BAF" w:rsidRPr="00CA4BAF" w:rsidRDefault="00CA4BAF" w:rsidP="00CA4BAF">
            <w:pPr>
              <w:pStyle w:val="TableParagraph"/>
              <w:ind w:left="397" w:right="103" w:hanging="228"/>
              <w:rPr>
                <w:b/>
                <w:sz w:val="24"/>
                <w:szCs w:val="24"/>
                <w:lang w:val="ru-RU"/>
              </w:rPr>
            </w:pPr>
            <w:r w:rsidRPr="00CA4BAF">
              <w:rPr>
                <w:b/>
                <w:sz w:val="24"/>
                <w:szCs w:val="24"/>
                <w:lang w:val="ru-RU"/>
              </w:rPr>
              <w:t>Код личностных</w:t>
            </w:r>
            <w:r w:rsidRPr="00CA4BAF">
              <w:rPr>
                <w:b/>
                <w:spacing w:val="-57"/>
                <w:sz w:val="24"/>
                <w:szCs w:val="24"/>
                <w:lang w:val="ru-RU"/>
              </w:rPr>
              <w:t xml:space="preserve"> </w:t>
            </w:r>
            <w:r w:rsidRPr="00CA4BAF">
              <w:rPr>
                <w:b/>
                <w:sz w:val="24"/>
                <w:szCs w:val="24"/>
                <w:lang w:val="ru-RU"/>
              </w:rPr>
              <w:t>результатов</w:t>
            </w:r>
            <w:r w:rsidRPr="00CA4BAF">
              <w:rPr>
                <w:b/>
                <w:spacing w:val="1"/>
                <w:sz w:val="24"/>
                <w:szCs w:val="24"/>
                <w:lang w:val="ru-RU"/>
              </w:rPr>
              <w:t xml:space="preserve"> </w:t>
            </w:r>
            <w:r w:rsidRPr="00CA4BAF">
              <w:rPr>
                <w:b/>
                <w:sz w:val="24"/>
                <w:szCs w:val="24"/>
                <w:lang w:val="ru-RU"/>
              </w:rPr>
              <w:t>реализации</w:t>
            </w:r>
            <w:r w:rsidRPr="00CA4BAF">
              <w:rPr>
                <w:b/>
                <w:spacing w:val="1"/>
                <w:sz w:val="24"/>
                <w:szCs w:val="24"/>
                <w:lang w:val="ru-RU"/>
              </w:rPr>
              <w:t xml:space="preserve"> </w:t>
            </w:r>
            <w:r w:rsidRPr="00CA4BAF">
              <w:rPr>
                <w:b/>
                <w:sz w:val="24"/>
                <w:szCs w:val="24"/>
                <w:lang w:val="ru-RU"/>
              </w:rPr>
              <w:t>программы</w:t>
            </w:r>
            <w:r w:rsidRPr="00CA4BAF">
              <w:rPr>
                <w:b/>
                <w:spacing w:val="1"/>
                <w:sz w:val="24"/>
                <w:szCs w:val="24"/>
                <w:lang w:val="ru-RU"/>
              </w:rPr>
              <w:t xml:space="preserve"> </w:t>
            </w:r>
            <w:r w:rsidRPr="00CA4BAF">
              <w:rPr>
                <w:b/>
                <w:sz w:val="24"/>
                <w:szCs w:val="24"/>
                <w:lang w:val="ru-RU"/>
              </w:rPr>
              <w:t>воспитания</w:t>
            </w:r>
          </w:p>
        </w:tc>
      </w:tr>
      <w:tr w:rsidR="00CA4BAF" w:rsidRPr="00CA4BAF" w14:paraId="0D0F0972" w14:textId="77777777" w:rsidTr="00CA4BAF">
        <w:trPr>
          <w:trHeight w:val="274"/>
        </w:trPr>
        <w:tc>
          <w:tcPr>
            <w:tcW w:w="8185" w:type="dxa"/>
            <w:tcBorders>
              <w:top w:val="single" w:sz="8" w:space="0" w:color="000000"/>
              <w:left w:val="single" w:sz="8" w:space="0" w:color="000000"/>
              <w:bottom w:val="single" w:sz="8" w:space="0" w:color="000000"/>
              <w:right w:val="single" w:sz="8" w:space="0" w:color="000000"/>
            </w:tcBorders>
          </w:tcPr>
          <w:p w14:paraId="045001E0" w14:textId="77777777" w:rsidR="00CA4BAF" w:rsidRPr="00CA4BAF" w:rsidRDefault="00CA4BAF" w:rsidP="00CA4BAF">
            <w:pPr>
              <w:pStyle w:val="TableParagraph"/>
              <w:ind w:left="107"/>
              <w:jc w:val="both"/>
              <w:rPr>
                <w:sz w:val="24"/>
                <w:szCs w:val="24"/>
                <w:lang w:val="ru-RU"/>
              </w:rPr>
            </w:pPr>
            <w:r w:rsidRPr="00CA4BAF">
              <w:rPr>
                <w:sz w:val="24"/>
                <w:szCs w:val="24"/>
                <w:lang w:val="ru-RU"/>
              </w:rPr>
              <w:t>Осознающий</w:t>
            </w:r>
            <w:r w:rsidRPr="00CA4BAF">
              <w:rPr>
                <w:spacing w:val="-3"/>
                <w:sz w:val="24"/>
                <w:szCs w:val="24"/>
                <w:lang w:val="ru-RU"/>
              </w:rPr>
              <w:t xml:space="preserve"> </w:t>
            </w:r>
            <w:r w:rsidRPr="00CA4BAF">
              <w:rPr>
                <w:sz w:val="24"/>
                <w:szCs w:val="24"/>
                <w:lang w:val="ru-RU"/>
              </w:rPr>
              <w:t>себя</w:t>
            </w:r>
            <w:r w:rsidRPr="00CA4BAF">
              <w:rPr>
                <w:spacing w:val="-3"/>
                <w:sz w:val="24"/>
                <w:szCs w:val="24"/>
                <w:lang w:val="ru-RU"/>
              </w:rPr>
              <w:t xml:space="preserve"> </w:t>
            </w:r>
            <w:r w:rsidRPr="00CA4BAF">
              <w:rPr>
                <w:sz w:val="24"/>
                <w:szCs w:val="24"/>
                <w:lang w:val="ru-RU"/>
              </w:rPr>
              <w:t>гражданином</w:t>
            </w:r>
            <w:r w:rsidRPr="00CA4BAF">
              <w:rPr>
                <w:spacing w:val="-3"/>
                <w:sz w:val="24"/>
                <w:szCs w:val="24"/>
                <w:lang w:val="ru-RU"/>
              </w:rPr>
              <w:t xml:space="preserve"> </w:t>
            </w:r>
            <w:r w:rsidRPr="00CA4BAF">
              <w:rPr>
                <w:sz w:val="24"/>
                <w:szCs w:val="24"/>
                <w:lang w:val="ru-RU"/>
              </w:rPr>
              <w:t>и</w:t>
            </w:r>
            <w:r w:rsidRPr="00CA4BAF">
              <w:rPr>
                <w:spacing w:val="-5"/>
                <w:sz w:val="24"/>
                <w:szCs w:val="24"/>
                <w:lang w:val="ru-RU"/>
              </w:rPr>
              <w:t xml:space="preserve"> </w:t>
            </w:r>
            <w:r w:rsidRPr="00CA4BAF">
              <w:rPr>
                <w:sz w:val="24"/>
                <w:szCs w:val="24"/>
                <w:lang w:val="ru-RU"/>
              </w:rPr>
              <w:t>защитником</w:t>
            </w:r>
            <w:r w:rsidRPr="00CA4BAF">
              <w:rPr>
                <w:spacing w:val="-3"/>
                <w:sz w:val="24"/>
                <w:szCs w:val="24"/>
                <w:lang w:val="ru-RU"/>
              </w:rPr>
              <w:t xml:space="preserve"> </w:t>
            </w:r>
            <w:r w:rsidRPr="00CA4BAF">
              <w:rPr>
                <w:sz w:val="24"/>
                <w:szCs w:val="24"/>
                <w:lang w:val="ru-RU"/>
              </w:rPr>
              <w:t>великой</w:t>
            </w:r>
            <w:r w:rsidRPr="00CA4BAF">
              <w:rPr>
                <w:spacing w:val="-3"/>
                <w:sz w:val="24"/>
                <w:szCs w:val="24"/>
                <w:lang w:val="ru-RU"/>
              </w:rPr>
              <w:t xml:space="preserve"> </w:t>
            </w:r>
            <w:r w:rsidRPr="00CA4BAF">
              <w:rPr>
                <w:sz w:val="24"/>
                <w:szCs w:val="24"/>
                <w:lang w:val="ru-RU"/>
              </w:rPr>
              <w:t>страны</w:t>
            </w:r>
          </w:p>
        </w:tc>
        <w:tc>
          <w:tcPr>
            <w:tcW w:w="2126" w:type="dxa"/>
            <w:tcBorders>
              <w:left w:val="single" w:sz="8" w:space="0" w:color="000000"/>
            </w:tcBorders>
          </w:tcPr>
          <w:p w14:paraId="0C64AB5F"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1</w:t>
            </w:r>
          </w:p>
        </w:tc>
      </w:tr>
      <w:tr w:rsidR="00CA4BAF" w:rsidRPr="00CA4BAF" w14:paraId="5C77574D" w14:textId="77777777" w:rsidTr="00CA4BAF">
        <w:trPr>
          <w:trHeight w:val="1655"/>
        </w:trPr>
        <w:tc>
          <w:tcPr>
            <w:tcW w:w="8185" w:type="dxa"/>
            <w:tcBorders>
              <w:top w:val="single" w:sz="8" w:space="0" w:color="000000"/>
              <w:left w:val="single" w:sz="8" w:space="0" w:color="000000"/>
              <w:bottom w:val="single" w:sz="8" w:space="0" w:color="000000"/>
              <w:right w:val="single" w:sz="8" w:space="0" w:color="000000"/>
            </w:tcBorders>
          </w:tcPr>
          <w:p w14:paraId="74207E9B" w14:textId="13561C21" w:rsidR="00CA4BAF" w:rsidRPr="00CA4BAF" w:rsidRDefault="00CA4BAF" w:rsidP="00CA4BAF">
            <w:pPr>
              <w:pStyle w:val="TableParagraph"/>
              <w:tabs>
                <w:tab w:val="left" w:pos="2350"/>
                <w:tab w:val="left" w:pos="4063"/>
                <w:tab w:val="left" w:pos="6149"/>
              </w:tabs>
              <w:ind w:left="107" w:right="90" w:firstLine="33"/>
              <w:jc w:val="both"/>
              <w:rPr>
                <w:sz w:val="24"/>
                <w:szCs w:val="24"/>
                <w:lang w:val="ru-RU"/>
              </w:rPr>
            </w:pPr>
            <w:r w:rsidRPr="00CA4BAF">
              <w:rPr>
                <w:sz w:val="24"/>
                <w:szCs w:val="24"/>
                <w:lang w:val="ru-RU"/>
              </w:rPr>
              <w:t>Проявляющий</w:t>
            </w:r>
            <w:r w:rsidRPr="00CA4BAF">
              <w:rPr>
                <w:sz w:val="24"/>
                <w:szCs w:val="24"/>
                <w:lang w:val="ru-RU"/>
              </w:rPr>
              <w:tab/>
              <w:t>активную</w:t>
            </w:r>
            <w:r w:rsidRPr="00CA4BAF">
              <w:rPr>
                <w:sz w:val="24"/>
                <w:szCs w:val="24"/>
                <w:lang w:val="ru-RU"/>
              </w:rPr>
              <w:tab/>
              <w:t>гражданскую</w:t>
            </w:r>
            <w:r w:rsidRPr="00CA4BAF">
              <w:rPr>
                <w:sz w:val="24"/>
                <w:szCs w:val="24"/>
                <w:lang w:val="ru-RU"/>
              </w:rPr>
              <w:tab/>
            </w:r>
            <w:r w:rsidRPr="00CA4BAF">
              <w:rPr>
                <w:spacing w:val="-1"/>
                <w:sz w:val="24"/>
                <w:szCs w:val="24"/>
                <w:lang w:val="ru-RU"/>
              </w:rPr>
              <w:t>позицию,</w:t>
            </w:r>
            <w:r w:rsidRPr="00CA4BAF">
              <w:rPr>
                <w:spacing w:val="-58"/>
                <w:sz w:val="24"/>
                <w:szCs w:val="24"/>
                <w:lang w:val="ru-RU"/>
              </w:rPr>
              <w:t xml:space="preserve"> </w:t>
            </w:r>
            <w:r w:rsidRPr="00CA4BAF">
              <w:rPr>
                <w:sz w:val="24"/>
                <w:szCs w:val="24"/>
                <w:lang w:val="ru-RU"/>
              </w:rPr>
              <w:t>демо</w:t>
            </w:r>
            <w:r w:rsidRPr="00CA4BAF">
              <w:rPr>
                <w:sz w:val="24"/>
                <w:szCs w:val="24"/>
                <w:lang w:val="ru-RU"/>
              </w:rPr>
              <w:t>н</w:t>
            </w:r>
            <w:r w:rsidRPr="00CA4BAF">
              <w:rPr>
                <w:sz w:val="24"/>
                <w:szCs w:val="24"/>
                <w:lang w:val="ru-RU"/>
              </w:rPr>
              <w:t>стрирующий</w:t>
            </w:r>
            <w:r w:rsidRPr="00CA4BAF">
              <w:rPr>
                <w:spacing w:val="1"/>
                <w:sz w:val="24"/>
                <w:szCs w:val="24"/>
                <w:lang w:val="ru-RU"/>
              </w:rPr>
              <w:t xml:space="preserve"> </w:t>
            </w:r>
            <w:r w:rsidRPr="00CA4BAF">
              <w:rPr>
                <w:sz w:val="24"/>
                <w:szCs w:val="24"/>
                <w:lang w:val="ru-RU"/>
              </w:rPr>
              <w:t>приверженность</w:t>
            </w:r>
            <w:r w:rsidRPr="00CA4BAF">
              <w:rPr>
                <w:spacing w:val="1"/>
                <w:sz w:val="24"/>
                <w:szCs w:val="24"/>
                <w:lang w:val="ru-RU"/>
              </w:rPr>
              <w:t xml:space="preserve"> </w:t>
            </w:r>
            <w:r w:rsidRPr="00CA4BAF">
              <w:rPr>
                <w:sz w:val="24"/>
                <w:szCs w:val="24"/>
                <w:lang w:val="ru-RU"/>
              </w:rPr>
              <w:t>принципам</w:t>
            </w:r>
            <w:r w:rsidRPr="00CA4BAF">
              <w:rPr>
                <w:spacing w:val="1"/>
                <w:sz w:val="24"/>
                <w:szCs w:val="24"/>
                <w:lang w:val="ru-RU"/>
              </w:rPr>
              <w:t xml:space="preserve"> </w:t>
            </w:r>
            <w:r w:rsidRPr="00CA4BAF">
              <w:rPr>
                <w:sz w:val="24"/>
                <w:szCs w:val="24"/>
                <w:lang w:val="ru-RU"/>
              </w:rPr>
              <w:t>честности,</w:t>
            </w:r>
            <w:r w:rsidRPr="00CA4BAF">
              <w:rPr>
                <w:spacing w:val="1"/>
                <w:sz w:val="24"/>
                <w:szCs w:val="24"/>
                <w:lang w:val="ru-RU"/>
              </w:rPr>
              <w:t xml:space="preserve"> </w:t>
            </w:r>
            <w:r w:rsidRPr="00CA4BAF">
              <w:rPr>
                <w:sz w:val="24"/>
                <w:szCs w:val="24"/>
                <w:lang w:val="ru-RU"/>
              </w:rPr>
              <w:t>порядочности, откр</w:t>
            </w:r>
            <w:r w:rsidRPr="00CA4BAF">
              <w:rPr>
                <w:sz w:val="24"/>
                <w:szCs w:val="24"/>
                <w:lang w:val="ru-RU"/>
              </w:rPr>
              <w:t>ы</w:t>
            </w:r>
            <w:r w:rsidRPr="00CA4BAF">
              <w:rPr>
                <w:sz w:val="24"/>
                <w:szCs w:val="24"/>
                <w:lang w:val="ru-RU"/>
              </w:rPr>
              <w:t>тости, экономически активный и участвующий</w:t>
            </w:r>
            <w:r w:rsidRPr="00CA4BAF">
              <w:rPr>
                <w:spacing w:val="-58"/>
                <w:sz w:val="24"/>
                <w:szCs w:val="24"/>
                <w:lang w:val="ru-RU"/>
              </w:rPr>
              <w:t xml:space="preserve"> </w:t>
            </w:r>
            <w:r w:rsidRPr="00CA4BAF">
              <w:rPr>
                <w:sz w:val="24"/>
                <w:szCs w:val="24"/>
                <w:lang w:val="ru-RU"/>
              </w:rPr>
              <w:t>в студенческом и территор</w:t>
            </w:r>
            <w:r w:rsidRPr="00CA4BAF">
              <w:rPr>
                <w:sz w:val="24"/>
                <w:szCs w:val="24"/>
                <w:lang w:val="ru-RU"/>
              </w:rPr>
              <w:t>и</w:t>
            </w:r>
            <w:r w:rsidRPr="00CA4BAF">
              <w:rPr>
                <w:sz w:val="24"/>
                <w:szCs w:val="24"/>
                <w:lang w:val="ru-RU"/>
              </w:rPr>
              <w:t>альном самоуправлении, в том числе на</w:t>
            </w:r>
            <w:r w:rsidRPr="00CA4BAF">
              <w:rPr>
                <w:spacing w:val="-57"/>
                <w:sz w:val="24"/>
                <w:szCs w:val="24"/>
                <w:lang w:val="ru-RU"/>
              </w:rPr>
              <w:t xml:space="preserve"> </w:t>
            </w:r>
            <w:r w:rsidRPr="00CA4BAF">
              <w:rPr>
                <w:sz w:val="24"/>
                <w:szCs w:val="24"/>
                <w:lang w:val="ru-RU"/>
              </w:rPr>
              <w:t>условиях</w:t>
            </w:r>
            <w:r w:rsidRPr="00CA4BAF">
              <w:rPr>
                <w:spacing w:val="53"/>
                <w:sz w:val="24"/>
                <w:szCs w:val="24"/>
                <w:lang w:val="ru-RU"/>
              </w:rPr>
              <w:t xml:space="preserve"> </w:t>
            </w:r>
            <w:r w:rsidRPr="00CA4BAF">
              <w:rPr>
                <w:sz w:val="24"/>
                <w:szCs w:val="24"/>
                <w:lang w:val="ru-RU"/>
              </w:rPr>
              <w:t>добровольчества,</w:t>
            </w:r>
            <w:r w:rsidRPr="00CA4BAF">
              <w:rPr>
                <w:spacing w:val="50"/>
                <w:sz w:val="24"/>
                <w:szCs w:val="24"/>
                <w:lang w:val="ru-RU"/>
              </w:rPr>
              <w:t xml:space="preserve"> </w:t>
            </w:r>
            <w:r w:rsidRPr="00CA4BAF">
              <w:rPr>
                <w:sz w:val="24"/>
                <w:szCs w:val="24"/>
                <w:lang w:val="ru-RU"/>
              </w:rPr>
              <w:t>проду</w:t>
            </w:r>
            <w:r w:rsidRPr="00CA4BAF">
              <w:rPr>
                <w:sz w:val="24"/>
                <w:szCs w:val="24"/>
                <w:lang w:val="ru-RU"/>
              </w:rPr>
              <w:t>к</w:t>
            </w:r>
            <w:r w:rsidRPr="00CA4BAF">
              <w:rPr>
                <w:sz w:val="24"/>
                <w:szCs w:val="24"/>
                <w:lang w:val="ru-RU"/>
              </w:rPr>
              <w:t>тивно</w:t>
            </w:r>
            <w:r w:rsidRPr="00CA4BAF">
              <w:rPr>
                <w:spacing w:val="50"/>
                <w:sz w:val="24"/>
                <w:szCs w:val="24"/>
                <w:lang w:val="ru-RU"/>
              </w:rPr>
              <w:t xml:space="preserve"> </w:t>
            </w:r>
            <w:r w:rsidRPr="00CA4BAF">
              <w:rPr>
                <w:sz w:val="24"/>
                <w:szCs w:val="24"/>
                <w:lang w:val="ru-RU"/>
              </w:rPr>
              <w:t>взаимодействующий</w:t>
            </w:r>
            <w:r w:rsidRPr="00CA4BAF">
              <w:rPr>
                <w:spacing w:val="51"/>
                <w:sz w:val="24"/>
                <w:szCs w:val="24"/>
                <w:lang w:val="ru-RU"/>
              </w:rPr>
              <w:t xml:space="preserve"> </w:t>
            </w:r>
            <w:r w:rsidRPr="00CA4BAF">
              <w:rPr>
                <w:sz w:val="24"/>
                <w:szCs w:val="24"/>
                <w:lang w:val="ru-RU"/>
              </w:rPr>
              <w:t>и</w:t>
            </w:r>
            <w:r>
              <w:rPr>
                <w:sz w:val="24"/>
                <w:szCs w:val="24"/>
                <w:lang w:val="ru-RU"/>
              </w:rPr>
              <w:t xml:space="preserve"> </w:t>
            </w:r>
            <w:r w:rsidRPr="00CA4BAF">
              <w:rPr>
                <w:sz w:val="24"/>
                <w:szCs w:val="24"/>
                <w:lang w:val="ru-RU"/>
              </w:rPr>
              <w:t>участвующий</w:t>
            </w:r>
            <w:r w:rsidRPr="00CA4BAF">
              <w:rPr>
                <w:spacing w:val="-5"/>
                <w:sz w:val="24"/>
                <w:szCs w:val="24"/>
                <w:lang w:val="ru-RU"/>
              </w:rPr>
              <w:t xml:space="preserve"> </w:t>
            </w:r>
            <w:r w:rsidRPr="00CA4BAF">
              <w:rPr>
                <w:sz w:val="24"/>
                <w:szCs w:val="24"/>
                <w:lang w:val="ru-RU"/>
              </w:rPr>
              <w:t>в</w:t>
            </w:r>
            <w:r w:rsidRPr="00CA4BAF">
              <w:rPr>
                <w:spacing w:val="-5"/>
                <w:sz w:val="24"/>
                <w:szCs w:val="24"/>
                <w:lang w:val="ru-RU"/>
              </w:rPr>
              <w:t xml:space="preserve"> </w:t>
            </w:r>
            <w:r w:rsidRPr="00CA4BAF">
              <w:rPr>
                <w:sz w:val="24"/>
                <w:szCs w:val="24"/>
                <w:lang w:val="ru-RU"/>
              </w:rPr>
              <w:t>деятельности</w:t>
            </w:r>
            <w:r w:rsidRPr="00CA4BAF">
              <w:rPr>
                <w:spacing w:val="-3"/>
                <w:sz w:val="24"/>
                <w:szCs w:val="24"/>
                <w:lang w:val="ru-RU"/>
              </w:rPr>
              <w:t xml:space="preserve"> </w:t>
            </w:r>
            <w:r w:rsidRPr="00CA4BAF">
              <w:rPr>
                <w:sz w:val="24"/>
                <w:szCs w:val="24"/>
                <w:lang w:val="ru-RU"/>
              </w:rPr>
              <w:t>общественных</w:t>
            </w:r>
            <w:r w:rsidRPr="00CA4BAF">
              <w:rPr>
                <w:spacing w:val="-2"/>
                <w:sz w:val="24"/>
                <w:szCs w:val="24"/>
                <w:lang w:val="ru-RU"/>
              </w:rPr>
              <w:t xml:space="preserve"> </w:t>
            </w:r>
            <w:r w:rsidRPr="00CA4BAF">
              <w:rPr>
                <w:sz w:val="24"/>
                <w:szCs w:val="24"/>
                <w:lang w:val="ru-RU"/>
              </w:rPr>
              <w:t>организаций</w:t>
            </w:r>
          </w:p>
        </w:tc>
        <w:tc>
          <w:tcPr>
            <w:tcW w:w="2126" w:type="dxa"/>
            <w:tcBorders>
              <w:left w:val="single" w:sz="8" w:space="0" w:color="000000"/>
            </w:tcBorders>
          </w:tcPr>
          <w:p w14:paraId="1DA5FF8A" w14:textId="77777777" w:rsidR="00CA4BAF" w:rsidRPr="00CA4BAF" w:rsidRDefault="00CA4BAF" w:rsidP="00CA4BAF">
            <w:pPr>
              <w:pStyle w:val="TableParagraph"/>
              <w:rPr>
                <w:sz w:val="24"/>
                <w:szCs w:val="24"/>
                <w:lang w:val="ru-RU"/>
              </w:rPr>
            </w:pPr>
          </w:p>
          <w:p w14:paraId="04491519" w14:textId="77777777" w:rsidR="00CA4BAF" w:rsidRPr="00CA4BAF" w:rsidRDefault="00CA4BAF" w:rsidP="00CA4BAF">
            <w:pPr>
              <w:pStyle w:val="TableParagraph"/>
              <w:rPr>
                <w:sz w:val="24"/>
                <w:szCs w:val="24"/>
                <w:lang w:val="ru-RU"/>
              </w:rPr>
            </w:pPr>
          </w:p>
          <w:p w14:paraId="02BB09E5"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2</w:t>
            </w:r>
          </w:p>
        </w:tc>
      </w:tr>
      <w:tr w:rsidR="00CA4BAF" w:rsidRPr="00CA4BAF" w14:paraId="7C567B88" w14:textId="77777777" w:rsidTr="00CA4BAF">
        <w:trPr>
          <w:trHeight w:val="1575"/>
        </w:trPr>
        <w:tc>
          <w:tcPr>
            <w:tcW w:w="8185" w:type="dxa"/>
            <w:tcBorders>
              <w:top w:val="single" w:sz="8" w:space="0" w:color="000000"/>
              <w:left w:val="single" w:sz="8" w:space="0" w:color="000000"/>
              <w:bottom w:val="single" w:sz="8" w:space="0" w:color="000000"/>
              <w:right w:val="single" w:sz="8" w:space="0" w:color="000000"/>
            </w:tcBorders>
          </w:tcPr>
          <w:p w14:paraId="695D1F41" w14:textId="77777777" w:rsidR="00CA4BAF" w:rsidRPr="00CA4BAF" w:rsidRDefault="00CA4BAF" w:rsidP="00CA4BAF">
            <w:pPr>
              <w:pStyle w:val="TableParagraph"/>
              <w:ind w:left="107" w:right="88" w:firstLine="33"/>
              <w:jc w:val="both"/>
              <w:rPr>
                <w:sz w:val="24"/>
                <w:szCs w:val="24"/>
              </w:rPr>
            </w:pPr>
            <w:r w:rsidRPr="00CA4BAF">
              <w:rPr>
                <w:sz w:val="24"/>
                <w:szCs w:val="24"/>
                <w:lang w:val="ru-RU"/>
              </w:rPr>
              <w:t>Соблюдающий</w:t>
            </w:r>
            <w:r w:rsidRPr="00CA4BAF">
              <w:rPr>
                <w:spacing w:val="1"/>
                <w:sz w:val="24"/>
                <w:szCs w:val="24"/>
                <w:lang w:val="ru-RU"/>
              </w:rPr>
              <w:t xml:space="preserve"> </w:t>
            </w:r>
            <w:r w:rsidRPr="00CA4BAF">
              <w:rPr>
                <w:sz w:val="24"/>
                <w:szCs w:val="24"/>
                <w:lang w:val="ru-RU"/>
              </w:rPr>
              <w:t>нормы</w:t>
            </w:r>
            <w:r w:rsidRPr="00CA4BAF">
              <w:rPr>
                <w:spacing w:val="1"/>
                <w:sz w:val="24"/>
                <w:szCs w:val="24"/>
                <w:lang w:val="ru-RU"/>
              </w:rPr>
              <w:t xml:space="preserve"> </w:t>
            </w:r>
            <w:r w:rsidRPr="00CA4BAF">
              <w:rPr>
                <w:sz w:val="24"/>
                <w:szCs w:val="24"/>
                <w:lang w:val="ru-RU"/>
              </w:rPr>
              <w:t>правопорядка,</w:t>
            </w:r>
            <w:r w:rsidRPr="00CA4BAF">
              <w:rPr>
                <w:spacing w:val="1"/>
                <w:sz w:val="24"/>
                <w:szCs w:val="24"/>
                <w:lang w:val="ru-RU"/>
              </w:rPr>
              <w:t xml:space="preserve"> </w:t>
            </w:r>
            <w:r w:rsidRPr="00CA4BAF">
              <w:rPr>
                <w:sz w:val="24"/>
                <w:szCs w:val="24"/>
                <w:lang w:val="ru-RU"/>
              </w:rPr>
              <w:t>следующий</w:t>
            </w:r>
            <w:r w:rsidRPr="00CA4BAF">
              <w:rPr>
                <w:spacing w:val="1"/>
                <w:sz w:val="24"/>
                <w:szCs w:val="24"/>
                <w:lang w:val="ru-RU"/>
              </w:rPr>
              <w:t xml:space="preserve"> </w:t>
            </w:r>
            <w:r w:rsidRPr="00CA4BAF">
              <w:rPr>
                <w:sz w:val="24"/>
                <w:szCs w:val="24"/>
                <w:lang w:val="ru-RU"/>
              </w:rPr>
              <w:t>идеалам</w:t>
            </w:r>
            <w:r w:rsidRPr="00CA4BAF">
              <w:rPr>
                <w:spacing w:val="-57"/>
                <w:sz w:val="24"/>
                <w:szCs w:val="24"/>
                <w:lang w:val="ru-RU"/>
              </w:rPr>
              <w:t xml:space="preserve">                          </w:t>
            </w:r>
            <w:r w:rsidRPr="00CA4BAF">
              <w:rPr>
                <w:sz w:val="24"/>
                <w:szCs w:val="24"/>
                <w:lang w:val="ru-RU"/>
              </w:rPr>
              <w:t>гражданского общества, обеспечения безопасности, прав и свобод</w:t>
            </w:r>
            <w:r w:rsidRPr="00CA4BAF">
              <w:rPr>
                <w:spacing w:val="1"/>
                <w:sz w:val="24"/>
                <w:szCs w:val="24"/>
                <w:lang w:val="ru-RU"/>
              </w:rPr>
              <w:t xml:space="preserve"> </w:t>
            </w:r>
            <w:r w:rsidRPr="00CA4BAF">
              <w:rPr>
                <w:sz w:val="24"/>
                <w:szCs w:val="24"/>
                <w:lang w:val="ru-RU"/>
              </w:rPr>
              <w:t>граждан</w:t>
            </w:r>
            <w:r w:rsidRPr="00CA4BAF">
              <w:rPr>
                <w:spacing w:val="1"/>
                <w:sz w:val="24"/>
                <w:szCs w:val="24"/>
                <w:lang w:val="ru-RU"/>
              </w:rPr>
              <w:t xml:space="preserve"> </w:t>
            </w:r>
            <w:r w:rsidRPr="00CA4BAF">
              <w:rPr>
                <w:sz w:val="24"/>
                <w:szCs w:val="24"/>
                <w:lang w:val="ru-RU"/>
              </w:rPr>
              <w:t>России.</w:t>
            </w:r>
            <w:r w:rsidRPr="00CA4BAF">
              <w:rPr>
                <w:spacing w:val="1"/>
                <w:sz w:val="24"/>
                <w:szCs w:val="24"/>
                <w:lang w:val="ru-RU"/>
              </w:rPr>
              <w:t xml:space="preserve"> </w:t>
            </w:r>
            <w:r w:rsidRPr="00CA4BAF">
              <w:rPr>
                <w:sz w:val="24"/>
                <w:szCs w:val="24"/>
                <w:lang w:val="ru-RU"/>
              </w:rPr>
              <w:t>Лоял</w:t>
            </w:r>
            <w:r w:rsidRPr="00CA4BAF">
              <w:rPr>
                <w:sz w:val="24"/>
                <w:szCs w:val="24"/>
                <w:lang w:val="ru-RU"/>
              </w:rPr>
              <w:t>ь</w:t>
            </w:r>
            <w:r w:rsidRPr="00CA4BAF">
              <w:rPr>
                <w:sz w:val="24"/>
                <w:szCs w:val="24"/>
                <w:lang w:val="ru-RU"/>
              </w:rPr>
              <w:t>ный</w:t>
            </w:r>
            <w:r w:rsidRPr="00CA4BAF">
              <w:rPr>
                <w:spacing w:val="1"/>
                <w:sz w:val="24"/>
                <w:szCs w:val="24"/>
                <w:lang w:val="ru-RU"/>
              </w:rPr>
              <w:t xml:space="preserve"> </w:t>
            </w:r>
            <w:r w:rsidRPr="00CA4BAF">
              <w:rPr>
                <w:sz w:val="24"/>
                <w:szCs w:val="24"/>
                <w:lang w:val="ru-RU"/>
              </w:rPr>
              <w:t>к</w:t>
            </w:r>
            <w:r w:rsidRPr="00CA4BAF">
              <w:rPr>
                <w:spacing w:val="1"/>
                <w:sz w:val="24"/>
                <w:szCs w:val="24"/>
                <w:lang w:val="ru-RU"/>
              </w:rPr>
              <w:t xml:space="preserve"> </w:t>
            </w:r>
            <w:r w:rsidRPr="00CA4BAF">
              <w:rPr>
                <w:sz w:val="24"/>
                <w:szCs w:val="24"/>
                <w:lang w:val="ru-RU"/>
              </w:rPr>
              <w:t>установкам</w:t>
            </w:r>
            <w:r w:rsidRPr="00CA4BAF">
              <w:rPr>
                <w:spacing w:val="1"/>
                <w:sz w:val="24"/>
                <w:szCs w:val="24"/>
                <w:lang w:val="ru-RU"/>
              </w:rPr>
              <w:t xml:space="preserve"> </w:t>
            </w:r>
            <w:r w:rsidRPr="00CA4BAF">
              <w:rPr>
                <w:sz w:val="24"/>
                <w:szCs w:val="24"/>
                <w:lang w:val="ru-RU"/>
              </w:rPr>
              <w:t>и</w:t>
            </w:r>
            <w:r w:rsidRPr="00CA4BAF">
              <w:rPr>
                <w:spacing w:val="1"/>
                <w:sz w:val="24"/>
                <w:szCs w:val="24"/>
                <w:lang w:val="ru-RU"/>
              </w:rPr>
              <w:t xml:space="preserve"> </w:t>
            </w:r>
            <w:r w:rsidRPr="00CA4BAF">
              <w:rPr>
                <w:sz w:val="24"/>
                <w:szCs w:val="24"/>
                <w:lang w:val="ru-RU"/>
              </w:rPr>
              <w:t>проявлениям</w:t>
            </w:r>
            <w:r w:rsidRPr="00CA4BAF">
              <w:rPr>
                <w:spacing w:val="1"/>
                <w:sz w:val="24"/>
                <w:szCs w:val="24"/>
                <w:lang w:val="ru-RU"/>
              </w:rPr>
              <w:t xml:space="preserve"> </w:t>
            </w:r>
            <w:r w:rsidRPr="00CA4BAF">
              <w:rPr>
                <w:sz w:val="24"/>
                <w:szCs w:val="24"/>
                <w:lang w:val="ru-RU"/>
              </w:rPr>
              <w:t>представителей</w:t>
            </w:r>
            <w:r w:rsidRPr="00CA4BAF">
              <w:rPr>
                <w:spacing w:val="1"/>
                <w:sz w:val="24"/>
                <w:szCs w:val="24"/>
                <w:lang w:val="ru-RU"/>
              </w:rPr>
              <w:t xml:space="preserve"> </w:t>
            </w:r>
            <w:r w:rsidRPr="00CA4BAF">
              <w:rPr>
                <w:sz w:val="24"/>
                <w:szCs w:val="24"/>
                <w:lang w:val="ru-RU"/>
              </w:rPr>
              <w:t>субкультур,</w:t>
            </w:r>
            <w:r w:rsidRPr="00CA4BAF">
              <w:rPr>
                <w:spacing w:val="1"/>
                <w:sz w:val="24"/>
                <w:szCs w:val="24"/>
                <w:lang w:val="ru-RU"/>
              </w:rPr>
              <w:t xml:space="preserve"> </w:t>
            </w:r>
            <w:r w:rsidRPr="00CA4BAF">
              <w:rPr>
                <w:sz w:val="24"/>
                <w:szCs w:val="24"/>
                <w:lang w:val="ru-RU"/>
              </w:rPr>
              <w:t>отличающий</w:t>
            </w:r>
            <w:r w:rsidRPr="00CA4BAF">
              <w:rPr>
                <w:spacing w:val="1"/>
                <w:sz w:val="24"/>
                <w:szCs w:val="24"/>
                <w:lang w:val="ru-RU"/>
              </w:rPr>
              <w:t xml:space="preserve"> </w:t>
            </w:r>
            <w:r w:rsidRPr="00CA4BAF">
              <w:rPr>
                <w:sz w:val="24"/>
                <w:szCs w:val="24"/>
                <w:lang w:val="ru-RU"/>
              </w:rPr>
              <w:t>их</w:t>
            </w:r>
            <w:r w:rsidRPr="00CA4BAF">
              <w:rPr>
                <w:spacing w:val="1"/>
                <w:sz w:val="24"/>
                <w:szCs w:val="24"/>
                <w:lang w:val="ru-RU"/>
              </w:rPr>
              <w:t xml:space="preserve"> </w:t>
            </w:r>
            <w:r w:rsidRPr="00CA4BAF">
              <w:rPr>
                <w:sz w:val="24"/>
                <w:szCs w:val="24"/>
                <w:lang w:val="ru-RU"/>
              </w:rPr>
              <w:t>от</w:t>
            </w:r>
            <w:r w:rsidRPr="00CA4BAF">
              <w:rPr>
                <w:spacing w:val="1"/>
                <w:sz w:val="24"/>
                <w:szCs w:val="24"/>
                <w:lang w:val="ru-RU"/>
              </w:rPr>
              <w:t xml:space="preserve"> </w:t>
            </w:r>
            <w:r w:rsidRPr="00CA4BAF">
              <w:rPr>
                <w:sz w:val="24"/>
                <w:szCs w:val="24"/>
                <w:lang w:val="ru-RU"/>
              </w:rPr>
              <w:t>групп</w:t>
            </w:r>
            <w:r w:rsidRPr="00CA4BAF">
              <w:rPr>
                <w:spacing w:val="1"/>
                <w:sz w:val="24"/>
                <w:szCs w:val="24"/>
                <w:lang w:val="ru-RU"/>
              </w:rPr>
              <w:t xml:space="preserve"> </w:t>
            </w:r>
            <w:r w:rsidRPr="00CA4BAF">
              <w:rPr>
                <w:sz w:val="24"/>
                <w:szCs w:val="24"/>
                <w:lang w:val="ru-RU"/>
              </w:rPr>
              <w:t>с</w:t>
            </w:r>
            <w:r w:rsidRPr="00CA4BAF">
              <w:rPr>
                <w:spacing w:val="1"/>
                <w:sz w:val="24"/>
                <w:szCs w:val="24"/>
                <w:lang w:val="ru-RU"/>
              </w:rPr>
              <w:t xml:space="preserve"> </w:t>
            </w:r>
            <w:r w:rsidRPr="00CA4BAF">
              <w:rPr>
                <w:sz w:val="24"/>
                <w:szCs w:val="24"/>
                <w:lang w:val="ru-RU"/>
              </w:rPr>
              <w:t>деструктивным</w:t>
            </w:r>
            <w:r w:rsidRPr="00CA4BAF">
              <w:rPr>
                <w:spacing w:val="1"/>
                <w:sz w:val="24"/>
                <w:szCs w:val="24"/>
                <w:lang w:val="ru-RU"/>
              </w:rPr>
              <w:t xml:space="preserve"> </w:t>
            </w:r>
            <w:r w:rsidRPr="00CA4BAF">
              <w:rPr>
                <w:sz w:val="24"/>
                <w:szCs w:val="24"/>
                <w:lang w:val="ru-RU"/>
              </w:rPr>
              <w:t>и</w:t>
            </w:r>
            <w:r w:rsidRPr="00CA4BAF">
              <w:rPr>
                <w:spacing w:val="1"/>
                <w:sz w:val="24"/>
                <w:szCs w:val="24"/>
                <w:lang w:val="ru-RU"/>
              </w:rPr>
              <w:t xml:space="preserve"> </w:t>
            </w:r>
            <w:r w:rsidRPr="00CA4BAF">
              <w:rPr>
                <w:sz w:val="24"/>
                <w:szCs w:val="24"/>
                <w:lang w:val="ru-RU"/>
              </w:rPr>
              <w:t>девиантным</w:t>
            </w:r>
            <w:r w:rsidRPr="00CA4BAF">
              <w:rPr>
                <w:spacing w:val="1"/>
                <w:sz w:val="24"/>
                <w:szCs w:val="24"/>
                <w:lang w:val="ru-RU"/>
              </w:rPr>
              <w:t xml:space="preserve"> </w:t>
            </w:r>
            <w:r w:rsidRPr="00CA4BAF">
              <w:rPr>
                <w:sz w:val="24"/>
                <w:szCs w:val="24"/>
                <w:lang w:val="ru-RU"/>
              </w:rPr>
              <w:t>поведением.</w:t>
            </w:r>
            <w:r w:rsidRPr="00CA4BAF">
              <w:rPr>
                <w:spacing w:val="1"/>
                <w:sz w:val="24"/>
                <w:szCs w:val="24"/>
                <w:lang w:val="ru-RU"/>
              </w:rPr>
              <w:t xml:space="preserve"> </w:t>
            </w:r>
            <w:r w:rsidRPr="00CA4BAF">
              <w:rPr>
                <w:sz w:val="24"/>
                <w:szCs w:val="24"/>
              </w:rPr>
              <w:t>Демонстрирующий</w:t>
            </w:r>
            <w:r w:rsidRPr="00CA4BAF">
              <w:rPr>
                <w:spacing w:val="1"/>
                <w:sz w:val="24"/>
                <w:szCs w:val="24"/>
              </w:rPr>
              <w:t xml:space="preserve"> </w:t>
            </w:r>
            <w:r w:rsidRPr="00CA4BAF">
              <w:rPr>
                <w:sz w:val="24"/>
                <w:szCs w:val="24"/>
              </w:rPr>
              <w:t>неприятие</w:t>
            </w:r>
            <w:r w:rsidRPr="00CA4BAF">
              <w:rPr>
                <w:spacing w:val="58"/>
                <w:sz w:val="24"/>
                <w:szCs w:val="24"/>
              </w:rPr>
              <w:t xml:space="preserve"> </w:t>
            </w:r>
            <w:r w:rsidRPr="00CA4BAF">
              <w:rPr>
                <w:sz w:val="24"/>
                <w:szCs w:val="24"/>
              </w:rPr>
              <w:t>и</w:t>
            </w:r>
            <w:r w:rsidRPr="00CA4BAF">
              <w:rPr>
                <w:spacing w:val="60"/>
                <w:sz w:val="24"/>
                <w:szCs w:val="24"/>
              </w:rPr>
              <w:t xml:space="preserve"> </w:t>
            </w:r>
            <w:r w:rsidRPr="00CA4BAF">
              <w:rPr>
                <w:sz w:val="24"/>
                <w:szCs w:val="24"/>
              </w:rPr>
              <w:t>предупреждающий</w:t>
            </w:r>
            <w:r w:rsidRPr="00CA4BAF">
              <w:rPr>
                <w:spacing w:val="60"/>
                <w:sz w:val="24"/>
                <w:szCs w:val="24"/>
              </w:rPr>
              <w:t xml:space="preserve"> </w:t>
            </w:r>
            <w:r w:rsidRPr="00CA4BAF">
              <w:rPr>
                <w:sz w:val="24"/>
                <w:szCs w:val="24"/>
              </w:rPr>
              <w:t>социально</w:t>
            </w:r>
            <w:r w:rsidRPr="00CA4BAF">
              <w:rPr>
                <w:spacing w:val="56"/>
                <w:sz w:val="24"/>
                <w:szCs w:val="24"/>
              </w:rPr>
              <w:t xml:space="preserve"> </w:t>
            </w:r>
            <w:r w:rsidRPr="00CA4BAF">
              <w:rPr>
                <w:sz w:val="24"/>
                <w:szCs w:val="24"/>
              </w:rPr>
              <w:t>опасное</w:t>
            </w:r>
            <w:r w:rsidRPr="00CA4BAF">
              <w:rPr>
                <w:spacing w:val="58"/>
                <w:sz w:val="24"/>
                <w:szCs w:val="24"/>
              </w:rPr>
              <w:t xml:space="preserve"> </w:t>
            </w:r>
            <w:r w:rsidRPr="00CA4BAF">
              <w:rPr>
                <w:sz w:val="24"/>
                <w:szCs w:val="24"/>
              </w:rPr>
              <w:t>поведение</w:t>
            </w:r>
            <w:r w:rsidRPr="00CA4BAF">
              <w:rPr>
                <w:sz w:val="24"/>
                <w:szCs w:val="24"/>
                <w:lang w:val="ru-RU"/>
              </w:rPr>
              <w:t xml:space="preserve"> </w:t>
            </w:r>
            <w:r w:rsidRPr="00CA4BAF">
              <w:rPr>
                <w:sz w:val="24"/>
                <w:szCs w:val="24"/>
              </w:rPr>
              <w:t>окружающих</w:t>
            </w:r>
          </w:p>
        </w:tc>
        <w:tc>
          <w:tcPr>
            <w:tcW w:w="2126" w:type="dxa"/>
            <w:tcBorders>
              <w:left w:val="single" w:sz="8" w:space="0" w:color="000000"/>
            </w:tcBorders>
          </w:tcPr>
          <w:p w14:paraId="3485023E" w14:textId="77777777" w:rsidR="00CA4BAF" w:rsidRPr="00CA4BAF" w:rsidRDefault="00CA4BAF" w:rsidP="00CA4BAF">
            <w:pPr>
              <w:pStyle w:val="TableParagraph"/>
              <w:rPr>
                <w:sz w:val="24"/>
                <w:szCs w:val="24"/>
              </w:rPr>
            </w:pPr>
          </w:p>
          <w:p w14:paraId="6DB3C123" w14:textId="77777777" w:rsidR="00CA4BAF" w:rsidRPr="00CA4BAF" w:rsidRDefault="00CA4BAF" w:rsidP="00CA4BAF">
            <w:pPr>
              <w:pStyle w:val="TableParagraph"/>
              <w:rPr>
                <w:sz w:val="24"/>
                <w:szCs w:val="24"/>
              </w:rPr>
            </w:pPr>
          </w:p>
          <w:p w14:paraId="240559E5"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3</w:t>
            </w:r>
          </w:p>
        </w:tc>
      </w:tr>
      <w:tr w:rsidR="00CA4BAF" w:rsidRPr="00CA4BAF" w14:paraId="1B874E82" w14:textId="77777777" w:rsidTr="00CA4BAF">
        <w:trPr>
          <w:trHeight w:val="804"/>
        </w:trPr>
        <w:tc>
          <w:tcPr>
            <w:tcW w:w="8185" w:type="dxa"/>
            <w:tcBorders>
              <w:top w:val="single" w:sz="8" w:space="0" w:color="000000"/>
              <w:left w:val="single" w:sz="8" w:space="0" w:color="000000"/>
              <w:bottom w:val="single" w:sz="8" w:space="0" w:color="000000"/>
              <w:right w:val="single" w:sz="8" w:space="0" w:color="000000"/>
            </w:tcBorders>
          </w:tcPr>
          <w:p w14:paraId="27BC29DE" w14:textId="32AFA687" w:rsidR="00CA4BAF" w:rsidRPr="00CA4BAF" w:rsidRDefault="00CA4BAF" w:rsidP="00CA4BAF">
            <w:pPr>
              <w:pStyle w:val="TableParagraph"/>
              <w:ind w:left="107" w:right="90" w:firstLine="33"/>
              <w:jc w:val="both"/>
              <w:rPr>
                <w:sz w:val="24"/>
                <w:szCs w:val="24"/>
                <w:lang w:val="ru-RU"/>
              </w:rPr>
            </w:pPr>
            <w:r w:rsidRPr="00CA4BAF">
              <w:rPr>
                <w:sz w:val="24"/>
                <w:szCs w:val="24"/>
                <w:lang w:val="ru-RU"/>
              </w:rPr>
              <w:t>Проявляющий</w:t>
            </w:r>
            <w:r w:rsidRPr="00CA4BAF">
              <w:rPr>
                <w:spacing w:val="1"/>
                <w:sz w:val="24"/>
                <w:szCs w:val="24"/>
                <w:lang w:val="ru-RU"/>
              </w:rPr>
              <w:t xml:space="preserve"> </w:t>
            </w:r>
            <w:r w:rsidRPr="00CA4BAF">
              <w:rPr>
                <w:sz w:val="24"/>
                <w:szCs w:val="24"/>
                <w:lang w:val="ru-RU"/>
              </w:rPr>
              <w:t>и</w:t>
            </w:r>
            <w:r w:rsidRPr="00CA4BAF">
              <w:rPr>
                <w:spacing w:val="1"/>
                <w:sz w:val="24"/>
                <w:szCs w:val="24"/>
                <w:lang w:val="ru-RU"/>
              </w:rPr>
              <w:t xml:space="preserve"> </w:t>
            </w:r>
            <w:r w:rsidRPr="00CA4BAF">
              <w:rPr>
                <w:sz w:val="24"/>
                <w:szCs w:val="24"/>
                <w:lang w:val="ru-RU"/>
              </w:rPr>
              <w:t>демонстрирующий</w:t>
            </w:r>
            <w:r w:rsidRPr="00CA4BAF">
              <w:rPr>
                <w:spacing w:val="1"/>
                <w:sz w:val="24"/>
                <w:szCs w:val="24"/>
                <w:lang w:val="ru-RU"/>
              </w:rPr>
              <w:t xml:space="preserve"> </w:t>
            </w:r>
            <w:r w:rsidRPr="00CA4BAF">
              <w:rPr>
                <w:sz w:val="24"/>
                <w:szCs w:val="24"/>
                <w:lang w:val="ru-RU"/>
              </w:rPr>
              <w:t>уважение</w:t>
            </w:r>
            <w:r w:rsidRPr="00CA4BAF">
              <w:rPr>
                <w:spacing w:val="1"/>
                <w:sz w:val="24"/>
                <w:szCs w:val="24"/>
                <w:lang w:val="ru-RU"/>
              </w:rPr>
              <w:t xml:space="preserve"> </w:t>
            </w:r>
            <w:r w:rsidRPr="00CA4BAF">
              <w:rPr>
                <w:sz w:val="24"/>
                <w:szCs w:val="24"/>
                <w:lang w:val="ru-RU"/>
              </w:rPr>
              <w:t>к</w:t>
            </w:r>
            <w:r w:rsidRPr="00CA4BAF">
              <w:rPr>
                <w:spacing w:val="1"/>
                <w:sz w:val="24"/>
                <w:szCs w:val="24"/>
                <w:lang w:val="ru-RU"/>
              </w:rPr>
              <w:t xml:space="preserve"> </w:t>
            </w:r>
            <w:r w:rsidRPr="00CA4BAF">
              <w:rPr>
                <w:sz w:val="24"/>
                <w:szCs w:val="24"/>
                <w:lang w:val="ru-RU"/>
              </w:rPr>
              <w:t>людям</w:t>
            </w:r>
            <w:r w:rsidRPr="00CA4BAF">
              <w:rPr>
                <w:spacing w:val="1"/>
                <w:sz w:val="24"/>
                <w:szCs w:val="24"/>
                <w:lang w:val="ru-RU"/>
              </w:rPr>
              <w:t xml:space="preserve"> </w:t>
            </w:r>
            <w:r w:rsidRPr="00CA4BAF">
              <w:rPr>
                <w:sz w:val="24"/>
                <w:szCs w:val="24"/>
                <w:lang w:val="ru-RU"/>
              </w:rPr>
              <w:t>труда,</w:t>
            </w:r>
            <w:r w:rsidRPr="00CA4BAF">
              <w:rPr>
                <w:spacing w:val="1"/>
                <w:sz w:val="24"/>
                <w:szCs w:val="24"/>
                <w:lang w:val="ru-RU"/>
              </w:rPr>
              <w:t xml:space="preserve"> </w:t>
            </w:r>
            <w:r w:rsidRPr="00CA4BAF">
              <w:rPr>
                <w:sz w:val="24"/>
                <w:szCs w:val="24"/>
                <w:lang w:val="ru-RU"/>
              </w:rPr>
              <w:t>осознающий</w:t>
            </w:r>
            <w:r w:rsidRPr="00CA4BAF">
              <w:rPr>
                <w:spacing w:val="1"/>
                <w:sz w:val="24"/>
                <w:szCs w:val="24"/>
                <w:lang w:val="ru-RU"/>
              </w:rPr>
              <w:t xml:space="preserve"> </w:t>
            </w:r>
            <w:r w:rsidRPr="00CA4BAF">
              <w:rPr>
                <w:sz w:val="24"/>
                <w:szCs w:val="24"/>
                <w:lang w:val="ru-RU"/>
              </w:rPr>
              <w:t>ценность</w:t>
            </w:r>
            <w:r w:rsidRPr="00CA4BAF">
              <w:rPr>
                <w:spacing w:val="1"/>
                <w:sz w:val="24"/>
                <w:szCs w:val="24"/>
                <w:lang w:val="ru-RU"/>
              </w:rPr>
              <w:t xml:space="preserve"> </w:t>
            </w:r>
            <w:r w:rsidRPr="00CA4BAF">
              <w:rPr>
                <w:sz w:val="24"/>
                <w:szCs w:val="24"/>
                <w:lang w:val="ru-RU"/>
              </w:rPr>
              <w:t>собственного</w:t>
            </w:r>
            <w:r w:rsidRPr="00CA4BAF">
              <w:rPr>
                <w:spacing w:val="1"/>
                <w:sz w:val="24"/>
                <w:szCs w:val="24"/>
                <w:lang w:val="ru-RU"/>
              </w:rPr>
              <w:t xml:space="preserve"> </w:t>
            </w:r>
            <w:r w:rsidRPr="00CA4BAF">
              <w:rPr>
                <w:sz w:val="24"/>
                <w:szCs w:val="24"/>
                <w:lang w:val="ru-RU"/>
              </w:rPr>
              <w:t>труда.</w:t>
            </w:r>
            <w:r w:rsidRPr="00CA4BAF">
              <w:rPr>
                <w:spacing w:val="1"/>
                <w:sz w:val="24"/>
                <w:szCs w:val="24"/>
                <w:lang w:val="ru-RU"/>
              </w:rPr>
              <w:t xml:space="preserve"> </w:t>
            </w:r>
            <w:r w:rsidRPr="00CA4BAF">
              <w:rPr>
                <w:sz w:val="24"/>
                <w:szCs w:val="24"/>
                <w:lang w:val="ru-RU"/>
              </w:rPr>
              <w:t>Стремящийся</w:t>
            </w:r>
            <w:r w:rsidRPr="00CA4BAF">
              <w:rPr>
                <w:spacing w:val="1"/>
                <w:sz w:val="24"/>
                <w:szCs w:val="24"/>
                <w:lang w:val="ru-RU"/>
              </w:rPr>
              <w:t xml:space="preserve"> </w:t>
            </w:r>
            <w:r w:rsidRPr="00CA4BAF">
              <w:rPr>
                <w:sz w:val="24"/>
                <w:szCs w:val="24"/>
                <w:lang w:val="ru-RU"/>
              </w:rPr>
              <w:t xml:space="preserve">к </w:t>
            </w:r>
            <w:r w:rsidRPr="00CA4BAF">
              <w:rPr>
                <w:spacing w:val="-57"/>
                <w:sz w:val="24"/>
                <w:szCs w:val="24"/>
                <w:lang w:val="ru-RU"/>
              </w:rPr>
              <w:t xml:space="preserve"> </w:t>
            </w:r>
            <w:r w:rsidRPr="00CA4BAF">
              <w:rPr>
                <w:sz w:val="24"/>
                <w:szCs w:val="24"/>
                <w:lang w:val="ru-RU"/>
              </w:rPr>
              <w:t>формированию</w:t>
            </w:r>
            <w:r w:rsidRPr="00CA4BAF">
              <w:rPr>
                <w:spacing w:val="3"/>
                <w:sz w:val="24"/>
                <w:szCs w:val="24"/>
                <w:lang w:val="ru-RU"/>
              </w:rPr>
              <w:t xml:space="preserve"> </w:t>
            </w:r>
            <w:r w:rsidRPr="00CA4BAF">
              <w:rPr>
                <w:sz w:val="24"/>
                <w:szCs w:val="24"/>
                <w:lang w:val="ru-RU"/>
              </w:rPr>
              <w:t>в</w:t>
            </w:r>
            <w:r w:rsidRPr="00CA4BAF">
              <w:rPr>
                <w:spacing w:val="2"/>
                <w:sz w:val="24"/>
                <w:szCs w:val="24"/>
                <w:lang w:val="ru-RU"/>
              </w:rPr>
              <w:t xml:space="preserve"> </w:t>
            </w:r>
            <w:r w:rsidRPr="00CA4BAF">
              <w:rPr>
                <w:sz w:val="24"/>
                <w:szCs w:val="24"/>
                <w:lang w:val="ru-RU"/>
              </w:rPr>
              <w:t>сетевой</w:t>
            </w:r>
            <w:r w:rsidRPr="00CA4BAF">
              <w:rPr>
                <w:spacing w:val="3"/>
                <w:sz w:val="24"/>
                <w:szCs w:val="24"/>
                <w:lang w:val="ru-RU"/>
              </w:rPr>
              <w:t xml:space="preserve"> </w:t>
            </w:r>
            <w:r w:rsidRPr="00CA4BAF">
              <w:rPr>
                <w:sz w:val="24"/>
                <w:szCs w:val="24"/>
                <w:lang w:val="ru-RU"/>
              </w:rPr>
              <w:t>ср</w:t>
            </w:r>
            <w:r w:rsidRPr="00CA4BAF">
              <w:rPr>
                <w:sz w:val="24"/>
                <w:szCs w:val="24"/>
                <w:lang w:val="ru-RU"/>
              </w:rPr>
              <w:t>е</w:t>
            </w:r>
            <w:r w:rsidRPr="00CA4BAF">
              <w:rPr>
                <w:sz w:val="24"/>
                <w:szCs w:val="24"/>
                <w:lang w:val="ru-RU"/>
              </w:rPr>
              <w:t>де</w:t>
            </w:r>
            <w:r w:rsidRPr="00CA4BAF">
              <w:rPr>
                <w:spacing w:val="1"/>
                <w:sz w:val="24"/>
                <w:szCs w:val="24"/>
                <w:lang w:val="ru-RU"/>
              </w:rPr>
              <w:t xml:space="preserve"> </w:t>
            </w:r>
            <w:r w:rsidRPr="00CA4BAF">
              <w:rPr>
                <w:sz w:val="24"/>
                <w:szCs w:val="24"/>
                <w:lang w:val="ru-RU"/>
              </w:rPr>
              <w:t>личностно</w:t>
            </w:r>
            <w:r w:rsidRPr="00CA4BAF">
              <w:rPr>
                <w:spacing w:val="4"/>
                <w:sz w:val="24"/>
                <w:szCs w:val="24"/>
                <w:lang w:val="ru-RU"/>
              </w:rPr>
              <w:t xml:space="preserve"> </w:t>
            </w:r>
            <w:r w:rsidRPr="00CA4BAF">
              <w:rPr>
                <w:sz w:val="24"/>
                <w:szCs w:val="24"/>
                <w:lang w:val="ru-RU"/>
              </w:rPr>
              <w:t>и</w:t>
            </w:r>
            <w:r w:rsidRPr="00CA4BAF">
              <w:rPr>
                <w:spacing w:val="3"/>
                <w:sz w:val="24"/>
                <w:szCs w:val="24"/>
                <w:lang w:val="ru-RU"/>
              </w:rPr>
              <w:t xml:space="preserve"> </w:t>
            </w:r>
            <w:r w:rsidRPr="00CA4BAF">
              <w:rPr>
                <w:sz w:val="24"/>
                <w:szCs w:val="24"/>
                <w:lang w:val="ru-RU"/>
              </w:rPr>
              <w:t>профессионального</w:t>
            </w:r>
            <w:r>
              <w:rPr>
                <w:sz w:val="24"/>
                <w:szCs w:val="24"/>
                <w:lang w:val="ru-RU"/>
              </w:rPr>
              <w:t xml:space="preserve"> </w:t>
            </w:r>
            <w:r w:rsidRPr="00CA4BAF">
              <w:rPr>
                <w:sz w:val="24"/>
                <w:szCs w:val="24"/>
                <w:lang w:val="ru-RU"/>
              </w:rPr>
              <w:t>конструктивного</w:t>
            </w:r>
            <w:r w:rsidRPr="00CA4BAF">
              <w:rPr>
                <w:spacing w:val="-1"/>
                <w:sz w:val="24"/>
                <w:szCs w:val="24"/>
                <w:lang w:val="ru-RU"/>
              </w:rPr>
              <w:t xml:space="preserve"> </w:t>
            </w:r>
            <w:r w:rsidRPr="00CA4BAF">
              <w:rPr>
                <w:sz w:val="24"/>
                <w:szCs w:val="24"/>
                <w:lang w:val="ru-RU"/>
              </w:rPr>
              <w:t>«цифрового</w:t>
            </w:r>
            <w:r w:rsidRPr="00CA4BAF">
              <w:rPr>
                <w:spacing w:val="-5"/>
                <w:sz w:val="24"/>
                <w:szCs w:val="24"/>
                <w:lang w:val="ru-RU"/>
              </w:rPr>
              <w:t xml:space="preserve"> </w:t>
            </w:r>
            <w:r w:rsidRPr="00CA4BAF">
              <w:rPr>
                <w:sz w:val="24"/>
                <w:szCs w:val="24"/>
                <w:lang w:val="ru-RU"/>
              </w:rPr>
              <w:t>следа»</w:t>
            </w:r>
          </w:p>
        </w:tc>
        <w:tc>
          <w:tcPr>
            <w:tcW w:w="2126" w:type="dxa"/>
            <w:tcBorders>
              <w:left w:val="single" w:sz="8" w:space="0" w:color="000000"/>
            </w:tcBorders>
          </w:tcPr>
          <w:p w14:paraId="789EEF54" w14:textId="77777777" w:rsidR="00CA4BAF" w:rsidRPr="00CA4BAF" w:rsidRDefault="00CA4BAF" w:rsidP="00CA4BAF">
            <w:pPr>
              <w:pStyle w:val="TableParagraph"/>
              <w:rPr>
                <w:sz w:val="24"/>
                <w:szCs w:val="24"/>
                <w:lang w:val="ru-RU"/>
              </w:rPr>
            </w:pPr>
          </w:p>
          <w:p w14:paraId="045066E0"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4</w:t>
            </w:r>
          </w:p>
        </w:tc>
      </w:tr>
      <w:tr w:rsidR="00CA4BAF" w:rsidRPr="00CA4BAF" w14:paraId="43F3DD6C" w14:textId="77777777" w:rsidTr="00CA4BAF">
        <w:trPr>
          <w:trHeight w:val="820"/>
        </w:trPr>
        <w:tc>
          <w:tcPr>
            <w:tcW w:w="8185" w:type="dxa"/>
            <w:tcBorders>
              <w:top w:val="single" w:sz="8" w:space="0" w:color="000000"/>
              <w:left w:val="single" w:sz="8" w:space="0" w:color="000000"/>
              <w:bottom w:val="single" w:sz="8" w:space="0" w:color="000000"/>
              <w:right w:val="single" w:sz="8" w:space="0" w:color="000000"/>
            </w:tcBorders>
          </w:tcPr>
          <w:p w14:paraId="30DB8E5F" w14:textId="77777777" w:rsidR="00CA4BAF" w:rsidRPr="00CA4BAF" w:rsidRDefault="00CA4BAF" w:rsidP="00CA4BAF">
            <w:pPr>
              <w:pStyle w:val="TableParagraph"/>
              <w:ind w:left="107" w:right="88" w:firstLine="33"/>
              <w:jc w:val="both"/>
              <w:rPr>
                <w:sz w:val="24"/>
                <w:szCs w:val="24"/>
                <w:lang w:val="ru-RU"/>
              </w:rPr>
            </w:pPr>
            <w:r w:rsidRPr="00CA4BAF">
              <w:rPr>
                <w:sz w:val="24"/>
                <w:szCs w:val="24"/>
                <w:lang w:val="ru-RU"/>
              </w:rPr>
              <w:t>Демонстрирующий</w:t>
            </w:r>
            <w:r w:rsidRPr="00CA4BAF">
              <w:rPr>
                <w:spacing w:val="1"/>
                <w:sz w:val="24"/>
                <w:szCs w:val="24"/>
                <w:lang w:val="ru-RU"/>
              </w:rPr>
              <w:t xml:space="preserve"> </w:t>
            </w:r>
            <w:r w:rsidRPr="00CA4BAF">
              <w:rPr>
                <w:sz w:val="24"/>
                <w:szCs w:val="24"/>
                <w:lang w:val="ru-RU"/>
              </w:rPr>
              <w:t>приверженность</w:t>
            </w:r>
            <w:r w:rsidRPr="00CA4BAF">
              <w:rPr>
                <w:spacing w:val="1"/>
                <w:sz w:val="24"/>
                <w:szCs w:val="24"/>
                <w:lang w:val="ru-RU"/>
              </w:rPr>
              <w:t xml:space="preserve"> </w:t>
            </w:r>
            <w:r w:rsidRPr="00CA4BAF">
              <w:rPr>
                <w:sz w:val="24"/>
                <w:szCs w:val="24"/>
                <w:lang w:val="ru-RU"/>
              </w:rPr>
              <w:t>к</w:t>
            </w:r>
            <w:r w:rsidRPr="00CA4BAF">
              <w:rPr>
                <w:spacing w:val="1"/>
                <w:sz w:val="24"/>
                <w:szCs w:val="24"/>
                <w:lang w:val="ru-RU"/>
              </w:rPr>
              <w:t xml:space="preserve"> </w:t>
            </w:r>
            <w:r w:rsidRPr="00CA4BAF">
              <w:rPr>
                <w:sz w:val="24"/>
                <w:szCs w:val="24"/>
                <w:lang w:val="ru-RU"/>
              </w:rPr>
              <w:t>родной</w:t>
            </w:r>
            <w:r w:rsidRPr="00CA4BAF">
              <w:rPr>
                <w:spacing w:val="1"/>
                <w:sz w:val="24"/>
                <w:szCs w:val="24"/>
                <w:lang w:val="ru-RU"/>
              </w:rPr>
              <w:t xml:space="preserve"> </w:t>
            </w:r>
            <w:r w:rsidRPr="00CA4BAF">
              <w:rPr>
                <w:sz w:val="24"/>
                <w:szCs w:val="24"/>
                <w:lang w:val="ru-RU"/>
              </w:rPr>
              <w:t>культуре,</w:t>
            </w:r>
            <w:r w:rsidRPr="00CA4BAF">
              <w:rPr>
                <w:spacing w:val="-57"/>
                <w:sz w:val="24"/>
                <w:szCs w:val="24"/>
                <w:lang w:val="ru-RU"/>
              </w:rPr>
              <w:t xml:space="preserve"> </w:t>
            </w:r>
            <w:r w:rsidRPr="00CA4BAF">
              <w:rPr>
                <w:sz w:val="24"/>
                <w:szCs w:val="24"/>
                <w:lang w:val="ru-RU"/>
              </w:rPr>
              <w:t>исторической пам</w:t>
            </w:r>
            <w:r w:rsidRPr="00CA4BAF">
              <w:rPr>
                <w:sz w:val="24"/>
                <w:szCs w:val="24"/>
                <w:lang w:val="ru-RU"/>
              </w:rPr>
              <w:t>я</w:t>
            </w:r>
            <w:r w:rsidRPr="00CA4BAF">
              <w:rPr>
                <w:sz w:val="24"/>
                <w:szCs w:val="24"/>
                <w:lang w:val="ru-RU"/>
              </w:rPr>
              <w:t>ти на основе любви к Родине, родному народу,</w:t>
            </w:r>
            <w:r w:rsidRPr="00CA4BAF">
              <w:rPr>
                <w:spacing w:val="1"/>
                <w:sz w:val="24"/>
                <w:szCs w:val="24"/>
                <w:lang w:val="ru-RU"/>
              </w:rPr>
              <w:t xml:space="preserve"> </w:t>
            </w:r>
            <w:r w:rsidRPr="00CA4BAF">
              <w:rPr>
                <w:sz w:val="24"/>
                <w:szCs w:val="24"/>
                <w:lang w:val="ru-RU"/>
              </w:rPr>
              <w:t>малой</w:t>
            </w:r>
            <w:r w:rsidRPr="00CA4BAF">
              <w:rPr>
                <w:spacing w:val="21"/>
                <w:sz w:val="24"/>
                <w:szCs w:val="24"/>
                <w:lang w:val="ru-RU"/>
              </w:rPr>
              <w:t xml:space="preserve"> </w:t>
            </w:r>
            <w:r w:rsidRPr="00CA4BAF">
              <w:rPr>
                <w:sz w:val="24"/>
                <w:szCs w:val="24"/>
                <w:lang w:val="ru-RU"/>
              </w:rPr>
              <w:t>родине,</w:t>
            </w:r>
            <w:r w:rsidRPr="00CA4BAF">
              <w:rPr>
                <w:spacing w:val="20"/>
                <w:sz w:val="24"/>
                <w:szCs w:val="24"/>
                <w:lang w:val="ru-RU"/>
              </w:rPr>
              <w:t xml:space="preserve"> </w:t>
            </w:r>
            <w:r w:rsidRPr="00CA4BAF">
              <w:rPr>
                <w:sz w:val="24"/>
                <w:szCs w:val="24"/>
                <w:lang w:val="ru-RU"/>
              </w:rPr>
              <w:t>принятию</w:t>
            </w:r>
            <w:r w:rsidRPr="00CA4BAF">
              <w:rPr>
                <w:spacing w:val="21"/>
                <w:sz w:val="24"/>
                <w:szCs w:val="24"/>
                <w:lang w:val="ru-RU"/>
              </w:rPr>
              <w:t xml:space="preserve"> </w:t>
            </w:r>
            <w:r w:rsidRPr="00CA4BAF">
              <w:rPr>
                <w:sz w:val="24"/>
                <w:szCs w:val="24"/>
                <w:lang w:val="ru-RU"/>
              </w:rPr>
              <w:t>традиционных</w:t>
            </w:r>
            <w:r w:rsidRPr="00CA4BAF">
              <w:rPr>
                <w:spacing w:val="22"/>
                <w:sz w:val="24"/>
                <w:szCs w:val="24"/>
                <w:lang w:val="ru-RU"/>
              </w:rPr>
              <w:t xml:space="preserve"> </w:t>
            </w:r>
            <w:r w:rsidRPr="00CA4BAF">
              <w:rPr>
                <w:sz w:val="24"/>
                <w:szCs w:val="24"/>
                <w:lang w:val="ru-RU"/>
              </w:rPr>
              <w:t>ценностей многонационального</w:t>
            </w:r>
            <w:r w:rsidRPr="00CA4BAF">
              <w:rPr>
                <w:spacing w:val="-7"/>
                <w:sz w:val="24"/>
                <w:szCs w:val="24"/>
                <w:lang w:val="ru-RU"/>
              </w:rPr>
              <w:t xml:space="preserve"> </w:t>
            </w:r>
            <w:r w:rsidRPr="00CA4BAF">
              <w:rPr>
                <w:sz w:val="24"/>
                <w:szCs w:val="24"/>
                <w:lang w:val="ru-RU"/>
              </w:rPr>
              <w:t>народа</w:t>
            </w:r>
            <w:r w:rsidRPr="00CA4BAF">
              <w:rPr>
                <w:spacing w:val="-4"/>
                <w:sz w:val="24"/>
                <w:szCs w:val="24"/>
                <w:lang w:val="ru-RU"/>
              </w:rPr>
              <w:t xml:space="preserve"> </w:t>
            </w:r>
            <w:r w:rsidRPr="00CA4BAF">
              <w:rPr>
                <w:sz w:val="24"/>
                <w:szCs w:val="24"/>
                <w:lang w:val="ru-RU"/>
              </w:rPr>
              <w:t>России</w:t>
            </w:r>
          </w:p>
        </w:tc>
        <w:tc>
          <w:tcPr>
            <w:tcW w:w="2126" w:type="dxa"/>
            <w:tcBorders>
              <w:left w:val="single" w:sz="8" w:space="0" w:color="000000"/>
            </w:tcBorders>
          </w:tcPr>
          <w:p w14:paraId="71F18E60" w14:textId="77777777" w:rsidR="00CA4BAF" w:rsidRPr="00CA4BAF" w:rsidRDefault="00CA4BAF" w:rsidP="00CA4BAF">
            <w:pPr>
              <w:pStyle w:val="TableParagraph"/>
              <w:rPr>
                <w:sz w:val="24"/>
                <w:szCs w:val="24"/>
                <w:lang w:val="ru-RU"/>
              </w:rPr>
            </w:pPr>
          </w:p>
          <w:p w14:paraId="5AEFFE19"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5</w:t>
            </w:r>
          </w:p>
        </w:tc>
      </w:tr>
      <w:tr w:rsidR="00CA4BAF" w:rsidRPr="00CA4BAF" w14:paraId="28104DDD" w14:textId="77777777" w:rsidTr="00CA4BAF">
        <w:trPr>
          <w:trHeight w:val="553"/>
        </w:trPr>
        <w:tc>
          <w:tcPr>
            <w:tcW w:w="8185" w:type="dxa"/>
            <w:tcBorders>
              <w:top w:val="single" w:sz="8" w:space="0" w:color="000000"/>
              <w:left w:val="single" w:sz="8" w:space="0" w:color="000000"/>
              <w:bottom w:val="single" w:sz="8" w:space="0" w:color="000000"/>
              <w:right w:val="single" w:sz="8" w:space="0" w:color="000000"/>
            </w:tcBorders>
          </w:tcPr>
          <w:p w14:paraId="0C768A5C" w14:textId="3F7C18C3" w:rsidR="00CA4BAF" w:rsidRPr="00CA4BAF" w:rsidRDefault="00CA4BAF" w:rsidP="00CA4BAF">
            <w:pPr>
              <w:pStyle w:val="TableParagraph"/>
              <w:ind w:left="141"/>
              <w:jc w:val="both"/>
              <w:rPr>
                <w:sz w:val="24"/>
                <w:szCs w:val="24"/>
                <w:lang w:val="ru-RU"/>
              </w:rPr>
            </w:pPr>
            <w:r w:rsidRPr="00CA4BAF">
              <w:rPr>
                <w:sz w:val="24"/>
                <w:szCs w:val="24"/>
                <w:lang w:val="ru-RU"/>
              </w:rPr>
              <w:t>Проявляющий</w:t>
            </w:r>
            <w:r w:rsidRPr="00CA4BAF">
              <w:rPr>
                <w:spacing w:val="1"/>
                <w:sz w:val="24"/>
                <w:szCs w:val="24"/>
                <w:lang w:val="ru-RU"/>
              </w:rPr>
              <w:t xml:space="preserve"> </w:t>
            </w:r>
            <w:r w:rsidRPr="00CA4BAF">
              <w:rPr>
                <w:sz w:val="24"/>
                <w:szCs w:val="24"/>
                <w:lang w:val="ru-RU"/>
              </w:rPr>
              <w:t>уважение</w:t>
            </w:r>
            <w:r w:rsidRPr="00CA4BAF">
              <w:rPr>
                <w:spacing w:val="-2"/>
                <w:sz w:val="24"/>
                <w:szCs w:val="24"/>
                <w:lang w:val="ru-RU"/>
              </w:rPr>
              <w:t xml:space="preserve"> </w:t>
            </w:r>
            <w:r w:rsidRPr="00CA4BAF">
              <w:rPr>
                <w:sz w:val="24"/>
                <w:szCs w:val="24"/>
                <w:lang w:val="ru-RU"/>
              </w:rPr>
              <w:t>к</w:t>
            </w:r>
            <w:r w:rsidRPr="00CA4BAF">
              <w:rPr>
                <w:spacing w:val="-1"/>
                <w:sz w:val="24"/>
                <w:szCs w:val="24"/>
                <w:lang w:val="ru-RU"/>
              </w:rPr>
              <w:t xml:space="preserve"> </w:t>
            </w:r>
            <w:r w:rsidRPr="00CA4BAF">
              <w:rPr>
                <w:sz w:val="24"/>
                <w:szCs w:val="24"/>
                <w:lang w:val="ru-RU"/>
              </w:rPr>
              <w:t>людям</w:t>
            </w:r>
            <w:r w:rsidRPr="00CA4BAF">
              <w:rPr>
                <w:spacing w:val="-2"/>
                <w:sz w:val="24"/>
                <w:szCs w:val="24"/>
                <w:lang w:val="ru-RU"/>
              </w:rPr>
              <w:t xml:space="preserve"> </w:t>
            </w:r>
            <w:r w:rsidRPr="00CA4BAF">
              <w:rPr>
                <w:sz w:val="24"/>
                <w:szCs w:val="24"/>
                <w:lang w:val="ru-RU"/>
              </w:rPr>
              <w:t>старшего</w:t>
            </w:r>
            <w:r w:rsidRPr="00CA4BAF">
              <w:rPr>
                <w:spacing w:val="-1"/>
                <w:sz w:val="24"/>
                <w:szCs w:val="24"/>
                <w:lang w:val="ru-RU"/>
              </w:rPr>
              <w:t xml:space="preserve"> </w:t>
            </w:r>
            <w:r w:rsidRPr="00CA4BAF">
              <w:rPr>
                <w:sz w:val="24"/>
                <w:szCs w:val="24"/>
                <w:lang w:val="ru-RU"/>
              </w:rPr>
              <w:t>поколения</w:t>
            </w:r>
            <w:r w:rsidRPr="00CA4BAF">
              <w:rPr>
                <w:spacing w:val="-3"/>
                <w:sz w:val="24"/>
                <w:szCs w:val="24"/>
                <w:lang w:val="ru-RU"/>
              </w:rPr>
              <w:t xml:space="preserve"> </w:t>
            </w:r>
            <w:r w:rsidRPr="00CA4BAF">
              <w:rPr>
                <w:sz w:val="24"/>
                <w:szCs w:val="24"/>
                <w:lang w:val="ru-RU"/>
              </w:rPr>
              <w:t>и готовность</w:t>
            </w:r>
            <w:r>
              <w:rPr>
                <w:sz w:val="24"/>
                <w:szCs w:val="24"/>
                <w:lang w:val="ru-RU"/>
              </w:rPr>
              <w:t xml:space="preserve"> </w:t>
            </w:r>
            <w:r w:rsidRPr="00CA4BAF">
              <w:rPr>
                <w:sz w:val="24"/>
                <w:szCs w:val="24"/>
                <w:lang w:val="ru-RU"/>
              </w:rPr>
              <w:t>к</w:t>
            </w:r>
            <w:r w:rsidRPr="00CA4BAF">
              <w:rPr>
                <w:spacing w:val="-1"/>
                <w:sz w:val="24"/>
                <w:szCs w:val="24"/>
                <w:lang w:val="ru-RU"/>
              </w:rPr>
              <w:t xml:space="preserve"> </w:t>
            </w:r>
            <w:r w:rsidRPr="00CA4BAF">
              <w:rPr>
                <w:sz w:val="24"/>
                <w:szCs w:val="24"/>
                <w:lang w:val="ru-RU"/>
              </w:rPr>
              <w:t>уч</w:t>
            </w:r>
            <w:r w:rsidRPr="00CA4BAF">
              <w:rPr>
                <w:sz w:val="24"/>
                <w:szCs w:val="24"/>
                <w:lang w:val="ru-RU"/>
              </w:rPr>
              <w:t>а</w:t>
            </w:r>
            <w:r w:rsidRPr="00CA4BAF">
              <w:rPr>
                <w:sz w:val="24"/>
                <w:szCs w:val="24"/>
                <w:lang w:val="ru-RU"/>
              </w:rPr>
              <w:t>стию</w:t>
            </w:r>
            <w:r w:rsidRPr="00CA4BAF">
              <w:rPr>
                <w:spacing w:val="-3"/>
                <w:sz w:val="24"/>
                <w:szCs w:val="24"/>
                <w:lang w:val="ru-RU"/>
              </w:rPr>
              <w:t xml:space="preserve"> </w:t>
            </w:r>
            <w:r w:rsidRPr="00CA4BAF">
              <w:rPr>
                <w:sz w:val="24"/>
                <w:szCs w:val="24"/>
                <w:lang w:val="ru-RU"/>
              </w:rPr>
              <w:t>в</w:t>
            </w:r>
            <w:r w:rsidRPr="00CA4BAF">
              <w:rPr>
                <w:spacing w:val="-3"/>
                <w:sz w:val="24"/>
                <w:szCs w:val="24"/>
                <w:lang w:val="ru-RU"/>
              </w:rPr>
              <w:t xml:space="preserve"> </w:t>
            </w:r>
            <w:r w:rsidRPr="00CA4BAF">
              <w:rPr>
                <w:sz w:val="24"/>
                <w:szCs w:val="24"/>
                <w:lang w:val="ru-RU"/>
              </w:rPr>
              <w:t>социальной</w:t>
            </w:r>
            <w:r w:rsidRPr="00CA4BAF">
              <w:rPr>
                <w:spacing w:val="-3"/>
                <w:sz w:val="24"/>
                <w:szCs w:val="24"/>
                <w:lang w:val="ru-RU"/>
              </w:rPr>
              <w:t xml:space="preserve"> </w:t>
            </w:r>
            <w:r w:rsidRPr="00CA4BAF">
              <w:rPr>
                <w:sz w:val="24"/>
                <w:szCs w:val="24"/>
                <w:lang w:val="ru-RU"/>
              </w:rPr>
              <w:t>поддержке</w:t>
            </w:r>
            <w:r w:rsidRPr="00CA4BAF">
              <w:rPr>
                <w:spacing w:val="-3"/>
                <w:sz w:val="24"/>
                <w:szCs w:val="24"/>
                <w:lang w:val="ru-RU"/>
              </w:rPr>
              <w:t xml:space="preserve"> </w:t>
            </w:r>
            <w:r w:rsidRPr="00CA4BAF">
              <w:rPr>
                <w:sz w:val="24"/>
                <w:szCs w:val="24"/>
                <w:lang w:val="ru-RU"/>
              </w:rPr>
              <w:t>и</w:t>
            </w:r>
            <w:r w:rsidRPr="00CA4BAF">
              <w:rPr>
                <w:spacing w:val="-3"/>
                <w:sz w:val="24"/>
                <w:szCs w:val="24"/>
                <w:lang w:val="ru-RU"/>
              </w:rPr>
              <w:t xml:space="preserve"> </w:t>
            </w:r>
            <w:r w:rsidRPr="00CA4BAF">
              <w:rPr>
                <w:sz w:val="24"/>
                <w:szCs w:val="24"/>
                <w:lang w:val="ru-RU"/>
              </w:rPr>
              <w:t>волонтерских</w:t>
            </w:r>
            <w:r w:rsidRPr="00CA4BAF">
              <w:rPr>
                <w:spacing w:val="-3"/>
                <w:sz w:val="24"/>
                <w:szCs w:val="24"/>
                <w:lang w:val="ru-RU"/>
              </w:rPr>
              <w:t xml:space="preserve"> </w:t>
            </w:r>
            <w:r w:rsidRPr="00CA4BAF">
              <w:rPr>
                <w:sz w:val="24"/>
                <w:szCs w:val="24"/>
                <w:lang w:val="ru-RU"/>
              </w:rPr>
              <w:t>движениях</w:t>
            </w:r>
          </w:p>
        </w:tc>
        <w:tc>
          <w:tcPr>
            <w:tcW w:w="2126" w:type="dxa"/>
            <w:tcBorders>
              <w:left w:val="single" w:sz="8" w:space="0" w:color="000000"/>
            </w:tcBorders>
          </w:tcPr>
          <w:p w14:paraId="3AA6B23B"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6</w:t>
            </w:r>
          </w:p>
        </w:tc>
      </w:tr>
      <w:tr w:rsidR="00CA4BAF" w:rsidRPr="00CA4BAF" w14:paraId="279B148F" w14:textId="77777777" w:rsidTr="00CA4BAF">
        <w:trPr>
          <w:trHeight w:val="827"/>
        </w:trPr>
        <w:tc>
          <w:tcPr>
            <w:tcW w:w="8185" w:type="dxa"/>
            <w:tcBorders>
              <w:top w:val="single" w:sz="8" w:space="0" w:color="000000"/>
              <w:left w:val="single" w:sz="8" w:space="0" w:color="000000"/>
              <w:bottom w:val="single" w:sz="8" w:space="0" w:color="000000"/>
              <w:right w:val="single" w:sz="8" w:space="0" w:color="000000"/>
            </w:tcBorders>
          </w:tcPr>
          <w:p w14:paraId="3A0CDA68" w14:textId="14C9B7D4" w:rsidR="00CA4BAF" w:rsidRPr="00CA4BAF" w:rsidRDefault="00CA4BAF" w:rsidP="00CA4BAF">
            <w:pPr>
              <w:pStyle w:val="TableParagraph"/>
              <w:tabs>
                <w:tab w:val="left" w:pos="1810"/>
                <w:tab w:val="left" w:pos="3613"/>
                <w:tab w:val="left" w:pos="4867"/>
                <w:tab w:val="left" w:pos="6143"/>
              </w:tabs>
              <w:ind w:left="107" w:firstLine="33"/>
              <w:jc w:val="both"/>
              <w:rPr>
                <w:sz w:val="24"/>
                <w:szCs w:val="24"/>
                <w:lang w:val="ru-RU"/>
              </w:rPr>
            </w:pPr>
            <w:r w:rsidRPr="00CA4BAF">
              <w:rPr>
                <w:sz w:val="24"/>
                <w:szCs w:val="24"/>
                <w:lang w:val="ru-RU"/>
              </w:rPr>
              <w:t>Осознающий</w:t>
            </w:r>
            <w:r w:rsidRPr="00CA4BAF">
              <w:rPr>
                <w:sz w:val="24"/>
                <w:szCs w:val="24"/>
                <w:lang w:val="ru-RU"/>
              </w:rPr>
              <w:tab/>
              <w:t>приоритетную</w:t>
            </w:r>
            <w:r w:rsidRPr="00CA4BAF">
              <w:rPr>
                <w:sz w:val="24"/>
                <w:szCs w:val="24"/>
                <w:lang w:val="ru-RU"/>
              </w:rPr>
              <w:tab/>
              <w:t>ценность</w:t>
            </w:r>
            <w:r w:rsidRPr="00CA4BAF">
              <w:rPr>
                <w:sz w:val="24"/>
                <w:szCs w:val="24"/>
                <w:lang w:val="ru-RU"/>
              </w:rPr>
              <w:tab/>
              <w:t>личности</w:t>
            </w:r>
            <w:r w:rsidRPr="00CA4BAF">
              <w:rPr>
                <w:sz w:val="24"/>
                <w:szCs w:val="24"/>
                <w:lang w:val="ru-RU"/>
              </w:rPr>
              <w:tab/>
              <w:t>человека;</w:t>
            </w:r>
            <w:r>
              <w:rPr>
                <w:sz w:val="24"/>
                <w:szCs w:val="24"/>
                <w:lang w:val="ru-RU"/>
              </w:rPr>
              <w:t xml:space="preserve"> </w:t>
            </w:r>
            <w:r w:rsidRPr="00CA4BAF">
              <w:rPr>
                <w:sz w:val="24"/>
                <w:szCs w:val="24"/>
                <w:lang w:val="ru-RU"/>
              </w:rPr>
              <w:t>уважа</w:t>
            </w:r>
            <w:r w:rsidRPr="00CA4BAF">
              <w:rPr>
                <w:sz w:val="24"/>
                <w:szCs w:val="24"/>
                <w:lang w:val="ru-RU"/>
              </w:rPr>
              <w:t>ю</w:t>
            </w:r>
            <w:r w:rsidRPr="00CA4BAF">
              <w:rPr>
                <w:sz w:val="24"/>
                <w:szCs w:val="24"/>
                <w:lang w:val="ru-RU"/>
              </w:rPr>
              <w:t>щий</w:t>
            </w:r>
            <w:r w:rsidRPr="00CA4BAF">
              <w:rPr>
                <w:spacing w:val="42"/>
                <w:sz w:val="24"/>
                <w:szCs w:val="24"/>
                <w:lang w:val="ru-RU"/>
              </w:rPr>
              <w:t xml:space="preserve"> </w:t>
            </w:r>
            <w:r w:rsidRPr="00CA4BAF">
              <w:rPr>
                <w:sz w:val="24"/>
                <w:szCs w:val="24"/>
                <w:lang w:val="ru-RU"/>
              </w:rPr>
              <w:t>собственную</w:t>
            </w:r>
            <w:r w:rsidRPr="00CA4BAF">
              <w:rPr>
                <w:spacing w:val="44"/>
                <w:sz w:val="24"/>
                <w:szCs w:val="24"/>
                <w:lang w:val="ru-RU"/>
              </w:rPr>
              <w:t xml:space="preserve"> </w:t>
            </w:r>
            <w:r w:rsidRPr="00CA4BAF">
              <w:rPr>
                <w:sz w:val="24"/>
                <w:szCs w:val="24"/>
                <w:lang w:val="ru-RU"/>
              </w:rPr>
              <w:t>и</w:t>
            </w:r>
            <w:r w:rsidRPr="00CA4BAF">
              <w:rPr>
                <w:spacing w:val="42"/>
                <w:sz w:val="24"/>
                <w:szCs w:val="24"/>
                <w:lang w:val="ru-RU"/>
              </w:rPr>
              <w:t xml:space="preserve"> </w:t>
            </w:r>
            <w:r w:rsidRPr="00CA4BAF">
              <w:rPr>
                <w:sz w:val="24"/>
                <w:szCs w:val="24"/>
                <w:lang w:val="ru-RU"/>
              </w:rPr>
              <w:t>чужую</w:t>
            </w:r>
            <w:r w:rsidRPr="00CA4BAF">
              <w:rPr>
                <w:spacing w:val="49"/>
                <w:sz w:val="24"/>
                <w:szCs w:val="24"/>
                <w:lang w:val="ru-RU"/>
              </w:rPr>
              <w:t xml:space="preserve"> </w:t>
            </w:r>
            <w:r w:rsidRPr="00CA4BAF">
              <w:rPr>
                <w:sz w:val="24"/>
                <w:szCs w:val="24"/>
                <w:lang w:val="ru-RU"/>
              </w:rPr>
              <w:t>уникальность</w:t>
            </w:r>
            <w:r w:rsidRPr="00CA4BAF">
              <w:rPr>
                <w:spacing w:val="42"/>
                <w:sz w:val="24"/>
                <w:szCs w:val="24"/>
                <w:lang w:val="ru-RU"/>
              </w:rPr>
              <w:t xml:space="preserve"> </w:t>
            </w:r>
            <w:r w:rsidRPr="00CA4BAF">
              <w:rPr>
                <w:sz w:val="24"/>
                <w:szCs w:val="24"/>
                <w:lang w:val="ru-RU"/>
              </w:rPr>
              <w:t>в</w:t>
            </w:r>
            <w:r w:rsidRPr="00CA4BAF">
              <w:rPr>
                <w:spacing w:val="40"/>
                <w:sz w:val="24"/>
                <w:szCs w:val="24"/>
                <w:lang w:val="ru-RU"/>
              </w:rPr>
              <w:t xml:space="preserve"> </w:t>
            </w:r>
            <w:r w:rsidRPr="00CA4BAF">
              <w:rPr>
                <w:sz w:val="24"/>
                <w:szCs w:val="24"/>
                <w:lang w:val="ru-RU"/>
              </w:rPr>
              <w:t>различных</w:t>
            </w:r>
            <w:r w:rsidRPr="00CA4BAF">
              <w:rPr>
                <w:spacing w:val="-57"/>
                <w:sz w:val="24"/>
                <w:szCs w:val="24"/>
                <w:lang w:val="ru-RU"/>
              </w:rPr>
              <w:t xml:space="preserve">                       </w:t>
            </w:r>
            <w:r w:rsidRPr="00CA4BAF">
              <w:rPr>
                <w:sz w:val="24"/>
                <w:szCs w:val="24"/>
                <w:lang w:val="ru-RU"/>
              </w:rPr>
              <w:t>ситуациях,</w:t>
            </w:r>
            <w:r w:rsidRPr="00CA4BAF">
              <w:rPr>
                <w:spacing w:val="-1"/>
                <w:sz w:val="24"/>
                <w:szCs w:val="24"/>
                <w:lang w:val="ru-RU"/>
              </w:rPr>
              <w:t xml:space="preserve"> </w:t>
            </w:r>
            <w:r w:rsidRPr="00CA4BAF">
              <w:rPr>
                <w:sz w:val="24"/>
                <w:szCs w:val="24"/>
                <w:lang w:val="ru-RU"/>
              </w:rPr>
              <w:t>во</w:t>
            </w:r>
            <w:r w:rsidRPr="00CA4BAF">
              <w:rPr>
                <w:spacing w:val="-2"/>
                <w:sz w:val="24"/>
                <w:szCs w:val="24"/>
                <w:lang w:val="ru-RU"/>
              </w:rPr>
              <w:t xml:space="preserve"> </w:t>
            </w:r>
            <w:r w:rsidRPr="00CA4BAF">
              <w:rPr>
                <w:sz w:val="24"/>
                <w:szCs w:val="24"/>
                <w:lang w:val="ru-RU"/>
              </w:rPr>
              <w:t>всех</w:t>
            </w:r>
            <w:r w:rsidRPr="00CA4BAF">
              <w:rPr>
                <w:spacing w:val="2"/>
                <w:sz w:val="24"/>
                <w:szCs w:val="24"/>
                <w:lang w:val="ru-RU"/>
              </w:rPr>
              <w:t xml:space="preserve"> </w:t>
            </w:r>
            <w:r w:rsidRPr="00CA4BAF">
              <w:rPr>
                <w:sz w:val="24"/>
                <w:szCs w:val="24"/>
                <w:lang w:val="ru-RU"/>
              </w:rPr>
              <w:t>формах</w:t>
            </w:r>
            <w:r w:rsidRPr="00CA4BAF">
              <w:rPr>
                <w:spacing w:val="1"/>
                <w:sz w:val="24"/>
                <w:szCs w:val="24"/>
                <w:lang w:val="ru-RU"/>
              </w:rPr>
              <w:t xml:space="preserve"> </w:t>
            </w:r>
            <w:r w:rsidRPr="00CA4BAF">
              <w:rPr>
                <w:sz w:val="24"/>
                <w:szCs w:val="24"/>
                <w:lang w:val="ru-RU"/>
              </w:rPr>
              <w:t>и видах</w:t>
            </w:r>
            <w:r w:rsidRPr="00CA4BAF">
              <w:rPr>
                <w:spacing w:val="1"/>
                <w:sz w:val="24"/>
                <w:szCs w:val="24"/>
                <w:lang w:val="ru-RU"/>
              </w:rPr>
              <w:t xml:space="preserve"> </w:t>
            </w:r>
            <w:r w:rsidRPr="00CA4BAF">
              <w:rPr>
                <w:sz w:val="24"/>
                <w:szCs w:val="24"/>
                <w:lang w:val="ru-RU"/>
              </w:rPr>
              <w:t>деятельности.</w:t>
            </w:r>
          </w:p>
        </w:tc>
        <w:tc>
          <w:tcPr>
            <w:tcW w:w="2126" w:type="dxa"/>
            <w:tcBorders>
              <w:left w:val="single" w:sz="8" w:space="0" w:color="000000"/>
            </w:tcBorders>
          </w:tcPr>
          <w:p w14:paraId="1A239FAD" w14:textId="77777777" w:rsidR="00CA4BAF" w:rsidRPr="00CA4BAF" w:rsidRDefault="00CA4BAF" w:rsidP="00CA4BAF">
            <w:pPr>
              <w:pStyle w:val="TableParagraph"/>
              <w:rPr>
                <w:sz w:val="24"/>
                <w:szCs w:val="24"/>
                <w:lang w:val="ru-RU"/>
              </w:rPr>
            </w:pPr>
          </w:p>
          <w:p w14:paraId="63B165CB" w14:textId="77777777" w:rsidR="00CA4BAF" w:rsidRPr="00CA4BAF" w:rsidRDefault="00CA4BAF" w:rsidP="00CA4BAF">
            <w:pPr>
              <w:pStyle w:val="TableParagraph"/>
              <w:ind w:right="774"/>
              <w:jc w:val="right"/>
              <w:rPr>
                <w:b/>
                <w:sz w:val="24"/>
                <w:szCs w:val="24"/>
              </w:rPr>
            </w:pPr>
            <w:r w:rsidRPr="00CA4BAF">
              <w:rPr>
                <w:b/>
                <w:sz w:val="24"/>
                <w:szCs w:val="24"/>
              </w:rPr>
              <w:t>ЛР</w:t>
            </w:r>
            <w:r w:rsidRPr="00CA4BAF">
              <w:rPr>
                <w:b/>
                <w:spacing w:val="-3"/>
                <w:sz w:val="24"/>
                <w:szCs w:val="24"/>
              </w:rPr>
              <w:t xml:space="preserve"> </w:t>
            </w:r>
            <w:r w:rsidRPr="00CA4BAF">
              <w:rPr>
                <w:b/>
                <w:sz w:val="24"/>
                <w:szCs w:val="24"/>
              </w:rPr>
              <w:t>7</w:t>
            </w:r>
          </w:p>
        </w:tc>
      </w:tr>
    </w:tbl>
    <w:tbl>
      <w:tblPr>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90"/>
        <w:gridCol w:w="2126"/>
      </w:tblGrid>
      <w:tr w:rsidR="00CA4BAF" w:rsidRPr="00CA4BAF" w14:paraId="66A93AAD" w14:textId="77777777" w:rsidTr="00CA4BAF">
        <w:trPr>
          <w:trHeight w:val="1096"/>
        </w:trPr>
        <w:tc>
          <w:tcPr>
            <w:tcW w:w="8190" w:type="dxa"/>
            <w:tcBorders>
              <w:top w:val="nil"/>
            </w:tcBorders>
          </w:tcPr>
          <w:p w14:paraId="0C7C5AEA" w14:textId="567E0CB7" w:rsidR="00CA4BAF" w:rsidRPr="00CA4BAF" w:rsidRDefault="00CA4BAF" w:rsidP="00CA4BAF">
            <w:pPr>
              <w:pStyle w:val="TableParagraph"/>
              <w:ind w:left="107" w:right="90" w:firstLine="33"/>
              <w:jc w:val="both"/>
              <w:rPr>
                <w:sz w:val="24"/>
                <w:szCs w:val="24"/>
              </w:rPr>
            </w:pPr>
            <w:r w:rsidRPr="00CA4BAF">
              <w:rPr>
                <w:sz w:val="24"/>
                <w:szCs w:val="24"/>
              </w:rPr>
              <w:t>Проявляющий</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демонстрирующий</w:t>
            </w:r>
            <w:r w:rsidRPr="00CA4BAF">
              <w:rPr>
                <w:spacing w:val="1"/>
                <w:sz w:val="24"/>
                <w:szCs w:val="24"/>
              </w:rPr>
              <w:t xml:space="preserve"> </w:t>
            </w:r>
            <w:r w:rsidRPr="00CA4BAF">
              <w:rPr>
                <w:sz w:val="24"/>
                <w:szCs w:val="24"/>
              </w:rPr>
              <w:t>уважение</w:t>
            </w:r>
            <w:r w:rsidRPr="00CA4BAF">
              <w:rPr>
                <w:spacing w:val="1"/>
                <w:sz w:val="24"/>
                <w:szCs w:val="24"/>
              </w:rPr>
              <w:t xml:space="preserve"> </w:t>
            </w:r>
            <w:r w:rsidRPr="00CA4BAF">
              <w:rPr>
                <w:sz w:val="24"/>
                <w:szCs w:val="24"/>
              </w:rPr>
              <w:t>к</w:t>
            </w:r>
            <w:r w:rsidRPr="00CA4BAF">
              <w:rPr>
                <w:spacing w:val="1"/>
                <w:sz w:val="24"/>
                <w:szCs w:val="24"/>
              </w:rPr>
              <w:t xml:space="preserve"> </w:t>
            </w:r>
            <w:r w:rsidRPr="00CA4BAF">
              <w:rPr>
                <w:sz w:val="24"/>
                <w:szCs w:val="24"/>
              </w:rPr>
              <w:t>представителям</w:t>
            </w:r>
            <w:r w:rsidRPr="00CA4BAF">
              <w:rPr>
                <w:spacing w:val="1"/>
                <w:sz w:val="24"/>
                <w:szCs w:val="24"/>
              </w:rPr>
              <w:t xml:space="preserve"> </w:t>
            </w:r>
            <w:r w:rsidRPr="00CA4BAF">
              <w:rPr>
                <w:sz w:val="24"/>
                <w:szCs w:val="24"/>
              </w:rPr>
              <w:t>разли</w:t>
            </w:r>
            <w:r w:rsidRPr="00CA4BAF">
              <w:rPr>
                <w:sz w:val="24"/>
                <w:szCs w:val="24"/>
              </w:rPr>
              <w:t>ч</w:t>
            </w:r>
            <w:r w:rsidRPr="00CA4BAF">
              <w:rPr>
                <w:sz w:val="24"/>
                <w:szCs w:val="24"/>
              </w:rPr>
              <w:t>ных</w:t>
            </w:r>
            <w:r w:rsidRPr="00CA4BAF">
              <w:rPr>
                <w:spacing w:val="1"/>
                <w:sz w:val="24"/>
                <w:szCs w:val="24"/>
              </w:rPr>
              <w:t xml:space="preserve"> </w:t>
            </w:r>
            <w:r w:rsidRPr="00CA4BAF">
              <w:rPr>
                <w:sz w:val="24"/>
                <w:szCs w:val="24"/>
              </w:rPr>
              <w:t>этнокультурных,</w:t>
            </w:r>
            <w:r w:rsidRPr="00CA4BAF">
              <w:rPr>
                <w:spacing w:val="1"/>
                <w:sz w:val="24"/>
                <w:szCs w:val="24"/>
              </w:rPr>
              <w:t xml:space="preserve"> </w:t>
            </w:r>
            <w:r w:rsidRPr="00CA4BAF">
              <w:rPr>
                <w:sz w:val="24"/>
                <w:szCs w:val="24"/>
              </w:rPr>
              <w:t>социальных,</w:t>
            </w:r>
            <w:r w:rsidRPr="00CA4BAF">
              <w:rPr>
                <w:spacing w:val="1"/>
                <w:sz w:val="24"/>
                <w:szCs w:val="24"/>
              </w:rPr>
              <w:t xml:space="preserve"> </w:t>
            </w:r>
            <w:r w:rsidRPr="00CA4BAF">
              <w:rPr>
                <w:sz w:val="24"/>
                <w:szCs w:val="24"/>
              </w:rPr>
              <w:t>конфессиональных</w:t>
            </w:r>
            <w:r w:rsidRPr="00CA4BAF">
              <w:rPr>
                <w:spacing w:val="61"/>
                <w:sz w:val="24"/>
                <w:szCs w:val="24"/>
              </w:rPr>
              <w:t xml:space="preserve"> </w:t>
            </w:r>
            <w:r w:rsidRPr="00CA4BAF">
              <w:rPr>
                <w:sz w:val="24"/>
                <w:szCs w:val="24"/>
              </w:rPr>
              <w:t>и</w:t>
            </w:r>
            <w:r w:rsidRPr="00CA4BAF">
              <w:rPr>
                <w:spacing w:val="1"/>
                <w:sz w:val="24"/>
                <w:szCs w:val="24"/>
              </w:rPr>
              <w:t xml:space="preserve"> </w:t>
            </w:r>
            <w:r w:rsidRPr="00CA4BAF">
              <w:rPr>
                <w:sz w:val="24"/>
                <w:szCs w:val="24"/>
              </w:rPr>
              <w:t>иных</w:t>
            </w:r>
            <w:r w:rsidRPr="00CA4BAF">
              <w:rPr>
                <w:spacing w:val="14"/>
                <w:sz w:val="24"/>
                <w:szCs w:val="24"/>
              </w:rPr>
              <w:t xml:space="preserve"> </w:t>
            </w:r>
            <w:r w:rsidRPr="00CA4BAF">
              <w:rPr>
                <w:sz w:val="24"/>
                <w:szCs w:val="24"/>
              </w:rPr>
              <w:t>групп.</w:t>
            </w:r>
            <w:r w:rsidRPr="00CA4BAF">
              <w:rPr>
                <w:spacing w:val="12"/>
                <w:sz w:val="24"/>
                <w:szCs w:val="24"/>
              </w:rPr>
              <w:t xml:space="preserve"> </w:t>
            </w:r>
            <w:r w:rsidRPr="00CA4BAF">
              <w:rPr>
                <w:sz w:val="24"/>
                <w:szCs w:val="24"/>
              </w:rPr>
              <w:t>С</w:t>
            </w:r>
            <w:r w:rsidRPr="00CA4BAF">
              <w:rPr>
                <w:sz w:val="24"/>
                <w:szCs w:val="24"/>
              </w:rPr>
              <w:t>о</w:t>
            </w:r>
            <w:r w:rsidRPr="00CA4BAF">
              <w:rPr>
                <w:sz w:val="24"/>
                <w:szCs w:val="24"/>
              </w:rPr>
              <w:t>причастный</w:t>
            </w:r>
            <w:r w:rsidRPr="00CA4BAF">
              <w:rPr>
                <w:spacing w:val="13"/>
                <w:sz w:val="24"/>
                <w:szCs w:val="24"/>
              </w:rPr>
              <w:t xml:space="preserve"> </w:t>
            </w:r>
            <w:r w:rsidRPr="00CA4BAF">
              <w:rPr>
                <w:sz w:val="24"/>
                <w:szCs w:val="24"/>
              </w:rPr>
              <w:t>к</w:t>
            </w:r>
            <w:r w:rsidRPr="00CA4BAF">
              <w:rPr>
                <w:spacing w:val="11"/>
                <w:sz w:val="24"/>
                <w:szCs w:val="24"/>
              </w:rPr>
              <w:t xml:space="preserve"> </w:t>
            </w:r>
            <w:r w:rsidRPr="00CA4BAF">
              <w:rPr>
                <w:sz w:val="24"/>
                <w:szCs w:val="24"/>
              </w:rPr>
              <w:t>сохранению,</w:t>
            </w:r>
            <w:r w:rsidRPr="00CA4BAF">
              <w:rPr>
                <w:spacing w:val="12"/>
                <w:sz w:val="24"/>
                <w:szCs w:val="24"/>
              </w:rPr>
              <w:t xml:space="preserve"> </w:t>
            </w:r>
            <w:r w:rsidRPr="00CA4BAF">
              <w:rPr>
                <w:sz w:val="24"/>
                <w:szCs w:val="24"/>
              </w:rPr>
              <w:t>преумножению</w:t>
            </w:r>
            <w:r w:rsidRPr="00CA4BAF">
              <w:rPr>
                <w:spacing w:val="10"/>
                <w:sz w:val="24"/>
                <w:szCs w:val="24"/>
              </w:rPr>
              <w:t xml:space="preserve"> </w:t>
            </w:r>
            <w:r w:rsidRPr="00CA4BAF">
              <w:rPr>
                <w:sz w:val="24"/>
                <w:szCs w:val="24"/>
              </w:rPr>
              <w:t>и</w:t>
            </w:r>
            <w:r>
              <w:rPr>
                <w:sz w:val="24"/>
                <w:szCs w:val="24"/>
              </w:rPr>
              <w:t xml:space="preserve"> </w:t>
            </w:r>
            <w:r w:rsidRPr="00CA4BAF">
              <w:rPr>
                <w:sz w:val="24"/>
                <w:szCs w:val="24"/>
              </w:rPr>
              <w:t>трансляции</w:t>
            </w:r>
            <w:r w:rsidRPr="00CA4BAF">
              <w:rPr>
                <w:spacing w:val="1"/>
                <w:sz w:val="24"/>
                <w:szCs w:val="24"/>
              </w:rPr>
              <w:t xml:space="preserve"> </w:t>
            </w:r>
            <w:r w:rsidRPr="00CA4BAF">
              <w:rPr>
                <w:sz w:val="24"/>
                <w:szCs w:val="24"/>
              </w:rPr>
              <w:t>культурных</w:t>
            </w:r>
            <w:r w:rsidRPr="00CA4BAF">
              <w:rPr>
                <w:spacing w:val="1"/>
                <w:sz w:val="24"/>
                <w:szCs w:val="24"/>
              </w:rPr>
              <w:t xml:space="preserve"> </w:t>
            </w:r>
            <w:r w:rsidRPr="00CA4BAF">
              <w:rPr>
                <w:sz w:val="24"/>
                <w:szCs w:val="24"/>
              </w:rPr>
              <w:t>тр</w:t>
            </w:r>
            <w:r w:rsidRPr="00CA4BAF">
              <w:rPr>
                <w:sz w:val="24"/>
                <w:szCs w:val="24"/>
              </w:rPr>
              <w:t>а</w:t>
            </w:r>
            <w:r w:rsidRPr="00CA4BAF">
              <w:rPr>
                <w:sz w:val="24"/>
                <w:szCs w:val="24"/>
              </w:rPr>
              <w:t>диций</w:t>
            </w:r>
            <w:r w:rsidRPr="00CA4BAF">
              <w:rPr>
                <w:spacing w:val="1"/>
                <w:sz w:val="24"/>
                <w:szCs w:val="24"/>
              </w:rPr>
              <w:t xml:space="preserve"> </w:t>
            </w:r>
            <w:r w:rsidRPr="00CA4BAF">
              <w:rPr>
                <w:sz w:val="24"/>
                <w:szCs w:val="24"/>
              </w:rPr>
              <w:t>и</w:t>
            </w:r>
            <w:r w:rsidRPr="00CA4BAF">
              <w:rPr>
                <w:spacing w:val="61"/>
                <w:sz w:val="24"/>
                <w:szCs w:val="24"/>
              </w:rPr>
              <w:t xml:space="preserve"> </w:t>
            </w:r>
            <w:r w:rsidRPr="00CA4BAF">
              <w:rPr>
                <w:sz w:val="24"/>
                <w:szCs w:val="24"/>
              </w:rPr>
              <w:t>ценностей</w:t>
            </w:r>
            <w:r w:rsidRPr="00CA4BAF">
              <w:rPr>
                <w:spacing w:val="-57"/>
                <w:sz w:val="24"/>
                <w:szCs w:val="24"/>
              </w:rPr>
              <w:t xml:space="preserve"> </w:t>
            </w:r>
            <w:r>
              <w:rPr>
                <w:spacing w:val="-57"/>
                <w:sz w:val="24"/>
                <w:szCs w:val="24"/>
              </w:rPr>
              <w:t xml:space="preserve">                                                 </w:t>
            </w:r>
            <w:r w:rsidRPr="00CA4BAF">
              <w:rPr>
                <w:sz w:val="24"/>
                <w:szCs w:val="24"/>
              </w:rPr>
              <w:t>многонационального</w:t>
            </w:r>
            <w:r w:rsidRPr="00CA4BAF">
              <w:rPr>
                <w:spacing w:val="-1"/>
                <w:sz w:val="24"/>
                <w:szCs w:val="24"/>
              </w:rPr>
              <w:t xml:space="preserve"> </w:t>
            </w:r>
            <w:r w:rsidRPr="00CA4BAF">
              <w:rPr>
                <w:sz w:val="24"/>
                <w:szCs w:val="24"/>
              </w:rPr>
              <w:t>российского государства</w:t>
            </w:r>
          </w:p>
        </w:tc>
        <w:tc>
          <w:tcPr>
            <w:tcW w:w="2126" w:type="dxa"/>
            <w:tcBorders>
              <w:top w:val="nil"/>
              <w:bottom w:val="single" w:sz="4" w:space="0" w:color="000000"/>
              <w:right w:val="single" w:sz="4" w:space="0" w:color="000000"/>
            </w:tcBorders>
          </w:tcPr>
          <w:p w14:paraId="19B88DA4" w14:textId="77777777" w:rsidR="00CA4BAF" w:rsidRPr="00CA4BAF" w:rsidRDefault="00CA4BAF" w:rsidP="00CA4BAF">
            <w:pPr>
              <w:pStyle w:val="TableParagraph"/>
              <w:rPr>
                <w:sz w:val="24"/>
                <w:szCs w:val="24"/>
              </w:rPr>
            </w:pPr>
          </w:p>
          <w:p w14:paraId="581E7CC2" w14:textId="77777777" w:rsidR="00CA4BAF" w:rsidRPr="00CA4BAF" w:rsidRDefault="00CA4BAF" w:rsidP="00CA4BAF">
            <w:pPr>
              <w:pStyle w:val="TableParagraph"/>
              <w:rPr>
                <w:sz w:val="24"/>
                <w:szCs w:val="24"/>
              </w:rPr>
            </w:pPr>
          </w:p>
          <w:p w14:paraId="24A4F073" w14:textId="77777777" w:rsidR="00CA4BAF" w:rsidRPr="00CA4BAF" w:rsidRDefault="00CA4BAF" w:rsidP="00CA4BAF">
            <w:pPr>
              <w:pStyle w:val="TableParagraph"/>
              <w:ind w:left="800" w:right="756"/>
              <w:jc w:val="center"/>
              <w:rPr>
                <w:b/>
                <w:sz w:val="24"/>
                <w:szCs w:val="24"/>
              </w:rPr>
            </w:pPr>
            <w:r w:rsidRPr="00CA4BAF">
              <w:rPr>
                <w:b/>
                <w:sz w:val="24"/>
                <w:szCs w:val="24"/>
              </w:rPr>
              <w:t>ЛР</w:t>
            </w:r>
            <w:r w:rsidRPr="00CA4BAF">
              <w:rPr>
                <w:b/>
                <w:spacing w:val="-3"/>
                <w:sz w:val="24"/>
                <w:szCs w:val="24"/>
              </w:rPr>
              <w:t xml:space="preserve"> </w:t>
            </w:r>
            <w:r w:rsidRPr="00CA4BAF">
              <w:rPr>
                <w:b/>
                <w:sz w:val="24"/>
                <w:szCs w:val="24"/>
              </w:rPr>
              <w:t>8</w:t>
            </w:r>
          </w:p>
        </w:tc>
      </w:tr>
      <w:tr w:rsidR="00CA4BAF" w:rsidRPr="00CA4BAF" w14:paraId="1C2E7DFF" w14:textId="77777777" w:rsidTr="00CA4BAF">
        <w:trPr>
          <w:trHeight w:val="1404"/>
        </w:trPr>
        <w:tc>
          <w:tcPr>
            <w:tcW w:w="8190" w:type="dxa"/>
          </w:tcPr>
          <w:p w14:paraId="0BDB77E5" w14:textId="5ED816A0" w:rsidR="00CA4BAF" w:rsidRPr="00CA4BAF" w:rsidRDefault="00CA4BAF" w:rsidP="00CA4BAF">
            <w:pPr>
              <w:pStyle w:val="TableParagraph"/>
              <w:ind w:left="107" w:right="87" w:firstLine="33"/>
              <w:jc w:val="both"/>
              <w:rPr>
                <w:sz w:val="24"/>
                <w:szCs w:val="24"/>
              </w:rPr>
            </w:pPr>
            <w:r w:rsidRPr="00CA4BAF">
              <w:rPr>
                <w:sz w:val="24"/>
                <w:szCs w:val="24"/>
              </w:rPr>
              <w:t>Соблюдающий</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пропагандирующий</w:t>
            </w:r>
            <w:r w:rsidRPr="00CA4BAF">
              <w:rPr>
                <w:spacing w:val="1"/>
                <w:sz w:val="24"/>
                <w:szCs w:val="24"/>
              </w:rPr>
              <w:t xml:space="preserve"> </w:t>
            </w:r>
            <w:r w:rsidRPr="00CA4BAF">
              <w:rPr>
                <w:sz w:val="24"/>
                <w:szCs w:val="24"/>
              </w:rPr>
              <w:t>правила</w:t>
            </w:r>
            <w:r w:rsidRPr="00CA4BAF">
              <w:rPr>
                <w:spacing w:val="1"/>
                <w:sz w:val="24"/>
                <w:szCs w:val="24"/>
              </w:rPr>
              <w:t xml:space="preserve"> </w:t>
            </w:r>
            <w:r w:rsidRPr="00CA4BAF">
              <w:rPr>
                <w:sz w:val="24"/>
                <w:szCs w:val="24"/>
              </w:rPr>
              <w:t>здорового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безопасного</w:t>
            </w:r>
            <w:r w:rsidRPr="00CA4BAF">
              <w:rPr>
                <w:spacing w:val="1"/>
                <w:sz w:val="24"/>
                <w:szCs w:val="24"/>
              </w:rPr>
              <w:t xml:space="preserve"> </w:t>
            </w:r>
            <w:r w:rsidRPr="00CA4BAF">
              <w:rPr>
                <w:sz w:val="24"/>
                <w:szCs w:val="24"/>
              </w:rPr>
              <w:t>образа</w:t>
            </w:r>
            <w:r w:rsidRPr="00CA4BAF">
              <w:rPr>
                <w:spacing w:val="1"/>
                <w:sz w:val="24"/>
                <w:szCs w:val="24"/>
              </w:rPr>
              <w:t xml:space="preserve"> </w:t>
            </w:r>
            <w:r w:rsidRPr="00CA4BAF">
              <w:rPr>
                <w:sz w:val="24"/>
                <w:szCs w:val="24"/>
              </w:rPr>
              <w:t>жизни,</w:t>
            </w:r>
            <w:r w:rsidRPr="00CA4BAF">
              <w:rPr>
                <w:spacing w:val="1"/>
                <w:sz w:val="24"/>
                <w:szCs w:val="24"/>
              </w:rPr>
              <w:t xml:space="preserve"> </w:t>
            </w:r>
            <w:r w:rsidRPr="00CA4BAF">
              <w:rPr>
                <w:sz w:val="24"/>
                <w:szCs w:val="24"/>
              </w:rPr>
              <w:t>спорта;</w:t>
            </w:r>
            <w:r w:rsidRPr="00CA4BAF">
              <w:rPr>
                <w:spacing w:val="1"/>
                <w:sz w:val="24"/>
                <w:szCs w:val="24"/>
              </w:rPr>
              <w:t xml:space="preserve"> </w:t>
            </w:r>
            <w:r w:rsidRPr="00CA4BAF">
              <w:rPr>
                <w:sz w:val="24"/>
                <w:szCs w:val="24"/>
              </w:rPr>
              <w:t>предупреждающий</w:t>
            </w:r>
            <w:r w:rsidRPr="00CA4BAF">
              <w:rPr>
                <w:spacing w:val="1"/>
                <w:sz w:val="24"/>
                <w:szCs w:val="24"/>
              </w:rPr>
              <w:t xml:space="preserve"> </w:t>
            </w:r>
            <w:r w:rsidRPr="00CA4BAF">
              <w:rPr>
                <w:sz w:val="24"/>
                <w:szCs w:val="24"/>
              </w:rPr>
              <w:t>либо</w:t>
            </w:r>
            <w:r w:rsidRPr="00CA4BAF">
              <w:rPr>
                <w:spacing w:val="1"/>
                <w:sz w:val="24"/>
                <w:szCs w:val="24"/>
              </w:rPr>
              <w:t xml:space="preserve"> </w:t>
            </w:r>
            <w:r w:rsidRPr="00CA4BAF">
              <w:rPr>
                <w:sz w:val="24"/>
                <w:szCs w:val="24"/>
              </w:rPr>
              <w:t>преодолевающий завис</w:t>
            </w:r>
            <w:r w:rsidRPr="00CA4BAF">
              <w:rPr>
                <w:sz w:val="24"/>
                <w:szCs w:val="24"/>
              </w:rPr>
              <w:t>и</w:t>
            </w:r>
            <w:r w:rsidRPr="00CA4BAF">
              <w:rPr>
                <w:sz w:val="24"/>
                <w:szCs w:val="24"/>
              </w:rPr>
              <w:t>мости от алкоголя, табака, психоактивных</w:t>
            </w:r>
            <w:r w:rsidRPr="00CA4BAF">
              <w:rPr>
                <w:spacing w:val="1"/>
                <w:sz w:val="24"/>
                <w:szCs w:val="24"/>
              </w:rPr>
              <w:t xml:space="preserve"> </w:t>
            </w:r>
            <w:r w:rsidRPr="00CA4BAF">
              <w:rPr>
                <w:sz w:val="24"/>
                <w:szCs w:val="24"/>
              </w:rPr>
              <w:t>веществ,</w:t>
            </w:r>
            <w:r w:rsidRPr="00CA4BAF">
              <w:rPr>
                <w:spacing w:val="1"/>
                <w:sz w:val="24"/>
                <w:szCs w:val="24"/>
              </w:rPr>
              <w:t xml:space="preserve"> </w:t>
            </w:r>
            <w:r w:rsidRPr="00CA4BAF">
              <w:rPr>
                <w:sz w:val="24"/>
                <w:szCs w:val="24"/>
              </w:rPr>
              <w:t>азартных</w:t>
            </w:r>
            <w:r w:rsidRPr="00CA4BAF">
              <w:rPr>
                <w:spacing w:val="1"/>
                <w:sz w:val="24"/>
                <w:szCs w:val="24"/>
              </w:rPr>
              <w:t xml:space="preserve"> </w:t>
            </w:r>
            <w:r w:rsidRPr="00CA4BAF">
              <w:rPr>
                <w:sz w:val="24"/>
                <w:szCs w:val="24"/>
              </w:rPr>
              <w:t>игр</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т.д.</w:t>
            </w:r>
            <w:r w:rsidRPr="00CA4BAF">
              <w:rPr>
                <w:spacing w:val="1"/>
                <w:sz w:val="24"/>
                <w:szCs w:val="24"/>
              </w:rPr>
              <w:t xml:space="preserve"> </w:t>
            </w:r>
            <w:r w:rsidRPr="00CA4BAF">
              <w:rPr>
                <w:sz w:val="24"/>
                <w:szCs w:val="24"/>
              </w:rPr>
              <w:t>Сохраняющий</w:t>
            </w:r>
            <w:r w:rsidRPr="00CA4BAF">
              <w:rPr>
                <w:spacing w:val="1"/>
                <w:sz w:val="24"/>
                <w:szCs w:val="24"/>
              </w:rPr>
              <w:t xml:space="preserve"> </w:t>
            </w:r>
            <w:r w:rsidRPr="00CA4BAF">
              <w:rPr>
                <w:sz w:val="24"/>
                <w:szCs w:val="24"/>
              </w:rPr>
              <w:t>психологическую</w:t>
            </w:r>
            <w:r w:rsidRPr="00CA4BAF">
              <w:rPr>
                <w:spacing w:val="1"/>
                <w:sz w:val="24"/>
                <w:szCs w:val="24"/>
              </w:rPr>
              <w:t xml:space="preserve"> </w:t>
            </w:r>
            <w:r w:rsidRPr="00CA4BAF">
              <w:rPr>
                <w:sz w:val="24"/>
                <w:szCs w:val="24"/>
              </w:rPr>
              <w:t>устойчивость</w:t>
            </w:r>
            <w:r w:rsidRPr="00CA4BAF">
              <w:rPr>
                <w:spacing w:val="29"/>
                <w:sz w:val="24"/>
                <w:szCs w:val="24"/>
              </w:rPr>
              <w:t xml:space="preserve"> </w:t>
            </w:r>
            <w:r w:rsidRPr="00CA4BAF">
              <w:rPr>
                <w:sz w:val="24"/>
                <w:szCs w:val="24"/>
              </w:rPr>
              <w:t>в</w:t>
            </w:r>
            <w:r w:rsidRPr="00CA4BAF">
              <w:rPr>
                <w:spacing w:val="27"/>
                <w:sz w:val="24"/>
                <w:szCs w:val="24"/>
              </w:rPr>
              <w:t xml:space="preserve"> </w:t>
            </w:r>
            <w:r w:rsidRPr="00CA4BAF">
              <w:rPr>
                <w:sz w:val="24"/>
                <w:szCs w:val="24"/>
              </w:rPr>
              <w:t>ситуативно</w:t>
            </w:r>
            <w:r w:rsidRPr="00CA4BAF">
              <w:rPr>
                <w:spacing w:val="27"/>
                <w:sz w:val="24"/>
                <w:szCs w:val="24"/>
              </w:rPr>
              <w:t xml:space="preserve"> </w:t>
            </w:r>
            <w:r w:rsidRPr="00CA4BAF">
              <w:rPr>
                <w:sz w:val="24"/>
                <w:szCs w:val="24"/>
              </w:rPr>
              <w:t>сложных</w:t>
            </w:r>
            <w:r w:rsidRPr="00CA4BAF">
              <w:rPr>
                <w:spacing w:val="27"/>
                <w:sz w:val="24"/>
                <w:szCs w:val="24"/>
              </w:rPr>
              <w:t xml:space="preserve"> </w:t>
            </w:r>
            <w:r w:rsidRPr="00CA4BAF">
              <w:rPr>
                <w:sz w:val="24"/>
                <w:szCs w:val="24"/>
              </w:rPr>
              <w:t>или</w:t>
            </w:r>
            <w:r w:rsidRPr="00CA4BAF">
              <w:rPr>
                <w:spacing w:val="27"/>
                <w:sz w:val="24"/>
                <w:szCs w:val="24"/>
              </w:rPr>
              <w:t xml:space="preserve"> </w:t>
            </w:r>
            <w:r w:rsidRPr="00CA4BAF">
              <w:rPr>
                <w:sz w:val="24"/>
                <w:szCs w:val="24"/>
              </w:rPr>
              <w:t>стремительно</w:t>
            </w:r>
            <w:r>
              <w:rPr>
                <w:sz w:val="24"/>
                <w:szCs w:val="24"/>
              </w:rPr>
              <w:t xml:space="preserve"> </w:t>
            </w:r>
            <w:r w:rsidRPr="00CA4BAF">
              <w:rPr>
                <w:sz w:val="24"/>
                <w:szCs w:val="24"/>
              </w:rPr>
              <w:t>меняющихся</w:t>
            </w:r>
            <w:r w:rsidRPr="00CA4BAF">
              <w:rPr>
                <w:spacing w:val="-4"/>
                <w:sz w:val="24"/>
                <w:szCs w:val="24"/>
              </w:rPr>
              <w:t xml:space="preserve"> </w:t>
            </w:r>
            <w:r w:rsidRPr="00CA4BAF">
              <w:rPr>
                <w:sz w:val="24"/>
                <w:szCs w:val="24"/>
              </w:rPr>
              <w:t>ситуациях</w:t>
            </w:r>
          </w:p>
        </w:tc>
        <w:tc>
          <w:tcPr>
            <w:tcW w:w="2126" w:type="dxa"/>
            <w:tcBorders>
              <w:top w:val="single" w:sz="4" w:space="0" w:color="000000"/>
              <w:bottom w:val="single" w:sz="4" w:space="0" w:color="000000"/>
              <w:right w:val="single" w:sz="4" w:space="0" w:color="000000"/>
            </w:tcBorders>
          </w:tcPr>
          <w:p w14:paraId="7D934A14" w14:textId="77777777" w:rsidR="00CA4BAF" w:rsidRPr="00CA4BAF" w:rsidRDefault="00CA4BAF" w:rsidP="00CA4BAF">
            <w:pPr>
              <w:pStyle w:val="TableParagraph"/>
              <w:rPr>
                <w:sz w:val="24"/>
                <w:szCs w:val="24"/>
              </w:rPr>
            </w:pPr>
          </w:p>
          <w:p w14:paraId="168DE2D2" w14:textId="77777777" w:rsidR="00CA4BAF" w:rsidRPr="00CA4BAF" w:rsidRDefault="00CA4BAF" w:rsidP="00CA4BAF">
            <w:pPr>
              <w:pStyle w:val="TableParagraph"/>
              <w:rPr>
                <w:sz w:val="24"/>
                <w:szCs w:val="24"/>
              </w:rPr>
            </w:pPr>
          </w:p>
          <w:p w14:paraId="5C434803" w14:textId="77777777" w:rsidR="00CA4BAF" w:rsidRPr="00CA4BAF" w:rsidRDefault="00CA4BAF" w:rsidP="00CA4BAF">
            <w:pPr>
              <w:pStyle w:val="TableParagraph"/>
              <w:ind w:left="800" w:right="756"/>
              <w:jc w:val="center"/>
              <w:rPr>
                <w:b/>
                <w:sz w:val="24"/>
                <w:szCs w:val="24"/>
              </w:rPr>
            </w:pPr>
            <w:r w:rsidRPr="00CA4BAF">
              <w:rPr>
                <w:b/>
                <w:sz w:val="24"/>
                <w:szCs w:val="24"/>
              </w:rPr>
              <w:t>ЛР</w:t>
            </w:r>
            <w:r w:rsidRPr="00CA4BAF">
              <w:rPr>
                <w:b/>
                <w:spacing w:val="-3"/>
                <w:sz w:val="24"/>
                <w:szCs w:val="24"/>
              </w:rPr>
              <w:t xml:space="preserve"> </w:t>
            </w:r>
            <w:r w:rsidRPr="00CA4BAF">
              <w:rPr>
                <w:b/>
                <w:sz w:val="24"/>
                <w:szCs w:val="24"/>
              </w:rPr>
              <w:t>9</w:t>
            </w:r>
          </w:p>
        </w:tc>
      </w:tr>
      <w:tr w:rsidR="00CA4BAF" w:rsidRPr="00CA4BAF" w14:paraId="5A1352A6" w14:textId="77777777" w:rsidTr="00CA4BAF">
        <w:trPr>
          <w:trHeight w:val="551"/>
        </w:trPr>
        <w:tc>
          <w:tcPr>
            <w:tcW w:w="8190" w:type="dxa"/>
          </w:tcPr>
          <w:p w14:paraId="457C1E83" w14:textId="5889A560" w:rsidR="00CA4BAF" w:rsidRPr="00CA4BAF" w:rsidRDefault="00CA4BAF" w:rsidP="00CA4BAF">
            <w:pPr>
              <w:pStyle w:val="TableParagraph"/>
              <w:ind w:left="107"/>
              <w:jc w:val="both"/>
              <w:rPr>
                <w:sz w:val="24"/>
                <w:szCs w:val="24"/>
              </w:rPr>
            </w:pPr>
            <w:r w:rsidRPr="00CA4BAF">
              <w:rPr>
                <w:sz w:val="24"/>
                <w:szCs w:val="24"/>
              </w:rPr>
              <w:t>Заботящийся</w:t>
            </w:r>
            <w:r w:rsidRPr="00CA4BAF">
              <w:rPr>
                <w:spacing w:val="42"/>
                <w:sz w:val="24"/>
                <w:szCs w:val="24"/>
              </w:rPr>
              <w:t xml:space="preserve"> </w:t>
            </w:r>
            <w:r w:rsidRPr="00CA4BAF">
              <w:rPr>
                <w:sz w:val="24"/>
                <w:szCs w:val="24"/>
              </w:rPr>
              <w:t>о</w:t>
            </w:r>
            <w:r w:rsidRPr="00CA4BAF">
              <w:rPr>
                <w:spacing w:val="39"/>
                <w:sz w:val="24"/>
                <w:szCs w:val="24"/>
              </w:rPr>
              <w:t xml:space="preserve"> </w:t>
            </w:r>
            <w:r w:rsidRPr="00CA4BAF">
              <w:rPr>
                <w:sz w:val="24"/>
                <w:szCs w:val="24"/>
              </w:rPr>
              <w:t>защите</w:t>
            </w:r>
            <w:r w:rsidRPr="00CA4BAF">
              <w:rPr>
                <w:spacing w:val="40"/>
                <w:sz w:val="24"/>
                <w:szCs w:val="24"/>
              </w:rPr>
              <w:t xml:space="preserve"> </w:t>
            </w:r>
            <w:r w:rsidRPr="00CA4BAF">
              <w:rPr>
                <w:sz w:val="24"/>
                <w:szCs w:val="24"/>
              </w:rPr>
              <w:t>окружающей</w:t>
            </w:r>
            <w:r w:rsidRPr="00CA4BAF">
              <w:rPr>
                <w:spacing w:val="43"/>
                <w:sz w:val="24"/>
                <w:szCs w:val="24"/>
              </w:rPr>
              <w:t xml:space="preserve"> </w:t>
            </w:r>
            <w:r w:rsidRPr="00CA4BAF">
              <w:rPr>
                <w:sz w:val="24"/>
                <w:szCs w:val="24"/>
              </w:rPr>
              <w:t>среды,</w:t>
            </w:r>
            <w:r w:rsidRPr="00CA4BAF">
              <w:rPr>
                <w:spacing w:val="43"/>
                <w:sz w:val="24"/>
                <w:szCs w:val="24"/>
              </w:rPr>
              <w:t xml:space="preserve"> </w:t>
            </w:r>
            <w:r w:rsidRPr="00CA4BAF">
              <w:rPr>
                <w:sz w:val="24"/>
                <w:szCs w:val="24"/>
              </w:rPr>
              <w:t>собственной</w:t>
            </w:r>
            <w:r w:rsidRPr="00CA4BAF">
              <w:rPr>
                <w:spacing w:val="40"/>
                <w:sz w:val="24"/>
                <w:szCs w:val="24"/>
              </w:rPr>
              <w:t xml:space="preserve"> </w:t>
            </w:r>
            <w:r w:rsidRPr="00CA4BAF">
              <w:rPr>
                <w:sz w:val="24"/>
                <w:szCs w:val="24"/>
              </w:rPr>
              <w:t>и</w:t>
            </w:r>
            <w:r w:rsidRPr="00CA4BAF">
              <w:rPr>
                <w:spacing w:val="43"/>
                <w:sz w:val="24"/>
                <w:szCs w:val="24"/>
              </w:rPr>
              <w:t xml:space="preserve"> </w:t>
            </w:r>
            <w:r w:rsidRPr="00CA4BAF">
              <w:rPr>
                <w:sz w:val="24"/>
                <w:szCs w:val="24"/>
              </w:rPr>
              <w:t>чужой</w:t>
            </w:r>
            <w:r>
              <w:rPr>
                <w:sz w:val="24"/>
                <w:szCs w:val="24"/>
              </w:rPr>
              <w:t xml:space="preserve"> </w:t>
            </w:r>
            <w:r w:rsidRPr="00CA4BAF">
              <w:rPr>
                <w:sz w:val="24"/>
                <w:szCs w:val="24"/>
              </w:rPr>
              <w:t>бе</w:t>
            </w:r>
            <w:r w:rsidRPr="00CA4BAF">
              <w:rPr>
                <w:sz w:val="24"/>
                <w:szCs w:val="24"/>
              </w:rPr>
              <w:t>з</w:t>
            </w:r>
            <w:r w:rsidRPr="00CA4BAF">
              <w:rPr>
                <w:sz w:val="24"/>
                <w:szCs w:val="24"/>
              </w:rPr>
              <w:t>опасности,</w:t>
            </w:r>
            <w:r w:rsidRPr="00CA4BAF">
              <w:rPr>
                <w:spacing w:val="-2"/>
                <w:sz w:val="24"/>
                <w:szCs w:val="24"/>
              </w:rPr>
              <w:t xml:space="preserve"> </w:t>
            </w:r>
            <w:r w:rsidRPr="00CA4BAF">
              <w:rPr>
                <w:sz w:val="24"/>
                <w:szCs w:val="24"/>
              </w:rPr>
              <w:t>в</w:t>
            </w:r>
            <w:r w:rsidRPr="00CA4BAF">
              <w:rPr>
                <w:spacing w:val="-2"/>
                <w:sz w:val="24"/>
                <w:szCs w:val="24"/>
              </w:rPr>
              <w:t xml:space="preserve"> </w:t>
            </w:r>
            <w:r w:rsidRPr="00CA4BAF">
              <w:rPr>
                <w:sz w:val="24"/>
                <w:szCs w:val="24"/>
              </w:rPr>
              <w:t>том</w:t>
            </w:r>
            <w:r w:rsidRPr="00CA4BAF">
              <w:rPr>
                <w:spacing w:val="-2"/>
                <w:sz w:val="24"/>
                <w:szCs w:val="24"/>
              </w:rPr>
              <w:t xml:space="preserve"> </w:t>
            </w:r>
            <w:r w:rsidRPr="00CA4BAF">
              <w:rPr>
                <w:sz w:val="24"/>
                <w:szCs w:val="24"/>
              </w:rPr>
              <w:t>числе</w:t>
            </w:r>
            <w:r w:rsidRPr="00CA4BAF">
              <w:rPr>
                <w:spacing w:val="-2"/>
                <w:sz w:val="24"/>
                <w:szCs w:val="24"/>
              </w:rPr>
              <w:t xml:space="preserve"> </w:t>
            </w:r>
            <w:r w:rsidRPr="00CA4BAF">
              <w:rPr>
                <w:sz w:val="24"/>
                <w:szCs w:val="24"/>
              </w:rPr>
              <w:t>цифровой</w:t>
            </w:r>
          </w:p>
        </w:tc>
        <w:tc>
          <w:tcPr>
            <w:tcW w:w="2126" w:type="dxa"/>
            <w:tcBorders>
              <w:top w:val="single" w:sz="4" w:space="0" w:color="000000"/>
              <w:bottom w:val="single" w:sz="4" w:space="0" w:color="000000"/>
              <w:right w:val="single" w:sz="4" w:space="0" w:color="000000"/>
            </w:tcBorders>
          </w:tcPr>
          <w:p w14:paraId="45AB5CC9" w14:textId="77777777" w:rsidR="00CA4BAF" w:rsidRPr="00CA4BAF" w:rsidRDefault="00CA4BAF" w:rsidP="00CA4BAF">
            <w:pPr>
              <w:pStyle w:val="TableParagraph"/>
              <w:ind w:left="760"/>
              <w:rPr>
                <w:b/>
                <w:sz w:val="24"/>
                <w:szCs w:val="24"/>
              </w:rPr>
            </w:pPr>
            <w:r w:rsidRPr="00CA4BAF">
              <w:rPr>
                <w:b/>
                <w:sz w:val="24"/>
                <w:szCs w:val="24"/>
              </w:rPr>
              <w:t>ЛР</w:t>
            </w:r>
            <w:r w:rsidRPr="00CA4BAF">
              <w:rPr>
                <w:b/>
                <w:spacing w:val="-3"/>
                <w:sz w:val="24"/>
                <w:szCs w:val="24"/>
              </w:rPr>
              <w:t xml:space="preserve"> </w:t>
            </w:r>
            <w:r w:rsidRPr="00CA4BAF">
              <w:rPr>
                <w:b/>
                <w:sz w:val="24"/>
                <w:szCs w:val="24"/>
              </w:rPr>
              <w:t>10</w:t>
            </w:r>
          </w:p>
        </w:tc>
      </w:tr>
      <w:tr w:rsidR="00CA4BAF" w:rsidRPr="00CA4BAF" w14:paraId="5691BBA4" w14:textId="77777777" w:rsidTr="00CA4BAF">
        <w:trPr>
          <w:trHeight w:val="554"/>
        </w:trPr>
        <w:tc>
          <w:tcPr>
            <w:tcW w:w="8190" w:type="dxa"/>
          </w:tcPr>
          <w:p w14:paraId="3FD2A62D" w14:textId="5BEC166F" w:rsidR="00CA4BAF" w:rsidRPr="00CA4BAF" w:rsidRDefault="00CA4BAF" w:rsidP="00CA4BAF">
            <w:pPr>
              <w:pStyle w:val="TableParagraph"/>
              <w:ind w:left="107"/>
              <w:jc w:val="both"/>
              <w:rPr>
                <w:sz w:val="24"/>
                <w:szCs w:val="24"/>
              </w:rPr>
            </w:pPr>
            <w:r w:rsidRPr="00CA4BAF">
              <w:rPr>
                <w:sz w:val="24"/>
                <w:szCs w:val="24"/>
              </w:rPr>
              <w:t>Проявляющий</w:t>
            </w:r>
            <w:r w:rsidRPr="00CA4BAF">
              <w:rPr>
                <w:spacing w:val="55"/>
                <w:sz w:val="24"/>
                <w:szCs w:val="24"/>
              </w:rPr>
              <w:t xml:space="preserve"> </w:t>
            </w:r>
            <w:r w:rsidRPr="00CA4BAF">
              <w:rPr>
                <w:sz w:val="24"/>
                <w:szCs w:val="24"/>
              </w:rPr>
              <w:t>уважение</w:t>
            </w:r>
            <w:r w:rsidRPr="00CA4BAF">
              <w:rPr>
                <w:spacing w:val="52"/>
                <w:sz w:val="24"/>
                <w:szCs w:val="24"/>
              </w:rPr>
              <w:t xml:space="preserve"> </w:t>
            </w:r>
            <w:r w:rsidRPr="00CA4BAF">
              <w:rPr>
                <w:sz w:val="24"/>
                <w:szCs w:val="24"/>
              </w:rPr>
              <w:t>к</w:t>
            </w:r>
            <w:r w:rsidRPr="00CA4BAF">
              <w:rPr>
                <w:spacing w:val="54"/>
                <w:sz w:val="24"/>
                <w:szCs w:val="24"/>
              </w:rPr>
              <w:t xml:space="preserve"> </w:t>
            </w:r>
            <w:r w:rsidRPr="00CA4BAF">
              <w:rPr>
                <w:sz w:val="24"/>
                <w:szCs w:val="24"/>
              </w:rPr>
              <w:t>эстетическим</w:t>
            </w:r>
            <w:r w:rsidRPr="00CA4BAF">
              <w:rPr>
                <w:spacing w:val="52"/>
                <w:sz w:val="24"/>
                <w:szCs w:val="24"/>
              </w:rPr>
              <w:t xml:space="preserve"> </w:t>
            </w:r>
            <w:r w:rsidRPr="00CA4BAF">
              <w:rPr>
                <w:sz w:val="24"/>
                <w:szCs w:val="24"/>
              </w:rPr>
              <w:t>ценностям,</w:t>
            </w:r>
            <w:r w:rsidRPr="00CA4BAF">
              <w:rPr>
                <w:spacing w:val="52"/>
                <w:sz w:val="24"/>
                <w:szCs w:val="24"/>
              </w:rPr>
              <w:t xml:space="preserve"> </w:t>
            </w:r>
            <w:r w:rsidRPr="00CA4BAF">
              <w:rPr>
                <w:sz w:val="24"/>
                <w:szCs w:val="24"/>
              </w:rPr>
              <w:t>обладающий</w:t>
            </w:r>
            <w:r>
              <w:rPr>
                <w:sz w:val="24"/>
                <w:szCs w:val="24"/>
              </w:rPr>
              <w:t xml:space="preserve"> </w:t>
            </w:r>
            <w:r w:rsidRPr="00CA4BAF">
              <w:rPr>
                <w:sz w:val="24"/>
                <w:szCs w:val="24"/>
              </w:rPr>
              <w:t>осн</w:t>
            </w:r>
            <w:r w:rsidRPr="00CA4BAF">
              <w:rPr>
                <w:sz w:val="24"/>
                <w:szCs w:val="24"/>
              </w:rPr>
              <w:t>о</w:t>
            </w:r>
            <w:r w:rsidRPr="00CA4BAF">
              <w:rPr>
                <w:sz w:val="24"/>
                <w:szCs w:val="24"/>
              </w:rPr>
              <w:t>вами</w:t>
            </w:r>
            <w:r w:rsidRPr="00CA4BAF">
              <w:rPr>
                <w:spacing w:val="-4"/>
                <w:sz w:val="24"/>
                <w:szCs w:val="24"/>
              </w:rPr>
              <w:t xml:space="preserve"> </w:t>
            </w:r>
            <w:r w:rsidRPr="00CA4BAF">
              <w:rPr>
                <w:sz w:val="24"/>
                <w:szCs w:val="24"/>
              </w:rPr>
              <w:t>эстетической</w:t>
            </w:r>
            <w:r w:rsidRPr="00CA4BAF">
              <w:rPr>
                <w:spacing w:val="-4"/>
                <w:sz w:val="24"/>
                <w:szCs w:val="24"/>
              </w:rPr>
              <w:t xml:space="preserve"> </w:t>
            </w:r>
            <w:r w:rsidRPr="00CA4BAF">
              <w:rPr>
                <w:sz w:val="24"/>
                <w:szCs w:val="24"/>
              </w:rPr>
              <w:t>культуры</w:t>
            </w:r>
          </w:p>
        </w:tc>
        <w:tc>
          <w:tcPr>
            <w:tcW w:w="2126" w:type="dxa"/>
            <w:tcBorders>
              <w:top w:val="single" w:sz="4" w:space="0" w:color="000000"/>
              <w:bottom w:val="single" w:sz="4" w:space="0" w:color="000000"/>
              <w:right w:val="single" w:sz="4" w:space="0" w:color="000000"/>
            </w:tcBorders>
          </w:tcPr>
          <w:p w14:paraId="0F3DF2A1" w14:textId="77777777" w:rsidR="00CA4BAF" w:rsidRPr="00CA4BAF" w:rsidRDefault="00CA4BAF" w:rsidP="00CA4BAF">
            <w:pPr>
              <w:pStyle w:val="TableParagraph"/>
              <w:ind w:left="760"/>
              <w:rPr>
                <w:b/>
                <w:sz w:val="24"/>
                <w:szCs w:val="24"/>
              </w:rPr>
            </w:pPr>
            <w:r w:rsidRPr="00CA4BAF">
              <w:rPr>
                <w:b/>
                <w:sz w:val="24"/>
                <w:szCs w:val="24"/>
              </w:rPr>
              <w:t>ЛР</w:t>
            </w:r>
            <w:r w:rsidRPr="00CA4BAF">
              <w:rPr>
                <w:b/>
                <w:spacing w:val="-3"/>
                <w:sz w:val="24"/>
                <w:szCs w:val="24"/>
              </w:rPr>
              <w:t xml:space="preserve"> </w:t>
            </w:r>
            <w:r w:rsidRPr="00CA4BAF">
              <w:rPr>
                <w:b/>
                <w:sz w:val="24"/>
                <w:szCs w:val="24"/>
              </w:rPr>
              <w:t>11</w:t>
            </w:r>
          </w:p>
        </w:tc>
      </w:tr>
      <w:tr w:rsidR="00CA4BAF" w:rsidRPr="00CA4BAF" w14:paraId="1A4A1C93" w14:textId="77777777" w:rsidTr="00CA4BAF">
        <w:trPr>
          <w:trHeight w:val="1103"/>
        </w:trPr>
        <w:tc>
          <w:tcPr>
            <w:tcW w:w="8190" w:type="dxa"/>
          </w:tcPr>
          <w:p w14:paraId="1B443C33" w14:textId="556D02C0" w:rsidR="00CA4BAF" w:rsidRPr="00CA4BAF" w:rsidRDefault="00CA4BAF" w:rsidP="00CA4BAF">
            <w:pPr>
              <w:pStyle w:val="TableParagraph"/>
              <w:ind w:left="107"/>
              <w:rPr>
                <w:sz w:val="24"/>
                <w:szCs w:val="24"/>
              </w:rPr>
            </w:pPr>
            <w:r w:rsidRPr="00CA4BAF">
              <w:rPr>
                <w:sz w:val="24"/>
                <w:szCs w:val="24"/>
              </w:rPr>
              <w:lastRenderedPageBreak/>
              <w:t>Принимающий</w:t>
            </w:r>
            <w:r w:rsidRPr="00CA4BAF">
              <w:rPr>
                <w:spacing w:val="47"/>
                <w:sz w:val="24"/>
                <w:szCs w:val="24"/>
              </w:rPr>
              <w:t xml:space="preserve"> </w:t>
            </w:r>
            <w:r w:rsidRPr="00CA4BAF">
              <w:rPr>
                <w:sz w:val="24"/>
                <w:szCs w:val="24"/>
              </w:rPr>
              <w:t>семейные</w:t>
            </w:r>
            <w:r w:rsidRPr="00CA4BAF">
              <w:rPr>
                <w:spacing w:val="45"/>
                <w:sz w:val="24"/>
                <w:szCs w:val="24"/>
              </w:rPr>
              <w:t xml:space="preserve"> </w:t>
            </w:r>
            <w:r w:rsidRPr="00CA4BAF">
              <w:rPr>
                <w:sz w:val="24"/>
                <w:szCs w:val="24"/>
              </w:rPr>
              <w:t>ценности,</w:t>
            </w:r>
            <w:r w:rsidRPr="00CA4BAF">
              <w:rPr>
                <w:spacing w:val="47"/>
                <w:sz w:val="24"/>
                <w:szCs w:val="24"/>
              </w:rPr>
              <w:t xml:space="preserve"> </w:t>
            </w:r>
            <w:r w:rsidRPr="00CA4BAF">
              <w:rPr>
                <w:sz w:val="24"/>
                <w:szCs w:val="24"/>
              </w:rPr>
              <w:t>готовый</w:t>
            </w:r>
            <w:r w:rsidRPr="00CA4BAF">
              <w:rPr>
                <w:spacing w:val="44"/>
                <w:sz w:val="24"/>
                <w:szCs w:val="24"/>
              </w:rPr>
              <w:t xml:space="preserve"> </w:t>
            </w:r>
            <w:r w:rsidRPr="00CA4BAF">
              <w:rPr>
                <w:sz w:val="24"/>
                <w:szCs w:val="24"/>
              </w:rPr>
              <w:t>к</w:t>
            </w:r>
            <w:r w:rsidRPr="00CA4BAF">
              <w:rPr>
                <w:spacing w:val="47"/>
                <w:sz w:val="24"/>
                <w:szCs w:val="24"/>
              </w:rPr>
              <w:t xml:space="preserve"> </w:t>
            </w:r>
            <w:r w:rsidRPr="00CA4BAF">
              <w:rPr>
                <w:sz w:val="24"/>
                <w:szCs w:val="24"/>
              </w:rPr>
              <w:t>созданию</w:t>
            </w:r>
            <w:r w:rsidRPr="00CA4BAF">
              <w:rPr>
                <w:spacing w:val="47"/>
                <w:sz w:val="24"/>
                <w:szCs w:val="24"/>
              </w:rPr>
              <w:t xml:space="preserve"> </w:t>
            </w:r>
            <w:r w:rsidRPr="00CA4BAF">
              <w:rPr>
                <w:sz w:val="24"/>
                <w:szCs w:val="24"/>
              </w:rPr>
              <w:t>семьи</w:t>
            </w:r>
            <w:r w:rsidRPr="00CA4BAF">
              <w:rPr>
                <w:spacing w:val="47"/>
                <w:sz w:val="24"/>
                <w:szCs w:val="24"/>
              </w:rPr>
              <w:t xml:space="preserve"> </w:t>
            </w:r>
            <w:r w:rsidRPr="00CA4BAF">
              <w:rPr>
                <w:sz w:val="24"/>
                <w:szCs w:val="24"/>
              </w:rPr>
              <w:t>и</w:t>
            </w:r>
            <w:r w:rsidRPr="00CA4BAF">
              <w:rPr>
                <w:spacing w:val="-57"/>
                <w:sz w:val="24"/>
                <w:szCs w:val="24"/>
              </w:rPr>
              <w:t xml:space="preserve"> </w:t>
            </w:r>
            <w:r w:rsidRPr="00CA4BAF">
              <w:rPr>
                <w:sz w:val="24"/>
                <w:szCs w:val="24"/>
              </w:rPr>
              <w:t>восп</w:t>
            </w:r>
            <w:r w:rsidRPr="00CA4BAF">
              <w:rPr>
                <w:sz w:val="24"/>
                <w:szCs w:val="24"/>
              </w:rPr>
              <w:t>и</w:t>
            </w:r>
            <w:r w:rsidRPr="00CA4BAF">
              <w:rPr>
                <w:sz w:val="24"/>
                <w:szCs w:val="24"/>
              </w:rPr>
              <w:t>танию</w:t>
            </w:r>
            <w:r w:rsidRPr="00CA4BAF">
              <w:rPr>
                <w:spacing w:val="26"/>
                <w:sz w:val="24"/>
                <w:szCs w:val="24"/>
              </w:rPr>
              <w:t xml:space="preserve"> </w:t>
            </w:r>
            <w:r w:rsidRPr="00CA4BAF">
              <w:rPr>
                <w:sz w:val="24"/>
                <w:szCs w:val="24"/>
              </w:rPr>
              <w:t>детей;</w:t>
            </w:r>
            <w:r w:rsidRPr="00CA4BAF">
              <w:rPr>
                <w:spacing w:val="24"/>
                <w:sz w:val="24"/>
                <w:szCs w:val="24"/>
              </w:rPr>
              <w:t xml:space="preserve"> </w:t>
            </w:r>
            <w:r w:rsidRPr="00CA4BAF">
              <w:rPr>
                <w:sz w:val="24"/>
                <w:szCs w:val="24"/>
              </w:rPr>
              <w:t>демонстрирующий</w:t>
            </w:r>
            <w:r w:rsidRPr="00CA4BAF">
              <w:rPr>
                <w:spacing w:val="27"/>
                <w:sz w:val="24"/>
                <w:szCs w:val="24"/>
              </w:rPr>
              <w:t xml:space="preserve"> </w:t>
            </w:r>
            <w:r w:rsidRPr="00CA4BAF">
              <w:rPr>
                <w:sz w:val="24"/>
                <w:szCs w:val="24"/>
              </w:rPr>
              <w:t>неприятие</w:t>
            </w:r>
            <w:r w:rsidRPr="00CA4BAF">
              <w:rPr>
                <w:spacing w:val="25"/>
                <w:sz w:val="24"/>
                <w:szCs w:val="24"/>
              </w:rPr>
              <w:t xml:space="preserve"> </w:t>
            </w:r>
            <w:r w:rsidRPr="00CA4BAF">
              <w:rPr>
                <w:sz w:val="24"/>
                <w:szCs w:val="24"/>
              </w:rPr>
              <w:t>насилия</w:t>
            </w:r>
            <w:r w:rsidRPr="00CA4BAF">
              <w:rPr>
                <w:spacing w:val="26"/>
                <w:sz w:val="24"/>
                <w:szCs w:val="24"/>
              </w:rPr>
              <w:t xml:space="preserve"> </w:t>
            </w:r>
            <w:r w:rsidRPr="00CA4BAF">
              <w:rPr>
                <w:sz w:val="24"/>
                <w:szCs w:val="24"/>
              </w:rPr>
              <w:t>в</w:t>
            </w:r>
            <w:r w:rsidRPr="00CA4BAF">
              <w:rPr>
                <w:spacing w:val="25"/>
                <w:sz w:val="24"/>
                <w:szCs w:val="24"/>
              </w:rPr>
              <w:t xml:space="preserve"> </w:t>
            </w:r>
            <w:r w:rsidRPr="00CA4BAF">
              <w:rPr>
                <w:sz w:val="24"/>
                <w:szCs w:val="24"/>
              </w:rPr>
              <w:t>семье,</w:t>
            </w:r>
            <w:r>
              <w:rPr>
                <w:sz w:val="24"/>
                <w:szCs w:val="24"/>
              </w:rPr>
              <w:t xml:space="preserve"> </w:t>
            </w:r>
            <w:r w:rsidRPr="00CA4BAF">
              <w:rPr>
                <w:sz w:val="24"/>
                <w:szCs w:val="24"/>
              </w:rPr>
              <w:t>ухода</w:t>
            </w:r>
            <w:r w:rsidRPr="00CA4BAF">
              <w:rPr>
                <w:spacing w:val="49"/>
                <w:sz w:val="24"/>
                <w:szCs w:val="24"/>
              </w:rPr>
              <w:t xml:space="preserve"> </w:t>
            </w:r>
            <w:r w:rsidRPr="00CA4BAF">
              <w:rPr>
                <w:sz w:val="24"/>
                <w:szCs w:val="24"/>
              </w:rPr>
              <w:t>от</w:t>
            </w:r>
            <w:r w:rsidRPr="00CA4BAF">
              <w:rPr>
                <w:spacing w:val="51"/>
                <w:sz w:val="24"/>
                <w:szCs w:val="24"/>
              </w:rPr>
              <w:t xml:space="preserve"> </w:t>
            </w:r>
            <w:r w:rsidRPr="00CA4BAF">
              <w:rPr>
                <w:sz w:val="24"/>
                <w:szCs w:val="24"/>
              </w:rPr>
              <w:t>р</w:t>
            </w:r>
            <w:r w:rsidRPr="00CA4BAF">
              <w:rPr>
                <w:sz w:val="24"/>
                <w:szCs w:val="24"/>
              </w:rPr>
              <w:t>о</w:t>
            </w:r>
            <w:r w:rsidRPr="00CA4BAF">
              <w:rPr>
                <w:sz w:val="24"/>
                <w:szCs w:val="24"/>
              </w:rPr>
              <w:t>дительской</w:t>
            </w:r>
            <w:r w:rsidRPr="00CA4BAF">
              <w:rPr>
                <w:spacing w:val="52"/>
                <w:sz w:val="24"/>
                <w:szCs w:val="24"/>
              </w:rPr>
              <w:t xml:space="preserve"> </w:t>
            </w:r>
            <w:r w:rsidRPr="00CA4BAF">
              <w:rPr>
                <w:sz w:val="24"/>
                <w:szCs w:val="24"/>
              </w:rPr>
              <w:t>ответственности,</w:t>
            </w:r>
            <w:r w:rsidRPr="00CA4BAF">
              <w:rPr>
                <w:spacing w:val="50"/>
                <w:sz w:val="24"/>
                <w:szCs w:val="24"/>
              </w:rPr>
              <w:t xml:space="preserve"> </w:t>
            </w:r>
            <w:r w:rsidRPr="00CA4BAF">
              <w:rPr>
                <w:sz w:val="24"/>
                <w:szCs w:val="24"/>
              </w:rPr>
              <w:t>отказа</w:t>
            </w:r>
            <w:r w:rsidRPr="00CA4BAF">
              <w:rPr>
                <w:spacing w:val="50"/>
                <w:sz w:val="24"/>
                <w:szCs w:val="24"/>
              </w:rPr>
              <w:t xml:space="preserve"> </w:t>
            </w:r>
            <w:r w:rsidRPr="00CA4BAF">
              <w:rPr>
                <w:sz w:val="24"/>
                <w:szCs w:val="24"/>
              </w:rPr>
              <w:t>от</w:t>
            </w:r>
            <w:r w:rsidRPr="00CA4BAF">
              <w:rPr>
                <w:spacing w:val="51"/>
                <w:sz w:val="24"/>
                <w:szCs w:val="24"/>
              </w:rPr>
              <w:t xml:space="preserve"> </w:t>
            </w:r>
            <w:r w:rsidRPr="00CA4BAF">
              <w:rPr>
                <w:sz w:val="24"/>
                <w:szCs w:val="24"/>
              </w:rPr>
              <w:t>отношений</w:t>
            </w:r>
            <w:r w:rsidRPr="00CA4BAF">
              <w:rPr>
                <w:spacing w:val="52"/>
                <w:sz w:val="24"/>
                <w:szCs w:val="24"/>
              </w:rPr>
              <w:t xml:space="preserve"> </w:t>
            </w:r>
            <w:r w:rsidRPr="00CA4BAF">
              <w:rPr>
                <w:sz w:val="24"/>
                <w:szCs w:val="24"/>
              </w:rPr>
              <w:t>со</w:t>
            </w:r>
            <w:r w:rsidRPr="00CA4BAF">
              <w:rPr>
                <w:spacing w:val="-57"/>
                <w:sz w:val="24"/>
                <w:szCs w:val="24"/>
              </w:rPr>
              <w:t xml:space="preserve"> </w:t>
            </w:r>
            <w:r w:rsidRPr="00CA4BAF">
              <w:rPr>
                <w:sz w:val="24"/>
                <w:szCs w:val="24"/>
              </w:rPr>
              <w:t>своими</w:t>
            </w:r>
            <w:r w:rsidRPr="00CA4BAF">
              <w:rPr>
                <w:spacing w:val="-1"/>
                <w:sz w:val="24"/>
                <w:szCs w:val="24"/>
              </w:rPr>
              <w:t xml:space="preserve"> </w:t>
            </w:r>
            <w:r w:rsidRPr="00CA4BAF">
              <w:rPr>
                <w:sz w:val="24"/>
                <w:szCs w:val="24"/>
              </w:rPr>
              <w:t>детьми и</w:t>
            </w:r>
            <w:r w:rsidRPr="00CA4BAF">
              <w:rPr>
                <w:spacing w:val="-3"/>
                <w:sz w:val="24"/>
                <w:szCs w:val="24"/>
              </w:rPr>
              <w:t xml:space="preserve"> </w:t>
            </w:r>
            <w:r w:rsidRPr="00CA4BAF">
              <w:rPr>
                <w:sz w:val="24"/>
                <w:szCs w:val="24"/>
              </w:rPr>
              <w:t>их</w:t>
            </w:r>
            <w:r w:rsidRPr="00CA4BAF">
              <w:rPr>
                <w:spacing w:val="2"/>
                <w:sz w:val="24"/>
                <w:szCs w:val="24"/>
              </w:rPr>
              <w:t xml:space="preserve"> </w:t>
            </w:r>
            <w:r w:rsidRPr="00CA4BAF">
              <w:rPr>
                <w:sz w:val="24"/>
                <w:szCs w:val="24"/>
              </w:rPr>
              <w:t>финансового содержания</w:t>
            </w:r>
          </w:p>
        </w:tc>
        <w:tc>
          <w:tcPr>
            <w:tcW w:w="2126" w:type="dxa"/>
            <w:tcBorders>
              <w:top w:val="single" w:sz="4" w:space="0" w:color="000000"/>
              <w:bottom w:val="single" w:sz="4" w:space="0" w:color="000000"/>
              <w:right w:val="single" w:sz="4" w:space="0" w:color="000000"/>
            </w:tcBorders>
          </w:tcPr>
          <w:p w14:paraId="23C63324" w14:textId="77777777" w:rsidR="00CA4BAF" w:rsidRPr="00CA4BAF" w:rsidRDefault="00CA4BAF" w:rsidP="00CA4BAF">
            <w:pPr>
              <w:pStyle w:val="TableParagraph"/>
              <w:rPr>
                <w:sz w:val="24"/>
                <w:szCs w:val="24"/>
              </w:rPr>
            </w:pPr>
          </w:p>
          <w:p w14:paraId="05A4B1EA" w14:textId="77777777" w:rsidR="00CA4BAF" w:rsidRPr="00CA4BAF" w:rsidRDefault="00CA4BAF" w:rsidP="00CA4BAF">
            <w:pPr>
              <w:pStyle w:val="TableParagraph"/>
              <w:ind w:left="760"/>
              <w:rPr>
                <w:b/>
                <w:sz w:val="24"/>
                <w:szCs w:val="24"/>
              </w:rPr>
            </w:pPr>
            <w:r w:rsidRPr="00CA4BAF">
              <w:rPr>
                <w:b/>
                <w:sz w:val="24"/>
                <w:szCs w:val="24"/>
              </w:rPr>
              <w:t>ЛР</w:t>
            </w:r>
            <w:r w:rsidRPr="00CA4BAF">
              <w:rPr>
                <w:b/>
                <w:spacing w:val="-3"/>
                <w:sz w:val="24"/>
                <w:szCs w:val="24"/>
              </w:rPr>
              <w:t xml:space="preserve"> </w:t>
            </w:r>
            <w:r w:rsidRPr="00CA4BAF">
              <w:rPr>
                <w:b/>
                <w:sz w:val="24"/>
                <w:szCs w:val="24"/>
              </w:rPr>
              <w:t>12</w:t>
            </w:r>
          </w:p>
        </w:tc>
      </w:tr>
      <w:tr w:rsidR="00CA4BAF" w:rsidRPr="00CA4BAF" w14:paraId="589AD108" w14:textId="77777777" w:rsidTr="00CA4BAF">
        <w:trPr>
          <w:trHeight w:val="826"/>
        </w:trPr>
        <w:tc>
          <w:tcPr>
            <w:tcW w:w="10316" w:type="dxa"/>
            <w:gridSpan w:val="2"/>
            <w:tcBorders>
              <w:left w:val="single" w:sz="4" w:space="0" w:color="000000"/>
              <w:bottom w:val="single" w:sz="6" w:space="0" w:color="000000"/>
              <w:right w:val="single" w:sz="4" w:space="0" w:color="000000"/>
            </w:tcBorders>
          </w:tcPr>
          <w:p w14:paraId="28370095" w14:textId="77777777" w:rsidR="00CA4BAF" w:rsidRPr="00CA4BAF" w:rsidRDefault="00CA4BAF" w:rsidP="00CA4BAF">
            <w:pPr>
              <w:pStyle w:val="TableParagraph"/>
              <w:ind w:left="330" w:right="278"/>
              <w:jc w:val="center"/>
              <w:rPr>
                <w:b/>
                <w:sz w:val="24"/>
                <w:szCs w:val="24"/>
              </w:rPr>
            </w:pPr>
            <w:r w:rsidRPr="00CA4BAF">
              <w:rPr>
                <w:b/>
                <w:sz w:val="24"/>
                <w:szCs w:val="24"/>
              </w:rPr>
              <w:t>Личностные</w:t>
            </w:r>
            <w:r w:rsidRPr="00CA4BAF">
              <w:rPr>
                <w:b/>
                <w:spacing w:val="-5"/>
                <w:sz w:val="24"/>
                <w:szCs w:val="24"/>
              </w:rPr>
              <w:t xml:space="preserve"> </w:t>
            </w:r>
            <w:r w:rsidRPr="00CA4BAF">
              <w:rPr>
                <w:b/>
                <w:sz w:val="24"/>
                <w:szCs w:val="24"/>
              </w:rPr>
              <w:t>результаты</w:t>
            </w:r>
          </w:p>
          <w:p w14:paraId="611E0B0D" w14:textId="77777777" w:rsidR="00CA4BAF" w:rsidRPr="00CA4BAF" w:rsidRDefault="00CA4BAF" w:rsidP="00CA4BAF">
            <w:pPr>
              <w:pStyle w:val="TableParagraph"/>
              <w:ind w:left="330" w:right="286"/>
              <w:jc w:val="center"/>
              <w:rPr>
                <w:b/>
                <w:sz w:val="24"/>
                <w:szCs w:val="24"/>
              </w:rPr>
            </w:pPr>
            <w:r w:rsidRPr="00CA4BAF">
              <w:rPr>
                <w:b/>
                <w:sz w:val="24"/>
                <w:szCs w:val="24"/>
              </w:rPr>
              <w:t>реализации</w:t>
            </w:r>
            <w:r w:rsidRPr="00CA4BAF">
              <w:rPr>
                <w:b/>
                <w:spacing w:val="-6"/>
                <w:sz w:val="24"/>
                <w:szCs w:val="24"/>
              </w:rPr>
              <w:t xml:space="preserve"> </w:t>
            </w:r>
            <w:r w:rsidRPr="00CA4BAF">
              <w:rPr>
                <w:b/>
                <w:sz w:val="24"/>
                <w:szCs w:val="24"/>
              </w:rPr>
              <w:t>программы</w:t>
            </w:r>
            <w:r w:rsidRPr="00CA4BAF">
              <w:rPr>
                <w:b/>
                <w:spacing w:val="-4"/>
                <w:sz w:val="24"/>
                <w:szCs w:val="24"/>
              </w:rPr>
              <w:t xml:space="preserve"> </w:t>
            </w:r>
            <w:r w:rsidRPr="00CA4BAF">
              <w:rPr>
                <w:b/>
                <w:sz w:val="24"/>
                <w:szCs w:val="24"/>
              </w:rPr>
              <w:t>воспитания,</w:t>
            </w:r>
            <w:r w:rsidRPr="00CA4BAF">
              <w:rPr>
                <w:b/>
                <w:spacing w:val="-4"/>
                <w:sz w:val="24"/>
                <w:szCs w:val="24"/>
              </w:rPr>
              <w:t xml:space="preserve"> </w:t>
            </w:r>
            <w:r w:rsidRPr="00CA4BAF">
              <w:rPr>
                <w:b/>
                <w:sz w:val="24"/>
                <w:szCs w:val="24"/>
              </w:rPr>
              <w:t>определенные</w:t>
            </w:r>
            <w:r w:rsidRPr="00CA4BAF">
              <w:rPr>
                <w:b/>
                <w:spacing w:val="-6"/>
                <w:sz w:val="24"/>
                <w:szCs w:val="24"/>
              </w:rPr>
              <w:t xml:space="preserve"> </w:t>
            </w:r>
            <w:r w:rsidRPr="00CA4BAF">
              <w:rPr>
                <w:b/>
                <w:sz w:val="24"/>
                <w:szCs w:val="24"/>
              </w:rPr>
              <w:t>отраслевыми</w:t>
            </w:r>
            <w:r w:rsidRPr="00CA4BAF">
              <w:rPr>
                <w:b/>
                <w:spacing w:val="-5"/>
                <w:sz w:val="24"/>
                <w:szCs w:val="24"/>
              </w:rPr>
              <w:t xml:space="preserve"> </w:t>
            </w:r>
            <w:r w:rsidRPr="00CA4BAF">
              <w:rPr>
                <w:b/>
                <w:sz w:val="24"/>
                <w:szCs w:val="24"/>
              </w:rPr>
              <w:t>требованиями</w:t>
            </w:r>
            <w:r w:rsidRPr="00CA4BAF">
              <w:rPr>
                <w:b/>
                <w:spacing w:val="-57"/>
                <w:sz w:val="24"/>
                <w:szCs w:val="24"/>
              </w:rPr>
              <w:t xml:space="preserve"> </w:t>
            </w:r>
            <w:r w:rsidRPr="00CA4BAF">
              <w:rPr>
                <w:b/>
                <w:sz w:val="24"/>
                <w:szCs w:val="24"/>
              </w:rPr>
              <w:t>к</w:t>
            </w:r>
            <w:r w:rsidRPr="00CA4BAF">
              <w:rPr>
                <w:b/>
                <w:spacing w:val="-1"/>
                <w:sz w:val="24"/>
                <w:szCs w:val="24"/>
              </w:rPr>
              <w:t xml:space="preserve"> </w:t>
            </w:r>
            <w:r w:rsidRPr="00CA4BAF">
              <w:rPr>
                <w:b/>
                <w:sz w:val="24"/>
                <w:szCs w:val="24"/>
              </w:rPr>
              <w:t>д</w:t>
            </w:r>
            <w:r w:rsidRPr="00CA4BAF">
              <w:rPr>
                <w:b/>
                <w:sz w:val="24"/>
                <w:szCs w:val="24"/>
              </w:rPr>
              <w:t>е</w:t>
            </w:r>
            <w:r w:rsidRPr="00CA4BAF">
              <w:rPr>
                <w:b/>
                <w:sz w:val="24"/>
                <w:szCs w:val="24"/>
              </w:rPr>
              <w:t>ловым</w:t>
            </w:r>
            <w:r w:rsidRPr="00CA4BAF">
              <w:rPr>
                <w:b/>
                <w:spacing w:val="-1"/>
                <w:sz w:val="24"/>
                <w:szCs w:val="24"/>
              </w:rPr>
              <w:t xml:space="preserve"> </w:t>
            </w:r>
            <w:r w:rsidRPr="00CA4BAF">
              <w:rPr>
                <w:b/>
                <w:sz w:val="24"/>
                <w:szCs w:val="24"/>
              </w:rPr>
              <w:t>качествам</w:t>
            </w:r>
            <w:r w:rsidRPr="00CA4BAF">
              <w:rPr>
                <w:b/>
                <w:spacing w:val="-1"/>
                <w:sz w:val="24"/>
                <w:szCs w:val="24"/>
              </w:rPr>
              <w:t xml:space="preserve"> </w:t>
            </w:r>
            <w:r w:rsidRPr="00CA4BAF">
              <w:rPr>
                <w:b/>
                <w:sz w:val="24"/>
                <w:szCs w:val="24"/>
              </w:rPr>
              <w:t>личности</w:t>
            </w:r>
          </w:p>
        </w:tc>
      </w:tr>
      <w:tr w:rsidR="00CA4BAF" w:rsidRPr="00CA4BAF" w14:paraId="23313D7D" w14:textId="77777777" w:rsidTr="00CA4BAF">
        <w:trPr>
          <w:trHeight w:val="848"/>
        </w:trPr>
        <w:tc>
          <w:tcPr>
            <w:tcW w:w="8190" w:type="dxa"/>
            <w:tcBorders>
              <w:top w:val="single" w:sz="6" w:space="0" w:color="000000"/>
              <w:left w:val="single" w:sz="6" w:space="0" w:color="000000"/>
              <w:bottom w:val="single" w:sz="6" w:space="0" w:color="000000"/>
              <w:right w:val="single" w:sz="6" w:space="0" w:color="000000"/>
            </w:tcBorders>
          </w:tcPr>
          <w:p w14:paraId="522BE2F4" w14:textId="3B952359" w:rsidR="00CA4BAF" w:rsidRPr="00CA4BAF" w:rsidRDefault="00CA4BAF" w:rsidP="00CA4BAF">
            <w:pPr>
              <w:pStyle w:val="TableParagraph"/>
              <w:ind w:left="110" w:right="91"/>
              <w:jc w:val="both"/>
              <w:rPr>
                <w:sz w:val="24"/>
                <w:szCs w:val="24"/>
              </w:rPr>
            </w:pPr>
            <w:r w:rsidRPr="00CA4BAF">
              <w:rPr>
                <w:sz w:val="24"/>
                <w:szCs w:val="24"/>
              </w:rPr>
              <w:t>Способный при взаимодействии с другими людьми достигать</w:t>
            </w:r>
            <w:r w:rsidRPr="00CA4BAF">
              <w:rPr>
                <w:spacing w:val="1"/>
                <w:sz w:val="24"/>
                <w:szCs w:val="24"/>
              </w:rPr>
              <w:t xml:space="preserve"> </w:t>
            </w:r>
            <w:r w:rsidRPr="00CA4BAF">
              <w:rPr>
                <w:sz w:val="24"/>
                <w:szCs w:val="24"/>
              </w:rPr>
              <w:t>поставле</w:t>
            </w:r>
            <w:r w:rsidRPr="00CA4BAF">
              <w:rPr>
                <w:sz w:val="24"/>
                <w:szCs w:val="24"/>
              </w:rPr>
              <w:t>н</w:t>
            </w:r>
            <w:r w:rsidRPr="00CA4BAF">
              <w:rPr>
                <w:sz w:val="24"/>
                <w:szCs w:val="24"/>
              </w:rPr>
              <w:t>ных</w:t>
            </w:r>
            <w:r w:rsidRPr="00CA4BAF">
              <w:rPr>
                <w:spacing w:val="-4"/>
                <w:sz w:val="24"/>
                <w:szCs w:val="24"/>
              </w:rPr>
              <w:t xml:space="preserve"> </w:t>
            </w:r>
            <w:r w:rsidRPr="00CA4BAF">
              <w:rPr>
                <w:sz w:val="24"/>
                <w:szCs w:val="24"/>
              </w:rPr>
              <w:t>целей,</w:t>
            </w:r>
            <w:r w:rsidRPr="00CA4BAF">
              <w:rPr>
                <w:spacing w:val="-2"/>
                <w:sz w:val="24"/>
                <w:szCs w:val="24"/>
              </w:rPr>
              <w:t xml:space="preserve"> </w:t>
            </w:r>
            <w:r w:rsidRPr="00CA4BAF">
              <w:rPr>
                <w:sz w:val="24"/>
                <w:szCs w:val="24"/>
              </w:rPr>
              <w:t>стремящийся</w:t>
            </w:r>
            <w:r w:rsidRPr="00CA4BAF">
              <w:rPr>
                <w:spacing w:val="-2"/>
                <w:sz w:val="24"/>
                <w:szCs w:val="24"/>
              </w:rPr>
              <w:t xml:space="preserve"> </w:t>
            </w:r>
            <w:r w:rsidRPr="00CA4BAF">
              <w:rPr>
                <w:sz w:val="24"/>
                <w:szCs w:val="24"/>
              </w:rPr>
              <w:t>к</w:t>
            </w:r>
            <w:r w:rsidRPr="00CA4BAF">
              <w:rPr>
                <w:spacing w:val="-2"/>
                <w:sz w:val="24"/>
                <w:szCs w:val="24"/>
              </w:rPr>
              <w:t xml:space="preserve"> </w:t>
            </w:r>
            <w:r w:rsidRPr="00CA4BAF">
              <w:rPr>
                <w:sz w:val="24"/>
                <w:szCs w:val="24"/>
              </w:rPr>
              <w:t>формированию</w:t>
            </w:r>
            <w:r w:rsidRPr="00CA4BAF">
              <w:rPr>
                <w:spacing w:val="-2"/>
                <w:sz w:val="24"/>
                <w:szCs w:val="24"/>
              </w:rPr>
              <w:t xml:space="preserve"> </w:t>
            </w:r>
            <w:r w:rsidRPr="00CA4BAF">
              <w:rPr>
                <w:sz w:val="24"/>
                <w:szCs w:val="24"/>
              </w:rPr>
              <w:t>в</w:t>
            </w:r>
            <w:r w:rsidRPr="00CA4BAF">
              <w:rPr>
                <w:spacing w:val="-3"/>
                <w:sz w:val="24"/>
                <w:szCs w:val="24"/>
              </w:rPr>
              <w:t xml:space="preserve"> </w:t>
            </w:r>
            <w:r w:rsidRPr="00CA4BAF">
              <w:rPr>
                <w:sz w:val="24"/>
                <w:szCs w:val="24"/>
              </w:rPr>
              <w:t>строительной</w:t>
            </w:r>
            <w:r>
              <w:rPr>
                <w:sz w:val="24"/>
                <w:szCs w:val="24"/>
              </w:rPr>
              <w:t xml:space="preserve"> </w:t>
            </w:r>
            <w:r w:rsidRPr="00CA4BAF">
              <w:rPr>
                <w:sz w:val="24"/>
                <w:szCs w:val="24"/>
              </w:rPr>
              <w:t>отрасли и с</w:t>
            </w:r>
            <w:r w:rsidRPr="00CA4BAF">
              <w:rPr>
                <w:sz w:val="24"/>
                <w:szCs w:val="24"/>
              </w:rPr>
              <w:t>и</w:t>
            </w:r>
            <w:r w:rsidRPr="00CA4BAF">
              <w:rPr>
                <w:sz w:val="24"/>
                <w:szCs w:val="24"/>
              </w:rPr>
              <w:t>стеме жилищно-коммунального хозяйства личностного</w:t>
            </w:r>
            <w:r w:rsidRPr="00CA4BAF">
              <w:rPr>
                <w:spacing w:val="-57"/>
                <w:sz w:val="24"/>
                <w:szCs w:val="24"/>
              </w:rPr>
              <w:t xml:space="preserve"> </w:t>
            </w:r>
            <w:r w:rsidRPr="00CA4BAF">
              <w:rPr>
                <w:sz w:val="24"/>
                <w:szCs w:val="24"/>
              </w:rPr>
              <w:t>роста</w:t>
            </w:r>
            <w:r w:rsidRPr="00CA4BAF">
              <w:rPr>
                <w:spacing w:val="-1"/>
                <w:sz w:val="24"/>
                <w:szCs w:val="24"/>
              </w:rPr>
              <w:t xml:space="preserve"> </w:t>
            </w:r>
            <w:r w:rsidRPr="00CA4BAF">
              <w:rPr>
                <w:sz w:val="24"/>
                <w:szCs w:val="24"/>
              </w:rPr>
              <w:t>как профе</w:t>
            </w:r>
            <w:r w:rsidRPr="00CA4BAF">
              <w:rPr>
                <w:sz w:val="24"/>
                <w:szCs w:val="24"/>
              </w:rPr>
              <w:t>с</w:t>
            </w:r>
            <w:r w:rsidRPr="00CA4BAF">
              <w:rPr>
                <w:sz w:val="24"/>
                <w:szCs w:val="24"/>
              </w:rPr>
              <w:t>сионала</w:t>
            </w:r>
          </w:p>
        </w:tc>
        <w:tc>
          <w:tcPr>
            <w:tcW w:w="2126" w:type="dxa"/>
            <w:tcBorders>
              <w:top w:val="single" w:sz="6" w:space="0" w:color="000000"/>
              <w:left w:val="single" w:sz="6" w:space="0" w:color="000000"/>
              <w:bottom w:val="single" w:sz="6" w:space="0" w:color="000000"/>
              <w:right w:val="single" w:sz="6" w:space="0" w:color="000000"/>
            </w:tcBorders>
          </w:tcPr>
          <w:p w14:paraId="78AE9436" w14:textId="77777777" w:rsidR="00CA4BAF" w:rsidRPr="00CA4BAF" w:rsidRDefault="00CA4BAF" w:rsidP="00CA4BAF">
            <w:pPr>
              <w:pStyle w:val="TableParagraph"/>
              <w:rPr>
                <w:sz w:val="24"/>
                <w:szCs w:val="24"/>
              </w:rPr>
            </w:pPr>
          </w:p>
          <w:p w14:paraId="5C78D932" w14:textId="77777777" w:rsidR="00CA4BAF" w:rsidRPr="00CA4BAF" w:rsidRDefault="00CA4BAF" w:rsidP="00CA4BAF">
            <w:pPr>
              <w:pStyle w:val="TableParagraph"/>
              <w:ind w:left="731"/>
              <w:rPr>
                <w:b/>
                <w:sz w:val="24"/>
                <w:szCs w:val="24"/>
              </w:rPr>
            </w:pPr>
            <w:r w:rsidRPr="00CA4BAF">
              <w:rPr>
                <w:b/>
                <w:sz w:val="24"/>
                <w:szCs w:val="24"/>
              </w:rPr>
              <w:t>ЛР</w:t>
            </w:r>
            <w:r w:rsidRPr="00CA4BAF">
              <w:rPr>
                <w:b/>
                <w:spacing w:val="-3"/>
                <w:sz w:val="24"/>
                <w:szCs w:val="24"/>
              </w:rPr>
              <w:t xml:space="preserve"> </w:t>
            </w:r>
            <w:r w:rsidRPr="00CA4BAF">
              <w:rPr>
                <w:b/>
                <w:sz w:val="24"/>
                <w:szCs w:val="24"/>
              </w:rPr>
              <w:t>13</w:t>
            </w:r>
          </w:p>
        </w:tc>
      </w:tr>
      <w:tr w:rsidR="00CA4BAF" w:rsidRPr="00CA4BAF" w14:paraId="0F6E88B2" w14:textId="77777777" w:rsidTr="00CA4BAF">
        <w:trPr>
          <w:trHeight w:val="864"/>
        </w:trPr>
        <w:tc>
          <w:tcPr>
            <w:tcW w:w="8190" w:type="dxa"/>
            <w:tcBorders>
              <w:top w:val="single" w:sz="6" w:space="0" w:color="000000"/>
              <w:left w:val="single" w:sz="6" w:space="0" w:color="000000"/>
              <w:bottom w:val="single" w:sz="6" w:space="0" w:color="000000"/>
              <w:right w:val="single" w:sz="6" w:space="0" w:color="000000"/>
            </w:tcBorders>
          </w:tcPr>
          <w:p w14:paraId="3310B496" w14:textId="77777777" w:rsidR="00CA4BAF" w:rsidRPr="00CA4BAF" w:rsidRDefault="00CA4BAF" w:rsidP="00CA4BAF">
            <w:pPr>
              <w:pStyle w:val="TableParagraph"/>
              <w:ind w:left="110" w:right="91"/>
              <w:jc w:val="both"/>
              <w:rPr>
                <w:sz w:val="24"/>
                <w:szCs w:val="24"/>
              </w:rPr>
            </w:pPr>
            <w:r w:rsidRPr="00CA4BAF">
              <w:rPr>
                <w:sz w:val="24"/>
                <w:szCs w:val="24"/>
              </w:rPr>
              <w:t>Способный ставить перед собой цели под для решения</w:t>
            </w:r>
            <w:r w:rsidRPr="00CA4BAF">
              <w:rPr>
                <w:spacing w:val="1"/>
                <w:sz w:val="24"/>
                <w:szCs w:val="24"/>
              </w:rPr>
              <w:t xml:space="preserve"> </w:t>
            </w:r>
            <w:r w:rsidRPr="00CA4BAF">
              <w:rPr>
                <w:sz w:val="24"/>
                <w:szCs w:val="24"/>
              </w:rPr>
              <w:t>возникающих</w:t>
            </w:r>
            <w:r w:rsidRPr="00CA4BAF">
              <w:rPr>
                <w:spacing w:val="-4"/>
                <w:sz w:val="24"/>
                <w:szCs w:val="24"/>
              </w:rPr>
              <w:t xml:space="preserve"> </w:t>
            </w:r>
            <w:r w:rsidRPr="00CA4BAF">
              <w:rPr>
                <w:sz w:val="24"/>
                <w:szCs w:val="24"/>
              </w:rPr>
              <w:t>пр</w:t>
            </w:r>
            <w:r w:rsidRPr="00CA4BAF">
              <w:rPr>
                <w:sz w:val="24"/>
                <w:szCs w:val="24"/>
              </w:rPr>
              <w:t>о</w:t>
            </w:r>
            <w:r w:rsidRPr="00CA4BAF">
              <w:rPr>
                <w:sz w:val="24"/>
                <w:szCs w:val="24"/>
              </w:rPr>
              <w:t>фессиональных</w:t>
            </w:r>
            <w:r w:rsidRPr="00CA4BAF">
              <w:rPr>
                <w:spacing w:val="-4"/>
                <w:sz w:val="24"/>
                <w:szCs w:val="24"/>
              </w:rPr>
              <w:t xml:space="preserve"> </w:t>
            </w:r>
            <w:r w:rsidRPr="00CA4BAF">
              <w:rPr>
                <w:sz w:val="24"/>
                <w:szCs w:val="24"/>
              </w:rPr>
              <w:t>задач,</w:t>
            </w:r>
            <w:r w:rsidRPr="00CA4BAF">
              <w:rPr>
                <w:spacing w:val="-5"/>
                <w:sz w:val="24"/>
                <w:szCs w:val="24"/>
              </w:rPr>
              <w:t xml:space="preserve"> </w:t>
            </w:r>
            <w:r w:rsidRPr="00CA4BAF">
              <w:rPr>
                <w:sz w:val="24"/>
                <w:szCs w:val="24"/>
              </w:rPr>
              <w:t>подбирать</w:t>
            </w:r>
            <w:r w:rsidRPr="00CA4BAF">
              <w:rPr>
                <w:spacing w:val="-5"/>
                <w:sz w:val="24"/>
                <w:szCs w:val="24"/>
              </w:rPr>
              <w:t xml:space="preserve"> </w:t>
            </w:r>
            <w:r w:rsidRPr="00CA4BAF">
              <w:rPr>
                <w:sz w:val="24"/>
                <w:szCs w:val="24"/>
              </w:rPr>
              <w:t>способы решения и средства развития, в том числе с использованием</w:t>
            </w:r>
            <w:r w:rsidRPr="00CA4BAF">
              <w:rPr>
                <w:spacing w:val="-58"/>
                <w:sz w:val="24"/>
                <w:szCs w:val="24"/>
              </w:rPr>
              <w:t xml:space="preserve">                                                    </w:t>
            </w:r>
            <w:r w:rsidRPr="00CA4BAF">
              <w:rPr>
                <w:sz w:val="24"/>
                <w:szCs w:val="24"/>
              </w:rPr>
              <w:t>информационных</w:t>
            </w:r>
            <w:r w:rsidRPr="00CA4BAF">
              <w:rPr>
                <w:spacing w:val="2"/>
                <w:sz w:val="24"/>
                <w:szCs w:val="24"/>
              </w:rPr>
              <w:t xml:space="preserve"> </w:t>
            </w:r>
            <w:r w:rsidRPr="00CA4BAF">
              <w:rPr>
                <w:sz w:val="24"/>
                <w:szCs w:val="24"/>
              </w:rPr>
              <w:t>технологий.</w:t>
            </w:r>
          </w:p>
        </w:tc>
        <w:tc>
          <w:tcPr>
            <w:tcW w:w="2126" w:type="dxa"/>
            <w:tcBorders>
              <w:top w:val="single" w:sz="6" w:space="0" w:color="000000"/>
              <w:left w:val="single" w:sz="6" w:space="0" w:color="000000"/>
              <w:bottom w:val="single" w:sz="6" w:space="0" w:color="000000"/>
              <w:right w:val="single" w:sz="6" w:space="0" w:color="000000"/>
            </w:tcBorders>
          </w:tcPr>
          <w:p w14:paraId="22EC9F9B" w14:textId="77777777" w:rsidR="00CA4BAF" w:rsidRPr="00CA4BAF" w:rsidRDefault="00CA4BAF" w:rsidP="00CA4BAF">
            <w:pPr>
              <w:pStyle w:val="TableParagraph"/>
              <w:rPr>
                <w:sz w:val="24"/>
                <w:szCs w:val="24"/>
              </w:rPr>
            </w:pPr>
          </w:p>
          <w:p w14:paraId="6AB3D13A" w14:textId="77777777" w:rsidR="00CA4BAF" w:rsidRPr="00CA4BAF" w:rsidRDefault="00CA4BAF" w:rsidP="00CA4BAF">
            <w:pPr>
              <w:pStyle w:val="TableParagraph"/>
              <w:ind w:left="731"/>
              <w:rPr>
                <w:b/>
                <w:sz w:val="24"/>
                <w:szCs w:val="24"/>
              </w:rPr>
            </w:pPr>
            <w:r w:rsidRPr="00CA4BAF">
              <w:rPr>
                <w:b/>
                <w:sz w:val="24"/>
                <w:szCs w:val="24"/>
              </w:rPr>
              <w:t>ЛР</w:t>
            </w:r>
            <w:r w:rsidRPr="00CA4BAF">
              <w:rPr>
                <w:b/>
                <w:spacing w:val="-3"/>
                <w:sz w:val="24"/>
                <w:szCs w:val="24"/>
              </w:rPr>
              <w:t xml:space="preserve"> </w:t>
            </w:r>
            <w:r w:rsidRPr="00CA4BAF">
              <w:rPr>
                <w:b/>
                <w:sz w:val="24"/>
                <w:szCs w:val="24"/>
              </w:rPr>
              <w:t>14</w:t>
            </w:r>
          </w:p>
        </w:tc>
      </w:tr>
      <w:tr w:rsidR="00CA4BAF" w:rsidRPr="00CA4BAF" w14:paraId="14D4C893" w14:textId="77777777" w:rsidTr="00CA4BAF">
        <w:trPr>
          <w:trHeight w:val="551"/>
        </w:trPr>
        <w:tc>
          <w:tcPr>
            <w:tcW w:w="8190" w:type="dxa"/>
            <w:tcBorders>
              <w:top w:val="single" w:sz="6" w:space="0" w:color="000000"/>
              <w:left w:val="single" w:sz="6" w:space="0" w:color="000000"/>
              <w:bottom w:val="single" w:sz="6" w:space="0" w:color="000000"/>
              <w:right w:val="single" w:sz="6" w:space="0" w:color="000000"/>
            </w:tcBorders>
          </w:tcPr>
          <w:p w14:paraId="1E7EDA5A" w14:textId="77777777" w:rsidR="00CA4BAF" w:rsidRPr="00CA4BAF" w:rsidRDefault="00CA4BAF" w:rsidP="00CA4BAF">
            <w:pPr>
              <w:pStyle w:val="TableParagraph"/>
              <w:ind w:left="110"/>
              <w:jc w:val="both"/>
              <w:rPr>
                <w:sz w:val="24"/>
                <w:szCs w:val="24"/>
              </w:rPr>
            </w:pPr>
            <w:r w:rsidRPr="00CA4BAF">
              <w:rPr>
                <w:sz w:val="24"/>
                <w:szCs w:val="24"/>
              </w:rPr>
              <w:t>Содействующий</w:t>
            </w:r>
            <w:r w:rsidRPr="00CA4BAF">
              <w:rPr>
                <w:spacing w:val="-3"/>
                <w:sz w:val="24"/>
                <w:szCs w:val="24"/>
              </w:rPr>
              <w:t xml:space="preserve"> </w:t>
            </w:r>
            <w:r w:rsidRPr="00CA4BAF">
              <w:rPr>
                <w:sz w:val="24"/>
                <w:szCs w:val="24"/>
              </w:rPr>
              <w:t>формированию</w:t>
            </w:r>
            <w:r w:rsidRPr="00CA4BAF">
              <w:rPr>
                <w:spacing w:val="-4"/>
                <w:sz w:val="24"/>
                <w:szCs w:val="24"/>
              </w:rPr>
              <w:t xml:space="preserve"> </w:t>
            </w:r>
            <w:r w:rsidRPr="00CA4BAF">
              <w:rPr>
                <w:sz w:val="24"/>
                <w:szCs w:val="24"/>
              </w:rPr>
              <w:t>положительного</w:t>
            </w:r>
            <w:r w:rsidRPr="00CA4BAF">
              <w:rPr>
                <w:spacing w:val="-3"/>
                <w:sz w:val="24"/>
                <w:szCs w:val="24"/>
              </w:rPr>
              <w:t xml:space="preserve"> </w:t>
            </w:r>
            <w:r w:rsidRPr="00CA4BAF">
              <w:rPr>
                <w:sz w:val="24"/>
                <w:szCs w:val="24"/>
              </w:rPr>
              <w:t>образа</w:t>
            </w:r>
            <w:r w:rsidRPr="00CA4BAF">
              <w:rPr>
                <w:spacing w:val="-3"/>
                <w:sz w:val="24"/>
                <w:szCs w:val="24"/>
              </w:rPr>
              <w:t xml:space="preserve"> </w:t>
            </w:r>
            <w:r w:rsidRPr="00CA4BAF">
              <w:rPr>
                <w:sz w:val="24"/>
                <w:szCs w:val="24"/>
              </w:rPr>
              <w:t>и поддержанию</w:t>
            </w:r>
            <w:r w:rsidRPr="00CA4BAF">
              <w:rPr>
                <w:spacing w:val="-5"/>
                <w:sz w:val="24"/>
                <w:szCs w:val="24"/>
              </w:rPr>
              <w:t xml:space="preserve"> </w:t>
            </w:r>
            <w:r w:rsidRPr="00CA4BAF">
              <w:rPr>
                <w:sz w:val="24"/>
                <w:szCs w:val="24"/>
              </w:rPr>
              <w:t>престижа</w:t>
            </w:r>
            <w:r w:rsidRPr="00CA4BAF">
              <w:rPr>
                <w:spacing w:val="-4"/>
                <w:sz w:val="24"/>
                <w:szCs w:val="24"/>
              </w:rPr>
              <w:t xml:space="preserve"> </w:t>
            </w:r>
            <w:r w:rsidRPr="00CA4BAF">
              <w:rPr>
                <w:sz w:val="24"/>
                <w:szCs w:val="24"/>
              </w:rPr>
              <w:t>своей</w:t>
            </w:r>
            <w:r w:rsidRPr="00CA4BAF">
              <w:rPr>
                <w:spacing w:val="-3"/>
                <w:sz w:val="24"/>
                <w:szCs w:val="24"/>
              </w:rPr>
              <w:t xml:space="preserve"> </w:t>
            </w:r>
            <w:r w:rsidRPr="00CA4BAF">
              <w:rPr>
                <w:sz w:val="24"/>
                <w:szCs w:val="24"/>
              </w:rPr>
              <w:t>профессии</w:t>
            </w:r>
          </w:p>
        </w:tc>
        <w:tc>
          <w:tcPr>
            <w:tcW w:w="2126" w:type="dxa"/>
            <w:tcBorders>
              <w:top w:val="single" w:sz="6" w:space="0" w:color="000000"/>
              <w:left w:val="single" w:sz="6" w:space="0" w:color="000000"/>
              <w:bottom w:val="single" w:sz="6" w:space="0" w:color="000000"/>
              <w:right w:val="single" w:sz="6" w:space="0" w:color="000000"/>
            </w:tcBorders>
          </w:tcPr>
          <w:p w14:paraId="038B5F54" w14:textId="77777777" w:rsidR="00CA4BAF" w:rsidRPr="00CA4BAF" w:rsidRDefault="00CA4BAF" w:rsidP="00CA4BAF">
            <w:pPr>
              <w:pStyle w:val="TableParagraph"/>
              <w:ind w:left="731"/>
              <w:rPr>
                <w:b/>
                <w:sz w:val="24"/>
                <w:szCs w:val="24"/>
              </w:rPr>
            </w:pPr>
            <w:r w:rsidRPr="00CA4BAF">
              <w:rPr>
                <w:b/>
                <w:sz w:val="24"/>
                <w:szCs w:val="24"/>
              </w:rPr>
              <w:t>ЛР</w:t>
            </w:r>
            <w:r w:rsidRPr="00CA4BAF">
              <w:rPr>
                <w:b/>
                <w:spacing w:val="-3"/>
                <w:sz w:val="24"/>
                <w:szCs w:val="24"/>
              </w:rPr>
              <w:t xml:space="preserve"> </w:t>
            </w:r>
            <w:r w:rsidRPr="00CA4BAF">
              <w:rPr>
                <w:b/>
                <w:sz w:val="24"/>
                <w:szCs w:val="24"/>
              </w:rPr>
              <w:t>15</w:t>
            </w:r>
          </w:p>
        </w:tc>
      </w:tr>
      <w:tr w:rsidR="00CA4BAF" w:rsidRPr="00CA4BAF" w14:paraId="255723F0" w14:textId="77777777" w:rsidTr="00CA4BAF">
        <w:trPr>
          <w:trHeight w:val="1093"/>
        </w:trPr>
        <w:tc>
          <w:tcPr>
            <w:tcW w:w="8190" w:type="dxa"/>
            <w:tcBorders>
              <w:top w:val="single" w:sz="6" w:space="0" w:color="000000"/>
              <w:left w:val="single" w:sz="6" w:space="0" w:color="000000"/>
              <w:bottom w:val="single" w:sz="6" w:space="0" w:color="000000"/>
              <w:right w:val="single" w:sz="6" w:space="0" w:color="000000"/>
            </w:tcBorders>
          </w:tcPr>
          <w:p w14:paraId="49889EC1" w14:textId="7358CBEF" w:rsidR="00CA4BAF" w:rsidRPr="00CA4BAF" w:rsidRDefault="00CA4BAF" w:rsidP="00CA4BAF">
            <w:pPr>
              <w:pStyle w:val="TableParagraph"/>
              <w:ind w:left="110" w:right="110"/>
              <w:jc w:val="both"/>
              <w:rPr>
                <w:sz w:val="24"/>
                <w:szCs w:val="24"/>
              </w:rPr>
            </w:pPr>
            <w:r w:rsidRPr="00CA4BAF">
              <w:rPr>
                <w:sz w:val="24"/>
                <w:szCs w:val="24"/>
              </w:rPr>
              <w:t>Способный искать и находить необходимую информацию</w:t>
            </w:r>
            <w:r w:rsidRPr="00CA4BAF">
              <w:rPr>
                <w:spacing w:val="1"/>
                <w:sz w:val="24"/>
                <w:szCs w:val="24"/>
              </w:rPr>
              <w:t xml:space="preserve"> </w:t>
            </w:r>
            <w:r w:rsidRPr="00CA4BAF">
              <w:rPr>
                <w:sz w:val="24"/>
                <w:szCs w:val="24"/>
              </w:rPr>
              <w:t>используя ра</w:t>
            </w:r>
            <w:r w:rsidRPr="00CA4BAF">
              <w:rPr>
                <w:sz w:val="24"/>
                <w:szCs w:val="24"/>
              </w:rPr>
              <w:t>з</w:t>
            </w:r>
            <w:r w:rsidRPr="00CA4BAF">
              <w:rPr>
                <w:sz w:val="24"/>
                <w:szCs w:val="24"/>
              </w:rPr>
              <w:t>нообразные технологии ее поиска, для решения</w:t>
            </w:r>
            <w:r w:rsidRPr="00CA4BAF">
              <w:rPr>
                <w:spacing w:val="1"/>
                <w:sz w:val="24"/>
                <w:szCs w:val="24"/>
              </w:rPr>
              <w:t xml:space="preserve"> </w:t>
            </w:r>
            <w:r w:rsidRPr="00CA4BAF">
              <w:rPr>
                <w:sz w:val="24"/>
                <w:szCs w:val="24"/>
              </w:rPr>
              <w:t>возникающих</w:t>
            </w:r>
            <w:r w:rsidRPr="00CA4BAF">
              <w:rPr>
                <w:spacing w:val="-3"/>
                <w:sz w:val="24"/>
                <w:szCs w:val="24"/>
              </w:rPr>
              <w:t xml:space="preserve"> </w:t>
            </w:r>
            <w:r w:rsidRPr="00CA4BAF">
              <w:rPr>
                <w:sz w:val="24"/>
                <w:szCs w:val="24"/>
              </w:rPr>
              <w:t>в</w:t>
            </w:r>
            <w:r w:rsidRPr="00CA4BAF">
              <w:rPr>
                <w:spacing w:val="-5"/>
                <w:sz w:val="24"/>
                <w:szCs w:val="24"/>
              </w:rPr>
              <w:t xml:space="preserve"> </w:t>
            </w:r>
            <w:r w:rsidRPr="00CA4BAF">
              <w:rPr>
                <w:sz w:val="24"/>
                <w:szCs w:val="24"/>
              </w:rPr>
              <w:t>процессе</w:t>
            </w:r>
            <w:r w:rsidRPr="00CA4BAF">
              <w:rPr>
                <w:spacing w:val="-6"/>
                <w:sz w:val="24"/>
                <w:szCs w:val="24"/>
              </w:rPr>
              <w:t xml:space="preserve"> </w:t>
            </w:r>
            <w:r w:rsidRPr="00CA4BAF">
              <w:rPr>
                <w:sz w:val="24"/>
                <w:szCs w:val="24"/>
              </w:rPr>
              <w:t>производственной</w:t>
            </w:r>
            <w:r w:rsidRPr="00CA4BAF">
              <w:rPr>
                <w:spacing w:val="-4"/>
                <w:sz w:val="24"/>
                <w:szCs w:val="24"/>
              </w:rPr>
              <w:t xml:space="preserve"> </w:t>
            </w:r>
            <w:r w:rsidRPr="00CA4BAF">
              <w:rPr>
                <w:sz w:val="24"/>
                <w:szCs w:val="24"/>
              </w:rPr>
              <w:t>деятельности</w:t>
            </w:r>
            <w:r w:rsidRPr="00CA4BAF">
              <w:rPr>
                <w:spacing w:val="-6"/>
                <w:sz w:val="24"/>
                <w:szCs w:val="24"/>
              </w:rPr>
              <w:t xml:space="preserve"> </w:t>
            </w:r>
            <w:r w:rsidRPr="00CA4BAF">
              <w:rPr>
                <w:sz w:val="24"/>
                <w:szCs w:val="24"/>
              </w:rPr>
              <w:t>проблем</w:t>
            </w:r>
            <w:r w:rsidRPr="00CA4BAF">
              <w:rPr>
                <w:spacing w:val="-57"/>
                <w:sz w:val="24"/>
                <w:szCs w:val="24"/>
              </w:rPr>
              <w:t xml:space="preserve"> </w:t>
            </w:r>
            <w:r w:rsidRPr="00CA4BAF">
              <w:rPr>
                <w:sz w:val="24"/>
                <w:szCs w:val="24"/>
              </w:rPr>
              <w:t>при</w:t>
            </w:r>
            <w:r w:rsidRPr="00CA4BAF">
              <w:rPr>
                <w:spacing w:val="-1"/>
                <w:sz w:val="24"/>
                <w:szCs w:val="24"/>
              </w:rPr>
              <w:t xml:space="preserve"> </w:t>
            </w:r>
            <w:r w:rsidRPr="00CA4BAF">
              <w:rPr>
                <w:sz w:val="24"/>
                <w:szCs w:val="24"/>
              </w:rPr>
              <w:t>строительстве</w:t>
            </w:r>
            <w:r w:rsidRPr="00CA4BAF">
              <w:rPr>
                <w:spacing w:val="-2"/>
                <w:sz w:val="24"/>
                <w:szCs w:val="24"/>
              </w:rPr>
              <w:t xml:space="preserve"> </w:t>
            </w:r>
            <w:r w:rsidRPr="00CA4BAF">
              <w:rPr>
                <w:sz w:val="24"/>
                <w:szCs w:val="24"/>
              </w:rPr>
              <w:t>и</w:t>
            </w:r>
            <w:r w:rsidRPr="00CA4BAF">
              <w:rPr>
                <w:spacing w:val="-1"/>
                <w:sz w:val="24"/>
                <w:szCs w:val="24"/>
              </w:rPr>
              <w:t xml:space="preserve"> </w:t>
            </w:r>
            <w:r w:rsidRPr="00CA4BAF">
              <w:rPr>
                <w:sz w:val="24"/>
                <w:szCs w:val="24"/>
              </w:rPr>
              <w:t>эксплуат</w:t>
            </w:r>
            <w:r w:rsidRPr="00CA4BAF">
              <w:rPr>
                <w:sz w:val="24"/>
                <w:szCs w:val="24"/>
              </w:rPr>
              <w:t>а</w:t>
            </w:r>
            <w:r w:rsidRPr="00CA4BAF">
              <w:rPr>
                <w:sz w:val="24"/>
                <w:szCs w:val="24"/>
              </w:rPr>
              <w:t>ции</w:t>
            </w:r>
            <w:r w:rsidRPr="00CA4BAF">
              <w:rPr>
                <w:spacing w:val="-1"/>
                <w:sz w:val="24"/>
                <w:szCs w:val="24"/>
              </w:rPr>
              <w:t xml:space="preserve"> </w:t>
            </w:r>
            <w:r w:rsidRPr="00CA4BAF">
              <w:rPr>
                <w:sz w:val="24"/>
                <w:szCs w:val="24"/>
              </w:rPr>
              <w:t>объектов</w:t>
            </w:r>
            <w:r w:rsidRPr="00CA4BAF">
              <w:rPr>
                <w:spacing w:val="-1"/>
                <w:sz w:val="24"/>
                <w:szCs w:val="24"/>
              </w:rPr>
              <w:t xml:space="preserve"> </w:t>
            </w:r>
            <w:r w:rsidRPr="00CA4BAF">
              <w:rPr>
                <w:sz w:val="24"/>
                <w:szCs w:val="24"/>
              </w:rPr>
              <w:t>капитального</w:t>
            </w:r>
            <w:r>
              <w:rPr>
                <w:sz w:val="24"/>
                <w:szCs w:val="24"/>
              </w:rPr>
              <w:t xml:space="preserve"> </w:t>
            </w:r>
            <w:r w:rsidRPr="00CA4BAF">
              <w:rPr>
                <w:sz w:val="24"/>
                <w:szCs w:val="24"/>
              </w:rPr>
              <w:t>строительства.</w:t>
            </w:r>
          </w:p>
        </w:tc>
        <w:tc>
          <w:tcPr>
            <w:tcW w:w="2126" w:type="dxa"/>
            <w:tcBorders>
              <w:top w:val="single" w:sz="6" w:space="0" w:color="000000"/>
              <w:left w:val="single" w:sz="6" w:space="0" w:color="000000"/>
              <w:bottom w:val="single" w:sz="6" w:space="0" w:color="000000"/>
              <w:right w:val="single" w:sz="6" w:space="0" w:color="000000"/>
            </w:tcBorders>
          </w:tcPr>
          <w:p w14:paraId="193F309A" w14:textId="77777777" w:rsidR="00CA4BAF" w:rsidRPr="00CA4BAF" w:rsidRDefault="00CA4BAF" w:rsidP="00CA4BAF">
            <w:pPr>
              <w:pStyle w:val="TableParagraph"/>
              <w:rPr>
                <w:sz w:val="24"/>
                <w:szCs w:val="24"/>
              </w:rPr>
            </w:pPr>
          </w:p>
          <w:p w14:paraId="2838394C" w14:textId="77777777" w:rsidR="00CA4BAF" w:rsidRPr="00CA4BAF" w:rsidRDefault="00CA4BAF" w:rsidP="00CA4BAF">
            <w:pPr>
              <w:pStyle w:val="TableParagraph"/>
              <w:rPr>
                <w:sz w:val="24"/>
                <w:szCs w:val="24"/>
              </w:rPr>
            </w:pPr>
          </w:p>
          <w:p w14:paraId="0FFAD8AD" w14:textId="77777777" w:rsidR="00CA4BAF" w:rsidRPr="00CA4BAF" w:rsidRDefault="00CA4BAF" w:rsidP="00CA4BAF">
            <w:pPr>
              <w:pStyle w:val="TableParagraph"/>
              <w:ind w:left="702"/>
              <w:rPr>
                <w:b/>
                <w:sz w:val="24"/>
                <w:szCs w:val="24"/>
              </w:rPr>
            </w:pPr>
            <w:r w:rsidRPr="00CA4BAF">
              <w:rPr>
                <w:b/>
                <w:sz w:val="24"/>
                <w:szCs w:val="24"/>
              </w:rPr>
              <w:t>ЛР</w:t>
            </w:r>
            <w:r w:rsidRPr="00CA4BAF">
              <w:rPr>
                <w:b/>
                <w:spacing w:val="-3"/>
                <w:sz w:val="24"/>
                <w:szCs w:val="24"/>
              </w:rPr>
              <w:t xml:space="preserve"> </w:t>
            </w:r>
            <w:r w:rsidRPr="00CA4BAF">
              <w:rPr>
                <w:b/>
                <w:sz w:val="24"/>
                <w:szCs w:val="24"/>
              </w:rPr>
              <w:t>16</w:t>
            </w:r>
          </w:p>
        </w:tc>
      </w:tr>
      <w:tr w:rsidR="00CA4BAF" w:rsidRPr="00CA4BAF" w14:paraId="5631D036" w14:textId="77777777" w:rsidTr="00CA4BAF">
        <w:trPr>
          <w:trHeight w:val="811"/>
        </w:trPr>
        <w:tc>
          <w:tcPr>
            <w:tcW w:w="8190" w:type="dxa"/>
            <w:tcBorders>
              <w:top w:val="single" w:sz="6" w:space="0" w:color="000000"/>
              <w:left w:val="single" w:sz="6" w:space="0" w:color="000000"/>
              <w:bottom w:val="single" w:sz="6" w:space="0" w:color="000000"/>
              <w:right w:val="single" w:sz="6" w:space="0" w:color="000000"/>
            </w:tcBorders>
          </w:tcPr>
          <w:p w14:paraId="7DBB0A17" w14:textId="35EEF95C" w:rsidR="00CA4BAF" w:rsidRPr="00CA4BAF" w:rsidRDefault="00CA4BAF" w:rsidP="00CA4BAF">
            <w:pPr>
              <w:pStyle w:val="TableParagraph"/>
              <w:ind w:left="110" w:right="110"/>
              <w:jc w:val="both"/>
              <w:rPr>
                <w:sz w:val="24"/>
                <w:szCs w:val="24"/>
              </w:rPr>
            </w:pPr>
            <w:r w:rsidRPr="00CA4BAF">
              <w:rPr>
                <w:sz w:val="24"/>
                <w:szCs w:val="24"/>
              </w:rPr>
              <w:t>Способный</w:t>
            </w:r>
            <w:r w:rsidRPr="00CA4BAF">
              <w:rPr>
                <w:spacing w:val="-3"/>
                <w:sz w:val="24"/>
                <w:szCs w:val="24"/>
              </w:rPr>
              <w:t xml:space="preserve"> </w:t>
            </w:r>
            <w:r w:rsidRPr="00CA4BAF">
              <w:rPr>
                <w:sz w:val="24"/>
                <w:szCs w:val="24"/>
              </w:rPr>
              <w:t>выдвигать</w:t>
            </w:r>
            <w:r w:rsidRPr="00CA4BAF">
              <w:rPr>
                <w:spacing w:val="-4"/>
                <w:sz w:val="24"/>
                <w:szCs w:val="24"/>
              </w:rPr>
              <w:t xml:space="preserve"> </w:t>
            </w:r>
            <w:r w:rsidRPr="00CA4BAF">
              <w:rPr>
                <w:sz w:val="24"/>
                <w:szCs w:val="24"/>
              </w:rPr>
              <w:t>альтернативные</w:t>
            </w:r>
            <w:r w:rsidRPr="00CA4BAF">
              <w:rPr>
                <w:spacing w:val="-5"/>
                <w:sz w:val="24"/>
                <w:szCs w:val="24"/>
              </w:rPr>
              <w:t xml:space="preserve"> </w:t>
            </w:r>
            <w:r w:rsidRPr="00CA4BAF">
              <w:rPr>
                <w:sz w:val="24"/>
                <w:szCs w:val="24"/>
              </w:rPr>
              <w:t>варианты</w:t>
            </w:r>
            <w:r w:rsidRPr="00CA4BAF">
              <w:rPr>
                <w:spacing w:val="-2"/>
                <w:sz w:val="24"/>
                <w:szCs w:val="24"/>
              </w:rPr>
              <w:t xml:space="preserve"> </w:t>
            </w:r>
            <w:r w:rsidRPr="00CA4BAF">
              <w:rPr>
                <w:sz w:val="24"/>
                <w:szCs w:val="24"/>
              </w:rPr>
              <w:t>действий</w:t>
            </w:r>
            <w:r w:rsidRPr="00CA4BAF">
              <w:rPr>
                <w:spacing w:val="-2"/>
                <w:sz w:val="24"/>
                <w:szCs w:val="24"/>
              </w:rPr>
              <w:t xml:space="preserve"> </w:t>
            </w:r>
            <w:r w:rsidRPr="00CA4BAF">
              <w:rPr>
                <w:sz w:val="24"/>
                <w:szCs w:val="24"/>
              </w:rPr>
              <w:t>с</w:t>
            </w:r>
            <w:r w:rsidRPr="00CA4BAF">
              <w:rPr>
                <w:spacing w:val="-4"/>
                <w:sz w:val="24"/>
                <w:szCs w:val="24"/>
              </w:rPr>
              <w:t xml:space="preserve"> </w:t>
            </w:r>
            <w:r w:rsidRPr="00CA4BAF">
              <w:rPr>
                <w:sz w:val="24"/>
                <w:szCs w:val="24"/>
              </w:rPr>
              <w:t>целью</w:t>
            </w:r>
            <w:r w:rsidRPr="00CA4BAF">
              <w:rPr>
                <w:spacing w:val="-57"/>
                <w:sz w:val="24"/>
                <w:szCs w:val="24"/>
              </w:rPr>
              <w:t xml:space="preserve"> </w:t>
            </w:r>
            <w:r w:rsidRPr="00CA4BAF">
              <w:rPr>
                <w:sz w:val="24"/>
                <w:szCs w:val="24"/>
              </w:rPr>
              <w:t>выр</w:t>
            </w:r>
            <w:r w:rsidRPr="00CA4BAF">
              <w:rPr>
                <w:sz w:val="24"/>
                <w:szCs w:val="24"/>
              </w:rPr>
              <w:t>а</w:t>
            </w:r>
            <w:r w:rsidRPr="00CA4BAF">
              <w:rPr>
                <w:sz w:val="24"/>
                <w:szCs w:val="24"/>
              </w:rPr>
              <w:t>ботки новых оптимальных алгоритмов; позиционирующий</w:t>
            </w:r>
            <w:r w:rsidRPr="00CA4BAF">
              <w:rPr>
                <w:spacing w:val="1"/>
                <w:sz w:val="24"/>
                <w:szCs w:val="24"/>
              </w:rPr>
              <w:t xml:space="preserve"> </w:t>
            </w:r>
            <w:r w:rsidRPr="00CA4BAF">
              <w:rPr>
                <w:sz w:val="24"/>
                <w:szCs w:val="24"/>
              </w:rPr>
              <w:t>себя</w:t>
            </w:r>
            <w:r w:rsidRPr="00CA4BAF">
              <w:rPr>
                <w:spacing w:val="-2"/>
                <w:sz w:val="24"/>
                <w:szCs w:val="24"/>
              </w:rPr>
              <w:t xml:space="preserve"> </w:t>
            </w:r>
            <w:r w:rsidRPr="00CA4BAF">
              <w:rPr>
                <w:sz w:val="24"/>
                <w:szCs w:val="24"/>
              </w:rPr>
              <w:t>в</w:t>
            </w:r>
            <w:r w:rsidRPr="00CA4BAF">
              <w:rPr>
                <w:spacing w:val="-2"/>
                <w:sz w:val="24"/>
                <w:szCs w:val="24"/>
              </w:rPr>
              <w:t xml:space="preserve"> </w:t>
            </w:r>
            <w:r w:rsidRPr="00CA4BAF">
              <w:rPr>
                <w:sz w:val="24"/>
                <w:szCs w:val="24"/>
              </w:rPr>
              <w:t>сети</w:t>
            </w:r>
            <w:r w:rsidRPr="00CA4BAF">
              <w:rPr>
                <w:spacing w:val="-1"/>
                <w:sz w:val="24"/>
                <w:szCs w:val="24"/>
              </w:rPr>
              <w:t xml:space="preserve"> </w:t>
            </w:r>
            <w:r w:rsidRPr="00CA4BAF">
              <w:rPr>
                <w:sz w:val="24"/>
                <w:szCs w:val="24"/>
              </w:rPr>
              <w:t>как</w:t>
            </w:r>
            <w:r w:rsidRPr="00CA4BAF">
              <w:rPr>
                <w:spacing w:val="-1"/>
                <w:sz w:val="24"/>
                <w:szCs w:val="24"/>
              </w:rPr>
              <w:t xml:space="preserve"> </w:t>
            </w:r>
            <w:r w:rsidRPr="00CA4BAF">
              <w:rPr>
                <w:sz w:val="24"/>
                <w:szCs w:val="24"/>
              </w:rPr>
              <w:t>результативный</w:t>
            </w:r>
            <w:r w:rsidRPr="00CA4BAF">
              <w:rPr>
                <w:spacing w:val="-1"/>
                <w:sz w:val="24"/>
                <w:szCs w:val="24"/>
              </w:rPr>
              <w:t xml:space="preserve"> </w:t>
            </w:r>
            <w:r w:rsidRPr="00CA4BAF">
              <w:rPr>
                <w:sz w:val="24"/>
                <w:szCs w:val="24"/>
              </w:rPr>
              <w:t>и</w:t>
            </w:r>
            <w:r w:rsidRPr="00CA4BAF">
              <w:rPr>
                <w:spacing w:val="-4"/>
                <w:sz w:val="24"/>
                <w:szCs w:val="24"/>
              </w:rPr>
              <w:t xml:space="preserve"> </w:t>
            </w:r>
            <w:r w:rsidRPr="00CA4BAF">
              <w:rPr>
                <w:sz w:val="24"/>
                <w:szCs w:val="24"/>
              </w:rPr>
              <w:t>привлекательный</w:t>
            </w:r>
            <w:r w:rsidRPr="00CA4BAF">
              <w:rPr>
                <w:spacing w:val="1"/>
                <w:sz w:val="24"/>
                <w:szCs w:val="24"/>
              </w:rPr>
              <w:t xml:space="preserve"> </w:t>
            </w:r>
            <w:r w:rsidRPr="00CA4BAF">
              <w:rPr>
                <w:sz w:val="24"/>
                <w:szCs w:val="24"/>
              </w:rPr>
              <w:t>участник</w:t>
            </w:r>
            <w:r>
              <w:rPr>
                <w:sz w:val="24"/>
                <w:szCs w:val="24"/>
              </w:rPr>
              <w:t xml:space="preserve"> </w:t>
            </w:r>
            <w:r w:rsidRPr="00CA4BAF">
              <w:rPr>
                <w:sz w:val="24"/>
                <w:szCs w:val="24"/>
              </w:rPr>
              <w:t>трудовых</w:t>
            </w:r>
            <w:r w:rsidRPr="00CA4BAF">
              <w:rPr>
                <w:spacing w:val="-1"/>
                <w:sz w:val="24"/>
                <w:szCs w:val="24"/>
              </w:rPr>
              <w:t xml:space="preserve"> </w:t>
            </w:r>
            <w:r w:rsidRPr="00CA4BAF">
              <w:rPr>
                <w:sz w:val="24"/>
                <w:szCs w:val="24"/>
              </w:rPr>
              <w:t>отношений.</w:t>
            </w:r>
          </w:p>
        </w:tc>
        <w:tc>
          <w:tcPr>
            <w:tcW w:w="2126" w:type="dxa"/>
            <w:tcBorders>
              <w:top w:val="single" w:sz="6" w:space="0" w:color="000000"/>
              <w:left w:val="single" w:sz="6" w:space="0" w:color="000000"/>
              <w:bottom w:val="single" w:sz="6" w:space="0" w:color="000000"/>
              <w:right w:val="single" w:sz="6" w:space="0" w:color="000000"/>
            </w:tcBorders>
          </w:tcPr>
          <w:p w14:paraId="0B7F1CA7" w14:textId="77777777" w:rsidR="00CA4BAF" w:rsidRPr="00CA4BAF" w:rsidRDefault="00CA4BAF" w:rsidP="00CA4BAF">
            <w:pPr>
              <w:pStyle w:val="TableParagraph"/>
              <w:rPr>
                <w:sz w:val="24"/>
                <w:szCs w:val="24"/>
              </w:rPr>
            </w:pPr>
          </w:p>
          <w:p w14:paraId="267AF5BB" w14:textId="77777777" w:rsidR="00CA4BAF" w:rsidRPr="00CA4BAF" w:rsidRDefault="00CA4BAF" w:rsidP="00CA4BAF">
            <w:pPr>
              <w:pStyle w:val="TableParagraph"/>
              <w:ind w:left="731"/>
              <w:rPr>
                <w:b/>
                <w:sz w:val="24"/>
                <w:szCs w:val="24"/>
              </w:rPr>
            </w:pPr>
            <w:r w:rsidRPr="00CA4BAF">
              <w:rPr>
                <w:b/>
                <w:sz w:val="24"/>
                <w:szCs w:val="24"/>
              </w:rPr>
              <w:t>ЛР</w:t>
            </w:r>
            <w:r w:rsidRPr="00CA4BAF">
              <w:rPr>
                <w:b/>
                <w:spacing w:val="-3"/>
                <w:sz w:val="24"/>
                <w:szCs w:val="24"/>
              </w:rPr>
              <w:t xml:space="preserve"> </w:t>
            </w:r>
            <w:r w:rsidRPr="00CA4BAF">
              <w:rPr>
                <w:b/>
                <w:sz w:val="24"/>
                <w:szCs w:val="24"/>
              </w:rPr>
              <w:t>17</w:t>
            </w:r>
          </w:p>
        </w:tc>
      </w:tr>
      <w:tr w:rsidR="00CA4BAF" w:rsidRPr="00CA4BAF" w14:paraId="2F1212A8" w14:textId="77777777" w:rsidTr="00CA4BAF">
        <w:trPr>
          <w:trHeight w:val="553"/>
        </w:trPr>
        <w:tc>
          <w:tcPr>
            <w:tcW w:w="10316" w:type="dxa"/>
            <w:gridSpan w:val="2"/>
            <w:tcBorders>
              <w:top w:val="single" w:sz="6" w:space="0" w:color="000000"/>
              <w:left w:val="single" w:sz="4" w:space="0" w:color="000000"/>
              <w:bottom w:val="single" w:sz="4" w:space="0" w:color="000000"/>
              <w:right w:val="single" w:sz="4" w:space="0" w:color="000000"/>
            </w:tcBorders>
          </w:tcPr>
          <w:p w14:paraId="500D9A2F" w14:textId="77777777" w:rsidR="00CA4BAF" w:rsidRPr="00CA4BAF" w:rsidRDefault="00CA4BAF" w:rsidP="00CA4BAF">
            <w:pPr>
              <w:pStyle w:val="TableParagraph"/>
              <w:ind w:left="330" w:right="278"/>
              <w:jc w:val="center"/>
              <w:rPr>
                <w:b/>
                <w:sz w:val="24"/>
                <w:szCs w:val="24"/>
              </w:rPr>
            </w:pPr>
            <w:r w:rsidRPr="00CA4BAF">
              <w:rPr>
                <w:b/>
                <w:sz w:val="24"/>
                <w:szCs w:val="24"/>
              </w:rPr>
              <w:t>Личностные</w:t>
            </w:r>
            <w:r w:rsidRPr="00CA4BAF">
              <w:rPr>
                <w:b/>
                <w:spacing w:val="-5"/>
                <w:sz w:val="24"/>
                <w:szCs w:val="24"/>
              </w:rPr>
              <w:t xml:space="preserve"> </w:t>
            </w:r>
            <w:r w:rsidRPr="00CA4BAF">
              <w:rPr>
                <w:b/>
                <w:sz w:val="24"/>
                <w:szCs w:val="24"/>
              </w:rPr>
              <w:t>результаты</w:t>
            </w:r>
          </w:p>
          <w:p w14:paraId="34E0CC80" w14:textId="77777777" w:rsidR="00CA4BAF" w:rsidRPr="00CA4BAF" w:rsidRDefault="00CA4BAF" w:rsidP="00CA4BAF">
            <w:pPr>
              <w:pStyle w:val="TableParagraph"/>
              <w:ind w:left="330" w:right="282"/>
              <w:jc w:val="center"/>
              <w:rPr>
                <w:b/>
                <w:sz w:val="24"/>
                <w:szCs w:val="24"/>
              </w:rPr>
            </w:pPr>
            <w:r w:rsidRPr="00CA4BAF">
              <w:rPr>
                <w:b/>
                <w:sz w:val="24"/>
                <w:szCs w:val="24"/>
              </w:rPr>
              <w:t>реализации</w:t>
            </w:r>
            <w:r w:rsidRPr="00CA4BAF">
              <w:rPr>
                <w:b/>
                <w:spacing w:val="-6"/>
                <w:sz w:val="24"/>
                <w:szCs w:val="24"/>
              </w:rPr>
              <w:t xml:space="preserve"> </w:t>
            </w:r>
            <w:r w:rsidRPr="00CA4BAF">
              <w:rPr>
                <w:b/>
                <w:sz w:val="24"/>
                <w:szCs w:val="24"/>
              </w:rPr>
              <w:t>программы</w:t>
            </w:r>
            <w:r w:rsidRPr="00CA4BAF">
              <w:rPr>
                <w:b/>
                <w:spacing w:val="-4"/>
                <w:sz w:val="24"/>
                <w:szCs w:val="24"/>
              </w:rPr>
              <w:t xml:space="preserve"> </w:t>
            </w:r>
            <w:r w:rsidRPr="00CA4BAF">
              <w:rPr>
                <w:b/>
                <w:sz w:val="24"/>
                <w:szCs w:val="24"/>
              </w:rPr>
              <w:t>воспитания,</w:t>
            </w:r>
            <w:r w:rsidRPr="00CA4BAF">
              <w:rPr>
                <w:b/>
                <w:spacing w:val="-3"/>
                <w:sz w:val="24"/>
                <w:szCs w:val="24"/>
              </w:rPr>
              <w:t xml:space="preserve"> </w:t>
            </w:r>
            <w:r w:rsidRPr="00CA4BAF">
              <w:rPr>
                <w:b/>
                <w:sz w:val="24"/>
                <w:szCs w:val="24"/>
              </w:rPr>
              <w:t>определенные</w:t>
            </w:r>
            <w:r w:rsidRPr="00CA4BAF">
              <w:rPr>
                <w:b/>
                <w:spacing w:val="-1"/>
                <w:sz w:val="24"/>
                <w:szCs w:val="24"/>
              </w:rPr>
              <w:t xml:space="preserve"> </w:t>
            </w:r>
            <w:r w:rsidRPr="00CA4BAF">
              <w:rPr>
                <w:b/>
                <w:sz w:val="24"/>
                <w:szCs w:val="24"/>
              </w:rPr>
              <w:t>Республикой</w:t>
            </w:r>
            <w:r w:rsidRPr="00CA4BAF">
              <w:rPr>
                <w:b/>
                <w:spacing w:val="-4"/>
                <w:sz w:val="24"/>
                <w:szCs w:val="24"/>
              </w:rPr>
              <w:t xml:space="preserve"> </w:t>
            </w:r>
            <w:r w:rsidRPr="00CA4BAF">
              <w:rPr>
                <w:b/>
                <w:sz w:val="24"/>
                <w:szCs w:val="24"/>
              </w:rPr>
              <w:t>Башкортостан</w:t>
            </w:r>
          </w:p>
        </w:tc>
      </w:tr>
      <w:tr w:rsidR="00CA4BAF" w:rsidRPr="00CA4BAF" w14:paraId="4FB3CFB4" w14:textId="77777777" w:rsidTr="00CA4BAF">
        <w:trPr>
          <w:trHeight w:val="751"/>
        </w:trPr>
        <w:tc>
          <w:tcPr>
            <w:tcW w:w="8190" w:type="dxa"/>
            <w:tcBorders>
              <w:top w:val="single" w:sz="4" w:space="0" w:color="000000"/>
              <w:left w:val="single" w:sz="4" w:space="0" w:color="000000"/>
              <w:bottom w:val="single" w:sz="4" w:space="0" w:color="000000"/>
              <w:right w:val="single" w:sz="4" w:space="0" w:color="000000"/>
            </w:tcBorders>
          </w:tcPr>
          <w:p w14:paraId="56E6B1FC" w14:textId="4D9A1765" w:rsidR="00CA4BAF" w:rsidRPr="00CA4BAF" w:rsidRDefault="00CA4BAF" w:rsidP="00CA4BAF">
            <w:pPr>
              <w:pStyle w:val="TableParagraph"/>
              <w:tabs>
                <w:tab w:val="left" w:pos="1823"/>
                <w:tab w:val="left" w:pos="2974"/>
                <w:tab w:val="left" w:pos="3327"/>
                <w:tab w:val="left" w:pos="5168"/>
                <w:tab w:val="left" w:pos="6295"/>
              </w:tabs>
              <w:ind w:left="112"/>
              <w:jc w:val="both"/>
              <w:rPr>
                <w:sz w:val="24"/>
                <w:szCs w:val="24"/>
              </w:rPr>
            </w:pPr>
            <w:r w:rsidRPr="00CA4BAF">
              <w:rPr>
                <w:sz w:val="24"/>
                <w:szCs w:val="24"/>
              </w:rPr>
              <w:t>Сохраняющий</w:t>
            </w:r>
            <w:r w:rsidRPr="00CA4BAF">
              <w:rPr>
                <w:sz w:val="24"/>
                <w:szCs w:val="24"/>
              </w:rPr>
              <w:tab/>
              <w:t>единство</w:t>
            </w:r>
            <w:r w:rsidRPr="00CA4BAF">
              <w:rPr>
                <w:sz w:val="24"/>
                <w:szCs w:val="24"/>
              </w:rPr>
              <w:tab/>
              <w:t>и</w:t>
            </w:r>
            <w:r w:rsidRPr="00CA4BAF">
              <w:rPr>
                <w:sz w:val="24"/>
                <w:szCs w:val="24"/>
              </w:rPr>
              <w:tab/>
              <w:t>этнокультурное</w:t>
            </w:r>
            <w:r w:rsidRPr="00CA4BAF">
              <w:rPr>
                <w:sz w:val="24"/>
                <w:szCs w:val="24"/>
              </w:rPr>
              <w:tab/>
              <w:t>развитие</w:t>
            </w:r>
            <w:r w:rsidRPr="00CA4BAF">
              <w:rPr>
                <w:sz w:val="24"/>
                <w:szCs w:val="24"/>
              </w:rPr>
              <w:tab/>
              <w:t>народов</w:t>
            </w:r>
            <w:r>
              <w:rPr>
                <w:sz w:val="24"/>
                <w:szCs w:val="24"/>
              </w:rPr>
              <w:t xml:space="preserve"> </w:t>
            </w:r>
            <w:r w:rsidRPr="00CA4BAF">
              <w:rPr>
                <w:sz w:val="24"/>
                <w:szCs w:val="24"/>
              </w:rPr>
              <w:t>Ре</w:t>
            </w:r>
            <w:r w:rsidRPr="00CA4BAF">
              <w:rPr>
                <w:sz w:val="24"/>
                <w:szCs w:val="24"/>
              </w:rPr>
              <w:t>с</w:t>
            </w:r>
            <w:r w:rsidRPr="00CA4BAF">
              <w:rPr>
                <w:sz w:val="24"/>
                <w:szCs w:val="24"/>
              </w:rPr>
              <w:t>публики</w:t>
            </w:r>
            <w:r w:rsidRPr="00CA4BAF">
              <w:rPr>
                <w:spacing w:val="46"/>
                <w:sz w:val="24"/>
                <w:szCs w:val="24"/>
              </w:rPr>
              <w:t xml:space="preserve"> </w:t>
            </w:r>
            <w:r w:rsidRPr="00CA4BAF">
              <w:rPr>
                <w:sz w:val="24"/>
                <w:szCs w:val="24"/>
              </w:rPr>
              <w:t>Башкортостан,</w:t>
            </w:r>
            <w:r w:rsidRPr="00CA4BAF">
              <w:rPr>
                <w:spacing w:val="45"/>
                <w:sz w:val="24"/>
                <w:szCs w:val="24"/>
              </w:rPr>
              <w:t xml:space="preserve"> </w:t>
            </w:r>
            <w:r w:rsidRPr="00CA4BAF">
              <w:rPr>
                <w:sz w:val="24"/>
                <w:szCs w:val="24"/>
              </w:rPr>
              <w:t>способный</w:t>
            </w:r>
            <w:r w:rsidRPr="00CA4BAF">
              <w:rPr>
                <w:spacing w:val="45"/>
                <w:sz w:val="24"/>
                <w:szCs w:val="24"/>
              </w:rPr>
              <w:t xml:space="preserve"> </w:t>
            </w:r>
            <w:r w:rsidRPr="00CA4BAF">
              <w:rPr>
                <w:sz w:val="24"/>
                <w:szCs w:val="24"/>
              </w:rPr>
              <w:t>противодействовать</w:t>
            </w:r>
            <w:r w:rsidRPr="00CA4BAF">
              <w:rPr>
                <w:spacing w:val="46"/>
                <w:sz w:val="24"/>
                <w:szCs w:val="24"/>
              </w:rPr>
              <w:t xml:space="preserve"> </w:t>
            </w:r>
            <w:r w:rsidRPr="00CA4BAF">
              <w:rPr>
                <w:sz w:val="24"/>
                <w:szCs w:val="24"/>
              </w:rPr>
              <w:t>проявлениям</w:t>
            </w:r>
            <w:r w:rsidRPr="00CA4BAF">
              <w:rPr>
                <w:spacing w:val="-57"/>
                <w:sz w:val="24"/>
                <w:szCs w:val="24"/>
              </w:rPr>
              <w:t xml:space="preserve">                               </w:t>
            </w:r>
            <w:r w:rsidRPr="00CA4BAF">
              <w:rPr>
                <w:sz w:val="24"/>
                <w:szCs w:val="24"/>
              </w:rPr>
              <w:t>эк</w:t>
            </w:r>
            <w:r w:rsidRPr="00CA4BAF">
              <w:rPr>
                <w:sz w:val="24"/>
                <w:szCs w:val="24"/>
              </w:rPr>
              <w:t>с</w:t>
            </w:r>
            <w:r w:rsidRPr="00CA4BAF">
              <w:rPr>
                <w:sz w:val="24"/>
                <w:szCs w:val="24"/>
              </w:rPr>
              <w:t>тремизма</w:t>
            </w:r>
            <w:r w:rsidRPr="00CA4BAF">
              <w:rPr>
                <w:spacing w:val="-2"/>
                <w:sz w:val="24"/>
                <w:szCs w:val="24"/>
              </w:rPr>
              <w:t xml:space="preserve"> </w:t>
            </w:r>
            <w:r w:rsidRPr="00CA4BAF">
              <w:rPr>
                <w:sz w:val="24"/>
                <w:szCs w:val="24"/>
              </w:rPr>
              <w:t>и ксенофобии.</w:t>
            </w:r>
          </w:p>
        </w:tc>
        <w:tc>
          <w:tcPr>
            <w:tcW w:w="2126" w:type="dxa"/>
            <w:tcBorders>
              <w:top w:val="single" w:sz="4" w:space="0" w:color="000000"/>
              <w:left w:val="single" w:sz="4" w:space="0" w:color="000000"/>
              <w:bottom w:val="single" w:sz="4" w:space="0" w:color="000000"/>
              <w:right w:val="single" w:sz="4" w:space="0" w:color="000000"/>
            </w:tcBorders>
          </w:tcPr>
          <w:p w14:paraId="6B46F972" w14:textId="77777777" w:rsidR="00CA4BAF" w:rsidRPr="00CA4BAF" w:rsidRDefault="00CA4BAF" w:rsidP="00CA4BAF">
            <w:pPr>
              <w:pStyle w:val="TableParagraph"/>
              <w:rPr>
                <w:sz w:val="24"/>
                <w:szCs w:val="24"/>
              </w:rPr>
            </w:pPr>
          </w:p>
          <w:p w14:paraId="1CDC6FA5" w14:textId="77777777" w:rsidR="00CA4BAF" w:rsidRPr="00CA4BAF" w:rsidRDefault="00CA4BAF" w:rsidP="00CA4BAF">
            <w:pPr>
              <w:pStyle w:val="TableParagraph"/>
              <w:ind w:left="748"/>
              <w:rPr>
                <w:b/>
                <w:sz w:val="24"/>
                <w:szCs w:val="24"/>
              </w:rPr>
            </w:pPr>
            <w:r w:rsidRPr="00CA4BAF">
              <w:rPr>
                <w:b/>
                <w:sz w:val="24"/>
                <w:szCs w:val="24"/>
              </w:rPr>
              <w:t>ЛР</w:t>
            </w:r>
            <w:r w:rsidRPr="00CA4BAF">
              <w:rPr>
                <w:b/>
                <w:spacing w:val="-3"/>
                <w:sz w:val="24"/>
                <w:szCs w:val="24"/>
              </w:rPr>
              <w:t xml:space="preserve"> </w:t>
            </w:r>
            <w:r w:rsidRPr="00CA4BAF">
              <w:rPr>
                <w:b/>
                <w:sz w:val="24"/>
                <w:szCs w:val="24"/>
              </w:rPr>
              <w:t>18</w:t>
            </w:r>
          </w:p>
        </w:tc>
      </w:tr>
      <w:tr w:rsidR="00CA4BAF" w:rsidRPr="00CA4BAF" w14:paraId="178B1255" w14:textId="77777777" w:rsidTr="00CA4BAF">
        <w:trPr>
          <w:trHeight w:val="493"/>
        </w:trPr>
        <w:tc>
          <w:tcPr>
            <w:tcW w:w="8190" w:type="dxa"/>
            <w:tcBorders>
              <w:top w:val="single" w:sz="4" w:space="0" w:color="000000"/>
              <w:left w:val="single" w:sz="4" w:space="0" w:color="000000"/>
              <w:bottom w:val="nil"/>
              <w:right w:val="single" w:sz="4" w:space="0" w:color="000000"/>
            </w:tcBorders>
          </w:tcPr>
          <w:p w14:paraId="40340029" w14:textId="77777777" w:rsidR="00CA4BAF" w:rsidRPr="00CA4BAF" w:rsidRDefault="00CA4BAF" w:rsidP="00CA4BAF">
            <w:pPr>
              <w:pStyle w:val="TableParagraph"/>
              <w:ind w:left="112"/>
              <w:jc w:val="both"/>
              <w:rPr>
                <w:sz w:val="24"/>
                <w:szCs w:val="24"/>
              </w:rPr>
            </w:pPr>
            <w:r w:rsidRPr="00CA4BAF">
              <w:rPr>
                <w:sz w:val="24"/>
                <w:szCs w:val="24"/>
              </w:rPr>
              <w:t>Экономически</w:t>
            </w:r>
            <w:r w:rsidRPr="00CA4BAF">
              <w:rPr>
                <w:spacing w:val="-5"/>
                <w:sz w:val="24"/>
                <w:szCs w:val="24"/>
              </w:rPr>
              <w:t xml:space="preserve"> </w:t>
            </w:r>
            <w:r w:rsidRPr="00CA4BAF">
              <w:rPr>
                <w:sz w:val="24"/>
                <w:szCs w:val="24"/>
              </w:rPr>
              <w:t>активный,</w:t>
            </w:r>
            <w:r w:rsidRPr="00CA4BAF">
              <w:rPr>
                <w:spacing w:val="-4"/>
                <w:sz w:val="24"/>
                <w:szCs w:val="24"/>
              </w:rPr>
              <w:t xml:space="preserve"> </w:t>
            </w:r>
            <w:r w:rsidRPr="00CA4BAF">
              <w:rPr>
                <w:sz w:val="24"/>
                <w:szCs w:val="24"/>
              </w:rPr>
              <w:t>предприимчивый,</w:t>
            </w:r>
            <w:r w:rsidRPr="00CA4BAF">
              <w:rPr>
                <w:spacing w:val="-4"/>
                <w:sz w:val="24"/>
                <w:szCs w:val="24"/>
              </w:rPr>
              <w:t xml:space="preserve"> </w:t>
            </w:r>
            <w:r w:rsidRPr="00CA4BAF">
              <w:rPr>
                <w:sz w:val="24"/>
                <w:szCs w:val="24"/>
              </w:rPr>
              <w:t>готовый</w:t>
            </w:r>
            <w:r w:rsidRPr="00CA4BAF">
              <w:rPr>
                <w:spacing w:val="-5"/>
                <w:sz w:val="24"/>
                <w:szCs w:val="24"/>
              </w:rPr>
              <w:t xml:space="preserve"> </w:t>
            </w:r>
            <w:r w:rsidRPr="00CA4BAF">
              <w:rPr>
                <w:sz w:val="24"/>
                <w:szCs w:val="24"/>
              </w:rPr>
              <w:t>к самозанятости</w:t>
            </w:r>
          </w:p>
        </w:tc>
        <w:tc>
          <w:tcPr>
            <w:tcW w:w="2126" w:type="dxa"/>
            <w:tcBorders>
              <w:top w:val="single" w:sz="4" w:space="0" w:color="000000"/>
              <w:left w:val="single" w:sz="4" w:space="0" w:color="000000"/>
              <w:bottom w:val="nil"/>
              <w:right w:val="single" w:sz="4" w:space="0" w:color="000000"/>
            </w:tcBorders>
          </w:tcPr>
          <w:p w14:paraId="25F70195" w14:textId="77777777" w:rsidR="00CA4BAF" w:rsidRPr="00CA4BAF" w:rsidRDefault="00CA4BAF" w:rsidP="00CA4BAF">
            <w:pPr>
              <w:pStyle w:val="TableParagraph"/>
              <w:rPr>
                <w:sz w:val="24"/>
                <w:szCs w:val="24"/>
              </w:rPr>
            </w:pPr>
          </w:p>
          <w:p w14:paraId="10047F0F" w14:textId="77777777" w:rsidR="00CA4BAF" w:rsidRPr="00CA4BAF" w:rsidRDefault="00CA4BAF" w:rsidP="00CA4BAF">
            <w:pPr>
              <w:pStyle w:val="TableParagraph"/>
              <w:ind w:left="748"/>
              <w:rPr>
                <w:b/>
                <w:sz w:val="24"/>
                <w:szCs w:val="24"/>
              </w:rPr>
            </w:pPr>
            <w:r w:rsidRPr="00CA4BAF">
              <w:rPr>
                <w:b/>
                <w:sz w:val="24"/>
                <w:szCs w:val="24"/>
              </w:rPr>
              <w:t>ЛР</w:t>
            </w:r>
            <w:r w:rsidRPr="00CA4BAF">
              <w:rPr>
                <w:b/>
                <w:spacing w:val="-3"/>
                <w:sz w:val="24"/>
                <w:szCs w:val="24"/>
              </w:rPr>
              <w:t xml:space="preserve"> </w:t>
            </w:r>
            <w:r w:rsidRPr="00CA4BAF">
              <w:rPr>
                <w:b/>
                <w:sz w:val="24"/>
                <w:szCs w:val="24"/>
              </w:rPr>
              <w:t>19</w:t>
            </w:r>
          </w:p>
        </w:tc>
      </w:tr>
      <w:tr w:rsidR="00CA4BAF" w:rsidRPr="00CA4BAF" w14:paraId="050DC780"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10316" w:type="dxa"/>
            <w:gridSpan w:val="2"/>
          </w:tcPr>
          <w:p w14:paraId="4D4AFCFA" w14:textId="77777777" w:rsidR="00CA4BAF" w:rsidRPr="00CA4BAF" w:rsidRDefault="00CA4BAF" w:rsidP="00CA4BAF">
            <w:pPr>
              <w:pStyle w:val="TableParagraph"/>
              <w:ind w:left="328" w:right="286"/>
              <w:jc w:val="center"/>
              <w:rPr>
                <w:b/>
                <w:sz w:val="24"/>
                <w:szCs w:val="24"/>
              </w:rPr>
            </w:pPr>
            <w:r w:rsidRPr="00CA4BAF">
              <w:rPr>
                <w:b/>
                <w:sz w:val="24"/>
                <w:szCs w:val="24"/>
              </w:rPr>
              <w:t>Личностные</w:t>
            </w:r>
            <w:r w:rsidRPr="00CA4BAF">
              <w:rPr>
                <w:b/>
                <w:spacing w:val="-5"/>
                <w:sz w:val="24"/>
                <w:szCs w:val="24"/>
              </w:rPr>
              <w:t xml:space="preserve"> </w:t>
            </w:r>
            <w:r w:rsidRPr="00CA4BAF">
              <w:rPr>
                <w:b/>
                <w:sz w:val="24"/>
                <w:szCs w:val="24"/>
              </w:rPr>
              <w:t>результаты</w:t>
            </w:r>
          </w:p>
          <w:p w14:paraId="50D7E234" w14:textId="77777777" w:rsidR="00CA4BAF" w:rsidRPr="00CA4BAF" w:rsidRDefault="00CA4BAF" w:rsidP="00CA4BAF">
            <w:pPr>
              <w:pStyle w:val="TableParagraph"/>
              <w:ind w:left="285" w:right="248"/>
              <w:jc w:val="center"/>
              <w:rPr>
                <w:b/>
                <w:sz w:val="24"/>
                <w:szCs w:val="24"/>
              </w:rPr>
            </w:pPr>
            <w:r w:rsidRPr="00CA4BAF">
              <w:rPr>
                <w:b/>
                <w:sz w:val="24"/>
                <w:szCs w:val="24"/>
              </w:rPr>
              <w:t>реализации</w:t>
            </w:r>
            <w:r w:rsidRPr="00CA4BAF">
              <w:rPr>
                <w:b/>
                <w:spacing w:val="-6"/>
                <w:sz w:val="24"/>
                <w:szCs w:val="24"/>
              </w:rPr>
              <w:t xml:space="preserve"> </w:t>
            </w:r>
            <w:r w:rsidRPr="00CA4BAF">
              <w:rPr>
                <w:b/>
                <w:sz w:val="24"/>
                <w:szCs w:val="24"/>
              </w:rPr>
              <w:t>программы</w:t>
            </w:r>
            <w:r w:rsidRPr="00CA4BAF">
              <w:rPr>
                <w:b/>
                <w:spacing w:val="-3"/>
                <w:sz w:val="24"/>
                <w:szCs w:val="24"/>
              </w:rPr>
              <w:t xml:space="preserve"> </w:t>
            </w:r>
            <w:r w:rsidRPr="00CA4BAF">
              <w:rPr>
                <w:b/>
                <w:sz w:val="24"/>
                <w:szCs w:val="24"/>
              </w:rPr>
              <w:t>воспитания,</w:t>
            </w:r>
            <w:r w:rsidRPr="00CA4BAF">
              <w:rPr>
                <w:b/>
                <w:spacing w:val="-4"/>
                <w:sz w:val="24"/>
                <w:szCs w:val="24"/>
              </w:rPr>
              <w:t xml:space="preserve"> </w:t>
            </w:r>
            <w:r w:rsidRPr="00CA4BAF">
              <w:rPr>
                <w:b/>
                <w:sz w:val="24"/>
                <w:szCs w:val="24"/>
              </w:rPr>
              <w:t>определенные</w:t>
            </w:r>
            <w:r w:rsidRPr="00CA4BAF">
              <w:rPr>
                <w:b/>
                <w:spacing w:val="-5"/>
                <w:sz w:val="24"/>
                <w:szCs w:val="24"/>
              </w:rPr>
              <w:t xml:space="preserve"> </w:t>
            </w:r>
            <w:r w:rsidRPr="00CA4BAF">
              <w:rPr>
                <w:b/>
                <w:sz w:val="24"/>
                <w:szCs w:val="24"/>
              </w:rPr>
              <w:t>ключевыми</w:t>
            </w:r>
            <w:r w:rsidRPr="00CA4BAF">
              <w:rPr>
                <w:b/>
                <w:spacing w:val="-5"/>
                <w:sz w:val="24"/>
                <w:szCs w:val="24"/>
              </w:rPr>
              <w:t xml:space="preserve"> </w:t>
            </w:r>
            <w:r w:rsidRPr="00CA4BAF">
              <w:rPr>
                <w:b/>
                <w:sz w:val="24"/>
                <w:szCs w:val="24"/>
              </w:rPr>
              <w:t>работодателями</w:t>
            </w:r>
          </w:p>
        </w:tc>
      </w:tr>
      <w:tr w:rsidR="00CA4BAF" w:rsidRPr="00CA4BAF" w14:paraId="0CB27048"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190" w:type="dxa"/>
          </w:tcPr>
          <w:p w14:paraId="4E22C1E8" w14:textId="79344556" w:rsidR="00CA4BAF" w:rsidRPr="00CA4BAF" w:rsidRDefault="00CA4BAF" w:rsidP="00CA4BAF">
            <w:pPr>
              <w:pStyle w:val="TableParagraph"/>
              <w:ind w:left="107"/>
              <w:jc w:val="both"/>
              <w:rPr>
                <w:sz w:val="24"/>
                <w:szCs w:val="24"/>
              </w:rPr>
            </w:pPr>
            <w:r w:rsidRPr="00CA4BAF">
              <w:rPr>
                <w:sz w:val="24"/>
                <w:szCs w:val="24"/>
              </w:rPr>
              <w:t>Готовый</w:t>
            </w:r>
            <w:r w:rsidRPr="00CA4BAF">
              <w:rPr>
                <w:spacing w:val="66"/>
                <w:sz w:val="24"/>
                <w:szCs w:val="24"/>
              </w:rPr>
              <w:t xml:space="preserve"> </w:t>
            </w:r>
            <w:r w:rsidRPr="00CA4BAF">
              <w:rPr>
                <w:sz w:val="24"/>
                <w:szCs w:val="24"/>
              </w:rPr>
              <w:t xml:space="preserve">к  </w:t>
            </w:r>
            <w:r w:rsidRPr="00CA4BAF">
              <w:rPr>
                <w:spacing w:val="5"/>
                <w:sz w:val="24"/>
                <w:szCs w:val="24"/>
              </w:rPr>
              <w:t xml:space="preserve"> </w:t>
            </w:r>
            <w:r w:rsidRPr="00CA4BAF">
              <w:rPr>
                <w:sz w:val="24"/>
                <w:szCs w:val="24"/>
              </w:rPr>
              <w:t xml:space="preserve">профессиональной  </w:t>
            </w:r>
            <w:r w:rsidRPr="00CA4BAF">
              <w:rPr>
                <w:spacing w:val="6"/>
                <w:sz w:val="24"/>
                <w:szCs w:val="24"/>
              </w:rPr>
              <w:t xml:space="preserve"> </w:t>
            </w:r>
            <w:r w:rsidRPr="00CA4BAF">
              <w:rPr>
                <w:sz w:val="24"/>
                <w:szCs w:val="24"/>
              </w:rPr>
              <w:t xml:space="preserve">конкуренции  </w:t>
            </w:r>
            <w:r w:rsidRPr="00CA4BAF">
              <w:rPr>
                <w:spacing w:val="5"/>
                <w:sz w:val="24"/>
                <w:szCs w:val="24"/>
              </w:rPr>
              <w:t xml:space="preserve"> </w:t>
            </w:r>
            <w:r w:rsidRPr="00CA4BAF">
              <w:rPr>
                <w:sz w:val="24"/>
                <w:szCs w:val="24"/>
              </w:rPr>
              <w:t xml:space="preserve">и  </w:t>
            </w:r>
            <w:r w:rsidRPr="00CA4BAF">
              <w:rPr>
                <w:spacing w:val="6"/>
                <w:sz w:val="24"/>
                <w:szCs w:val="24"/>
              </w:rPr>
              <w:t xml:space="preserve"> </w:t>
            </w:r>
            <w:r w:rsidRPr="00CA4BAF">
              <w:rPr>
                <w:sz w:val="24"/>
                <w:szCs w:val="24"/>
              </w:rPr>
              <w:t>конструктивной</w:t>
            </w:r>
            <w:r>
              <w:rPr>
                <w:sz w:val="24"/>
                <w:szCs w:val="24"/>
              </w:rPr>
              <w:t xml:space="preserve"> </w:t>
            </w:r>
            <w:r w:rsidRPr="00CA4BAF">
              <w:rPr>
                <w:sz w:val="24"/>
                <w:szCs w:val="24"/>
              </w:rPr>
              <w:t>реакции</w:t>
            </w:r>
            <w:r w:rsidRPr="00CA4BAF">
              <w:rPr>
                <w:spacing w:val="-5"/>
                <w:sz w:val="24"/>
                <w:szCs w:val="24"/>
              </w:rPr>
              <w:t xml:space="preserve"> </w:t>
            </w:r>
            <w:r w:rsidRPr="00CA4BAF">
              <w:rPr>
                <w:sz w:val="24"/>
                <w:szCs w:val="24"/>
              </w:rPr>
              <w:t>на</w:t>
            </w:r>
            <w:r w:rsidRPr="00CA4BAF">
              <w:rPr>
                <w:spacing w:val="-4"/>
                <w:sz w:val="24"/>
                <w:szCs w:val="24"/>
              </w:rPr>
              <w:t xml:space="preserve"> </w:t>
            </w:r>
            <w:r w:rsidRPr="00CA4BAF">
              <w:rPr>
                <w:sz w:val="24"/>
                <w:szCs w:val="24"/>
              </w:rPr>
              <w:t>критику.</w:t>
            </w:r>
          </w:p>
        </w:tc>
        <w:tc>
          <w:tcPr>
            <w:tcW w:w="2126" w:type="dxa"/>
          </w:tcPr>
          <w:p w14:paraId="2675B521"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20</w:t>
            </w:r>
          </w:p>
        </w:tc>
      </w:tr>
      <w:tr w:rsidR="00CA4BAF" w:rsidRPr="00CA4BAF" w14:paraId="5BE20C30"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190" w:type="dxa"/>
          </w:tcPr>
          <w:p w14:paraId="375E0AFC" w14:textId="080FE122" w:rsidR="00CA4BAF" w:rsidRPr="00CA4BAF" w:rsidRDefault="00CA4BAF" w:rsidP="00CA4BAF">
            <w:pPr>
              <w:pStyle w:val="TableParagraph"/>
              <w:tabs>
                <w:tab w:val="left" w:pos="1855"/>
                <w:tab w:val="left" w:pos="3937"/>
                <w:tab w:val="left" w:pos="5580"/>
                <w:tab w:val="left" w:pos="5954"/>
              </w:tabs>
              <w:ind w:left="107"/>
              <w:jc w:val="both"/>
              <w:rPr>
                <w:sz w:val="24"/>
                <w:szCs w:val="24"/>
              </w:rPr>
            </w:pPr>
            <w:r w:rsidRPr="00CA4BAF">
              <w:rPr>
                <w:sz w:val="24"/>
                <w:szCs w:val="24"/>
              </w:rPr>
              <w:t>Сохраняющий</w:t>
            </w:r>
            <w:r w:rsidRPr="00CA4BAF">
              <w:rPr>
                <w:sz w:val="24"/>
                <w:szCs w:val="24"/>
              </w:rPr>
              <w:tab/>
              <w:t>психологическую</w:t>
            </w:r>
            <w:r w:rsidRPr="00CA4BAF">
              <w:rPr>
                <w:sz w:val="24"/>
                <w:szCs w:val="24"/>
              </w:rPr>
              <w:tab/>
              <w:t>устойчивость</w:t>
            </w:r>
            <w:r w:rsidRPr="00CA4BAF">
              <w:rPr>
                <w:sz w:val="24"/>
                <w:szCs w:val="24"/>
              </w:rPr>
              <w:tab/>
              <w:t>в</w:t>
            </w:r>
            <w:r w:rsidRPr="00CA4BAF">
              <w:rPr>
                <w:sz w:val="24"/>
                <w:szCs w:val="24"/>
              </w:rPr>
              <w:tab/>
              <w:t>ситуативно</w:t>
            </w:r>
            <w:r>
              <w:rPr>
                <w:sz w:val="24"/>
                <w:szCs w:val="24"/>
              </w:rPr>
              <w:t xml:space="preserve"> </w:t>
            </w:r>
            <w:r w:rsidRPr="00CA4BAF">
              <w:rPr>
                <w:sz w:val="24"/>
                <w:szCs w:val="24"/>
              </w:rPr>
              <w:t>сло</w:t>
            </w:r>
            <w:r w:rsidRPr="00CA4BAF">
              <w:rPr>
                <w:sz w:val="24"/>
                <w:szCs w:val="24"/>
              </w:rPr>
              <w:t>ж</w:t>
            </w:r>
            <w:r w:rsidRPr="00CA4BAF">
              <w:rPr>
                <w:sz w:val="24"/>
                <w:szCs w:val="24"/>
              </w:rPr>
              <w:t>ных</w:t>
            </w:r>
            <w:r w:rsidRPr="00CA4BAF">
              <w:rPr>
                <w:spacing w:val="-3"/>
                <w:sz w:val="24"/>
                <w:szCs w:val="24"/>
              </w:rPr>
              <w:t xml:space="preserve"> </w:t>
            </w:r>
            <w:r w:rsidRPr="00CA4BAF">
              <w:rPr>
                <w:sz w:val="24"/>
                <w:szCs w:val="24"/>
              </w:rPr>
              <w:t>или</w:t>
            </w:r>
            <w:r w:rsidRPr="00CA4BAF">
              <w:rPr>
                <w:spacing w:val="-4"/>
                <w:sz w:val="24"/>
                <w:szCs w:val="24"/>
              </w:rPr>
              <w:t xml:space="preserve"> </w:t>
            </w:r>
            <w:r w:rsidRPr="00CA4BAF">
              <w:rPr>
                <w:sz w:val="24"/>
                <w:szCs w:val="24"/>
              </w:rPr>
              <w:t>стремительно</w:t>
            </w:r>
            <w:r w:rsidRPr="00CA4BAF">
              <w:rPr>
                <w:spacing w:val="-4"/>
                <w:sz w:val="24"/>
                <w:szCs w:val="24"/>
              </w:rPr>
              <w:t xml:space="preserve"> </w:t>
            </w:r>
            <w:r w:rsidRPr="00CA4BAF">
              <w:rPr>
                <w:sz w:val="24"/>
                <w:szCs w:val="24"/>
              </w:rPr>
              <w:t>меняющихся</w:t>
            </w:r>
            <w:r w:rsidRPr="00CA4BAF">
              <w:rPr>
                <w:spacing w:val="-4"/>
                <w:sz w:val="24"/>
                <w:szCs w:val="24"/>
              </w:rPr>
              <w:t xml:space="preserve"> </w:t>
            </w:r>
            <w:r w:rsidRPr="00CA4BAF">
              <w:rPr>
                <w:sz w:val="24"/>
                <w:szCs w:val="24"/>
              </w:rPr>
              <w:t>ситуациях.</w:t>
            </w:r>
          </w:p>
        </w:tc>
        <w:tc>
          <w:tcPr>
            <w:tcW w:w="2126" w:type="dxa"/>
          </w:tcPr>
          <w:p w14:paraId="2DD83E7D"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21</w:t>
            </w:r>
          </w:p>
        </w:tc>
      </w:tr>
      <w:tr w:rsidR="00CA4BAF" w:rsidRPr="00CA4BAF" w14:paraId="6000D286"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1"/>
        </w:trPr>
        <w:tc>
          <w:tcPr>
            <w:tcW w:w="8190" w:type="dxa"/>
          </w:tcPr>
          <w:p w14:paraId="09FA71EC" w14:textId="77777777" w:rsidR="00CA4BAF" w:rsidRPr="00CA4BAF" w:rsidRDefault="00CA4BAF" w:rsidP="00CA4BAF">
            <w:pPr>
              <w:pStyle w:val="TableParagraph"/>
              <w:ind w:left="107" w:right="97"/>
              <w:jc w:val="both"/>
              <w:rPr>
                <w:sz w:val="24"/>
                <w:szCs w:val="24"/>
              </w:rPr>
            </w:pPr>
            <w:r w:rsidRPr="00CA4BAF">
              <w:rPr>
                <w:sz w:val="24"/>
                <w:szCs w:val="24"/>
              </w:rPr>
              <w:t>Готовый</w:t>
            </w:r>
            <w:r w:rsidRPr="00CA4BAF">
              <w:rPr>
                <w:spacing w:val="1"/>
                <w:sz w:val="24"/>
                <w:szCs w:val="24"/>
              </w:rPr>
              <w:t xml:space="preserve"> </w:t>
            </w:r>
            <w:r w:rsidRPr="00CA4BAF">
              <w:rPr>
                <w:sz w:val="24"/>
                <w:szCs w:val="24"/>
              </w:rPr>
              <w:t>соответствовать</w:t>
            </w:r>
            <w:r w:rsidRPr="00CA4BAF">
              <w:rPr>
                <w:spacing w:val="1"/>
                <w:sz w:val="24"/>
                <w:szCs w:val="24"/>
              </w:rPr>
              <w:t xml:space="preserve"> </w:t>
            </w:r>
            <w:r w:rsidRPr="00CA4BAF">
              <w:rPr>
                <w:sz w:val="24"/>
                <w:szCs w:val="24"/>
              </w:rPr>
              <w:t>ожиданиям</w:t>
            </w:r>
            <w:r w:rsidRPr="00CA4BAF">
              <w:rPr>
                <w:spacing w:val="1"/>
                <w:sz w:val="24"/>
                <w:szCs w:val="24"/>
              </w:rPr>
              <w:t xml:space="preserve"> </w:t>
            </w:r>
            <w:r w:rsidRPr="00CA4BAF">
              <w:rPr>
                <w:sz w:val="24"/>
                <w:szCs w:val="24"/>
              </w:rPr>
              <w:t>работодателей:</w:t>
            </w:r>
            <w:r w:rsidRPr="00CA4BAF">
              <w:rPr>
                <w:spacing w:val="1"/>
                <w:sz w:val="24"/>
                <w:szCs w:val="24"/>
              </w:rPr>
              <w:t xml:space="preserve"> </w:t>
            </w:r>
            <w:r w:rsidRPr="00CA4BAF">
              <w:rPr>
                <w:sz w:val="24"/>
                <w:szCs w:val="24"/>
              </w:rPr>
              <w:t>проектно</w:t>
            </w:r>
            <w:r w:rsidRPr="00CA4BAF">
              <w:rPr>
                <w:spacing w:val="1"/>
                <w:sz w:val="24"/>
                <w:szCs w:val="24"/>
              </w:rPr>
              <w:t xml:space="preserve"> </w:t>
            </w:r>
            <w:r w:rsidRPr="00CA4BAF">
              <w:rPr>
                <w:sz w:val="24"/>
                <w:szCs w:val="24"/>
              </w:rPr>
              <w:t>мыслящий, эффективно взаимодействующий с членами команды и</w:t>
            </w:r>
            <w:r w:rsidRPr="00CA4BAF">
              <w:rPr>
                <w:spacing w:val="1"/>
                <w:sz w:val="24"/>
                <w:szCs w:val="24"/>
              </w:rPr>
              <w:t xml:space="preserve"> </w:t>
            </w:r>
            <w:r w:rsidRPr="00CA4BAF">
              <w:rPr>
                <w:sz w:val="24"/>
                <w:szCs w:val="24"/>
              </w:rPr>
              <w:t>сотрудничающий</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другими</w:t>
            </w:r>
            <w:r w:rsidRPr="00CA4BAF">
              <w:rPr>
                <w:spacing w:val="1"/>
                <w:sz w:val="24"/>
                <w:szCs w:val="24"/>
              </w:rPr>
              <w:t xml:space="preserve"> </w:t>
            </w:r>
            <w:r w:rsidRPr="00CA4BAF">
              <w:rPr>
                <w:sz w:val="24"/>
                <w:szCs w:val="24"/>
              </w:rPr>
              <w:t>людьми,</w:t>
            </w:r>
            <w:r w:rsidRPr="00CA4BAF">
              <w:rPr>
                <w:spacing w:val="1"/>
                <w:sz w:val="24"/>
                <w:szCs w:val="24"/>
              </w:rPr>
              <w:t xml:space="preserve"> </w:t>
            </w:r>
            <w:r w:rsidRPr="00CA4BAF">
              <w:rPr>
                <w:sz w:val="24"/>
                <w:szCs w:val="24"/>
              </w:rPr>
              <w:t>осознанно</w:t>
            </w:r>
            <w:r w:rsidRPr="00CA4BAF">
              <w:rPr>
                <w:spacing w:val="1"/>
                <w:sz w:val="24"/>
                <w:szCs w:val="24"/>
              </w:rPr>
              <w:t xml:space="preserve"> </w:t>
            </w:r>
            <w:r w:rsidRPr="00CA4BAF">
              <w:rPr>
                <w:sz w:val="24"/>
                <w:szCs w:val="24"/>
              </w:rPr>
              <w:t>выполняющий</w:t>
            </w:r>
            <w:r w:rsidRPr="00CA4BAF">
              <w:rPr>
                <w:spacing w:val="1"/>
                <w:sz w:val="24"/>
                <w:szCs w:val="24"/>
              </w:rPr>
              <w:t xml:space="preserve"> </w:t>
            </w:r>
            <w:r w:rsidRPr="00CA4BAF">
              <w:rPr>
                <w:sz w:val="24"/>
                <w:szCs w:val="24"/>
              </w:rPr>
              <w:t>профессиональные</w:t>
            </w:r>
            <w:r w:rsidRPr="00CA4BAF">
              <w:rPr>
                <w:spacing w:val="1"/>
                <w:sz w:val="24"/>
                <w:szCs w:val="24"/>
              </w:rPr>
              <w:t xml:space="preserve"> </w:t>
            </w:r>
            <w:r w:rsidRPr="00CA4BAF">
              <w:rPr>
                <w:sz w:val="24"/>
                <w:szCs w:val="24"/>
              </w:rPr>
              <w:t>требов</w:t>
            </w:r>
            <w:r w:rsidRPr="00CA4BAF">
              <w:rPr>
                <w:sz w:val="24"/>
                <w:szCs w:val="24"/>
              </w:rPr>
              <w:t>а</w:t>
            </w:r>
            <w:r w:rsidRPr="00CA4BAF">
              <w:rPr>
                <w:sz w:val="24"/>
                <w:szCs w:val="24"/>
              </w:rPr>
              <w:t>ния,</w:t>
            </w:r>
            <w:r w:rsidRPr="00CA4BAF">
              <w:rPr>
                <w:spacing w:val="1"/>
                <w:sz w:val="24"/>
                <w:szCs w:val="24"/>
              </w:rPr>
              <w:t xml:space="preserve"> </w:t>
            </w:r>
            <w:r w:rsidRPr="00CA4BAF">
              <w:rPr>
                <w:sz w:val="24"/>
                <w:szCs w:val="24"/>
              </w:rPr>
              <w:t>ответственный,</w:t>
            </w:r>
            <w:r w:rsidRPr="00CA4BAF">
              <w:rPr>
                <w:spacing w:val="1"/>
                <w:sz w:val="24"/>
                <w:szCs w:val="24"/>
              </w:rPr>
              <w:t xml:space="preserve"> </w:t>
            </w:r>
            <w:r w:rsidRPr="00CA4BAF">
              <w:rPr>
                <w:sz w:val="24"/>
                <w:szCs w:val="24"/>
              </w:rPr>
              <w:t>пунктуальный,</w:t>
            </w:r>
            <w:r w:rsidRPr="00CA4BAF">
              <w:rPr>
                <w:spacing w:val="1"/>
                <w:sz w:val="24"/>
                <w:szCs w:val="24"/>
              </w:rPr>
              <w:t xml:space="preserve"> </w:t>
            </w:r>
            <w:r w:rsidRPr="00CA4BAF">
              <w:rPr>
                <w:sz w:val="24"/>
                <w:szCs w:val="24"/>
              </w:rPr>
              <w:t>дисциплинированный,</w:t>
            </w:r>
            <w:r w:rsidRPr="00CA4BAF">
              <w:rPr>
                <w:spacing w:val="1"/>
                <w:sz w:val="24"/>
                <w:szCs w:val="24"/>
              </w:rPr>
              <w:t xml:space="preserve"> </w:t>
            </w:r>
            <w:r w:rsidRPr="00CA4BAF">
              <w:rPr>
                <w:sz w:val="24"/>
                <w:szCs w:val="24"/>
              </w:rPr>
              <w:t>трудолюбивый,</w:t>
            </w:r>
            <w:r w:rsidRPr="00CA4BAF">
              <w:rPr>
                <w:spacing w:val="1"/>
                <w:sz w:val="24"/>
                <w:szCs w:val="24"/>
              </w:rPr>
              <w:t xml:space="preserve"> </w:t>
            </w:r>
            <w:r w:rsidRPr="00CA4BAF">
              <w:rPr>
                <w:sz w:val="24"/>
                <w:szCs w:val="24"/>
              </w:rPr>
              <w:t>критически</w:t>
            </w:r>
            <w:r w:rsidRPr="00CA4BAF">
              <w:rPr>
                <w:spacing w:val="1"/>
                <w:sz w:val="24"/>
                <w:szCs w:val="24"/>
              </w:rPr>
              <w:t xml:space="preserve"> </w:t>
            </w:r>
            <w:r w:rsidRPr="00CA4BAF">
              <w:rPr>
                <w:sz w:val="24"/>
                <w:szCs w:val="24"/>
              </w:rPr>
              <w:t>мыслящий,</w:t>
            </w:r>
            <w:r w:rsidRPr="00CA4BAF">
              <w:rPr>
                <w:spacing w:val="-57"/>
                <w:sz w:val="24"/>
                <w:szCs w:val="24"/>
              </w:rPr>
              <w:t xml:space="preserve"> </w:t>
            </w:r>
            <w:r w:rsidRPr="00CA4BAF">
              <w:rPr>
                <w:sz w:val="24"/>
                <w:szCs w:val="24"/>
              </w:rPr>
              <w:t>нацеленный</w:t>
            </w:r>
            <w:r w:rsidRPr="00CA4BAF">
              <w:rPr>
                <w:spacing w:val="12"/>
                <w:sz w:val="24"/>
                <w:szCs w:val="24"/>
              </w:rPr>
              <w:t xml:space="preserve"> </w:t>
            </w:r>
            <w:r w:rsidRPr="00CA4BAF">
              <w:rPr>
                <w:sz w:val="24"/>
                <w:szCs w:val="24"/>
              </w:rPr>
              <w:t>на</w:t>
            </w:r>
            <w:r w:rsidRPr="00CA4BAF">
              <w:rPr>
                <w:spacing w:val="8"/>
                <w:sz w:val="24"/>
                <w:szCs w:val="24"/>
              </w:rPr>
              <w:t xml:space="preserve"> </w:t>
            </w:r>
            <w:r w:rsidRPr="00CA4BAF">
              <w:rPr>
                <w:sz w:val="24"/>
                <w:szCs w:val="24"/>
              </w:rPr>
              <w:t>достижение</w:t>
            </w:r>
            <w:r w:rsidRPr="00CA4BAF">
              <w:rPr>
                <w:spacing w:val="11"/>
                <w:sz w:val="24"/>
                <w:szCs w:val="24"/>
              </w:rPr>
              <w:t xml:space="preserve"> </w:t>
            </w:r>
            <w:r w:rsidRPr="00CA4BAF">
              <w:rPr>
                <w:sz w:val="24"/>
                <w:szCs w:val="24"/>
              </w:rPr>
              <w:t>поставленных</w:t>
            </w:r>
            <w:r w:rsidRPr="00CA4BAF">
              <w:rPr>
                <w:spacing w:val="13"/>
                <w:sz w:val="24"/>
                <w:szCs w:val="24"/>
              </w:rPr>
              <w:t xml:space="preserve"> </w:t>
            </w:r>
            <w:r w:rsidRPr="00CA4BAF">
              <w:rPr>
                <w:sz w:val="24"/>
                <w:szCs w:val="24"/>
              </w:rPr>
              <w:t>целей;</w:t>
            </w:r>
          </w:p>
          <w:p w14:paraId="67F10E19" w14:textId="77777777" w:rsidR="00CA4BAF" w:rsidRPr="00CA4BAF" w:rsidRDefault="00CA4BAF" w:rsidP="00CA4BAF">
            <w:pPr>
              <w:pStyle w:val="TableParagraph"/>
              <w:ind w:left="107"/>
              <w:jc w:val="both"/>
              <w:rPr>
                <w:sz w:val="24"/>
                <w:szCs w:val="24"/>
              </w:rPr>
            </w:pPr>
            <w:r w:rsidRPr="00CA4BAF">
              <w:rPr>
                <w:sz w:val="24"/>
                <w:szCs w:val="24"/>
              </w:rPr>
              <w:t>демонстрирующий</w:t>
            </w:r>
            <w:r w:rsidRPr="00CA4BAF">
              <w:rPr>
                <w:spacing w:val="-5"/>
                <w:sz w:val="24"/>
                <w:szCs w:val="24"/>
              </w:rPr>
              <w:t xml:space="preserve"> </w:t>
            </w:r>
            <w:r w:rsidRPr="00CA4BAF">
              <w:rPr>
                <w:sz w:val="24"/>
                <w:szCs w:val="24"/>
              </w:rPr>
              <w:t>профессиональную</w:t>
            </w:r>
            <w:r w:rsidRPr="00CA4BAF">
              <w:rPr>
                <w:spacing w:val="-5"/>
                <w:sz w:val="24"/>
                <w:szCs w:val="24"/>
              </w:rPr>
              <w:t xml:space="preserve"> </w:t>
            </w:r>
            <w:r w:rsidRPr="00CA4BAF">
              <w:rPr>
                <w:sz w:val="24"/>
                <w:szCs w:val="24"/>
              </w:rPr>
              <w:t>жизнестойкость.</w:t>
            </w:r>
          </w:p>
        </w:tc>
        <w:tc>
          <w:tcPr>
            <w:tcW w:w="2126" w:type="dxa"/>
          </w:tcPr>
          <w:p w14:paraId="25B6CB19" w14:textId="77777777" w:rsidR="00CA4BAF" w:rsidRPr="00CA4BAF" w:rsidRDefault="00CA4BAF" w:rsidP="00CA4BAF">
            <w:pPr>
              <w:pStyle w:val="TableParagraph"/>
              <w:rPr>
                <w:sz w:val="24"/>
                <w:szCs w:val="24"/>
              </w:rPr>
            </w:pPr>
          </w:p>
          <w:p w14:paraId="709A34C7" w14:textId="77777777" w:rsidR="00CA4BAF" w:rsidRPr="00CA4BAF" w:rsidRDefault="00CA4BAF" w:rsidP="00CA4BAF">
            <w:pPr>
              <w:pStyle w:val="TableParagraph"/>
              <w:rPr>
                <w:sz w:val="24"/>
                <w:szCs w:val="24"/>
              </w:rPr>
            </w:pPr>
          </w:p>
          <w:p w14:paraId="66E7A70F" w14:textId="77777777" w:rsidR="00CA4BAF" w:rsidRPr="00CA4BAF" w:rsidRDefault="00CA4BAF" w:rsidP="00CA4BAF">
            <w:pPr>
              <w:pStyle w:val="TableParagraph"/>
              <w:ind w:left="803"/>
              <w:rPr>
                <w:b/>
                <w:sz w:val="24"/>
                <w:szCs w:val="24"/>
              </w:rPr>
            </w:pPr>
            <w:r w:rsidRPr="00CA4BAF">
              <w:rPr>
                <w:b/>
                <w:sz w:val="24"/>
                <w:szCs w:val="24"/>
              </w:rPr>
              <w:t>ЛР</w:t>
            </w:r>
            <w:r w:rsidRPr="00CA4BAF">
              <w:rPr>
                <w:b/>
                <w:spacing w:val="-3"/>
                <w:sz w:val="24"/>
                <w:szCs w:val="24"/>
              </w:rPr>
              <w:t xml:space="preserve"> </w:t>
            </w:r>
            <w:r w:rsidRPr="00CA4BAF">
              <w:rPr>
                <w:b/>
                <w:sz w:val="24"/>
                <w:szCs w:val="24"/>
              </w:rPr>
              <w:t>22</w:t>
            </w:r>
          </w:p>
        </w:tc>
      </w:tr>
      <w:tr w:rsidR="00CA4BAF" w:rsidRPr="00CA4BAF" w14:paraId="598E2D38"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8190" w:type="dxa"/>
          </w:tcPr>
          <w:p w14:paraId="04D1E435" w14:textId="7FB93170" w:rsidR="00CA4BAF" w:rsidRPr="00CA4BAF" w:rsidRDefault="00CA4BAF" w:rsidP="00CA4BAF">
            <w:pPr>
              <w:pStyle w:val="TableParagraph"/>
              <w:tabs>
                <w:tab w:val="left" w:pos="990"/>
                <w:tab w:val="left" w:pos="2661"/>
                <w:tab w:val="left" w:pos="3150"/>
                <w:tab w:val="left" w:pos="4467"/>
                <w:tab w:val="left" w:pos="5366"/>
                <w:tab w:val="left" w:pos="6168"/>
              </w:tabs>
              <w:ind w:left="107"/>
              <w:jc w:val="both"/>
              <w:rPr>
                <w:sz w:val="24"/>
                <w:szCs w:val="24"/>
              </w:rPr>
            </w:pPr>
            <w:r w:rsidRPr="00CA4BAF">
              <w:rPr>
                <w:sz w:val="24"/>
                <w:szCs w:val="24"/>
              </w:rPr>
              <w:t>Гибко</w:t>
            </w:r>
            <w:r w:rsidRPr="00CA4BAF">
              <w:rPr>
                <w:sz w:val="24"/>
                <w:szCs w:val="24"/>
              </w:rPr>
              <w:tab/>
              <w:t>реагирующий</w:t>
            </w:r>
            <w:r w:rsidRPr="00CA4BAF">
              <w:rPr>
                <w:sz w:val="24"/>
                <w:szCs w:val="24"/>
              </w:rPr>
              <w:tab/>
              <w:t>на</w:t>
            </w:r>
            <w:r w:rsidRPr="00CA4BAF">
              <w:rPr>
                <w:sz w:val="24"/>
                <w:szCs w:val="24"/>
              </w:rPr>
              <w:tab/>
              <w:t>появление</w:t>
            </w:r>
            <w:r w:rsidRPr="00CA4BAF">
              <w:rPr>
                <w:sz w:val="24"/>
                <w:szCs w:val="24"/>
              </w:rPr>
              <w:tab/>
              <w:t>новых</w:t>
            </w:r>
            <w:r w:rsidRPr="00CA4BAF">
              <w:rPr>
                <w:sz w:val="24"/>
                <w:szCs w:val="24"/>
              </w:rPr>
              <w:tab/>
              <w:t>форм</w:t>
            </w:r>
            <w:r w:rsidRPr="00CA4BAF">
              <w:rPr>
                <w:sz w:val="24"/>
                <w:szCs w:val="24"/>
              </w:rPr>
              <w:tab/>
              <w:t>трудовой</w:t>
            </w:r>
            <w:r>
              <w:rPr>
                <w:sz w:val="24"/>
                <w:szCs w:val="24"/>
              </w:rPr>
              <w:t xml:space="preserve"> </w:t>
            </w:r>
            <w:r w:rsidRPr="00CA4BAF">
              <w:rPr>
                <w:sz w:val="24"/>
                <w:szCs w:val="24"/>
              </w:rPr>
              <w:t>де</w:t>
            </w:r>
            <w:r w:rsidRPr="00CA4BAF">
              <w:rPr>
                <w:sz w:val="24"/>
                <w:szCs w:val="24"/>
              </w:rPr>
              <w:t>я</w:t>
            </w:r>
            <w:r w:rsidRPr="00CA4BAF">
              <w:rPr>
                <w:sz w:val="24"/>
                <w:szCs w:val="24"/>
              </w:rPr>
              <w:t>тельности,</w:t>
            </w:r>
            <w:r w:rsidRPr="00CA4BAF">
              <w:rPr>
                <w:spacing w:val="-3"/>
                <w:sz w:val="24"/>
                <w:szCs w:val="24"/>
              </w:rPr>
              <w:t xml:space="preserve"> </w:t>
            </w:r>
            <w:r w:rsidRPr="00CA4BAF">
              <w:rPr>
                <w:sz w:val="24"/>
                <w:szCs w:val="24"/>
              </w:rPr>
              <w:t>готовый</w:t>
            </w:r>
            <w:r w:rsidRPr="00CA4BAF">
              <w:rPr>
                <w:spacing w:val="-5"/>
                <w:sz w:val="24"/>
                <w:szCs w:val="24"/>
              </w:rPr>
              <w:t xml:space="preserve"> </w:t>
            </w:r>
            <w:r w:rsidRPr="00CA4BAF">
              <w:rPr>
                <w:sz w:val="24"/>
                <w:szCs w:val="24"/>
              </w:rPr>
              <w:t>к</w:t>
            </w:r>
            <w:r w:rsidRPr="00CA4BAF">
              <w:rPr>
                <w:spacing w:val="-2"/>
                <w:sz w:val="24"/>
                <w:szCs w:val="24"/>
              </w:rPr>
              <w:t xml:space="preserve"> </w:t>
            </w:r>
            <w:r w:rsidRPr="00CA4BAF">
              <w:rPr>
                <w:sz w:val="24"/>
                <w:szCs w:val="24"/>
              </w:rPr>
              <w:t>их</w:t>
            </w:r>
            <w:r w:rsidRPr="00CA4BAF">
              <w:rPr>
                <w:spacing w:val="-1"/>
                <w:sz w:val="24"/>
                <w:szCs w:val="24"/>
              </w:rPr>
              <w:t xml:space="preserve"> </w:t>
            </w:r>
            <w:r w:rsidRPr="00CA4BAF">
              <w:rPr>
                <w:sz w:val="24"/>
                <w:szCs w:val="24"/>
              </w:rPr>
              <w:t>освоению.</w:t>
            </w:r>
          </w:p>
        </w:tc>
        <w:tc>
          <w:tcPr>
            <w:tcW w:w="2126" w:type="dxa"/>
          </w:tcPr>
          <w:p w14:paraId="032C6793"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23</w:t>
            </w:r>
          </w:p>
        </w:tc>
      </w:tr>
      <w:tr w:rsidR="00CA4BAF" w:rsidRPr="00CA4BAF" w14:paraId="3560ED42"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6"/>
        </w:trPr>
        <w:tc>
          <w:tcPr>
            <w:tcW w:w="8190" w:type="dxa"/>
          </w:tcPr>
          <w:p w14:paraId="773B07D2" w14:textId="6EC41A56" w:rsidR="00CA4BAF" w:rsidRPr="00CA4BAF" w:rsidRDefault="00CA4BAF" w:rsidP="00CA4BAF">
            <w:pPr>
              <w:pStyle w:val="TableParagraph"/>
              <w:ind w:left="107" w:right="103"/>
              <w:jc w:val="both"/>
              <w:rPr>
                <w:sz w:val="24"/>
                <w:szCs w:val="24"/>
              </w:rPr>
            </w:pPr>
            <w:r w:rsidRPr="00CA4BAF">
              <w:rPr>
                <w:sz w:val="24"/>
                <w:szCs w:val="24"/>
              </w:rPr>
              <w:t>Самостоятельный</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ответственный</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принятии</w:t>
            </w:r>
            <w:r w:rsidRPr="00CA4BAF">
              <w:rPr>
                <w:spacing w:val="1"/>
                <w:sz w:val="24"/>
                <w:szCs w:val="24"/>
              </w:rPr>
              <w:t xml:space="preserve"> </w:t>
            </w:r>
            <w:r w:rsidRPr="00CA4BAF">
              <w:rPr>
                <w:sz w:val="24"/>
                <w:szCs w:val="24"/>
              </w:rPr>
              <w:t>решений</w:t>
            </w:r>
            <w:r w:rsidRPr="00CA4BAF">
              <w:rPr>
                <w:spacing w:val="1"/>
                <w:sz w:val="24"/>
                <w:szCs w:val="24"/>
              </w:rPr>
              <w:t xml:space="preserve"> </w:t>
            </w:r>
            <w:r w:rsidRPr="00CA4BAF">
              <w:rPr>
                <w:sz w:val="24"/>
                <w:szCs w:val="24"/>
              </w:rPr>
              <w:t>во</w:t>
            </w:r>
            <w:r w:rsidRPr="00CA4BAF">
              <w:rPr>
                <w:spacing w:val="1"/>
                <w:sz w:val="24"/>
                <w:szCs w:val="24"/>
              </w:rPr>
              <w:t xml:space="preserve"> </w:t>
            </w:r>
            <w:r w:rsidRPr="00CA4BAF">
              <w:rPr>
                <w:sz w:val="24"/>
                <w:szCs w:val="24"/>
              </w:rPr>
              <w:t>всех</w:t>
            </w:r>
            <w:r w:rsidRPr="00CA4BAF">
              <w:rPr>
                <w:spacing w:val="-57"/>
                <w:sz w:val="24"/>
                <w:szCs w:val="24"/>
              </w:rPr>
              <w:t xml:space="preserve"> </w:t>
            </w:r>
            <w:r w:rsidRPr="00CA4BAF">
              <w:rPr>
                <w:sz w:val="24"/>
                <w:szCs w:val="24"/>
              </w:rPr>
              <w:t>сферах своей деятельности, готовый к исполнению разнообразных</w:t>
            </w:r>
            <w:r w:rsidRPr="00CA4BAF">
              <w:rPr>
                <w:spacing w:val="1"/>
                <w:sz w:val="24"/>
                <w:szCs w:val="24"/>
              </w:rPr>
              <w:t xml:space="preserve"> </w:t>
            </w:r>
            <w:r w:rsidRPr="00CA4BAF">
              <w:rPr>
                <w:sz w:val="24"/>
                <w:szCs w:val="24"/>
              </w:rPr>
              <w:t>социальных</w:t>
            </w:r>
            <w:r w:rsidRPr="00CA4BAF">
              <w:rPr>
                <w:spacing w:val="55"/>
                <w:sz w:val="24"/>
                <w:szCs w:val="24"/>
              </w:rPr>
              <w:t xml:space="preserve"> </w:t>
            </w:r>
            <w:r w:rsidRPr="00CA4BAF">
              <w:rPr>
                <w:sz w:val="24"/>
                <w:szCs w:val="24"/>
              </w:rPr>
              <w:t>ролей,</w:t>
            </w:r>
            <w:r w:rsidRPr="00CA4BAF">
              <w:rPr>
                <w:spacing w:val="50"/>
                <w:sz w:val="24"/>
                <w:szCs w:val="24"/>
              </w:rPr>
              <w:t xml:space="preserve"> </w:t>
            </w:r>
            <w:r w:rsidRPr="00CA4BAF">
              <w:rPr>
                <w:sz w:val="24"/>
                <w:szCs w:val="24"/>
              </w:rPr>
              <w:t>востребованных</w:t>
            </w:r>
            <w:r w:rsidRPr="00CA4BAF">
              <w:rPr>
                <w:spacing w:val="55"/>
                <w:sz w:val="24"/>
                <w:szCs w:val="24"/>
              </w:rPr>
              <w:t xml:space="preserve"> </w:t>
            </w:r>
            <w:r w:rsidRPr="00CA4BAF">
              <w:rPr>
                <w:sz w:val="24"/>
                <w:szCs w:val="24"/>
              </w:rPr>
              <w:t>бизнесом,</w:t>
            </w:r>
            <w:r w:rsidRPr="00CA4BAF">
              <w:rPr>
                <w:spacing w:val="53"/>
                <w:sz w:val="24"/>
                <w:szCs w:val="24"/>
              </w:rPr>
              <w:t xml:space="preserve"> </w:t>
            </w:r>
            <w:r w:rsidRPr="00CA4BAF">
              <w:rPr>
                <w:sz w:val="24"/>
                <w:szCs w:val="24"/>
              </w:rPr>
              <w:t>обществом</w:t>
            </w:r>
            <w:r w:rsidRPr="00CA4BAF">
              <w:rPr>
                <w:spacing w:val="52"/>
                <w:sz w:val="24"/>
                <w:szCs w:val="24"/>
              </w:rPr>
              <w:t xml:space="preserve"> </w:t>
            </w:r>
            <w:r w:rsidRPr="00CA4BAF">
              <w:rPr>
                <w:sz w:val="24"/>
                <w:szCs w:val="24"/>
              </w:rPr>
              <w:t>и</w:t>
            </w:r>
            <w:r>
              <w:rPr>
                <w:sz w:val="24"/>
                <w:szCs w:val="24"/>
              </w:rPr>
              <w:t xml:space="preserve"> </w:t>
            </w:r>
            <w:r w:rsidRPr="00CA4BAF">
              <w:rPr>
                <w:sz w:val="24"/>
                <w:szCs w:val="24"/>
              </w:rPr>
              <w:t>государством.</w:t>
            </w:r>
          </w:p>
        </w:tc>
        <w:tc>
          <w:tcPr>
            <w:tcW w:w="2126" w:type="dxa"/>
          </w:tcPr>
          <w:p w14:paraId="2EA7ED2A" w14:textId="77777777" w:rsidR="00CA4BAF" w:rsidRPr="00CA4BAF" w:rsidRDefault="00CA4BAF" w:rsidP="00CA4BAF">
            <w:pPr>
              <w:pStyle w:val="TableParagraph"/>
              <w:rPr>
                <w:sz w:val="24"/>
                <w:szCs w:val="24"/>
              </w:rPr>
            </w:pPr>
          </w:p>
          <w:p w14:paraId="7B42310E"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24</w:t>
            </w:r>
          </w:p>
        </w:tc>
      </w:tr>
      <w:tr w:rsidR="00CA4BAF" w:rsidRPr="00CA4BAF" w14:paraId="0EB2ADE8"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10316" w:type="dxa"/>
            <w:gridSpan w:val="2"/>
          </w:tcPr>
          <w:p w14:paraId="627ACA87" w14:textId="77777777" w:rsidR="00CA4BAF" w:rsidRPr="00CA4BAF" w:rsidRDefault="00CA4BAF" w:rsidP="00CA4BAF">
            <w:pPr>
              <w:pStyle w:val="TableParagraph"/>
              <w:ind w:left="328" w:right="286"/>
              <w:jc w:val="center"/>
              <w:rPr>
                <w:b/>
                <w:sz w:val="24"/>
                <w:szCs w:val="24"/>
              </w:rPr>
            </w:pPr>
            <w:r w:rsidRPr="00CA4BAF">
              <w:rPr>
                <w:b/>
                <w:sz w:val="24"/>
                <w:szCs w:val="24"/>
              </w:rPr>
              <w:lastRenderedPageBreak/>
              <w:t>Личностные</w:t>
            </w:r>
            <w:r w:rsidRPr="00CA4BAF">
              <w:rPr>
                <w:b/>
                <w:spacing w:val="-5"/>
                <w:sz w:val="24"/>
                <w:szCs w:val="24"/>
              </w:rPr>
              <w:t xml:space="preserve"> </w:t>
            </w:r>
            <w:r w:rsidRPr="00CA4BAF">
              <w:rPr>
                <w:b/>
                <w:sz w:val="24"/>
                <w:szCs w:val="24"/>
              </w:rPr>
              <w:t>результаты</w:t>
            </w:r>
          </w:p>
          <w:p w14:paraId="1BB876CF" w14:textId="77777777" w:rsidR="00CA4BAF" w:rsidRPr="00CA4BAF" w:rsidRDefault="00CA4BAF" w:rsidP="00CA4BAF">
            <w:pPr>
              <w:pStyle w:val="TableParagraph"/>
              <w:ind w:left="321" w:right="286"/>
              <w:jc w:val="center"/>
              <w:rPr>
                <w:b/>
                <w:sz w:val="24"/>
                <w:szCs w:val="24"/>
              </w:rPr>
            </w:pPr>
            <w:r w:rsidRPr="00CA4BAF">
              <w:rPr>
                <w:b/>
                <w:sz w:val="24"/>
                <w:szCs w:val="24"/>
              </w:rPr>
              <w:t>реализации</w:t>
            </w:r>
            <w:r w:rsidRPr="00CA4BAF">
              <w:rPr>
                <w:b/>
                <w:spacing w:val="-6"/>
                <w:sz w:val="24"/>
                <w:szCs w:val="24"/>
              </w:rPr>
              <w:t xml:space="preserve"> </w:t>
            </w:r>
            <w:r w:rsidRPr="00CA4BAF">
              <w:rPr>
                <w:b/>
                <w:sz w:val="24"/>
                <w:szCs w:val="24"/>
              </w:rPr>
              <w:t>программы</w:t>
            </w:r>
            <w:r w:rsidRPr="00CA4BAF">
              <w:rPr>
                <w:b/>
                <w:spacing w:val="-4"/>
                <w:sz w:val="24"/>
                <w:szCs w:val="24"/>
              </w:rPr>
              <w:t xml:space="preserve"> </w:t>
            </w:r>
            <w:r w:rsidRPr="00CA4BAF">
              <w:rPr>
                <w:b/>
                <w:sz w:val="24"/>
                <w:szCs w:val="24"/>
              </w:rPr>
              <w:t>воспитания,</w:t>
            </w:r>
            <w:r w:rsidRPr="00CA4BAF">
              <w:rPr>
                <w:b/>
                <w:spacing w:val="-4"/>
                <w:sz w:val="24"/>
                <w:szCs w:val="24"/>
              </w:rPr>
              <w:t xml:space="preserve"> </w:t>
            </w:r>
            <w:r w:rsidRPr="00CA4BAF">
              <w:rPr>
                <w:b/>
                <w:sz w:val="24"/>
                <w:szCs w:val="24"/>
              </w:rPr>
              <w:t>определенные</w:t>
            </w:r>
            <w:r w:rsidRPr="00CA4BAF">
              <w:rPr>
                <w:b/>
                <w:spacing w:val="-6"/>
                <w:sz w:val="24"/>
                <w:szCs w:val="24"/>
              </w:rPr>
              <w:t xml:space="preserve"> </w:t>
            </w:r>
            <w:r w:rsidRPr="00CA4BAF">
              <w:rPr>
                <w:b/>
                <w:sz w:val="24"/>
                <w:szCs w:val="24"/>
              </w:rPr>
              <w:t>субъектами</w:t>
            </w:r>
            <w:r w:rsidRPr="00CA4BAF">
              <w:rPr>
                <w:b/>
                <w:spacing w:val="-57"/>
                <w:sz w:val="24"/>
                <w:szCs w:val="24"/>
              </w:rPr>
              <w:t xml:space="preserve"> </w:t>
            </w:r>
            <w:r w:rsidRPr="00CA4BAF">
              <w:rPr>
                <w:b/>
                <w:sz w:val="24"/>
                <w:szCs w:val="24"/>
              </w:rPr>
              <w:t>образовательного</w:t>
            </w:r>
            <w:r w:rsidRPr="00CA4BAF">
              <w:rPr>
                <w:b/>
                <w:spacing w:val="-1"/>
                <w:sz w:val="24"/>
                <w:szCs w:val="24"/>
              </w:rPr>
              <w:t xml:space="preserve"> </w:t>
            </w:r>
            <w:r w:rsidRPr="00CA4BAF">
              <w:rPr>
                <w:b/>
                <w:sz w:val="24"/>
                <w:szCs w:val="24"/>
              </w:rPr>
              <w:t>пр</w:t>
            </w:r>
            <w:r w:rsidRPr="00CA4BAF">
              <w:rPr>
                <w:b/>
                <w:sz w:val="24"/>
                <w:szCs w:val="24"/>
              </w:rPr>
              <w:t>о</w:t>
            </w:r>
            <w:r w:rsidRPr="00CA4BAF">
              <w:rPr>
                <w:b/>
                <w:sz w:val="24"/>
                <w:szCs w:val="24"/>
              </w:rPr>
              <w:t>цесса</w:t>
            </w:r>
          </w:p>
        </w:tc>
      </w:tr>
      <w:tr w:rsidR="00CA4BAF" w:rsidRPr="00CA4BAF" w14:paraId="68040EF7"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2"/>
        </w:trPr>
        <w:tc>
          <w:tcPr>
            <w:tcW w:w="8190" w:type="dxa"/>
          </w:tcPr>
          <w:p w14:paraId="0EA1CDD1" w14:textId="70114BC8" w:rsidR="00CA4BAF" w:rsidRPr="00CA4BAF" w:rsidRDefault="00CA4BAF" w:rsidP="00CA4BAF">
            <w:pPr>
              <w:pStyle w:val="TableParagraph"/>
              <w:ind w:left="107" w:right="100"/>
              <w:jc w:val="both"/>
              <w:rPr>
                <w:sz w:val="24"/>
                <w:szCs w:val="24"/>
              </w:rPr>
            </w:pPr>
            <w:r w:rsidRPr="00CA4BAF">
              <w:rPr>
                <w:sz w:val="24"/>
                <w:szCs w:val="24"/>
              </w:rPr>
              <w:t>Проявляющий</w:t>
            </w:r>
            <w:r w:rsidRPr="00CA4BAF">
              <w:rPr>
                <w:spacing w:val="1"/>
                <w:sz w:val="24"/>
                <w:szCs w:val="24"/>
              </w:rPr>
              <w:t xml:space="preserve"> </w:t>
            </w:r>
            <w:r w:rsidRPr="00CA4BAF">
              <w:rPr>
                <w:sz w:val="24"/>
                <w:szCs w:val="24"/>
              </w:rPr>
              <w:t>эмпатию,</w:t>
            </w:r>
            <w:r w:rsidRPr="00CA4BAF">
              <w:rPr>
                <w:spacing w:val="1"/>
                <w:sz w:val="24"/>
                <w:szCs w:val="24"/>
              </w:rPr>
              <w:t xml:space="preserve"> </w:t>
            </w:r>
            <w:r w:rsidRPr="00CA4BAF">
              <w:rPr>
                <w:sz w:val="24"/>
                <w:szCs w:val="24"/>
              </w:rPr>
              <w:t>выражающий</w:t>
            </w:r>
            <w:r w:rsidRPr="00CA4BAF">
              <w:rPr>
                <w:spacing w:val="1"/>
                <w:sz w:val="24"/>
                <w:szCs w:val="24"/>
              </w:rPr>
              <w:t xml:space="preserve"> </w:t>
            </w:r>
            <w:r w:rsidRPr="00CA4BAF">
              <w:rPr>
                <w:sz w:val="24"/>
                <w:szCs w:val="24"/>
              </w:rPr>
              <w:t>активную</w:t>
            </w:r>
            <w:r w:rsidRPr="00CA4BAF">
              <w:rPr>
                <w:spacing w:val="1"/>
                <w:sz w:val="24"/>
                <w:szCs w:val="24"/>
              </w:rPr>
              <w:t xml:space="preserve"> </w:t>
            </w:r>
            <w:r w:rsidRPr="00CA4BAF">
              <w:rPr>
                <w:sz w:val="24"/>
                <w:szCs w:val="24"/>
              </w:rPr>
              <w:t>гражданскую</w:t>
            </w:r>
            <w:r w:rsidRPr="00CA4BAF">
              <w:rPr>
                <w:spacing w:val="1"/>
                <w:sz w:val="24"/>
                <w:szCs w:val="24"/>
              </w:rPr>
              <w:t xml:space="preserve"> </w:t>
            </w:r>
            <w:r w:rsidRPr="00CA4BAF">
              <w:rPr>
                <w:sz w:val="24"/>
                <w:szCs w:val="24"/>
              </w:rPr>
              <w:t>позицию,</w:t>
            </w:r>
            <w:r w:rsidRPr="00CA4BAF">
              <w:rPr>
                <w:spacing w:val="1"/>
                <w:sz w:val="24"/>
                <w:szCs w:val="24"/>
              </w:rPr>
              <w:t xml:space="preserve"> </w:t>
            </w:r>
            <w:r w:rsidRPr="00CA4BAF">
              <w:rPr>
                <w:sz w:val="24"/>
                <w:szCs w:val="24"/>
              </w:rPr>
              <w:t>участвующий</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студенческом</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территориальном</w:t>
            </w:r>
            <w:r w:rsidRPr="00CA4BAF">
              <w:rPr>
                <w:spacing w:val="1"/>
                <w:sz w:val="24"/>
                <w:szCs w:val="24"/>
              </w:rPr>
              <w:t xml:space="preserve"> </w:t>
            </w:r>
            <w:r w:rsidRPr="00CA4BAF">
              <w:rPr>
                <w:sz w:val="24"/>
                <w:szCs w:val="24"/>
              </w:rPr>
              <w:t>самоуправлении,</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том</w:t>
            </w:r>
            <w:r w:rsidRPr="00CA4BAF">
              <w:rPr>
                <w:spacing w:val="1"/>
                <w:sz w:val="24"/>
                <w:szCs w:val="24"/>
              </w:rPr>
              <w:t xml:space="preserve"> </w:t>
            </w:r>
            <w:r w:rsidRPr="00CA4BAF">
              <w:rPr>
                <w:sz w:val="24"/>
                <w:szCs w:val="24"/>
              </w:rPr>
              <w:t>числе</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условиях</w:t>
            </w:r>
            <w:r w:rsidRPr="00CA4BAF">
              <w:rPr>
                <w:spacing w:val="1"/>
                <w:sz w:val="24"/>
                <w:szCs w:val="24"/>
              </w:rPr>
              <w:t xml:space="preserve"> </w:t>
            </w:r>
            <w:r w:rsidRPr="00CA4BAF">
              <w:rPr>
                <w:sz w:val="24"/>
                <w:szCs w:val="24"/>
              </w:rPr>
              <w:t>добровольчества,</w:t>
            </w:r>
            <w:r w:rsidRPr="00CA4BAF">
              <w:rPr>
                <w:spacing w:val="1"/>
                <w:sz w:val="24"/>
                <w:szCs w:val="24"/>
              </w:rPr>
              <w:t xml:space="preserve"> </w:t>
            </w:r>
            <w:r w:rsidRPr="00CA4BAF">
              <w:rPr>
                <w:sz w:val="24"/>
                <w:szCs w:val="24"/>
              </w:rPr>
              <w:t>продуктивно взаимодействующий и участвующий в деятельности</w:t>
            </w:r>
            <w:r w:rsidRPr="00CA4BAF">
              <w:rPr>
                <w:spacing w:val="1"/>
                <w:sz w:val="24"/>
                <w:szCs w:val="24"/>
              </w:rPr>
              <w:t xml:space="preserve"> </w:t>
            </w:r>
            <w:r w:rsidRPr="00CA4BAF">
              <w:rPr>
                <w:sz w:val="24"/>
                <w:szCs w:val="24"/>
              </w:rPr>
              <w:t>общественных организаций, а также неко</w:t>
            </w:r>
            <w:r w:rsidRPr="00CA4BAF">
              <w:rPr>
                <w:sz w:val="24"/>
                <w:szCs w:val="24"/>
              </w:rPr>
              <w:t>м</w:t>
            </w:r>
            <w:r w:rsidRPr="00CA4BAF">
              <w:rPr>
                <w:sz w:val="24"/>
                <w:szCs w:val="24"/>
              </w:rPr>
              <w:t>мерческих организаций,</w:t>
            </w:r>
            <w:r w:rsidRPr="00CA4BAF">
              <w:rPr>
                <w:spacing w:val="1"/>
                <w:sz w:val="24"/>
                <w:szCs w:val="24"/>
              </w:rPr>
              <w:t xml:space="preserve"> </w:t>
            </w:r>
            <w:r w:rsidRPr="00CA4BAF">
              <w:rPr>
                <w:sz w:val="24"/>
                <w:szCs w:val="24"/>
              </w:rPr>
              <w:t>заинтересованных</w:t>
            </w:r>
            <w:r w:rsidRPr="00CA4BAF">
              <w:rPr>
                <w:spacing w:val="15"/>
                <w:sz w:val="24"/>
                <w:szCs w:val="24"/>
              </w:rPr>
              <w:t xml:space="preserve"> </w:t>
            </w:r>
            <w:r w:rsidRPr="00CA4BAF">
              <w:rPr>
                <w:sz w:val="24"/>
                <w:szCs w:val="24"/>
              </w:rPr>
              <w:t>в</w:t>
            </w:r>
            <w:r w:rsidRPr="00CA4BAF">
              <w:rPr>
                <w:spacing w:val="15"/>
                <w:sz w:val="24"/>
                <w:szCs w:val="24"/>
              </w:rPr>
              <w:t xml:space="preserve"> </w:t>
            </w:r>
            <w:r w:rsidRPr="00CA4BAF">
              <w:rPr>
                <w:sz w:val="24"/>
                <w:szCs w:val="24"/>
              </w:rPr>
              <w:t>развитии</w:t>
            </w:r>
            <w:r w:rsidRPr="00CA4BAF">
              <w:rPr>
                <w:spacing w:val="16"/>
                <w:sz w:val="24"/>
                <w:szCs w:val="24"/>
              </w:rPr>
              <w:t xml:space="preserve"> </w:t>
            </w:r>
            <w:r w:rsidRPr="00CA4BAF">
              <w:rPr>
                <w:sz w:val="24"/>
                <w:szCs w:val="24"/>
              </w:rPr>
              <w:t>гражданского</w:t>
            </w:r>
            <w:r w:rsidRPr="00CA4BAF">
              <w:rPr>
                <w:spacing w:val="15"/>
                <w:sz w:val="24"/>
                <w:szCs w:val="24"/>
              </w:rPr>
              <w:t xml:space="preserve"> </w:t>
            </w:r>
            <w:r w:rsidRPr="00CA4BAF">
              <w:rPr>
                <w:sz w:val="24"/>
                <w:szCs w:val="24"/>
              </w:rPr>
              <w:t>о</w:t>
            </w:r>
            <w:r w:rsidRPr="00CA4BAF">
              <w:rPr>
                <w:sz w:val="24"/>
                <w:szCs w:val="24"/>
              </w:rPr>
              <w:t>б</w:t>
            </w:r>
            <w:r w:rsidRPr="00CA4BAF">
              <w:rPr>
                <w:sz w:val="24"/>
                <w:szCs w:val="24"/>
              </w:rPr>
              <w:t>щества</w:t>
            </w:r>
            <w:r w:rsidRPr="00CA4BAF">
              <w:rPr>
                <w:spacing w:val="15"/>
                <w:sz w:val="24"/>
                <w:szCs w:val="24"/>
              </w:rPr>
              <w:t xml:space="preserve"> </w:t>
            </w:r>
            <w:r w:rsidRPr="00CA4BAF">
              <w:rPr>
                <w:sz w:val="24"/>
                <w:szCs w:val="24"/>
              </w:rPr>
              <w:t>и</w:t>
            </w:r>
            <w:r>
              <w:rPr>
                <w:sz w:val="24"/>
                <w:szCs w:val="24"/>
              </w:rPr>
              <w:t xml:space="preserve"> </w:t>
            </w:r>
            <w:r w:rsidRPr="00CA4BAF">
              <w:rPr>
                <w:sz w:val="24"/>
                <w:szCs w:val="24"/>
              </w:rPr>
              <w:t>оказывающих</w:t>
            </w:r>
            <w:r w:rsidRPr="00CA4BAF">
              <w:rPr>
                <w:spacing w:val="-4"/>
                <w:sz w:val="24"/>
                <w:szCs w:val="24"/>
              </w:rPr>
              <w:t xml:space="preserve"> </w:t>
            </w:r>
            <w:r w:rsidRPr="00CA4BAF">
              <w:rPr>
                <w:sz w:val="24"/>
                <w:szCs w:val="24"/>
              </w:rPr>
              <w:t>поддержку</w:t>
            </w:r>
            <w:r w:rsidRPr="00CA4BAF">
              <w:rPr>
                <w:spacing w:val="-8"/>
                <w:sz w:val="24"/>
                <w:szCs w:val="24"/>
              </w:rPr>
              <w:t xml:space="preserve"> </w:t>
            </w:r>
            <w:r w:rsidRPr="00CA4BAF">
              <w:rPr>
                <w:sz w:val="24"/>
                <w:szCs w:val="24"/>
              </w:rPr>
              <w:t>нуждающимся</w:t>
            </w:r>
          </w:p>
        </w:tc>
        <w:tc>
          <w:tcPr>
            <w:tcW w:w="2126" w:type="dxa"/>
          </w:tcPr>
          <w:p w14:paraId="706173E9" w14:textId="77777777" w:rsidR="00CA4BAF" w:rsidRPr="00CA4BAF" w:rsidRDefault="00CA4BAF" w:rsidP="00CA4BAF">
            <w:pPr>
              <w:pStyle w:val="TableParagraph"/>
              <w:rPr>
                <w:sz w:val="24"/>
                <w:szCs w:val="24"/>
              </w:rPr>
            </w:pPr>
          </w:p>
          <w:p w14:paraId="65A89932" w14:textId="77777777" w:rsidR="00CA4BAF" w:rsidRPr="00CA4BAF" w:rsidRDefault="00CA4BAF" w:rsidP="00CA4BAF">
            <w:pPr>
              <w:pStyle w:val="TableParagraph"/>
              <w:rPr>
                <w:sz w:val="24"/>
                <w:szCs w:val="24"/>
              </w:rPr>
            </w:pPr>
          </w:p>
          <w:p w14:paraId="1009EE35"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25</w:t>
            </w:r>
          </w:p>
        </w:tc>
      </w:tr>
      <w:tr w:rsidR="00CA4BAF" w:rsidRPr="00CA4BAF" w14:paraId="5977A96B" w14:textId="77777777" w:rsidTr="00CA4B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8190" w:type="dxa"/>
          </w:tcPr>
          <w:p w14:paraId="7EBEFDE8" w14:textId="77777777" w:rsidR="00CA4BAF" w:rsidRPr="00CA4BAF" w:rsidRDefault="00CA4BAF" w:rsidP="00CA4BAF">
            <w:pPr>
              <w:pStyle w:val="TableParagraph"/>
              <w:ind w:left="107"/>
              <w:rPr>
                <w:sz w:val="24"/>
                <w:szCs w:val="24"/>
              </w:rPr>
            </w:pPr>
            <w:r w:rsidRPr="00CA4BAF">
              <w:rPr>
                <w:sz w:val="24"/>
                <w:szCs w:val="24"/>
              </w:rPr>
              <w:t>Готовый</w:t>
            </w:r>
            <w:r w:rsidRPr="00CA4BAF">
              <w:rPr>
                <w:spacing w:val="-3"/>
                <w:sz w:val="24"/>
                <w:szCs w:val="24"/>
              </w:rPr>
              <w:t xml:space="preserve"> </w:t>
            </w:r>
            <w:r w:rsidRPr="00CA4BAF">
              <w:rPr>
                <w:sz w:val="24"/>
                <w:szCs w:val="24"/>
              </w:rPr>
              <w:t>к</w:t>
            </w:r>
            <w:r w:rsidRPr="00CA4BAF">
              <w:rPr>
                <w:spacing w:val="-1"/>
                <w:sz w:val="24"/>
                <w:szCs w:val="24"/>
              </w:rPr>
              <w:t xml:space="preserve"> </w:t>
            </w:r>
            <w:r w:rsidRPr="00CA4BAF">
              <w:rPr>
                <w:sz w:val="24"/>
                <w:szCs w:val="24"/>
              </w:rPr>
              <w:t>созданию</w:t>
            </w:r>
            <w:r w:rsidRPr="00CA4BAF">
              <w:rPr>
                <w:spacing w:val="-5"/>
                <w:sz w:val="24"/>
                <w:szCs w:val="24"/>
              </w:rPr>
              <w:t xml:space="preserve"> </w:t>
            </w:r>
            <w:r w:rsidRPr="00CA4BAF">
              <w:rPr>
                <w:sz w:val="24"/>
                <w:szCs w:val="24"/>
              </w:rPr>
              <w:t>положительного</w:t>
            </w:r>
            <w:r w:rsidRPr="00CA4BAF">
              <w:rPr>
                <w:spacing w:val="-5"/>
                <w:sz w:val="24"/>
                <w:szCs w:val="24"/>
              </w:rPr>
              <w:t xml:space="preserve"> </w:t>
            </w:r>
            <w:r w:rsidRPr="00CA4BAF">
              <w:rPr>
                <w:sz w:val="24"/>
                <w:szCs w:val="24"/>
              </w:rPr>
              <w:t>имиджа</w:t>
            </w:r>
            <w:r w:rsidRPr="00CA4BAF">
              <w:rPr>
                <w:spacing w:val="-6"/>
                <w:sz w:val="24"/>
                <w:szCs w:val="24"/>
              </w:rPr>
              <w:t xml:space="preserve"> </w:t>
            </w:r>
            <w:r w:rsidRPr="00CA4BAF">
              <w:rPr>
                <w:sz w:val="24"/>
                <w:szCs w:val="24"/>
              </w:rPr>
              <w:t>колледжа.</w:t>
            </w:r>
          </w:p>
        </w:tc>
        <w:tc>
          <w:tcPr>
            <w:tcW w:w="2126" w:type="dxa"/>
          </w:tcPr>
          <w:p w14:paraId="001FA7DE" w14:textId="77777777" w:rsidR="00CA4BAF" w:rsidRPr="00CA4BAF" w:rsidRDefault="00CA4BAF" w:rsidP="00CA4BAF">
            <w:pPr>
              <w:pStyle w:val="TableParagraph"/>
              <w:ind w:left="743"/>
              <w:rPr>
                <w:b/>
                <w:sz w:val="24"/>
                <w:szCs w:val="24"/>
              </w:rPr>
            </w:pPr>
            <w:r w:rsidRPr="00CA4BAF">
              <w:rPr>
                <w:b/>
                <w:sz w:val="24"/>
                <w:szCs w:val="24"/>
              </w:rPr>
              <w:t>ЛР</w:t>
            </w:r>
            <w:r w:rsidRPr="00CA4BAF">
              <w:rPr>
                <w:b/>
                <w:spacing w:val="-3"/>
                <w:sz w:val="24"/>
                <w:szCs w:val="24"/>
              </w:rPr>
              <w:t xml:space="preserve"> </w:t>
            </w:r>
            <w:r w:rsidRPr="00CA4BAF">
              <w:rPr>
                <w:b/>
                <w:sz w:val="24"/>
                <w:szCs w:val="24"/>
              </w:rPr>
              <w:t>26</w:t>
            </w:r>
          </w:p>
        </w:tc>
      </w:tr>
    </w:tbl>
    <w:p w14:paraId="5EAB496F" w14:textId="77777777" w:rsidR="00CA4BAF" w:rsidRPr="00CA4BAF" w:rsidRDefault="00CA4BAF" w:rsidP="00CA4BAF">
      <w:pPr>
        <w:spacing w:after="0" w:line="240" w:lineRule="auto"/>
        <w:ind w:firstLine="708"/>
        <w:jc w:val="both"/>
        <w:rPr>
          <w:rFonts w:ascii="Times New Roman" w:hAnsi="Times New Roman"/>
          <w:b/>
          <w:bCs/>
          <w:sz w:val="24"/>
          <w:szCs w:val="24"/>
        </w:rPr>
      </w:pPr>
    </w:p>
    <w:p w14:paraId="6C2D0E33" w14:textId="77777777" w:rsidR="00CA4BAF" w:rsidRPr="00CA4BAF" w:rsidRDefault="00CA4BAF" w:rsidP="00CA4BAF">
      <w:pPr>
        <w:spacing w:after="0" w:line="240" w:lineRule="auto"/>
        <w:ind w:left="284"/>
        <w:jc w:val="center"/>
        <w:rPr>
          <w:rFonts w:ascii="Times New Roman" w:hAnsi="Times New Roman"/>
          <w:b/>
          <w:sz w:val="24"/>
          <w:szCs w:val="24"/>
        </w:rPr>
      </w:pPr>
      <w:bookmarkStart w:id="17" w:name="_Hlk76478488"/>
      <w:bookmarkStart w:id="18" w:name="_Hlk77087134"/>
      <w:bookmarkStart w:id="19" w:name="_Hlk77073271"/>
      <w:r w:rsidRPr="00CA4BAF">
        <w:rPr>
          <w:rFonts w:ascii="Times New Roman" w:hAnsi="Times New Roman"/>
          <w:b/>
          <w:sz w:val="24"/>
          <w:szCs w:val="24"/>
        </w:rPr>
        <w:t xml:space="preserve">Планируемые личностные результаты </w:t>
      </w:r>
      <w:r w:rsidRPr="00CA4BAF">
        <w:rPr>
          <w:rFonts w:ascii="Times New Roman" w:hAnsi="Times New Roman"/>
          <w:b/>
          <w:sz w:val="24"/>
          <w:szCs w:val="24"/>
        </w:rPr>
        <w:br/>
        <w:t>в ходе реализации образовательной программы</w:t>
      </w:r>
    </w:p>
    <w:tbl>
      <w:tblPr>
        <w:tblW w:w="995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A4BAF" w:rsidRPr="00CA4BAF" w14:paraId="477394B4" w14:textId="77777777" w:rsidTr="00CA4BAF">
        <w:trPr>
          <w:jc w:val="center"/>
        </w:trPr>
        <w:tc>
          <w:tcPr>
            <w:tcW w:w="6975" w:type="dxa"/>
          </w:tcPr>
          <w:p w14:paraId="1786A36E"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 xml:space="preserve">Наименование профессионального модуля, </w:t>
            </w:r>
            <w:r w:rsidRPr="00CA4BAF">
              <w:rPr>
                <w:rFonts w:ascii="Times New Roman" w:hAnsi="Times New Roman"/>
                <w:b/>
                <w:bCs/>
                <w:sz w:val="24"/>
                <w:szCs w:val="24"/>
              </w:rPr>
              <w:br/>
              <w:t xml:space="preserve">учебной дисциплины </w:t>
            </w:r>
          </w:p>
        </w:tc>
        <w:tc>
          <w:tcPr>
            <w:tcW w:w="2976" w:type="dxa"/>
          </w:tcPr>
          <w:p w14:paraId="233871D4"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Код личностных резул</w:t>
            </w:r>
            <w:r w:rsidRPr="00CA4BAF">
              <w:rPr>
                <w:rFonts w:ascii="Times New Roman" w:hAnsi="Times New Roman"/>
                <w:b/>
                <w:bCs/>
                <w:sz w:val="24"/>
                <w:szCs w:val="24"/>
              </w:rPr>
              <w:t>ь</w:t>
            </w:r>
            <w:r w:rsidRPr="00CA4BAF">
              <w:rPr>
                <w:rFonts w:ascii="Times New Roman" w:hAnsi="Times New Roman"/>
                <w:b/>
                <w:bCs/>
                <w:sz w:val="24"/>
                <w:szCs w:val="24"/>
              </w:rPr>
              <w:t>татов реализации пр</w:t>
            </w:r>
            <w:r w:rsidRPr="00CA4BAF">
              <w:rPr>
                <w:rFonts w:ascii="Times New Roman" w:hAnsi="Times New Roman"/>
                <w:b/>
                <w:bCs/>
                <w:sz w:val="24"/>
                <w:szCs w:val="24"/>
              </w:rPr>
              <w:t>о</w:t>
            </w:r>
            <w:r w:rsidRPr="00CA4BAF">
              <w:rPr>
                <w:rFonts w:ascii="Times New Roman" w:hAnsi="Times New Roman"/>
                <w:b/>
                <w:bCs/>
                <w:sz w:val="24"/>
                <w:szCs w:val="24"/>
              </w:rPr>
              <w:t xml:space="preserve">граммы воспитания </w:t>
            </w:r>
          </w:p>
        </w:tc>
      </w:tr>
      <w:tr w:rsidR="00CA4BAF" w:rsidRPr="00CA4BAF" w14:paraId="0816E03A" w14:textId="77777777" w:rsidTr="00CA4BAF">
        <w:trPr>
          <w:jc w:val="center"/>
        </w:trPr>
        <w:tc>
          <w:tcPr>
            <w:tcW w:w="6975" w:type="dxa"/>
            <w:vAlign w:val="center"/>
          </w:tcPr>
          <w:p w14:paraId="381C8A31"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 xml:space="preserve">ОДБ.01 Русский язык </w:t>
            </w:r>
          </w:p>
        </w:tc>
        <w:tc>
          <w:tcPr>
            <w:tcW w:w="2976" w:type="dxa"/>
          </w:tcPr>
          <w:p w14:paraId="39EE5A9C"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5</w:t>
            </w:r>
          </w:p>
        </w:tc>
      </w:tr>
      <w:tr w:rsidR="00CA4BAF" w:rsidRPr="00CA4BAF" w14:paraId="5E7BD0FA" w14:textId="77777777" w:rsidTr="00CA4BAF">
        <w:trPr>
          <w:jc w:val="center"/>
        </w:trPr>
        <w:tc>
          <w:tcPr>
            <w:tcW w:w="6975" w:type="dxa"/>
            <w:vAlign w:val="center"/>
          </w:tcPr>
          <w:p w14:paraId="70A4C478"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ОДБ.01 Литература</w:t>
            </w:r>
          </w:p>
        </w:tc>
        <w:tc>
          <w:tcPr>
            <w:tcW w:w="2976" w:type="dxa"/>
          </w:tcPr>
          <w:p w14:paraId="7C1220A8"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7; ЛР 8</w:t>
            </w:r>
          </w:p>
        </w:tc>
      </w:tr>
      <w:tr w:rsidR="00CA4BAF" w:rsidRPr="00CA4BAF" w14:paraId="729131CC" w14:textId="77777777" w:rsidTr="00CA4BAF">
        <w:trPr>
          <w:jc w:val="center"/>
        </w:trPr>
        <w:tc>
          <w:tcPr>
            <w:tcW w:w="6975" w:type="dxa"/>
            <w:vAlign w:val="center"/>
          </w:tcPr>
          <w:p w14:paraId="4F0D0214" w14:textId="77777777" w:rsidR="00CA4BAF" w:rsidRPr="00CA4BAF" w:rsidRDefault="00CA4BAF" w:rsidP="00CA4BAF">
            <w:pPr>
              <w:spacing w:after="0" w:line="240" w:lineRule="auto"/>
              <w:rPr>
                <w:rFonts w:ascii="Times New Roman" w:hAnsi="Times New Roman"/>
                <w:sz w:val="24"/>
                <w:szCs w:val="24"/>
              </w:rPr>
            </w:pPr>
            <w:r w:rsidRPr="00CA4BAF">
              <w:rPr>
                <w:rFonts w:ascii="Times New Roman" w:hAnsi="Times New Roman"/>
                <w:sz w:val="24"/>
                <w:szCs w:val="24"/>
              </w:rPr>
              <w:t>ОДБ.02 Родной язык</w:t>
            </w:r>
          </w:p>
        </w:tc>
        <w:tc>
          <w:tcPr>
            <w:tcW w:w="2976" w:type="dxa"/>
          </w:tcPr>
          <w:p w14:paraId="41158B63"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5; ЛР 18</w:t>
            </w:r>
          </w:p>
        </w:tc>
      </w:tr>
      <w:tr w:rsidR="00CA4BAF" w:rsidRPr="00CA4BAF" w14:paraId="3F505D7A" w14:textId="77777777" w:rsidTr="00CA4BAF">
        <w:trPr>
          <w:jc w:val="center"/>
        </w:trPr>
        <w:tc>
          <w:tcPr>
            <w:tcW w:w="6975" w:type="dxa"/>
            <w:vAlign w:val="center"/>
          </w:tcPr>
          <w:p w14:paraId="47306156"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ОДБ.03 Иностранный язык</w:t>
            </w:r>
          </w:p>
        </w:tc>
        <w:tc>
          <w:tcPr>
            <w:tcW w:w="2976" w:type="dxa"/>
          </w:tcPr>
          <w:p w14:paraId="2612EE65"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11</w:t>
            </w:r>
          </w:p>
        </w:tc>
      </w:tr>
      <w:tr w:rsidR="00CA4BAF" w:rsidRPr="00CA4BAF" w14:paraId="138DAF48" w14:textId="77777777" w:rsidTr="00CA4BAF">
        <w:trPr>
          <w:jc w:val="center"/>
        </w:trPr>
        <w:tc>
          <w:tcPr>
            <w:tcW w:w="6975" w:type="dxa"/>
            <w:vAlign w:val="center"/>
          </w:tcPr>
          <w:p w14:paraId="091EE16C"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ОДБ.04 История</w:t>
            </w:r>
          </w:p>
        </w:tc>
        <w:tc>
          <w:tcPr>
            <w:tcW w:w="2976" w:type="dxa"/>
          </w:tcPr>
          <w:p w14:paraId="00BAA662"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 ЛР 5</w:t>
            </w:r>
          </w:p>
        </w:tc>
      </w:tr>
      <w:tr w:rsidR="00CA4BAF" w:rsidRPr="00CA4BAF" w14:paraId="00570851" w14:textId="77777777" w:rsidTr="00CA4BAF">
        <w:trPr>
          <w:jc w:val="center"/>
        </w:trPr>
        <w:tc>
          <w:tcPr>
            <w:tcW w:w="6975" w:type="dxa"/>
            <w:vAlign w:val="center"/>
          </w:tcPr>
          <w:p w14:paraId="3D8A210B"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ОДБ.05 Физическая культура/Адаптивная физическая культура</w:t>
            </w:r>
          </w:p>
        </w:tc>
        <w:tc>
          <w:tcPr>
            <w:tcW w:w="2976" w:type="dxa"/>
          </w:tcPr>
          <w:p w14:paraId="772277B3"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9</w:t>
            </w:r>
          </w:p>
        </w:tc>
      </w:tr>
      <w:tr w:rsidR="00CA4BAF" w:rsidRPr="00CA4BAF" w14:paraId="5512E91F" w14:textId="77777777" w:rsidTr="00CA4BAF">
        <w:trPr>
          <w:jc w:val="center"/>
        </w:trPr>
        <w:tc>
          <w:tcPr>
            <w:tcW w:w="6975" w:type="dxa"/>
            <w:vAlign w:val="center"/>
          </w:tcPr>
          <w:p w14:paraId="25E6A953"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ОДБ.06 ОБЖ</w:t>
            </w:r>
          </w:p>
        </w:tc>
        <w:tc>
          <w:tcPr>
            <w:tcW w:w="2976" w:type="dxa"/>
          </w:tcPr>
          <w:p w14:paraId="1CFA9AD7"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 ЛР 12</w:t>
            </w:r>
          </w:p>
        </w:tc>
      </w:tr>
      <w:tr w:rsidR="00CA4BAF" w:rsidRPr="00CA4BAF" w14:paraId="565F36BC" w14:textId="77777777" w:rsidTr="00CA4BAF">
        <w:trPr>
          <w:jc w:val="center"/>
        </w:trPr>
        <w:tc>
          <w:tcPr>
            <w:tcW w:w="6975" w:type="dxa"/>
            <w:vAlign w:val="center"/>
          </w:tcPr>
          <w:p w14:paraId="51861AE2" w14:textId="77777777" w:rsidR="00CA4BAF" w:rsidRPr="00CA4BAF" w:rsidRDefault="00CA4BAF" w:rsidP="00CA4BAF">
            <w:pPr>
              <w:spacing w:after="0" w:line="240" w:lineRule="auto"/>
              <w:rPr>
                <w:rFonts w:ascii="Times New Roman" w:hAnsi="Times New Roman"/>
                <w:sz w:val="24"/>
                <w:szCs w:val="24"/>
              </w:rPr>
            </w:pPr>
            <w:r w:rsidRPr="00CA4BAF">
              <w:rPr>
                <w:rFonts w:ascii="Times New Roman" w:hAnsi="Times New Roman"/>
                <w:sz w:val="24"/>
                <w:szCs w:val="24"/>
              </w:rPr>
              <w:t>ОДБ.07 Астрономия</w:t>
            </w:r>
          </w:p>
        </w:tc>
        <w:tc>
          <w:tcPr>
            <w:tcW w:w="2976" w:type="dxa"/>
          </w:tcPr>
          <w:p w14:paraId="20C23B07"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7, ЛР 10</w:t>
            </w:r>
          </w:p>
        </w:tc>
      </w:tr>
      <w:tr w:rsidR="00CA4BAF" w:rsidRPr="00CA4BAF" w14:paraId="33985395" w14:textId="77777777" w:rsidTr="00CA4BAF">
        <w:trPr>
          <w:jc w:val="center"/>
        </w:trPr>
        <w:tc>
          <w:tcPr>
            <w:tcW w:w="6975" w:type="dxa"/>
          </w:tcPr>
          <w:p w14:paraId="1DC3B72C"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ОДП.01 Математика</w:t>
            </w:r>
          </w:p>
        </w:tc>
        <w:tc>
          <w:tcPr>
            <w:tcW w:w="2976" w:type="dxa"/>
          </w:tcPr>
          <w:p w14:paraId="7856C389"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17, ЛР 22</w:t>
            </w:r>
          </w:p>
        </w:tc>
      </w:tr>
      <w:tr w:rsidR="00CA4BAF" w:rsidRPr="00CA4BAF" w14:paraId="4E8B69AF" w14:textId="77777777" w:rsidTr="00CA4BAF">
        <w:trPr>
          <w:jc w:val="center"/>
        </w:trPr>
        <w:tc>
          <w:tcPr>
            <w:tcW w:w="6975" w:type="dxa"/>
          </w:tcPr>
          <w:p w14:paraId="75CB5BDC"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ОДП.02 Физика</w:t>
            </w:r>
          </w:p>
        </w:tc>
        <w:tc>
          <w:tcPr>
            <w:tcW w:w="2976" w:type="dxa"/>
          </w:tcPr>
          <w:p w14:paraId="158FF3DF"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14</w:t>
            </w:r>
          </w:p>
        </w:tc>
      </w:tr>
      <w:tr w:rsidR="00CA4BAF" w:rsidRPr="00CA4BAF" w14:paraId="00E86A67" w14:textId="77777777" w:rsidTr="00CA4BAF">
        <w:trPr>
          <w:jc w:val="center"/>
        </w:trPr>
        <w:tc>
          <w:tcPr>
            <w:tcW w:w="6975" w:type="dxa"/>
          </w:tcPr>
          <w:p w14:paraId="556236D7"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ОДП.03 Информатика</w:t>
            </w:r>
          </w:p>
        </w:tc>
        <w:tc>
          <w:tcPr>
            <w:tcW w:w="2976" w:type="dxa"/>
          </w:tcPr>
          <w:p w14:paraId="33DEAEE6"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4, ЛР 16</w:t>
            </w:r>
          </w:p>
        </w:tc>
      </w:tr>
      <w:tr w:rsidR="00CA4BAF" w:rsidRPr="00CA4BAF" w14:paraId="5C6095A4" w14:textId="77777777" w:rsidTr="00CA4BAF">
        <w:trPr>
          <w:jc w:val="center"/>
        </w:trPr>
        <w:tc>
          <w:tcPr>
            <w:tcW w:w="6975" w:type="dxa"/>
          </w:tcPr>
          <w:p w14:paraId="6F469169"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ОДД.01 Основы финансовой грамотности</w:t>
            </w:r>
          </w:p>
        </w:tc>
        <w:tc>
          <w:tcPr>
            <w:tcW w:w="2976" w:type="dxa"/>
          </w:tcPr>
          <w:p w14:paraId="0145587E"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 ЛР 24</w:t>
            </w:r>
          </w:p>
        </w:tc>
      </w:tr>
      <w:tr w:rsidR="00CA4BAF" w:rsidRPr="00CA4BAF" w14:paraId="7144E0C6" w14:textId="77777777" w:rsidTr="00CA4BAF">
        <w:trPr>
          <w:jc w:val="center"/>
        </w:trPr>
        <w:tc>
          <w:tcPr>
            <w:tcW w:w="6975" w:type="dxa"/>
          </w:tcPr>
          <w:p w14:paraId="00599371" w14:textId="77777777" w:rsidR="00CA4BAF" w:rsidRPr="00CA4BAF" w:rsidRDefault="00CA4BAF" w:rsidP="00CA4BAF">
            <w:pPr>
              <w:spacing w:after="0" w:line="240" w:lineRule="auto"/>
              <w:rPr>
                <w:rFonts w:ascii="Times New Roman" w:hAnsi="Times New Roman"/>
                <w:color w:val="000000" w:themeColor="text1"/>
                <w:sz w:val="24"/>
                <w:szCs w:val="24"/>
              </w:rPr>
            </w:pPr>
            <w:r w:rsidRPr="00CA4BAF">
              <w:rPr>
                <w:rFonts w:ascii="Times New Roman" w:hAnsi="Times New Roman"/>
                <w:sz w:val="24"/>
                <w:szCs w:val="24"/>
              </w:rPr>
              <w:t>ОДД.02 Психология общения/Адаптационная психология</w:t>
            </w:r>
          </w:p>
        </w:tc>
        <w:tc>
          <w:tcPr>
            <w:tcW w:w="2976" w:type="dxa"/>
          </w:tcPr>
          <w:p w14:paraId="077A1359"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20, ЛР 21</w:t>
            </w:r>
          </w:p>
        </w:tc>
      </w:tr>
      <w:bookmarkEnd w:id="17"/>
      <w:tr w:rsidR="00CA4BAF" w:rsidRPr="00CA4BAF" w14:paraId="7C84E5E2" w14:textId="77777777" w:rsidTr="00CA4BAF">
        <w:trPr>
          <w:jc w:val="center"/>
        </w:trPr>
        <w:tc>
          <w:tcPr>
            <w:tcW w:w="6975" w:type="dxa"/>
          </w:tcPr>
          <w:p w14:paraId="7A6FF0EC" w14:textId="77777777" w:rsidR="00CA4BAF" w:rsidRPr="00CA4BAF" w:rsidRDefault="00CA4BAF" w:rsidP="00CA4BAF">
            <w:pPr>
              <w:spacing w:after="0" w:line="240" w:lineRule="auto"/>
              <w:rPr>
                <w:rFonts w:ascii="Times New Roman" w:hAnsi="Times New Roman"/>
                <w:bCs/>
                <w:iCs/>
                <w:sz w:val="24"/>
                <w:szCs w:val="24"/>
                <w:highlight w:val="yellow"/>
                <w:lang w:val="x-none" w:eastAsia="x-none"/>
              </w:rPr>
            </w:pPr>
            <w:r w:rsidRPr="00CA4BAF">
              <w:rPr>
                <w:rFonts w:ascii="Times New Roman" w:hAnsi="Times New Roman"/>
                <w:sz w:val="24"/>
                <w:szCs w:val="24"/>
              </w:rPr>
              <w:t>ОП.01 Основы  строительного черчения</w:t>
            </w:r>
          </w:p>
        </w:tc>
        <w:tc>
          <w:tcPr>
            <w:tcW w:w="2976" w:type="dxa"/>
          </w:tcPr>
          <w:p w14:paraId="337A791C"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16</w:t>
            </w:r>
          </w:p>
        </w:tc>
      </w:tr>
      <w:tr w:rsidR="00CA4BAF" w:rsidRPr="00CA4BAF" w14:paraId="7D202F41" w14:textId="77777777" w:rsidTr="00CA4BAF">
        <w:trPr>
          <w:jc w:val="center"/>
        </w:trPr>
        <w:tc>
          <w:tcPr>
            <w:tcW w:w="6975" w:type="dxa"/>
          </w:tcPr>
          <w:p w14:paraId="11741095"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ОП.02 Основы технологии общестроительных работ</w:t>
            </w:r>
          </w:p>
        </w:tc>
        <w:tc>
          <w:tcPr>
            <w:tcW w:w="2976" w:type="dxa"/>
          </w:tcPr>
          <w:p w14:paraId="2CACD2D0"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13</w:t>
            </w:r>
          </w:p>
        </w:tc>
      </w:tr>
      <w:tr w:rsidR="00CA4BAF" w:rsidRPr="00CA4BAF" w14:paraId="44DCB97F" w14:textId="77777777" w:rsidTr="00CA4BAF">
        <w:trPr>
          <w:jc w:val="center"/>
        </w:trPr>
        <w:tc>
          <w:tcPr>
            <w:tcW w:w="6975" w:type="dxa"/>
          </w:tcPr>
          <w:p w14:paraId="56C1CB92"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ОП.03 Иностранный язык в профессиональной деятельности</w:t>
            </w:r>
          </w:p>
        </w:tc>
        <w:tc>
          <w:tcPr>
            <w:tcW w:w="2976" w:type="dxa"/>
          </w:tcPr>
          <w:p w14:paraId="63AB7CB9"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6</w:t>
            </w:r>
          </w:p>
        </w:tc>
      </w:tr>
      <w:tr w:rsidR="00CA4BAF" w:rsidRPr="00CA4BAF" w14:paraId="3DDC4E69" w14:textId="77777777" w:rsidTr="00CA4BAF">
        <w:trPr>
          <w:jc w:val="center"/>
        </w:trPr>
        <w:tc>
          <w:tcPr>
            <w:tcW w:w="6975" w:type="dxa"/>
          </w:tcPr>
          <w:p w14:paraId="62C51361"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ОП.04 Безопасность жизнедеятельности</w:t>
            </w:r>
          </w:p>
        </w:tc>
        <w:tc>
          <w:tcPr>
            <w:tcW w:w="2976" w:type="dxa"/>
          </w:tcPr>
          <w:p w14:paraId="3D854CB3"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3, ЛР 25</w:t>
            </w:r>
          </w:p>
        </w:tc>
      </w:tr>
      <w:tr w:rsidR="00CA4BAF" w:rsidRPr="00CA4BAF" w14:paraId="0F7146F2" w14:textId="77777777" w:rsidTr="00CA4BAF">
        <w:trPr>
          <w:jc w:val="center"/>
        </w:trPr>
        <w:tc>
          <w:tcPr>
            <w:tcW w:w="6975" w:type="dxa"/>
          </w:tcPr>
          <w:p w14:paraId="47B8F4C0"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ОП.05 Физическая культура</w:t>
            </w:r>
          </w:p>
        </w:tc>
        <w:tc>
          <w:tcPr>
            <w:tcW w:w="2976" w:type="dxa"/>
          </w:tcPr>
          <w:p w14:paraId="1D924517"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9</w:t>
            </w:r>
          </w:p>
        </w:tc>
      </w:tr>
      <w:tr w:rsidR="00CA4BAF" w:rsidRPr="00CA4BAF" w14:paraId="08E0115C" w14:textId="77777777" w:rsidTr="00CA4BAF">
        <w:trPr>
          <w:jc w:val="center"/>
        </w:trPr>
        <w:tc>
          <w:tcPr>
            <w:tcW w:w="6975" w:type="dxa"/>
          </w:tcPr>
          <w:p w14:paraId="07BB5F40"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ОП.06 Основы материаловедения</w:t>
            </w:r>
          </w:p>
        </w:tc>
        <w:tc>
          <w:tcPr>
            <w:tcW w:w="2976" w:type="dxa"/>
          </w:tcPr>
          <w:p w14:paraId="3A41C99B"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14</w:t>
            </w:r>
          </w:p>
        </w:tc>
      </w:tr>
      <w:tr w:rsidR="00CA4BAF" w:rsidRPr="00CA4BAF" w14:paraId="4184D441" w14:textId="77777777" w:rsidTr="00CA4BAF">
        <w:trPr>
          <w:trHeight w:val="268"/>
          <w:jc w:val="center"/>
        </w:trPr>
        <w:tc>
          <w:tcPr>
            <w:tcW w:w="6975" w:type="dxa"/>
          </w:tcPr>
          <w:p w14:paraId="1706A5EE"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ОП.07 Основы  электротехники</w:t>
            </w:r>
          </w:p>
        </w:tc>
        <w:tc>
          <w:tcPr>
            <w:tcW w:w="2976" w:type="dxa"/>
          </w:tcPr>
          <w:p w14:paraId="75185514"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10</w:t>
            </w:r>
          </w:p>
        </w:tc>
      </w:tr>
      <w:tr w:rsidR="00CA4BAF" w:rsidRPr="00CA4BAF" w14:paraId="76744CE4" w14:textId="77777777" w:rsidTr="00CA4BAF">
        <w:trPr>
          <w:jc w:val="center"/>
        </w:trPr>
        <w:tc>
          <w:tcPr>
            <w:tcW w:w="6975" w:type="dxa"/>
          </w:tcPr>
          <w:p w14:paraId="1FCFA259"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sz w:val="24"/>
                <w:szCs w:val="24"/>
              </w:rPr>
              <w:t>ОП.08 Основы предпринимательской деятельности</w:t>
            </w:r>
          </w:p>
        </w:tc>
        <w:tc>
          <w:tcPr>
            <w:tcW w:w="2976" w:type="dxa"/>
          </w:tcPr>
          <w:p w14:paraId="7B93F6E9"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19</w:t>
            </w:r>
          </w:p>
        </w:tc>
      </w:tr>
      <w:tr w:rsidR="00CA4BAF" w:rsidRPr="00CA4BAF" w14:paraId="5699648C" w14:textId="77777777" w:rsidTr="00CA4BAF">
        <w:trPr>
          <w:jc w:val="center"/>
        </w:trPr>
        <w:tc>
          <w:tcPr>
            <w:tcW w:w="6975" w:type="dxa"/>
          </w:tcPr>
          <w:p w14:paraId="66B6B798" w14:textId="77777777" w:rsidR="00CA4BAF" w:rsidRPr="00CA4BAF" w:rsidRDefault="00CA4BAF" w:rsidP="00CA4BAF">
            <w:pPr>
              <w:spacing w:after="0" w:line="240" w:lineRule="auto"/>
              <w:ind w:firstLine="33"/>
              <w:rPr>
                <w:rFonts w:ascii="Times New Roman" w:hAnsi="Times New Roman"/>
                <w:bCs/>
                <w:sz w:val="24"/>
                <w:szCs w:val="24"/>
              </w:rPr>
            </w:pPr>
            <w:r w:rsidRPr="00CA4BAF">
              <w:rPr>
                <w:rFonts w:ascii="Times New Roman" w:hAnsi="Times New Roman"/>
                <w:bCs/>
                <w:sz w:val="24"/>
                <w:szCs w:val="24"/>
              </w:rPr>
              <w:t>МДК 03.01</w:t>
            </w:r>
            <w:r w:rsidRPr="00CA4BAF">
              <w:rPr>
                <w:rFonts w:ascii="Times New Roman" w:hAnsi="Times New Roman"/>
                <w:bCs/>
                <w:sz w:val="24"/>
                <w:szCs w:val="24"/>
              </w:rPr>
              <w:tab/>
              <w:t>Технология каменных работ</w:t>
            </w:r>
          </w:p>
        </w:tc>
        <w:tc>
          <w:tcPr>
            <w:tcW w:w="2976" w:type="dxa"/>
          </w:tcPr>
          <w:p w14:paraId="0AAE2A4C"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15, ЛР 17</w:t>
            </w:r>
          </w:p>
        </w:tc>
      </w:tr>
      <w:tr w:rsidR="00CA4BAF" w:rsidRPr="00CA4BAF" w14:paraId="4283180E" w14:textId="77777777" w:rsidTr="00CA4BAF">
        <w:trPr>
          <w:jc w:val="center"/>
        </w:trPr>
        <w:tc>
          <w:tcPr>
            <w:tcW w:w="6975" w:type="dxa"/>
          </w:tcPr>
          <w:p w14:paraId="55B33EE0" w14:textId="77777777" w:rsidR="00CA4BAF" w:rsidRPr="00CA4BAF" w:rsidRDefault="00CA4BAF" w:rsidP="00CA4BAF">
            <w:pPr>
              <w:spacing w:after="0" w:line="240" w:lineRule="auto"/>
              <w:ind w:firstLine="33"/>
              <w:rPr>
                <w:rFonts w:ascii="Times New Roman" w:hAnsi="Times New Roman"/>
                <w:bCs/>
                <w:sz w:val="24"/>
                <w:szCs w:val="24"/>
              </w:rPr>
            </w:pPr>
            <w:r w:rsidRPr="00CA4BAF">
              <w:rPr>
                <w:rFonts w:ascii="Times New Roman" w:hAnsi="Times New Roman"/>
                <w:bCs/>
                <w:sz w:val="24"/>
                <w:szCs w:val="24"/>
              </w:rPr>
              <w:t>УП.03</w:t>
            </w:r>
            <w:r w:rsidRPr="00CA4BAF">
              <w:rPr>
                <w:rFonts w:ascii="Times New Roman" w:hAnsi="Times New Roman"/>
                <w:bCs/>
                <w:sz w:val="24"/>
                <w:szCs w:val="24"/>
              </w:rPr>
              <w:tab/>
              <w:t>Учебная практика</w:t>
            </w:r>
          </w:p>
        </w:tc>
        <w:tc>
          <w:tcPr>
            <w:tcW w:w="2976" w:type="dxa"/>
          </w:tcPr>
          <w:p w14:paraId="5880066B"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4, ЛР 23</w:t>
            </w:r>
          </w:p>
        </w:tc>
      </w:tr>
      <w:tr w:rsidR="00CA4BAF" w:rsidRPr="00CA4BAF" w14:paraId="19037307" w14:textId="77777777" w:rsidTr="00CA4BAF">
        <w:trPr>
          <w:jc w:val="center"/>
        </w:trPr>
        <w:tc>
          <w:tcPr>
            <w:tcW w:w="6975" w:type="dxa"/>
          </w:tcPr>
          <w:p w14:paraId="3A3E9B1E"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bCs/>
                <w:sz w:val="24"/>
                <w:szCs w:val="24"/>
              </w:rPr>
              <w:t>ПП.03</w:t>
            </w:r>
            <w:r w:rsidRPr="00CA4BAF">
              <w:rPr>
                <w:rFonts w:ascii="Times New Roman" w:hAnsi="Times New Roman"/>
                <w:bCs/>
                <w:sz w:val="24"/>
                <w:szCs w:val="24"/>
              </w:rPr>
              <w:tab/>
              <w:t>Производственная практика</w:t>
            </w:r>
          </w:p>
        </w:tc>
        <w:tc>
          <w:tcPr>
            <w:tcW w:w="2976" w:type="dxa"/>
          </w:tcPr>
          <w:p w14:paraId="0ED19310"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22, ЛР 26</w:t>
            </w:r>
          </w:p>
        </w:tc>
      </w:tr>
      <w:tr w:rsidR="00CA4BAF" w:rsidRPr="00CA4BAF" w14:paraId="7CB31927" w14:textId="77777777" w:rsidTr="00CA4BAF">
        <w:trPr>
          <w:jc w:val="center"/>
        </w:trPr>
        <w:tc>
          <w:tcPr>
            <w:tcW w:w="6975" w:type="dxa"/>
          </w:tcPr>
          <w:p w14:paraId="34609F72"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color w:val="000000" w:themeColor="text1"/>
                <w:sz w:val="24"/>
                <w:szCs w:val="24"/>
              </w:rPr>
              <w:t>МДК 07.01</w:t>
            </w:r>
            <w:r w:rsidRPr="00CA4BAF">
              <w:rPr>
                <w:rFonts w:ascii="Times New Roman" w:hAnsi="Times New Roman"/>
                <w:sz w:val="24"/>
                <w:szCs w:val="24"/>
              </w:rPr>
              <w:t xml:space="preserve"> Технология сварочных работ</w:t>
            </w:r>
          </w:p>
        </w:tc>
        <w:tc>
          <w:tcPr>
            <w:tcW w:w="2976" w:type="dxa"/>
            <w:vAlign w:val="center"/>
          </w:tcPr>
          <w:p w14:paraId="79D1B253"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24</w:t>
            </w:r>
          </w:p>
        </w:tc>
      </w:tr>
      <w:tr w:rsidR="00CA4BAF" w:rsidRPr="00CA4BAF" w14:paraId="68C91DF8" w14:textId="77777777" w:rsidTr="00CA4BAF">
        <w:trPr>
          <w:jc w:val="center"/>
        </w:trPr>
        <w:tc>
          <w:tcPr>
            <w:tcW w:w="6975" w:type="dxa"/>
          </w:tcPr>
          <w:p w14:paraId="7DD8E8DF"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color w:val="000000" w:themeColor="text1"/>
                <w:sz w:val="24"/>
                <w:szCs w:val="24"/>
              </w:rPr>
              <w:t>УП.07 Учебная практика</w:t>
            </w:r>
          </w:p>
        </w:tc>
        <w:tc>
          <w:tcPr>
            <w:tcW w:w="2976" w:type="dxa"/>
          </w:tcPr>
          <w:p w14:paraId="056AAF06"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4, ЛР 23</w:t>
            </w:r>
          </w:p>
        </w:tc>
      </w:tr>
      <w:tr w:rsidR="00CA4BAF" w:rsidRPr="00CA4BAF" w14:paraId="3508F324" w14:textId="77777777" w:rsidTr="00CA4BAF">
        <w:trPr>
          <w:jc w:val="center"/>
        </w:trPr>
        <w:tc>
          <w:tcPr>
            <w:tcW w:w="6975" w:type="dxa"/>
          </w:tcPr>
          <w:p w14:paraId="068F940E" w14:textId="77777777" w:rsidR="00CA4BAF" w:rsidRPr="00CA4BAF" w:rsidRDefault="00CA4BAF" w:rsidP="00CA4BAF">
            <w:pPr>
              <w:spacing w:after="0" w:line="240" w:lineRule="auto"/>
              <w:ind w:firstLine="33"/>
              <w:rPr>
                <w:rFonts w:ascii="Times New Roman" w:hAnsi="Times New Roman"/>
                <w:bCs/>
                <w:sz w:val="24"/>
                <w:szCs w:val="24"/>
                <w:highlight w:val="yellow"/>
              </w:rPr>
            </w:pPr>
            <w:r w:rsidRPr="00CA4BAF">
              <w:rPr>
                <w:rFonts w:ascii="Times New Roman" w:hAnsi="Times New Roman"/>
                <w:color w:val="000000" w:themeColor="text1"/>
                <w:sz w:val="24"/>
                <w:szCs w:val="24"/>
              </w:rPr>
              <w:t>ПП. 07 Производственная практика</w:t>
            </w:r>
          </w:p>
        </w:tc>
        <w:tc>
          <w:tcPr>
            <w:tcW w:w="2976" w:type="dxa"/>
          </w:tcPr>
          <w:p w14:paraId="4D2F9236" w14:textId="77777777" w:rsidR="00CA4BAF" w:rsidRPr="00CA4BAF" w:rsidRDefault="00CA4BAF" w:rsidP="00CA4BAF">
            <w:pPr>
              <w:spacing w:after="0" w:line="240" w:lineRule="auto"/>
              <w:ind w:firstLine="33"/>
              <w:jc w:val="center"/>
              <w:rPr>
                <w:rFonts w:ascii="Times New Roman" w:hAnsi="Times New Roman"/>
                <w:b/>
                <w:bCs/>
                <w:sz w:val="24"/>
                <w:szCs w:val="24"/>
              </w:rPr>
            </w:pPr>
            <w:r w:rsidRPr="00CA4BAF">
              <w:rPr>
                <w:rFonts w:ascii="Times New Roman" w:hAnsi="Times New Roman"/>
                <w:b/>
                <w:bCs/>
                <w:sz w:val="24"/>
                <w:szCs w:val="24"/>
              </w:rPr>
              <w:t>ЛР 22, ЛР 26</w:t>
            </w:r>
          </w:p>
        </w:tc>
      </w:tr>
      <w:bookmarkEnd w:id="18"/>
      <w:bookmarkEnd w:id="19"/>
    </w:tbl>
    <w:p w14:paraId="33647788" w14:textId="77777777" w:rsidR="00CA4BAF" w:rsidRPr="00CA4BAF" w:rsidRDefault="00CA4BAF" w:rsidP="00CA4BAF">
      <w:pPr>
        <w:spacing w:after="0" w:line="240" w:lineRule="auto"/>
        <w:ind w:firstLine="708"/>
        <w:jc w:val="both"/>
        <w:rPr>
          <w:rFonts w:ascii="Times New Roman" w:hAnsi="Times New Roman"/>
          <w:b/>
          <w:bCs/>
          <w:sz w:val="24"/>
          <w:szCs w:val="24"/>
        </w:rPr>
      </w:pPr>
    </w:p>
    <w:p w14:paraId="304A72E0" w14:textId="77777777" w:rsidR="00CA4BAF" w:rsidRPr="00CA4BAF" w:rsidRDefault="00CA4BAF" w:rsidP="00CA4BAF">
      <w:pPr>
        <w:spacing w:after="0" w:line="240" w:lineRule="auto"/>
        <w:ind w:firstLine="708"/>
        <w:jc w:val="both"/>
        <w:rPr>
          <w:rFonts w:ascii="Times New Roman" w:hAnsi="Times New Roman"/>
          <w:b/>
          <w:bCs/>
          <w:sz w:val="24"/>
          <w:szCs w:val="24"/>
        </w:rPr>
      </w:pPr>
      <w:r w:rsidRPr="00CA4BAF">
        <w:rPr>
          <w:rFonts w:ascii="Times New Roman" w:hAnsi="Times New Roman"/>
          <w:b/>
          <w:bCs/>
          <w:sz w:val="24"/>
          <w:szCs w:val="24"/>
        </w:rPr>
        <w:t>РАЗДЕЛ 2. ОЦЕНКА ОСВОЕНИЯ ОБУЧАЮЩИМИСЯ ОСНОВНОЙ ОБРАЗОВ</w:t>
      </w:r>
      <w:r w:rsidRPr="00CA4BAF">
        <w:rPr>
          <w:rFonts w:ascii="Times New Roman" w:hAnsi="Times New Roman"/>
          <w:b/>
          <w:bCs/>
          <w:sz w:val="24"/>
          <w:szCs w:val="24"/>
        </w:rPr>
        <w:t>А</w:t>
      </w:r>
      <w:r w:rsidRPr="00CA4BAF">
        <w:rPr>
          <w:rFonts w:ascii="Times New Roman" w:hAnsi="Times New Roman"/>
          <w:b/>
          <w:bCs/>
          <w:sz w:val="24"/>
          <w:szCs w:val="24"/>
        </w:rPr>
        <w:t>ТЕЛЬНОЙ ПРОГРАММЫ В ЧАСТИ ДОСТИЖЕНИЯ ЛИЧНОСТНЫХ РЕЗУЛЬТАТОВ</w:t>
      </w:r>
      <w:bookmarkEnd w:id="14"/>
    </w:p>
    <w:p w14:paraId="3325C661" w14:textId="77777777" w:rsidR="00CA4BAF" w:rsidRPr="00CA4BAF" w:rsidRDefault="00CA4BAF" w:rsidP="00CA4BAF">
      <w:pPr>
        <w:spacing w:after="0" w:line="240" w:lineRule="auto"/>
        <w:ind w:firstLine="708"/>
        <w:jc w:val="both"/>
        <w:rPr>
          <w:rFonts w:ascii="Times New Roman" w:hAnsi="Times New Roman"/>
          <w:b/>
          <w:bCs/>
          <w:sz w:val="24"/>
          <w:szCs w:val="24"/>
        </w:rPr>
      </w:pPr>
    </w:p>
    <w:p w14:paraId="4B384A42" w14:textId="77777777" w:rsidR="00CA4BAF" w:rsidRPr="00CA4BAF" w:rsidRDefault="00CA4BAF" w:rsidP="0059130A">
      <w:pPr>
        <w:tabs>
          <w:tab w:val="left" w:pos="1134"/>
        </w:tabs>
        <w:spacing w:after="0" w:line="240" w:lineRule="auto"/>
        <w:ind w:firstLine="709"/>
        <w:jc w:val="both"/>
        <w:rPr>
          <w:rFonts w:ascii="Times New Roman" w:hAnsi="Times New Roman"/>
          <w:sz w:val="24"/>
          <w:szCs w:val="24"/>
        </w:rPr>
      </w:pPr>
      <w:r w:rsidRPr="00CA4BAF">
        <w:rPr>
          <w:rFonts w:ascii="Times New Roman" w:hAnsi="Times New Roman"/>
          <w:sz w:val="24"/>
          <w:szCs w:val="24"/>
        </w:rPr>
        <w:t>Оценка достижения обучающимися личностных результатов проводится в рамках контрол</w:t>
      </w:r>
      <w:r w:rsidRPr="00CA4BAF">
        <w:rPr>
          <w:rFonts w:ascii="Times New Roman" w:hAnsi="Times New Roman"/>
          <w:sz w:val="24"/>
          <w:szCs w:val="24"/>
        </w:rPr>
        <w:t>ь</w:t>
      </w:r>
      <w:r w:rsidRPr="00CA4BAF">
        <w:rPr>
          <w:rFonts w:ascii="Times New Roman" w:hAnsi="Times New Roman"/>
          <w:sz w:val="24"/>
          <w:szCs w:val="24"/>
        </w:rPr>
        <w:t xml:space="preserve">ных и оценочных процедур, предусмотренных настоящей программой. </w:t>
      </w:r>
    </w:p>
    <w:p w14:paraId="4985A9B5" w14:textId="77777777" w:rsidR="00CA4BAF" w:rsidRPr="00CA4BAF" w:rsidRDefault="00CA4BAF" w:rsidP="0059130A">
      <w:pPr>
        <w:tabs>
          <w:tab w:val="left" w:pos="1134"/>
        </w:tabs>
        <w:spacing w:after="0" w:line="240" w:lineRule="auto"/>
        <w:ind w:firstLine="709"/>
        <w:jc w:val="both"/>
        <w:rPr>
          <w:rFonts w:ascii="Times New Roman" w:hAnsi="Times New Roman"/>
          <w:sz w:val="24"/>
          <w:szCs w:val="24"/>
        </w:rPr>
      </w:pPr>
      <w:r w:rsidRPr="00CA4BAF">
        <w:rPr>
          <w:rFonts w:ascii="Times New Roman" w:hAnsi="Times New Roman"/>
          <w:sz w:val="24"/>
          <w:szCs w:val="24"/>
        </w:rPr>
        <w:lastRenderedPageBreak/>
        <w:t>Комплекс  критериев оценки личностных результатов обучающихся:</w:t>
      </w:r>
    </w:p>
    <w:p w14:paraId="27CC5587"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демонстрация интереса к будущей профессии;</w:t>
      </w:r>
    </w:p>
    <w:p w14:paraId="64F9EE89"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оценка собственного продвижения, личностного развития;</w:t>
      </w:r>
    </w:p>
    <w:p w14:paraId="6340FD72"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положительная динамика в организации собственной учебной деятельности по результ</w:t>
      </w:r>
      <w:r w:rsidRPr="00CA4BAF">
        <w:rPr>
          <w:rFonts w:ascii="Times New Roman" w:hAnsi="Times New Roman"/>
          <w:sz w:val="24"/>
          <w:szCs w:val="24"/>
        </w:rPr>
        <w:t>а</w:t>
      </w:r>
      <w:r w:rsidRPr="00CA4BAF">
        <w:rPr>
          <w:rFonts w:ascii="Times New Roman" w:hAnsi="Times New Roman"/>
          <w:sz w:val="24"/>
          <w:szCs w:val="24"/>
        </w:rPr>
        <w:t>там самооценки, самоанализа и коррекции ее результатов;</w:t>
      </w:r>
    </w:p>
    <w:p w14:paraId="4F47EC09"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ответственность за результат учебной деятельности и подготовки </w:t>
      </w:r>
      <w:r w:rsidRPr="00CA4BAF">
        <w:rPr>
          <w:rFonts w:ascii="Times New Roman" w:hAnsi="Times New Roman"/>
          <w:sz w:val="24"/>
          <w:szCs w:val="24"/>
        </w:rPr>
        <w:br/>
        <w:t>к профессиональной деятельности;</w:t>
      </w:r>
    </w:p>
    <w:p w14:paraId="1536E525"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проявление высокопрофессиональной трудовой активности;</w:t>
      </w:r>
    </w:p>
    <w:p w14:paraId="7601880B"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участие в исследовательской и проектной работе;</w:t>
      </w:r>
    </w:p>
    <w:p w14:paraId="33CCF267"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участие в конкурсах профессионального мастерства, олимпиадах по профессии, виктор</w:t>
      </w:r>
      <w:r w:rsidRPr="00CA4BAF">
        <w:rPr>
          <w:rFonts w:ascii="Times New Roman" w:hAnsi="Times New Roman"/>
          <w:sz w:val="24"/>
          <w:szCs w:val="24"/>
        </w:rPr>
        <w:t>и</w:t>
      </w:r>
      <w:r w:rsidRPr="00CA4BAF">
        <w:rPr>
          <w:rFonts w:ascii="Times New Roman" w:hAnsi="Times New Roman"/>
          <w:sz w:val="24"/>
          <w:szCs w:val="24"/>
        </w:rPr>
        <w:t>нах, в предметных неделях;</w:t>
      </w:r>
    </w:p>
    <w:p w14:paraId="587C1C2E"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соблюдение этических норм общения при взаимодействии с обучающимися, преподават</w:t>
      </w:r>
      <w:r w:rsidRPr="00CA4BAF">
        <w:rPr>
          <w:rFonts w:ascii="Times New Roman" w:hAnsi="Times New Roman"/>
          <w:sz w:val="24"/>
          <w:szCs w:val="24"/>
        </w:rPr>
        <w:t>е</w:t>
      </w:r>
      <w:r w:rsidRPr="00CA4BAF">
        <w:rPr>
          <w:rFonts w:ascii="Times New Roman" w:hAnsi="Times New Roman"/>
          <w:sz w:val="24"/>
          <w:szCs w:val="24"/>
        </w:rPr>
        <w:t>лями, мастерами и руководителями практики;</w:t>
      </w:r>
    </w:p>
    <w:p w14:paraId="2C51E47B"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конструктивное взаимодействие в учебном коллективе/бригаде;</w:t>
      </w:r>
    </w:p>
    <w:p w14:paraId="5CB71F5E"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демонстрация навыков межличностного делового общения, социального имиджа;</w:t>
      </w:r>
    </w:p>
    <w:p w14:paraId="783B4D6F"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61697EF"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сформированность гражданской позиции; участие в волонтерском движении;  </w:t>
      </w:r>
    </w:p>
    <w:p w14:paraId="7BCF61FE"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проявление мировоззренческих установок на готовность молодых людей к работе </w:t>
      </w:r>
      <w:r w:rsidRPr="00CA4BAF">
        <w:rPr>
          <w:rFonts w:ascii="Times New Roman" w:hAnsi="Times New Roman"/>
          <w:sz w:val="24"/>
          <w:szCs w:val="24"/>
        </w:rPr>
        <w:br/>
        <w:t>на благо Отечества;</w:t>
      </w:r>
    </w:p>
    <w:p w14:paraId="5DEF59FD"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pacing w:val="-6"/>
          <w:sz w:val="24"/>
          <w:szCs w:val="24"/>
        </w:rPr>
      </w:pPr>
      <w:r w:rsidRPr="00CA4BAF">
        <w:rPr>
          <w:rFonts w:ascii="Times New Roman" w:hAnsi="Times New Roman"/>
          <w:spacing w:val="-6"/>
          <w:sz w:val="24"/>
          <w:szCs w:val="24"/>
        </w:rPr>
        <w:t>проявление правовой активности и навыков правомерного поведения, уважения к Закону;</w:t>
      </w:r>
    </w:p>
    <w:p w14:paraId="425C1D8B"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отсутствие фактов проявления идеологии терроризма и экстремизма среди обучающихся;</w:t>
      </w:r>
    </w:p>
    <w:p w14:paraId="62E64725"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отсутствие социальных конфликтов среди обучающихся, основанных </w:t>
      </w:r>
      <w:r w:rsidRPr="00CA4BAF">
        <w:rPr>
          <w:rFonts w:ascii="Times New Roman" w:hAnsi="Times New Roman"/>
          <w:sz w:val="24"/>
          <w:szCs w:val="24"/>
        </w:rPr>
        <w:br/>
        <w:t>на межнациональной, межрелигиозной почве;</w:t>
      </w:r>
    </w:p>
    <w:p w14:paraId="374434A1"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участие в реализации просветительских программ, поисковых, археологических, </w:t>
      </w:r>
      <w:r w:rsidRPr="00CA4BAF">
        <w:rPr>
          <w:rFonts w:ascii="Times New Roman" w:hAnsi="Times New Roman"/>
          <w:sz w:val="24"/>
          <w:szCs w:val="24"/>
        </w:rPr>
        <w:br/>
        <w:t xml:space="preserve">военно-исторических, краеведческих отрядах и молодежных объединениях; </w:t>
      </w:r>
    </w:p>
    <w:p w14:paraId="4EA3C454"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добровольческие инициативы по поддержки инвалидов и престарелых граждан;</w:t>
      </w:r>
    </w:p>
    <w:p w14:paraId="7BAF9B0F"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ADC98C5"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BDD7D09"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B126FFA"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проявление культуры потребления информации, умений и навыков пользования компь</w:t>
      </w:r>
      <w:r w:rsidRPr="00CA4BAF">
        <w:rPr>
          <w:rFonts w:ascii="Times New Roman" w:hAnsi="Times New Roman"/>
          <w:sz w:val="24"/>
          <w:szCs w:val="24"/>
        </w:rPr>
        <w:t>ю</w:t>
      </w:r>
      <w:r w:rsidRPr="00CA4BAF">
        <w:rPr>
          <w:rFonts w:ascii="Times New Roman" w:hAnsi="Times New Roman"/>
          <w:sz w:val="24"/>
          <w:szCs w:val="24"/>
        </w:rPr>
        <w:t>терной техникой, навыков отбора и критического анализа информации, умения ориентироваться в информационном пространстве;</w:t>
      </w:r>
    </w:p>
    <w:p w14:paraId="2D5E9C05"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sz w:val="24"/>
          <w:szCs w:val="24"/>
        </w:rPr>
      </w:pPr>
      <w:r w:rsidRPr="00CA4BAF">
        <w:rPr>
          <w:rFonts w:ascii="Times New Roman" w:hAnsi="Times New Roman"/>
          <w:sz w:val="24"/>
          <w:szCs w:val="24"/>
        </w:rPr>
        <w:t xml:space="preserve">участие в конкурсах профессионального мастерства и в командных проектах; </w:t>
      </w:r>
    </w:p>
    <w:p w14:paraId="21942943" w14:textId="77777777" w:rsidR="00CA4BAF" w:rsidRPr="00CA4BAF" w:rsidRDefault="00CA4BAF" w:rsidP="0059130A">
      <w:pPr>
        <w:numPr>
          <w:ilvl w:val="0"/>
          <w:numId w:val="2"/>
        </w:numPr>
        <w:tabs>
          <w:tab w:val="left" w:pos="1134"/>
        </w:tabs>
        <w:spacing w:after="0" w:line="240" w:lineRule="auto"/>
        <w:ind w:left="0" w:firstLine="709"/>
        <w:jc w:val="both"/>
        <w:rPr>
          <w:rFonts w:ascii="Times New Roman" w:hAnsi="Times New Roman"/>
          <w:b/>
          <w:bCs/>
          <w:kern w:val="32"/>
          <w:sz w:val="24"/>
          <w:szCs w:val="24"/>
          <w:lang w:val="x-none" w:eastAsia="x-none"/>
        </w:rPr>
      </w:pPr>
      <w:r w:rsidRPr="00CA4BAF">
        <w:rPr>
          <w:rFonts w:ascii="Times New Roman" w:hAnsi="Times New Roman"/>
          <w:spacing w:val="-6"/>
          <w:sz w:val="24"/>
          <w:szCs w:val="24"/>
        </w:rPr>
        <w:t>проявление экономической и финансовой культуры, экономической грамотности, а также со</w:t>
      </w:r>
      <w:r w:rsidRPr="00CA4BAF">
        <w:rPr>
          <w:rFonts w:ascii="Times New Roman" w:hAnsi="Times New Roman"/>
          <w:spacing w:val="-6"/>
          <w:sz w:val="24"/>
          <w:szCs w:val="24"/>
        </w:rPr>
        <w:t>б</w:t>
      </w:r>
      <w:r w:rsidRPr="00CA4BAF">
        <w:rPr>
          <w:rFonts w:ascii="Times New Roman" w:hAnsi="Times New Roman"/>
          <w:spacing w:val="-6"/>
          <w:sz w:val="24"/>
          <w:szCs w:val="24"/>
        </w:rPr>
        <w:t>ственной адекватной позиции по отношению к социально-экономической действительности.</w:t>
      </w:r>
    </w:p>
    <w:p w14:paraId="13AC81B6" w14:textId="77777777" w:rsidR="0059130A" w:rsidRDefault="0059130A" w:rsidP="0059130A">
      <w:pPr>
        <w:pStyle w:val="ae"/>
        <w:suppressAutoHyphens/>
        <w:spacing w:before="0" w:after="0"/>
        <w:ind w:left="1429"/>
        <w:rPr>
          <w:b/>
          <w:iCs/>
          <w:kern w:val="32"/>
          <w:lang w:eastAsia="x-none"/>
        </w:rPr>
      </w:pPr>
    </w:p>
    <w:p w14:paraId="4BFFA0B8" w14:textId="77777777" w:rsidR="00CA4BAF" w:rsidRPr="00CA4BAF" w:rsidRDefault="00CA4BAF" w:rsidP="0059130A">
      <w:pPr>
        <w:pStyle w:val="ae"/>
        <w:suppressAutoHyphens/>
        <w:spacing w:before="0" w:after="0"/>
        <w:ind w:left="1429"/>
        <w:jc w:val="center"/>
        <w:rPr>
          <w:b/>
          <w:iCs/>
          <w:kern w:val="32"/>
          <w:lang w:eastAsia="x-none"/>
        </w:rPr>
      </w:pPr>
      <w:r w:rsidRPr="00CA4BAF">
        <w:rPr>
          <w:b/>
          <w:iCs/>
          <w:kern w:val="32"/>
          <w:lang w:eastAsia="x-none"/>
        </w:rPr>
        <w:t>Оценка результативности воспитательной работы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CA4BAF" w:rsidRPr="00CA4BAF" w14:paraId="2AB05F87" w14:textId="77777777" w:rsidTr="00CA4BAF">
        <w:trPr>
          <w:trHeight w:val="460"/>
        </w:trPr>
        <w:tc>
          <w:tcPr>
            <w:tcW w:w="936" w:type="dxa"/>
            <w:vMerge w:val="restart"/>
          </w:tcPr>
          <w:p w14:paraId="28C58138" w14:textId="77777777" w:rsidR="00CA4BAF" w:rsidRPr="00CA4BAF" w:rsidRDefault="00CA4BAF" w:rsidP="00CA4BAF">
            <w:pPr>
              <w:pStyle w:val="TableParagraph"/>
              <w:ind w:left="333" w:right="323" w:hanging="1"/>
              <w:jc w:val="center"/>
              <w:rPr>
                <w:sz w:val="24"/>
                <w:szCs w:val="24"/>
              </w:rPr>
            </w:pPr>
            <w:r w:rsidRPr="00CA4BAF">
              <w:rPr>
                <w:sz w:val="24"/>
                <w:szCs w:val="24"/>
              </w:rPr>
              <w:t>№</w:t>
            </w:r>
            <w:r w:rsidRPr="00CA4BAF">
              <w:rPr>
                <w:spacing w:val="1"/>
                <w:sz w:val="24"/>
                <w:szCs w:val="24"/>
              </w:rPr>
              <w:t xml:space="preserve"> </w:t>
            </w:r>
            <w:r w:rsidRPr="00CA4BAF">
              <w:rPr>
                <w:spacing w:val="-1"/>
                <w:sz w:val="24"/>
                <w:szCs w:val="24"/>
              </w:rPr>
              <w:t>п/п</w:t>
            </w:r>
          </w:p>
        </w:tc>
        <w:tc>
          <w:tcPr>
            <w:tcW w:w="4827" w:type="dxa"/>
            <w:vMerge w:val="restart"/>
          </w:tcPr>
          <w:p w14:paraId="3BFB1B09" w14:textId="77777777" w:rsidR="00CA4BAF" w:rsidRPr="00CA4BAF" w:rsidRDefault="00CA4BAF" w:rsidP="00CA4BAF">
            <w:pPr>
              <w:pStyle w:val="TableParagraph"/>
              <w:ind w:left="1929" w:right="251" w:hanging="1671"/>
              <w:rPr>
                <w:sz w:val="24"/>
                <w:szCs w:val="24"/>
                <w:lang w:val="ru-RU"/>
              </w:rPr>
            </w:pPr>
            <w:r w:rsidRPr="00CA4BAF">
              <w:rPr>
                <w:sz w:val="24"/>
                <w:szCs w:val="24"/>
                <w:lang w:val="ru-RU"/>
              </w:rPr>
              <w:t>Показатели</w:t>
            </w:r>
            <w:r w:rsidRPr="00CA4BAF">
              <w:rPr>
                <w:spacing w:val="-5"/>
                <w:sz w:val="24"/>
                <w:szCs w:val="24"/>
                <w:lang w:val="ru-RU"/>
              </w:rPr>
              <w:t xml:space="preserve"> </w:t>
            </w:r>
            <w:r w:rsidRPr="00CA4BAF">
              <w:rPr>
                <w:sz w:val="24"/>
                <w:szCs w:val="24"/>
                <w:lang w:val="ru-RU"/>
              </w:rPr>
              <w:t>качества</w:t>
            </w:r>
            <w:r w:rsidRPr="00CA4BAF">
              <w:rPr>
                <w:spacing w:val="-5"/>
                <w:sz w:val="24"/>
                <w:szCs w:val="24"/>
                <w:lang w:val="ru-RU"/>
              </w:rPr>
              <w:t xml:space="preserve"> </w:t>
            </w:r>
            <w:r w:rsidRPr="00CA4BAF">
              <w:rPr>
                <w:sz w:val="24"/>
                <w:szCs w:val="24"/>
                <w:lang w:val="ru-RU"/>
              </w:rPr>
              <w:t>и</w:t>
            </w:r>
            <w:r w:rsidRPr="00CA4BAF">
              <w:rPr>
                <w:spacing w:val="-5"/>
                <w:sz w:val="24"/>
                <w:szCs w:val="24"/>
                <w:lang w:val="ru-RU"/>
              </w:rPr>
              <w:t xml:space="preserve"> </w:t>
            </w:r>
            <w:r w:rsidRPr="00CA4BAF">
              <w:rPr>
                <w:sz w:val="24"/>
                <w:szCs w:val="24"/>
                <w:lang w:val="ru-RU"/>
              </w:rPr>
              <w:t>эффективности</w:t>
            </w:r>
            <w:r w:rsidRPr="00CA4BAF">
              <w:rPr>
                <w:spacing w:val="-4"/>
                <w:sz w:val="24"/>
                <w:szCs w:val="24"/>
                <w:lang w:val="ru-RU"/>
              </w:rPr>
              <w:t xml:space="preserve"> </w:t>
            </w:r>
            <w:r w:rsidRPr="00CA4BAF">
              <w:rPr>
                <w:sz w:val="24"/>
                <w:szCs w:val="24"/>
                <w:lang w:val="ru-RU"/>
              </w:rPr>
              <w:t>реализации</w:t>
            </w:r>
            <w:r w:rsidRPr="00CA4BAF">
              <w:rPr>
                <w:spacing w:val="-47"/>
                <w:sz w:val="24"/>
                <w:szCs w:val="24"/>
                <w:lang w:val="ru-RU"/>
              </w:rPr>
              <w:t xml:space="preserve"> </w:t>
            </w:r>
            <w:r w:rsidRPr="00CA4BAF">
              <w:rPr>
                <w:sz w:val="24"/>
                <w:szCs w:val="24"/>
                <w:lang w:val="ru-RU"/>
              </w:rPr>
              <w:t>программы</w:t>
            </w:r>
          </w:p>
        </w:tc>
        <w:tc>
          <w:tcPr>
            <w:tcW w:w="717" w:type="dxa"/>
            <w:vMerge w:val="restart"/>
          </w:tcPr>
          <w:p w14:paraId="2B48EC02" w14:textId="77777777" w:rsidR="00CA4BAF" w:rsidRPr="00CA4BAF" w:rsidRDefault="00CA4BAF" w:rsidP="00CA4BAF">
            <w:pPr>
              <w:pStyle w:val="TableParagraph"/>
              <w:ind w:left="111" w:right="101"/>
              <w:jc w:val="center"/>
              <w:rPr>
                <w:sz w:val="24"/>
                <w:szCs w:val="24"/>
              </w:rPr>
            </w:pPr>
            <w:r w:rsidRPr="00CA4BAF">
              <w:rPr>
                <w:sz w:val="24"/>
                <w:szCs w:val="24"/>
              </w:rPr>
              <w:t>Ед.</w:t>
            </w:r>
          </w:p>
          <w:p w14:paraId="2792C3FF" w14:textId="77777777" w:rsidR="00CA4BAF" w:rsidRPr="00CA4BAF" w:rsidRDefault="00CA4BAF" w:rsidP="00CA4BAF">
            <w:pPr>
              <w:pStyle w:val="TableParagraph"/>
              <w:rPr>
                <w:sz w:val="24"/>
                <w:szCs w:val="24"/>
              </w:rPr>
            </w:pPr>
          </w:p>
          <w:p w14:paraId="4475DB1D" w14:textId="77777777" w:rsidR="00CA4BAF" w:rsidRPr="00CA4BAF" w:rsidRDefault="00CA4BAF" w:rsidP="00CA4BAF">
            <w:pPr>
              <w:pStyle w:val="TableParagraph"/>
              <w:ind w:left="111" w:right="104"/>
              <w:jc w:val="center"/>
              <w:rPr>
                <w:sz w:val="24"/>
                <w:szCs w:val="24"/>
              </w:rPr>
            </w:pPr>
            <w:r w:rsidRPr="00CA4BAF">
              <w:rPr>
                <w:sz w:val="24"/>
                <w:szCs w:val="24"/>
              </w:rPr>
              <w:t>измер</w:t>
            </w:r>
          </w:p>
        </w:tc>
        <w:tc>
          <w:tcPr>
            <w:tcW w:w="3264" w:type="dxa"/>
            <w:gridSpan w:val="3"/>
          </w:tcPr>
          <w:p w14:paraId="7863BA54" w14:textId="77777777" w:rsidR="00CA4BAF" w:rsidRPr="00CA4BAF" w:rsidRDefault="00CA4BAF" w:rsidP="00CA4BAF">
            <w:pPr>
              <w:pStyle w:val="TableParagraph"/>
              <w:ind w:left="729" w:right="720"/>
              <w:jc w:val="center"/>
              <w:rPr>
                <w:sz w:val="24"/>
                <w:szCs w:val="24"/>
              </w:rPr>
            </w:pPr>
            <w:r w:rsidRPr="00CA4BAF">
              <w:rPr>
                <w:sz w:val="24"/>
                <w:szCs w:val="24"/>
              </w:rPr>
              <w:t>Значение</w:t>
            </w:r>
            <w:r w:rsidRPr="00CA4BAF">
              <w:rPr>
                <w:spacing w:val="-3"/>
                <w:sz w:val="24"/>
                <w:szCs w:val="24"/>
              </w:rPr>
              <w:t xml:space="preserve"> </w:t>
            </w:r>
            <w:r w:rsidRPr="00CA4BAF">
              <w:rPr>
                <w:sz w:val="24"/>
                <w:szCs w:val="24"/>
              </w:rPr>
              <w:t>показателя</w:t>
            </w:r>
          </w:p>
          <w:p w14:paraId="24F01DB5" w14:textId="77777777" w:rsidR="00CA4BAF" w:rsidRPr="00CA4BAF" w:rsidRDefault="00CA4BAF" w:rsidP="00CA4BAF">
            <w:pPr>
              <w:pStyle w:val="TableParagraph"/>
              <w:ind w:left="729" w:right="718"/>
              <w:jc w:val="center"/>
              <w:rPr>
                <w:sz w:val="24"/>
                <w:szCs w:val="24"/>
              </w:rPr>
            </w:pPr>
            <w:r w:rsidRPr="00CA4BAF">
              <w:rPr>
                <w:sz w:val="24"/>
                <w:szCs w:val="24"/>
              </w:rPr>
              <w:t>учебной</w:t>
            </w:r>
            <w:r w:rsidRPr="00CA4BAF">
              <w:rPr>
                <w:spacing w:val="-6"/>
                <w:sz w:val="24"/>
                <w:szCs w:val="24"/>
              </w:rPr>
              <w:t xml:space="preserve"> </w:t>
            </w:r>
            <w:r w:rsidRPr="00CA4BAF">
              <w:rPr>
                <w:sz w:val="24"/>
                <w:szCs w:val="24"/>
              </w:rPr>
              <w:t>группы</w:t>
            </w:r>
          </w:p>
        </w:tc>
      </w:tr>
      <w:tr w:rsidR="00CA4BAF" w:rsidRPr="00CA4BAF" w14:paraId="3E0FABDD" w14:textId="77777777" w:rsidTr="00CA4BAF">
        <w:trPr>
          <w:trHeight w:val="230"/>
        </w:trPr>
        <w:tc>
          <w:tcPr>
            <w:tcW w:w="936" w:type="dxa"/>
            <w:vMerge/>
            <w:tcBorders>
              <w:top w:val="nil"/>
              <w:bottom w:val="nil"/>
            </w:tcBorders>
          </w:tcPr>
          <w:p w14:paraId="4B4D8F6A" w14:textId="77777777" w:rsidR="00CA4BAF" w:rsidRPr="00CA4BAF" w:rsidRDefault="00CA4BAF" w:rsidP="00CA4BAF">
            <w:pPr>
              <w:spacing w:after="0" w:line="240" w:lineRule="auto"/>
              <w:rPr>
                <w:rFonts w:ascii="Times New Roman" w:hAnsi="Times New Roman"/>
                <w:sz w:val="24"/>
                <w:szCs w:val="24"/>
              </w:rPr>
            </w:pPr>
          </w:p>
        </w:tc>
        <w:tc>
          <w:tcPr>
            <w:tcW w:w="4827" w:type="dxa"/>
            <w:vMerge/>
            <w:tcBorders>
              <w:top w:val="nil"/>
              <w:bottom w:val="nil"/>
            </w:tcBorders>
          </w:tcPr>
          <w:p w14:paraId="7983B962" w14:textId="77777777" w:rsidR="00CA4BAF" w:rsidRPr="00CA4BAF" w:rsidRDefault="00CA4BAF" w:rsidP="00CA4BAF">
            <w:pPr>
              <w:spacing w:after="0" w:line="240" w:lineRule="auto"/>
              <w:rPr>
                <w:rFonts w:ascii="Times New Roman" w:hAnsi="Times New Roman"/>
                <w:sz w:val="24"/>
                <w:szCs w:val="24"/>
              </w:rPr>
            </w:pPr>
          </w:p>
        </w:tc>
        <w:tc>
          <w:tcPr>
            <w:tcW w:w="717" w:type="dxa"/>
            <w:vMerge/>
            <w:tcBorders>
              <w:top w:val="nil"/>
              <w:bottom w:val="nil"/>
            </w:tcBorders>
          </w:tcPr>
          <w:p w14:paraId="4D6BE9AC" w14:textId="77777777" w:rsidR="00CA4BAF" w:rsidRPr="00CA4BAF" w:rsidRDefault="00CA4BAF" w:rsidP="00CA4BAF">
            <w:pPr>
              <w:spacing w:after="0" w:line="240" w:lineRule="auto"/>
              <w:rPr>
                <w:rFonts w:ascii="Times New Roman" w:hAnsi="Times New Roman"/>
                <w:sz w:val="24"/>
                <w:szCs w:val="24"/>
              </w:rPr>
            </w:pPr>
          </w:p>
        </w:tc>
        <w:tc>
          <w:tcPr>
            <w:tcW w:w="998" w:type="dxa"/>
            <w:tcBorders>
              <w:bottom w:val="nil"/>
            </w:tcBorders>
          </w:tcPr>
          <w:p w14:paraId="3FF05C1A" w14:textId="77777777" w:rsidR="00CA4BAF" w:rsidRPr="00CA4BAF" w:rsidRDefault="00CA4BAF" w:rsidP="00CA4BAF">
            <w:pPr>
              <w:pStyle w:val="TableParagraph"/>
              <w:ind w:left="327"/>
              <w:rPr>
                <w:sz w:val="24"/>
                <w:szCs w:val="24"/>
              </w:rPr>
            </w:pPr>
            <w:r w:rsidRPr="00CA4BAF">
              <w:rPr>
                <w:sz w:val="24"/>
                <w:szCs w:val="24"/>
              </w:rPr>
              <w:t>на</w:t>
            </w:r>
            <w:r w:rsidRPr="00CA4BAF">
              <w:rPr>
                <w:spacing w:val="-2"/>
                <w:sz w:val="24"/>
                <w:szCs w:val="24"/>
              </w:rPr>
              <w:t xml:space="preserve"> </w:t>
            </w:r>
            <w:r w:rsidRPr="00CA4BAF">
              <w:rPr>
                <w:sz w:val="24"/>
                <w:szCs w:val="24"/>
              </w:rPr>
              <w:t>1</w:t>
            </w:r>
          </w:p>
        </w:tc>
        <w:tc>
          <w:tcPr>
            <w:tcW w:w="1134" w:type="dxa"/>
            <w:tcBorders>
              <w:bottom w:val="nil"/>
            </w:tcBorders>
          </w:tcPr>
          <w:p w14:paraId="030A2B83" w14:textId="77777777" w:rsidR="00CA4BAF" w:rsidRPr="00CA4BAF" w:rsidRDefault="00CA4BAF" w:rsidP="00CA4BAF">
            <w:pPr>
              <w:pStyle w:val="TableParagraph"/>
              <w:ind w:left="131"/>
              <w:rPr>
                <w:sz w:val="24"/>
                <w:szCs w:val="24"/>
              </w:rPr>
            </w:pPr>
            <w:r w:rsidRPr="00CA4BAF">
              <w:rPr>
                <w:sz w:val="24"/>
                <w:szCs w:val="24"/>
              </w:rPr>
              <w:t>на</w:t>
            </w:r>
            <w:r w:rsidRPr="00CA4BAF">
              <w:rPr>
                <w:spacing w:val="-3"/>
                <w:sz w:val="24"/>
                <w:szCs w:val="24"/>
              </w:rPr>
              <w:t xml:space="preserve"> </w:t>
            </w:r>
            <w:r w:rsidRPr="00CA4BAF">
              <w:rPr>
                <w:sz w:val="24"/>
                <w:szCs w:val="24"/>
              </w:rPr>
              <w:t>2</w:t>
            </w:r>
            <w:r w:rsidRPr="00CA4BAF">
              <w:rPr>
                <w:spacing w:val="-1"/>
                <w:sz w:val="24"/>
                <w:szCs w:val="24"/>
              </w:rPr>
              <w:t xml:space="preserve"> </w:t>
            </w:r>
            <w:r w:rsidRPr="00CA4BAF">
              <w:rPr>
                <w:sz w:val="24"/>
                <w:szCs w:val="24"/>
              </w:rPr>
              <w:t>курсе</w:t>
            </w:r>
          </w:p>
        </w:tc>
        <w:tc>
          <w:tcPr>
            <w:tcW w:w="1132" w:type="dxa"/>
            <w:tcBorders>
              <w:bottom w:val="nil"/>
            </w:tcBorders>
          </w:tcPr>
          <w:p w14:paraId="383400CE" w14:textId="77777777" w:rsidR="00CA4BAF" w:rsidRPr="00CA4BAF" w:rsidRDefault="00CA4BAF" w:rsidP="00CA4BAF">
            <w:pPr>
              <w:pStyle w:val="TableParagraph"/>
              <w:ind w:left="130"/>
              <w:rPr>
                <w:sz w:val="24"/>
                <w:szCs w:val="24"/>
              </w:rPr>
            </w:pPr>
            <w:r w:rsidRPr="00CA4BAF">
              <w:rPr>
                <w:sz w:val="24"/>
                <w:szCs w:val="24"/>
              </w:rPr>
              <w:t>на</w:t>
            </w:r>
            <w:r w:rsidRPr="00CA4BAF">
              <w:rPr>
                <w:spacing w:val="-3"/>
                <w:sz w:val="24"/>
                <w:szCs w:val="24"/>
              </w:rPr>
              <w:t xml:space="preserve"> </w:t>
            </w:r>
            <w:r w:rsidRPr="00CA4BAF">
              <w:rPr>
                <w:sz w:val="24"/>
                <w:szCs w:val="24"/>
              </w:rPr>
              <w:t>3</w:t>
            </w:r>
            <w:r w:rsidRPr="00CA4BAF">
              <w:rPr>
                <w:spacing w:val="-1"/>
                <w:sz w:val="24"/>
                <w:szCs w:val="24"/>
              </w:rPr>
              <w:t xml:space="preserve"> </w:t>
            </w:r>
            <w:r w:rsidRPr="00CA4BAF">
              <w:rPr>
                <w:sz w:val="24"/>
                <w:szCs w:val="24"/>
              </w:rPr>
              <w:t>курсе</w:t>
            </w:r>
          </w:p>
        </w:tc>
      </w:tr>
    </w:tbl>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56"/>
        <w:gridCol w:w="4771"/>
        <w:gridCol w:w="49"/>
        <w:gridCol w:w="668"/>
        <w:gridCol w:w="41"/>
        <w:gridCol w:w="957"/>
        <w:gridCol w:w="35"/>
        <w:gridCol w:w="1099"/>
        <w:gridCol w:w="35"/>
        <w:gridCol w:w="1097"/>
        <w:gridCol w:w="108"/>
      </w:tblGrid>
      <w:tr w:rsidR="00CA4BAF" w:rsidRPr="00CA4BAF" w14:paraId="53C27B88" w14:textId="77777777" w:rsidTr="0059130A">
        <w:trPr>
          <w:trHeight w:val="230"/>
        </w:trPr>
        <w:tc>
          <w:tcPr>
            <w:tcW w:w="992" w:type="dxa"/>
            <w:gridSpan w:val="2"/>
            <w:tcBorders>
              <w:top w:val="nil"/>
            </w:tcBorders>
          </w:tcPr>
          <w:p w14:paraId="7A4123A2" w14:textId="77777777" w:rsidR="00CA4BAF" w:rsidRPr="00CA4BAF" w:rsidRDefault="00CA4BAF" w:rsidP="00CA4BAF">
            <w:pPr>
              <w:pStyle w:val="TableParagraph"/>
              <w:rPr>
                <w:sz w:val="24"/>
                <w:szCs w:val="24"/>
              </w:rPr>
            </w:pPr>
          </w:p>
        </w:tc>
        <w:tc>
          <w:tcPr>
            <w:tcW w:w="4820" w:type="dxa"/>
            <w:gridSpan w:val="2"/>
            <w:tcBorders>
              <w:top w:val="nil"/>
            </w:tcBorders>
          </w:tcPr>
          <w:p w14:paraId="300102B3" w14:textId="77777777" w:rsidR="00CA4BAF" w:rsidRPr="00CA4BAF" w:rsidRDefault="00CA4BAF" w:rsidP="00CA4BAF">
            <w:pPr>
              <w:pStyle w:val="TableParagraph"/>
              <w:rPr>
                <w:sz w:val="24"/>
                <w:szCs w:val="24"/>
              </w:rPr>
            </w:pPr>
          </w:p>
        </w:tc>
        <w:tc>
          <w:tcPr>
            <w:tcW w:w="709" w:type="dxa"/>
            <w:gridSpan w:val="2"/>
            <w:tcBorders>
              <w:top w:val="nil"/>
            </w:tcBorders>
          </w:tcPr>
          <w:p w14:paraId="31D168D1" w14:textId="77777777" w:rsidR="00CA4BAF" w:rsidRPr="00CA4BAF" w:rsidRDefault="00CA4BAF" w:rsidP="00CA4BAF">
            <w:pPr>
              <w:pStyle w:val="TableParagraph"/>
              <w:ind w:right="170"/>
              <w:jc w:val="right"/>
              <w:rPr>
                <w:sz w:val="24"/>
                <w:szCs w:val="24"/>
              </w:rPr>
            </w:pPr>
            <w:r w:rsidRPr="00CA4BAF">
              <w:rPr>
                <w:sz w:val="24"/>
                <w:szCs w:val="24"/>
              </w:rPr>
              <w:t>ения</w:t>
            </w:r>
          </w:p>
        </w:tc>
        <w:tc>
          <w:tcPr>
            <w:tcW w:w="992" w:type="dxa"/>
            <w:gridSpan w:val="2"/>
            <w:tcBorders>
              <w:top w:val="nil"/>
            </w:tcBorders>
          </w:tcPr>
          <w:p w14:paraId="49AEE0F5" w14:textId="77777777" w:rsidR="00CA4BAF" w:rsidRPr="00CA4BAF" w:rsidRDefault="00CA4BAF" w:rsidP="00CA4BAF">
            <w:pPr>
              <w:pStyle w:val="TableParagraph"/>
              <w:ind w:left="262"/>
              <w:rPr>
                <w:sz w:val="24"/>
                <w:szCs w:val="24"/>
              </w:rPr>
            </w:pPr>
            <w:r w:rsidRPr="00CA4BAF">
              <w:rPr>
                <w:sz w:val="24"/>
                <w:szCs w:val="24"/>
              </w:rPr>
              <w:t>ку</w:t>
            </w:r>
            <w:r w:rsidRPr="00CA4BAF">
              <w:rPr>
                <w:sz w:val="24"/>
                <w:szCs w:val="24"/>
              </w:rPr>
              <w:t>р</w:t>
            </w:r>
            <w:r w:rsidRPr="00CA4BAF">
              <w:rPr>
                <w:sz w:val="24"/>
                <w:szCs w:val="24"/>
              </w:rPr>
              <w:t>се</w:t>
            </w:r>
          </w:p>
        </w:tc>
        <w:tc>
          <w:tcPr>
            <w:tcW w:w="1134" w:type="dxa"/>
            <w:gridSpan w:val="2"/>
            <w:tcBorders>
              <w:top w:val="nil"/>
            </w:tcBorders>
          </w:tcPr>
          <w:p w14:paraId="54F8F856" w14:textId="77777777" w:rsidR="00CA4BAF" w:rsidRPr="00CA4BAF" w:rsidRDefault="00CA4BAF" w:rsidP="00CA4BAF">
            <w:pPr>
              <w:pStyle w:val="TableParagraph"/>
              <w:rPr>
                <w:sz w:val="24"/>
                <w:szCs w:val="24"/>
              </w:rPr>
            </w:pPr>
          </w:p>
        </w:tc>
        <w:tc>
          <w:tcPr>
            <w:tcW w:w="1134" w:type="dxa"/>
            <w:gridSpan w:val="2"/>
            <w:tcBorders>
              <w:top w:val="nil"/>
            </w:tcBorders>
          </w:tcPr>
          <w:p w14:paraId="6E5BD335" w14:textId="77777777" w:rsidR="00CA4BAF" w:rsidRPr="00CA4BAF" w:rsidRDefault="00CA4BAF" w:rsidP="00CA4BAF">
            <w:pPr>
              <w:pStyle w:val="TableParagraph"/>
              <w:rPr>
                <w:sz w:val="24"/>
                <w:szCs w:val="24"/>
              </w:rPr>
            </w:pPr>
          </w:p>
        </w:tc>
      </w:tr>
      <w:tr w:rsidR="00CA4BAF" w:rsidRPr="00CA4BAF" w14:paraId="13716CFE" w14:textId="77777777" w:rsidTr="0059130A">
        <w:trPr>
          <w:trHeight w:val="554"/>
        </w:trPr>
        <w:tc>
          <w:tcPr>
            <w:tcW w:w="992" w:type="dxa"/>
            <w:gridSpan w:val="2"/>
          </w:tcPr>
          <w:p w14:paraId="670A042B" w14:textId="77777777" w:rsidR="00CA4BAF" w:rsidRPr="00CA4BAF" w:rsidRDefault="00CA4BAF" w:rsidP="00CA4BAF">
            <w:pPr>
              <w:pStyle w:val="TableParagraph"/>
              <w:ind w:left="287"/>
              <w:rPr>
                <w:sz w:val="24"/>
                <w:szCs w:val="24"/>
              </w:rPr>
            </w:pPr>
            <w:r w:rsidRPr="00CA4BAF">
              <w:rPr>
                <w:sz w:val="24"/>
                <w:szCs w:val="24"/>
              </w:rPr>
              <w:lastRenderedPageBreak/>
              <w:t>1.</w:t>
            </w:r>
          </w:p>
        </w:tc>
        <w:tc>
          <w:tcPr>
            <w:tcW w:w="8789" w:type="dxa"/>
            <w:gridSpan w:val="10"/>
          </w:tcPr>
          <w:p w14:paraId="064ED7D1" w14:textId="77777777" w:rsidR="00CA4BAF" w:rsidRPr="00CA4BAF" w:rsidRDefault="00CA4BAF" w:rsidP="00CA4BAF">
            <w:pPr>
              <w:pStyle w:val="TableParagraph"/>
              <w:ind w:left="105"/>
              <w:rPr>
                <w:b/>
                <w:sz w:val="24"/>
                <w:szCs w:val="24"/>
              </w:rPr>
            </w:pPr>
            <w:r w:rsidRPr="00CA4BAF">
              <w:rPr>
                <w:b/>
                <w:sz w:val="24"/>
                <w:szCs w:val="24"/>
              </w:rPr>
              <w:t>Раздел</w:t>
            </w:r>
            <w:r w:rsidRPr="00CA4BAF">
              <w:rPr>
                <w:b/>
                <w:spacing w:val="-3"/>
                <w:sz w:val="24"/>
                <w:szCs w:val="24"/>
              </w:rPr>
              <w:t xml:space="preserve"> </w:t>
            </w:r>
            <w:r w:rsidRPr="00CA4BAF">
              <w:rPr>
                <w:b/>
                <w:sz w:val="24"/>
                <w:szCs w:val="24"/>
              </w:rPr>
              <w:t>1.</w:t>
            </w:r>
            <w:r w:rsidRPr="00CA4BAF">
              <w:rPr>
                <w:b/>
                <w:spacing w:val="-2"/>
                <w:sz w:val="24"/>
                <w:szCs w:val="24"/>
              </w:rPr>
              <w:t xml:space="preserve"> </w:t>
            </w:r>
            <w:r w:rsidRPr="00CA4BAF">
              <w:rPr>
                <w:b/>
                <w:sz w:val="24"/>
                <w:szCs w:val="24"/>
              </w:rPr>
              <w:t>Показатели</w:t>
            </w:r>
            <w:r w:rsidRPr="00CA4BAF">
              <w:rPr>
                <w:b/>
                <w:spacing w:val="-1"/>
                <w:sz w:val="24"/>
                <w:szCs w:val="24"/>
              </w:rPr>
              <w:t xml:space="preserve"> </w:t>
            </w:r>
            <w:r w:rsidRPr="00CA4BAF">
              <w:rPr>
                <w:b/>
                <w:sz w:val="24"/>
                <w:szCs w:val="24"/>
              </w:rPr>
              <w:t>качества</w:t>
            </w:r>
            <w:r w:rsidRPr="00CA4BAF">
              <w:rPr>
                <w:b/>
                <w:spacing w:val="-3"/>
                <w:sz w:val="24"/>
                <w:szCs w:val="24"/>
              </w:rPr>
              <w:t xml:space="preserve"> </w:t>
            </w:r>
            <w:r w:rsidRPr="00CA4BAF">
              <w:rPr>
                <w:b/>
                <w:sz w:val="24"/>
                <w:szCs w:val="24"/>
              </w:rPr>
              <w:t>созданных</w:t>
            </w:r>
            <w:r w:rsidRPr="00CA4BAF">
              <w:rPr>
                <w:b/>
                <w:spacing w:val="-2"/>
                <w:sz w:val="24"/>
                <w:szCs w:val="24"/>
              </w:rPr>
              <w:t xml:space="preserve"> </w:t>
            </w:r>
            <w:r w:rsidRPr="00CA4BAF">
              <w:rPr>
                <w:b/>
                <w:sz w:val="24"/>
                <w:szCs w:val="24"/>
              </w:rPr>
              <w:t>условий</w:t>
            </w:r>
            <w:r w:rsidRPr="00CA4BAF">
              <w:rPr>
                <w:b/>
                <w:spacing w:val="-1"/>
                <w:sz w:val="24"/>
                <w:szCs w:val="24"/>
              </w:rPr>
              <w:t xml:space="preserve"> </w:t>
            </w:r>
            <w:r w:rsidRPr="00CA4BAF">
              <w:rPr>
                <w:b/>
                <w:sz w:val="24"/>
                <w:szCs w:val="24"/>
              </w:rPr>
              <w:t>для</w:t>
            </w:r>
            <w:r w:rsidRPr="00CA4BAF">
              <w:rPr>
                <w:b/>
                <w:spacing w:val="1"/>
                <w:sz w:val="24"/>
                <w:szCs w:val="24"/>
              </w:rPr>
              <w:t xml:space="preserve"> </w:t>
            </w:r>
            <w:r w:rsidRPr="00CA4BAF">
              <w:rPr>
                <w:b/>
                <w:sz w:val="24"/>
                <w:szCs w:val="24"/>
              </w:rPr>
              <w:t>воспитания</w:t>
            </w:r>
          </w:p>
          <w:p w14:paraId="19BA1983" w14:textId="77777777" w:rsidR="00CA4BAF" w:rsidRPr="00CA4BAF" w:rsidRDefault="00CA4BAF" w:rsidP="00CA4BAF">
            <w:pPr>
              <w:pStyle w:val="TableParagraph"/>
              <w:ind w:left="105"/>
              <w:rPr>
                <w:b/>
                <w:sz w:val="24"/>
                <w:szCs w:val="24"/>
              </w:rPr>
            </w:pPr>
            <w:r w:rsidRPr="00CA4BAF">
              <w:rPr>
                <w:b/>
                <w:sz w:val="24"/>
                <w:szCs w:val="24"/>
              </w:rPr>
              <w:t>обучающихся</w:t>
            </w:r>
          </w:p>
        </w:tc>
      </w:tr>
      <w:tr w:rsidR="00CA4BAF" w:rsidRPr="00CA4BAF" w14:paraId="785DF668" w14:textId="77777777" w:rsidTr="0059130A">
        <w:trPr>
          <w:trHeight w:val="1103"/>
        </w:trPr>
        <w:tc>
          <w:tcPr>
            <w:tcW w:w="992" w:type="dxa"/>
            <w:gridSpan w:val="2"/>
          </w:tcPr>
          <w:p w14:paraId="016EFACF" w14:textId="77777777" w:rsidR="00CA4BAF" w:rsidRPr="00CA4BAF" w:rsidRDefault="00CA4BAF" w:rsidP="0059130A">
            <w:pPr>
              <w:pStyle w:val="TableParagraph"/>
              <w:ind w:left="-108" w:right="-108"/>
              <w:jc w:val="center"/>
              <w:rPr>
                <w:sz w:val="24"/>
                <w:szCs w:val="24"/>
              </w:rPr>
            </w:pPr>
            <w:r w:rsidRPr="00CA4BAF">
              <w:rPr>
                <w:sz w:val="24"/>
                <w:szCs w:val="24"/>
              </w:rPr>
              <w:t>1.1.</w:t>
            </w:r>
          </w:p>
        </w:tc>
        <w:tc>
          <w:tcPr>
            <w:tcW w:w="4820" w:type="dxa"/>
            <w:gridSpan w:val="2"/>
          </w:tcPr>
          <w:p w14:paraId="0AE4CDD8" w14:textId="1CFC4049" w:rsidR="00CA4BAF" w:rsidRPr="00CA4BAF" w:rsidRDefault="00CA4BAF" w:rsidP="0059130A">
            <w:pPr>
              <w:pStyle w:val="TableParagraph"/>
              <w:ind w:left="105" w:right="97"/>
              <w:jc w:val="both"/>
              <w:rPr>
                <w:sz w:val="24"/>
                <w:szCs w:val="24"/>
              </w:rPr>
            </w:pPr>
            <w:r w:rsidRPr="00CA4BAF">
              <w:rPr>
                <w:sz w:val="24"/>
                <w:szCs w:val="24"/>
              </w:rPr>
              <w:t>Количество</w:t>
            </w:r>
            <w:r w:rsidRPr="00CA4BAF">
              <w:rPr>
                <w:spacing w:val="1"/>
                <w:sz w:val="24"/>
                <w:szCs w:val="24"/>
              </w:rPr>
              <w:t xml:space="preserve"> </w:t>
            </w:r>
            <w:r w:rsidRPr="00CA4BAF">
              <w:rPr>
                <w:sz w:val="24"/>
                <w:szCs w:val="24"/>
              </w:rPr>
              <w:t>воспитательных</w:t>
            </w:r>
            <w:r w:rsidRPr="00CA4BAF">
              <w:rPr>
                <w:spacing w:val="1"/>
                <w:sz w:val="24"/>
                <w:szCs w:val="24"/>
              </w:rPr>
              <w:t xml:space="preserve"> </w:t>
            </w:r>
            <w:r w:rsidRPr="00CA4BAF">
              <w:rPr>
                <w:sz w:val="24"/>
                <w:szCs w:val="24"/>
              </w:rPr>
              <w:t>мероприятий,</w:t>
            </w:r>
            <w:r w:rsidRPr="00CA4BAF">
              <w:rPr>
                <w:spacing w:val="1"/>
                <w:sz w:val="24"/>
                <w:szCs w:val="24"/>
              </w:rPr>
              <w:t xml:space="preserve"> </w:t>
            </w:r>
            <w:r w:rsidRPr="00CA4BAF">
              <w:rPr>
                <w:sz w:val="24"/>
                <w:szCs w:val="24"/>
              </w:rPr>
              <w:t>проводимых</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уровне</w:t>
            </w:r>
            <w:r w:rsidRPr="00CA4BAF">
              <w:rPr>
                <w:spacing w:val="1"/>
                <w:sz w:val="24"/>
                <w:szCs w:val="24"/>
              </w:rPr>
              <w:t xml:space="preserve"> </w:t>
            </w:r>
            <w:r w:rsidRPr="00CA4BAF">
              <w:rPr>
                <w:sz w:val="24"/>
                <w:szCs w:val="24"/>
              </w:rPr>
              <w:t>города,</w:t>
            </w:r>
            <w:r w:rsidRPr="00CA4BAF">
              <w:rPr>
                <w:spacing w:val="1"/>
                <w:sz w:val="24"/>
                <w:szCs w:val="24"/>
              </w:rPr>
              <w:t xml:space="preserve"> республ</w:t>
            </w:r>
            <w:r w:rsidRPr="00CA4BAF">
              <w:rPr>
                <w:spacing w:val="1"/>
                <w:sz w:val="24"/>
                <w:szCs w:val="24"/>
              </w:rPr>
              <w:t>и</w:t>
            </w:r>
            <w:r w:rsidRPr="00CA4BAF">
              <w:rPr>
                <w:spacing w:val="1"/>
                <w:sz w:val="24"/>
                <w:szCs w:val="24"/>
              </w:rPr>
              <w:t xml:space="preserve">ки </w:t>
            </w:r>
            <w:r w:rsidRPr="00CA4BAF">
              <w:rPr>
                <w:sz w:val="24"/>
                <w:szCs w:val="24"/>
              </w:rPr>
              <w:t>в</w:t>
            </w:r>
            <w:r w:rsidRPr="00CA4BAF">
              <w:rPr>
                <w:spacing w:val="1"/>
                <w:sz w:val="24"/>
                <w:szCs w:val="24"/>
              </w:rPr>
              <w:t xml:space="preserve"> </w:t>
            </w:r>
            <w:r w:rsidRPr="00CA4BAF">
              <w:rPr>
                <w:sz w:val="24"/>
                <w:szCs w:val="24"/>
              </w:rPr>
              <w:t>которых</w:t>
            </w:r>
            <w:r w:rsidRPr="00CA4BAF">
              <w:rPr>
                <w:spacing w:val="16"/>
                <w:sz w:val="24"/>
                <w:szCs w:val="24"/>
              </w:rPr>
              <w:t xml:space="preserve"> </w:t>
            </w:r>
            <w:r w:rsidRPr="00CA4BAF">
              <w:rPr>
                <w:sz w:val="24"/>
                <w:szCs w:val="24"/>
              </w:rPr>
              <w:t>участвовали</w:t>
            </w:r>
            <w:r w:rsidRPr="00CA4BAF">
              <w:rPr>
                <w:spacing w:val="14"/>
                <w:sz w:val="24"/>
                <w:szCs w:val="24"/>
              </w:rPr>
              <w:t xml:space="preserve"> </w:t>
            </w:r>
            <w:r w:rsidRPr="00CA4BAF">
              <w:rPr>
                <w:sz w:val="24"/>
                <w:szCs w:val="24"/>
              </w:rPr>
              <w:t>обучающиеся</w:t>
            </w:r>
            <w:r w:rsidRPr="00CA4BAF">
              <w:rPr>
                <w:spacing w:val="17"/>
                <w:sz w:val="24"/>
                <w:szCs w:val="24"/>
              </w:rPr>
              <w:t xml:space="preserve"> </w:t>
            </w:r>
            <w:r w:rsidRPr="00CA4BAF">
              <w:rPr>
                <w:sz w:val="24"/>
                <w:szCs w:val="24"/>
              </w:rPr>
              <w:t>учебной</w:t>
            </w:r>
            <w:r w:rsidR="0059130A">
              <w:rPr>
                <w:sz w:val="24"/>
                <w:szCs w:val="24"/>
              </w:rPr>
              <w:t xml:space="preserve"> </w:t>
            </w:r>
            <w:r w:rsidRPr="00CA4BAF">
              <w:rPr>
                <w:sz w:val="24"/>
                <w:szCs w:val="24"/>
              </w:rPr>
              <w:t>группы</w:t>
            </w:r>
          </w:p>
        </w:tc>
        <w:tc>
          <w:tcPr>
            <w:tcW w:w="709" w:type="dxa"/>
            <w:gridSpan w:val="2"/>
          </w:tcPr>
          <w:p w14:paraId="06B99879"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2" w:type="dxa"/>
            <w:gridSpan w:val="2"/>
          </w:tcPr>
          <w:p w14:paraId="191B103F" w14:textId="77777777" w:rsidR="00CA4BAF" w:rsidRPr="00CA4BAF" w:rsidRDefault="00CA4BAF" w:rsidP="00CA4BAF">
            <w:pPr>
              <w:pStyle w:val="TableParagraph"/>
              <w:rPr>
                <w:sz w:val="24"/>
                <w:szCs w:val="24"/>
              </w:rPr>
            </w:pPr>
          </w:p>
        </w:tc>
        <w:tc>
          <w:tcPr>
            <w:tcW w:w="1134" w:type="dxa"/>
            <w:gridSpan w:val="2"/>
          </w:tcPr>
          <w:p w14:paraId="3E4AF826" w14:textId="77777777" w:rsidR="00CA4BAF" w:rsidRPr="00CA4BAF" w:rsidRDefault="00CA4BAF" w:rsidP="00CA4BAF">
            <w:pPr>
              <w:pStyle w:val="TableParagraph"/>
              <w:rPr>
                <w:sz w:val="24"/>
                <w:szCs w:val="24"/>
              </w:rPr>
            </w:pPr>
          </w:p>
        </w:tc>
        <w:tc>
          <w:tcPr>
            <w:tcW w:w="1134" w:type="dxa"/>
            <w:gridSpan w:val="2"/>
          </w:tcPr>
          <w:p w14:paraId="5D1E8EED" w14:textId="77777777" w:rsidR="00CA4BAF" w:rsidRPr="00CA4BAF" w:rsidRDefault="00CA4BAF" w:rsidP="00CA4BAF">
            <w:pPr>
              <w:pStyle w:val="TableParagraph"/>
              <w:rPr>
                <w:sz w:val="24"/>
                <w:szCs w:val="24"/>
              </w:rPr>
            </w:pPr>
          </w:p>
        </w:tc>
      </w:tr>
      <w:tr w:rsidR="00CA4BAF" w:rsidRPr="00CA4BAF" w14:paraId="1557CD77" w14:textId="77777777" w:rsidTr="0059130A">
        <w:trPr>
          <w:trHeight w:val="1103"/>
        </w:trPr>
        <w:tc>
          <w:tcPr>
            <w:tcW w:w="992" w:type="dxa"/>
            <w:gridSpan w:val="2"/>
          </w:tcPr>
          <w:p w14:paraId="47C2EB97" w14:textId="77777777" w:rsidR="00CA4BAF" w:rsidRPr="00CA4BAF" w:rsidRDefault="00CA4BAF" w:rsidP="0059130A">
            <w:pPr>
              <w:pStyle w:val="TableParagraph"/>
              <w:ind w:left="-108" w:right="-108"/>
              <w:jc w:val="center"/>
              <w:rPr>
                <w:sz w:val="24"/>
                <w:szCs w:val="24"/>
              </w:rPr>
            </w:pPr>
            <w:r w:rsidRPr="00CA4BAF">
              <w:rPr>
                <w:sz w:val="24"/>
                <w:szCs w:val="24"/>
              </w:rPr>
              <w:t>1.2.</w:t>
            </w:r>
          </w:p>
        </w:tc>
        <w:tc>
          <w:tcPr>
            <w:tcW w:w="4820" w:type="dxa"/>
            <w:gridSpan w:val="2"/>
          </w:tcPr>
          <w:p w14:paraId="1BD4EAC8" w14:textId="77777777" w:rsidR="00CA4BAF" w:rsidRPr="00CA4BAF" w:rsidRDefault="00CA4BAF" w:rsidP="00CA4BAF">
            <w:pPr>
              <w:pStyle w:val="TableParagraph"/>
              <w:ind w:left="105" w:right="97"/>
              <w:jc w:val="both"/>
              <w:rPr>
                <w:sz w:val="24"/>
                <w:szCs w:val="24"/>
              </w:rPr>
            </w:pPr>
            <w:r w:rsidRPr="00CA4BAF">
              <w:rPr>
                <w:sz w:val="24"/>
                <w:szCs w:val="24"/>
              </w:rPr>
              <w:t>Количество</w:t>
            </w:r>
            <w:r w:rsidRPr="00CA4BAF">
              <w:rPr>
                <w:spacing w:val="1"/>
                <w:sz w:val="24"/>
                <w:szCs w:val="24"/>
              </w:rPr>
              <w:t xml:space="preserve"> </w:t>
            </w:r>
            <w:r w:rsidRPr="00CA4BAF">
              <w:rPr>
                <w:sz w:val="24"/>
                <w:szCs w:val="24"/>
              </w:rPr>
              <w:t>воспитательных</w:t>
            </w:r>
            <w:r w:rsidRPr="00CA4BAF">
              <w:rPr>
                <w:spacing w:val="1"/>
                <w:sz w:val="24"/>
                <w:szCs w:val="24"/>
              </w:rPr>
              <w:t xml:space="preserve"> </w:t>
            </w:r>
            <w:r w:rsidRPr="00CA4BAF">
              <w:rPr>
                <w:sz w:val="24"/>
                <w:szCs w:val="24"/>
              </w:rPr>
              <w:t>мероприятий,</w:t>
            </w:r>
            <w:r w:rsidRPr="00CA4BAF">
              <w:rPr>
                <w:spacing w:val="1"/>
                <w:sz w:val="24"/>
                <w:szCs w:val="24"/>
              </w:rPr>
              <w:t xml:space="preserve"> </w:t>
            </w:r>
            <w:r w:rsidRPr="00CA4BAF">
              <w:rPr>
                <w:sz w:val="24"/>
                <w:szCs w:val="24"/>
              </w:rPr>
              <w:t>проводимых</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уровне</w:t>
            </w:r>
            <w:r w:rsidRPr="00CA4BAF">
              <w:rPr>
                <w:spacing w:val="1"/>
                <w:sz w:val="24"/>
                <w:szCs w:val="24"/>
              </w:rPr>
              <w:t xml:space="preserve"> </w:t>
            </w:r>
            <w:r w:rsidRPr="00CA4BAF">
              <w:rPr>
                <w:sz w:val="24"/>
                <w:szCs w:val="24"/>
              </w:rPr>
              <w:t>образовательной</w:t>
            </w:r>
            <w:r w:rsidRPr="00CA4BAF">
              <w:rPr>
                <w:spacing w:val="1"/>
                <w:sz w:val="24"/>
                <w:szCs w:val="24"/>
              </w:rPr>
              <w:t xml:space="preserve"> </w:t>
            </w:r>
            <w:r w:rsidRPr="00CA4BAF">
              <w:rPr>
                <w:sz w:val="24"/>
                <w:szCs w:val="24"/>
              </w:rPr>
              <w:t>организации,</w:t>
            </w:r>
            <w:r w:rsidRPr="00CA4BAF">
              <w:rPr>
                <w:spacing w:val="37"/>
                <w:sz w:val="24"/>
                <w:szCs w:val="24"/>
              </w:rPr>
              <w:t xml:space="preserve"> </w:t>
            </w:r>
            <w:r w:rsidRPr="00CA4BAF">
              <w:rPr>
                <w:sz w:val="24"/>
                <w:szCs w:val="24"/>
              </w:rPr>
              <w:t>в</w:t>
            </w:r>
            <w:r w:rsidRPr="00CA4BAF">
              <w:rPr>
                <w:spacing w:val="37"/>
                <w:sz w:val="24"/>
                <w:szCs w:val="24"/>
              </w:rPr>
              <w:t xml:space="preserve"> </w:t>
            </w:r>
            <w:r w:rsidRPr="00CA4BAF">
              <w:rPr>
                <w:sz w:val="24"/>
                <w:szCs w:val="24"/>
              </w:rPr>
              <w:t>которых</w:t>
            </w:r>
            <w:r w:rsidRPr="00CA4BAF">
              <w:rPr>
                <w:spacing w:val="42"/>
                <w:sz w:val="24"/>
                <w:szCs w:val="24"/>
              </w:rPr>
              <w:t xml:space="preserve"> </w:t>
            </w:r>
            <w:r w:rsidRPr="00CA4BAF">
              <w:rPr>
                <w:sz w:val="24"/>
                <w:szCs w:val="24"/>
              </w:rPr>
              <w:t>участвовали обучающиеся</w:t>
            </w:r>
            <w:r w:rsidRPr="00CA4BAF">
              <w:rPr>
                <w:spacing w:val="-1"/>
                <w:sz w:val="24"/>
                <w:szCs w:val="24"/>
              </w:rPr>
              <w:t xml:space="preserve"> </w:t>
            </w:r>
            <w:r w:rsidRPr="00CA4BAF">
              <w:rPr>
                <w:sz w:val="24"/>
                <w:szCs w:val="24"/>
              </w:rPr>
              <w:t>учебной</w:t>
            </w:r>
            <w:r w:rsidRPr="00CA4BAF">
              <w:rPr>
                <w:spacing w:val="-5"/>
                <w:sz w:val="24"/>
                <w:szCs w:val="24"/>
              </w:rPr>
              <w:t xml:space="preserve"> </w:t>
            </w:r>
            <w:r w:rsidRPr="00CA4BAF">
              <w:rPr>
                <w:sz w:val="24"/>
                <w:szCs w:val="24"/>
              </w:rPr>
              <w:t>группы</w:t>
            </w:r>
          </w:p>
        </w:tc>
        <w:tc>
          <w:tcPr>
            <w:tcW w:w="709" w:type="dxa"/>
            <w:gridSpan w:val="2"/>
          </w:tcPr>
          <w:p w14:paraId="523FB5D9"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2" w:type="dxa"/>
            <w:gridSpan w:val="2"/>
          </w:tcPr>
          <w:p w14:paraId="713032B3" w14:textId="77777777" w:rsidR="00CA4BAF" w:rsidRPr="00CA4BAF" w:rsidRDefault="00CA4BAF" w:rsidP="00CA4BAF">
            <w:pPr>
              <w:pStyle w:val="TableParagraph"/>
              <w:rPr>
                <w:sz w:val="24"/>
                <w:szCs w:val="24"/>
              </w:rPr>
            </w:pPr>
          </w:p>
        </w:tc>
        <w:tc>
          <w:tcPr>
            <w:tcW w:w="1134" w:type="dxa"/>
            <w:gridSpan w:val="2"/>
          </w:tcPr>
          <w:p w14:paraId="6115FA4E" w14:textId="77777777" w:rsidR="00CA4BAF" w:rsidRPr="00CA4BAF" w:rsidRDefault="00CA4BAF" w:rsidP="00CA4BAF">
            <w:pPr>
              <w:pStyle w:val="TableParagraph"/>
              <w:rPr>
                <w:sz w:val="24"/>
                <w:szCs w:val="24"/>
              </w:rPr>
            </w:pPr>
          </w:p>
        </w:tc>
        <w:tc>
          <w:tcPr>
            <w:tcW w:w="1134" w:type="dxa"/>
            <w:gridSpan w:val="2"/>
          </w:tcPr>
          <w:p w14:paraId="23307727" w14:textId="77777777" w:rsidR="00CA4BAF" w:rsidRPr="00CA4BAF" w:rsidRDefault="00CA4BAF" w:rsidP="00CA4BAF">
            <w:pPr>
              <w:pStyle w:val="TableParagraph"/>
              <w:rPr>
                <w:sz w:val="24"/>
                <w:szCs w:val="24"/>
              </w:rPr>
            </w:pPr>
          </w:p>
        </w:tc>
      </w:tr>
      <w:tr w:rsidR="00CA4BAF" w:rsidRPr="00CA4BAF" w14:paraId="23D53A35" w14:textId="77777777" w:rsidTr="0059130A">
        <w:trPr>
          <w:trHeight w:val="1104"/>
        </w:trPr>
        <w:tc>
          <w:tcPr>
            <w:tcW w:w="992" w:type="dxa"/>
            <w:gridSpan w:val="2"/>
          </w:tcPr>
          <w:p w14:paraId="64720DD8" w14:textId="77777777" w:rsidR="00CA4BAF" w:rsidRPr="00CA4BAF" w:rsidRDefault="00CA4BAF" w:rsidP="0059130A">
            <w:pPr>
              <w:pStyle w:val="TableParagraph"/>
              <w:ind w:left="-108" w:right="-108"/>
              <w:jc w:val="center"/>
              <w:rPr>
                <w:sz w:val="24"/>
                <w:szCs w:val="24"/>
              </w:rPr>
            </w:pPr>
            <w:r w:rsidRPr="00CA4BAF">
              <w:rPr>
                <w:sz w:val="24"/>
                <w:szCs w:val="24"/>
              </w:rPr>
              <w:t>1.3.</w:t>
            </w:r>
          </w:p>
        </w:tc>
        <w:tc>
          <w:tcPr>
            <w:tcW w:w="4820" w:type="dxa"/>
            <w:gridSpan w:val="2"/>
          </w:tcPr>
          <w:p w14:paraId="0689F97B" w14:textId="77777777" w:rsidR="00CA4BAF" w:rsidRPr="00CA4BAF" w:rsidRDefault="00CA4BAF" w:rsidP="00CA4BAF">
            <w:pPr>
              <w:pStyle w:val="TableParagraph"/>
              <w:ind w:left="105" w:right="97"/>
              <w:jc w:val="both"/>
              <w:rPr>
                <w:sz w:val="24"/>
                <w:szCs w:val="24"/>
              </w:rPr>
            </w:pPr>
            <w:r w:rsidRPr="00CA4BAF">
              <w:rPr>
                <w:sz w:val="24"/>
                <w:szCs w:val="24"/>
              </w:rPr>
              <w:t>Количество</w:t>
            </w:r>
            <w:r w:rsidRPr="00CA4BAF">
              <w:rPr>
                <w:spacing w:val="1"/>
                <w:sz w:val="24"/>
                <w:szCs w:val="24"/>
              </w:rPr>
              <w:t xml:space="preserve"> </w:t>
            </w:r>
            <w:r w:rsidRPr="00CA4BAF">
              <w:rPr>
                <w:sz w:val="24"/>
                <w:szCs w:val="24"/>
              </w:rPr>
              <w:t>воспитательных</w:t>
            </w:r>
            <w:r w:rsidRPr="00CA4BAF">
              <w:rPr>
                <w:spacing w:val="1"/>
                <w:sz w:val="24"/>
                <w:szCs w:val="24"/>
              </w:rPr>
              <w:t xml:space="preserve"> </w:t>
            </w:r>
            <w:r w:rsidRPr="00CA4BAF">
              <w:rPr>
                <w:sz w:val="24"/>
                <w:szCs w:val="24"/>
              </w:rPr>
              <w:t>мероприятий,</w:t>
            </w:r>
            <w:r w:rsidRPr="00CA4BAF">
              <w:rPr>
                <w:spacing w:val="1"/>
                <w:sz w:val="24"/>
                <w:szCs w:val="24"/>
              </w:rPr>
              <w:t xml:space="preserve"> </w:t>
            </w:r>
            <w:r w:rsidRPr="00CA4BAF">
              <w:rPr>
                <w:sz w:val="24"/>
                <w:szCs w:val="24"/>
              </w:rPr>
              <w:t>проводимых</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уровне</w:t>
            </w:r>
            <w:r w:rsidRPr="00CA4BAF">
              <w:rPr>
                <w:spacing w:val="1"/>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r w:rsidRPr="00CA4BAF">
              <w:rPr>
                <w:spacing w:val="1"/>
                <w:sz w:val="24"/>
                <w:szCs w:val="24"/>
              </w:rPr>
              <w:t xml:space="preserve"> </w:t>
            </w:r>
            <w:r w:rsidRPr="00CA4BAF">
              <w:rPr>
                <w:sz w:val="24"/>
                <w:szCs w:val="24"/>
              </w:rPr>
              <w:t>в</w:t>
            </w:r>
            <w:r w:rsidRPr="00CA4BAF">
              <w:rPr>
                <w:spacing w:val="-57"/>
                <w:sz w:val="24"/>
                <w:szCs w:val="24"/>
              </w:rPr>
              <w:t xml:space="preserve"> </w:t>
            </w:r>
            <w:r w:rsidRPr="00CA4BAF">
              <w:rPr>
                <w:sz w:val="24"/>
                <w:szCs w:val="24"/>
              </w:rPr>
              <w:t>которых</w:t>
            </w:r>
            <w:r w:rsidRPr="00CA4BAF">
              <w:rPr>
                <w:spacing w:val="59"/>
                <w:sz w:val="24"/>
                <w:szCs w:val="24"/>
              </w:rPr>
              <w:t xml:space="preserve"> </w:t>
            </w:r>
            <w:r w:rsidRPr="00CA4BAF">
              <w:rPr>
                <w:sz w:val="24"/>
                <w:szCs w:val="24"/>
              </w:rPr>
              <w:t>участвовали</w:t>
            </w:r>
            <w:r w:rsidRPr="00CA4BAF">
              <w:rPr>
                <w:spacing w:val="57"/>
                <w:sz w:val="24"/>
                <w:szCs w:val="24"/>
              </w:rPr>
              <w:t xml:space="preserve"> </w:t>
            </w:r>
            <w:r w:rsidRPr="00CA4BAF">
              <w:rPr>
                <w:sz w:val="24"/>
                <w:szCs w:val="24"/>
              </w:rPr>
              <w:t>более</w:t>
            </w:r>
            <w:r w:rsidRPr="00CA4BAF">
              <w:rPr>
                <w:spacing w:val="52"/>
                <w:sz w:val="24"/>
                <w:szCs w:val="24"/>
              </w:rPr>
              <w:t xml:space="preserve"> </w:t>
            </w:r>
            <w:r w:rsidRPr="00CA4BAF">
              <w:rPr>
                <w:sz w:val="24"/>
                <w:szCs w:val="24"/>
              </w:rPr>
              <w:t>половины</w:t>
            </w:r>
          </w:p>
          <w:p w14:paraId="76348746" w14:textId="77777777" w:rsidR="00CA4BAF" w:rsidRPr="00CA4BAF" w:rsidRDefault="00CA4BAF" w:rsidP="00CA4BAF">
            <w:pPr>
              <w:pStyle w:val="TableParagraph"/>
              <w:ind w:left="105"/>
              <w:jc w:val="both"/>
              <w:rPr>
                <w:sz w:val="24"/>
                <w:szCs w:val="24"/>
              </w:rPr>
            </w:pPr>
            <w:r w:rsidRPr="00CA4BAF">
              <w:rPr>
                <w:sz w:val="24"/>
                <w:szCs w:val="24"/>
              </w:rPr>
              <w:t>обучающихся</w:t>
            </w:r>
            <w:r w:rsidRPr="00CA4BAF">
              <w:rPr>
                <w:spacing w:val="-2"/>
                <w:sz w:val="24"/>
                <w:szCs w:val="24"/>
              </w:rPr>
              <w:t xml:space="preserve"> </w:t>
            </w:r>
            <w:r w:rsidRPr="00CA4BAF">
              <w:rPr>
                <w:sz w:val="24"/>
                <w:szCs w:val="24"/>
              </w:rPr>
              <w:t>учебной</w:t>
            </w:r>
            <w:r w:rsidRPr="00CA4BAF">
              <w:rPr>
                <w:spacing w:val="-4"/>
                <w:sz w:val="24"/>
                <w:szCs w:val="24"/>
              </w:rPr>
              <w:t xml:space="preserve"> </w:t>
            </w:r>
            <w:r w:rsidRPr="00CA4BAF">
              <w:rPr>
                <w:sz w:val="24"/>
                <w:szCs w:val="24"/>
              </w:rPr>
              <w:t>группы</w:t>
            </w:r>
          </w:p>
        </w:tc>
        <w:tc>
          <w:tcPr>
            <w:tcW w:w="709" w:type="dxa"/>
            <w:gridSpan w:val="2"/>
          </w:tcPr>
          <w:p w14:paraId="58366CFB"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2" w:type="dxa"/>
            <w:gridSpan w:val="2"/>
          </w:tcPr>
          <w:p w14:paraId="3AFFD065" w14:textId="77777777" w:rsidR="00CA4BAF" w:rsidRPr="00CA4BAF" w:rsidRDefault="00CA4BAF" w:rsidP="00CA4BAF">
            <w:pPr>
              <w:pStyle w:val="TableParagraph"/>
              <w:rPr>
                <w:sz w:val="24"/>
                <w:szCs w:val="24"/>
              </w:rPr>
            </w:pPr>
          </w:p>
        </w:tc>
        <w:tc>
          <w:tcPr>
            <w:tcW w:w="1134" w:type="dxa"/>
            <w:gridSpan w:val="2"/>
          </w:tcPr>
          <w:p w14:paraId="02EA8C29" w14:textId="77777777" w:rsidR="00CA4BAF" w:rsidRPr="00CA4BAF" w:rsidRDefault="00CA4BAF" w:rsidP="00CA4BAF">
            <w:pPr>
              <w:pStyle w:val="TableParagraph"/>
              <w:rPr>
                <w:sz w:val="24"/>
                <w:szCs w:val="24"/>
              </w:rPr>
            </w:pPr>
          </w:p>
        </w:tc>
        <w:tc>
          <w:tcPr>
            <w:tcW w:w="1134" w:type="dxa"/>
            <w:gridSpan w:val="2"/>
          </w:tcPr>
          <w:p w14:paraId="7B0FAFB9" w14:textId="77777777" w:rsidR="00CA4BAF" w:rsidRPr="00CA4BAF" w:rsidRDefault="00CA4BAF" w:rsidP="00CA4BAF">
            <w:pPr>
              <w:pStyle w:val="TableParagraph"/>
              <w:rPr>
                <w:sz w:val="24"/>
                <w:szCs w:val="24"/>
              </w:rPr>
            </w:pPr>
          </w:p>
        </w:tc>
      </w:tr>
      <w:tr w:rsidR="00CA4BAF" w:rsidRPr="00CA4BAF" w14:paraId="541DBFCB" w14:textId="77777777" w:rsidTr="0059130A">
        <w:trPr>
          <w:trHeight w:val="1103"/>
        </w:trPr>
        <w:tc>
          <w:tcPr>
            <w:tcW w:w="992" w:type="dxa"/>
            <w:gridSpan w:val="2"/>
          </w:tcPr>
          <w:p w14:paraId="4626C052" w14:textId="77777777" w:rsidR="00CA4BAF" w:rsidRPr="00CA4BAF" w:rsidRDefault="00CA4BAF" w:rsidP="0059130A">
            <w:pPr>
              <w:pStyle w:val="TableParagraph"/>
              <w:ind w:left="-108" w:right="-108"/>
              <w:jc w:val="center"/>
              <w:rPr>
                <w:sz w:val="24"/>
                <w:szCs w:val="24"/>
              </w:rPr>
            </w:pPr>
            <w:r w:rsidRPr="00CA4BAF">
              <w:rPr>
                <w:sz w:val="24"/>
                <w:szCs w:val="24"/>
              </w:rPr>
              <w:t>1.4.</w:t>
            </w:r>
          </w:p>
        </w:tc>
        <w:tc>
          <w:tcPr>
            <w:tcW w:w="4820" w:type="dxa"/>
            <w:gridSpan w:val="2"/>
          </w:tcPr>
          <w:p w14:paraId="1EDC06B5" w14:textId="342989B6" w:rsidR="00CA4BAF" w:rsidRPr="00CA4BAF" w:rsidRDefault="00CA4BAF" w:rsidP="0059130A">
            <w:pPr>
              <w:pStyle w:val="TableParagraph"/>
              <w:tabs>
                <w:tab w:val="left" w:pos="1210"/>
                <w:tab w:val="left" w:pos="1737"/>
                <w:tab w:val="left" w:pos="2488"/>
                <w:tab w:val="left" w:pos="2997"/>
              </w:tabs>
              <w:ind w:left="105" w:right="96"/>
              <w:rPr>
                <w:sz w:val="24"/>
                <w:szCs w:val="24"/>
              </w:rPr>
            </w:pPr>
            <w:r w:rsidRPr="00CA4BAF">
              <w:rPr>
                <w:sz w:val="24"/>
                <w:szCs w:val="24"/>
              </w:rPr>
              <w:t>Количество</w:t>
            </w:r>
            <w:r w:rsidRPr="00CA4BAF">
              <w:rPr>
                <w:spacing w:val="1"/>
                <w:sz w:val="24"/>
                <w:szCs w:val="24"/>
              </w:rPr>
              <w:t xml:space="preserve"> </w:t>
            </w:r>
            <w:r w:rsidRPr="00CA4BAF">
              <w:rPr>
                <w:sz w:val="24"/>
                <w:szCs w:val="24"/>
              </w:rPr>
              <w:t>творческих</w:t>
            </w:r>
            <w:r w:rsidRPr="00CA4BAF">
              <w:rPr>
                <w:spacing w:val="1"/>
                <w:sz w:val="24"/>
                <w:szCs w:val="24"/>
              </w:rPr>
              <w:t xml:space="preserve"> </w:t>
            </w:r>
            <w:r w:rsidRPr="00CA4BAF">
              <w:rPr>
                <w:sz w:val="24"/>
                <w:szCs w:val="24"/>
              </w:rPr>
              <w:t>кружков,</w:t>
            </w:r>
            <w:r w:rsidRPr="00CA4BAF">
              <w:rPr>
                <w:spacing w:val="1"/>
                <w:sz w:val="24"/>
                <w:szCs w:val="24"/>
              </w:rPr>
              <w:t xml:space="preserve"> </w:t>
            </w:r>
            <w:r w:rsidRPr="00CA4BAF">
              <w:rPr>
                <w:sz w:val="24"/>
                <w:szCs w:val="24"/>
              </w:rPr>
              <w:t>студий,</w:t>
            </w:r>
            <w:r w:rsidRPr="00CA4BAF">
              <w:rPr>
                <w:spacing w:val="-57"/>
                <w:sz w:val="24"/>
                <w:szCs w:val="24"/>
              </w:rPr>
              <w:t xml:space="preserve"> </w:t>
            </w:r>
            <w:r w:rsidRPr="00CA4BAF">
              <w:rPr>
                <w:sz w:val="24"/>
                <w:szCs w:val="24"/>
              </w:rPr>
              <w:t>клубов</w:t>
            </w:r>
            <w:r w:rsidRPr="00CA4BAF">
              <w:rPr>
                <w:sz w:val="24"/>
                <w:szCs w:val="24"/>
              </w:rPr>
              <w:tab/>
              <w:t>и</w:t>
            </w:r>
            <w:r w:rsidRPr="00CA4BAF">
              <w:rPr>
                <w:sz w:val="24"/>
                <w:szCs w:val="24"/>
              </w:rPr>
              <w:tab/>
              <w:t>т.п.</w:t>
            </w:r>
            <w:r w:rsidRPr="00CA4BAF">
              <w:rPr>
                <w:sz w:val="24"/>
                <w:szCs w:val="24"/>
              </w:rPr>
              <w:tab/>
              <w:t>в</w:t>
            </w:r>
            <w:r w:rsidRPr="00CA4BAF">
              <w:rPr>
                <w:sz w:val="24"/>
                <w:szCs w:val="24"/>
              </w:rPr>
              <w:tab/>
            </w:r>
            <w:r w:rsidRPr="00CA4BAF">
              <w:rPr>
                <w:spacing w:val="-1"/>
                <w:sz w:val="24"/>
                <w:szCs w:val="24"/>
              </w:rPr>
              <w:t>образовател</w:t>
            </w:r>
            <w:r w:rsidRPr="00CA4BAF">
              <w:rPr>
                <w:spacing w:val="-1"/>
                <w:sz w:val="24"/>
                <w:szCs w:val="24"/>
              </w:rPr>
              <w:t>ь</w:t>
            </w:r>
            <w:r w:rsidRPr="00CA4BAF">
              <w:rPr>
                <w:spacing w:val="-1"/>
                <w:sz w:val="24"/>
                <w:szCs w:val="24"/>
              </w:rPr>
              <w:t>ной</w:t>
            </w:r>
            <w:r w:rsidR="0059130A">
              <w:rPr>
                <w:spacing w:val="-1"/>
                <w:sz w:val="24"/>
                <w:szCs w:val="24"/>
              </w:rPr>
              <w:t xml:space="preserve"> </w:t>
            </w:r>
            <w:r w:rsidRPr="00CA4BAF">
              <w:rPr>
                <w:sz w:val="24"/>
                <w:szCs w:val="24"/>
              </w:rPr>
              <w:t>организации,</w:t>
            </w:r>
            <w:r w:rsidRPr="00CA4BAF">
              <w:rPr>
                <w:spacing w:val="39"/>
                <w:sz w:val="24"/>
                <w:szCs w:val="24"/>
              </w:rPr>
              <w:t xml:space="preserve"> </w:t>
            </w:r>
            <w:r w:rsidRPr="00CA4BAF">
              <w:rPr>
                <w:sz w:val="24"/>
                <w:szCs w:val="24"/>
              </w:rPr>
              <w:t>в</w:t>
            </w:r>
            <w:r w:rsidRPr="00CA4BAF">
              <w:rPr>
                <w:spacing w:val="37"/>
                <w:sz w:val="24"/>
                <w:szCs w:val="24"/>
              </w:rPr>
              <w:t xml:space="preserve"> </w:t>
            </w:r>
            <w:r w:rsidRPr="00CA4BAF">
              <w:rPr>
                <w:sz w:val="24"/>
                <w:szCs w:val="24"/>
              </w:rPr>
              <w:t>которых</w:t>
            </w:r>
            <w:r w:rsidRPr="00CA4BAF">
              <w:rPr>
                <w:spacing w:val="41"/>
                <w:sz w:val="24"/>
                <w:szCs w:val="24"/>
              </w:rPr>
              <w:t xml:space="preserve"> </w:t>
            </w:r>
            <w:r w:rsidRPr="00CA4BAF">
              <w:rPr>
                <w:sz w:val="24"/>
                <w:szCs w:val="24"/>
              </w:rPr>
              <w:t>могут</w:t>
            </w:r>
            <w:r w:rsidRPr="00CA4BAF">
              <w:rPr>
                <w:spacing w:val="40"/>
                <w:sz w:val="24"/>
                <w:szCs w:val="24"/>
              </w:rPr>
              <w:t xml:space="preserve"> </w:t>
            </w:r>
            <w:r w:rsidRPr="00CA4BAF">
              <w:rPr>
                <w:sz w:val="24"/>
                <w:szCs w:val="24"/>
              </w:rPr>
              <w:t>бе</w:t>
            </w:r>
            <w:r w:rsidRPr="00CA4BAF">
              <w:rPr>
                <w:sz w:val="24"/>
                <w:szCs w:val="24"/>
              </w:rPr>
              <w:t>с</w:t>
            </w:r>
            <w:r w:rsidRPr="00CA4BAF">
              <w:rPr>
                <w:sz w:val="24"/>
                <w:szCs w:val="24"/>
              </w:rPr>
              <w:t>платно</w:t>
            </w:r>
            <w:r w:rsidRPr="00CA4BAF">
              <w:rPr>
                <w:spacing w:val="-57"/>
                <w:sz w:val="24"/>
                <w:szCs w:val="24"/>
              </w:rPr>
              <w:t xml:space="preserve">                </w:t>
            </w:r>
            <w:r w:rsidRPr="00CA4BAF">
              <w:rPr>
                <w:sz w:val="24"/>
                <w:szCs w:val="24"/>
              </w:rPr>
              <w:t>заниматься</w:t>
            </w:r>
            <w:r w:rsidRPr="00CA4BAF">
              <w:rPr>
                <w:spacing w:val="-1"/>
                <w:sz w:val="24"/>
                <w:szCs w:val="24"/>
              </w:rPr>
              <w:t xml:space="preserve"> </w:t>
            </w:r>
            <w:r w:rsidRPr="00CA4BAF">
              <w:rPr>
                <w:sz w:val="24"/>
                <w:szCs w:val="24"/>
              </w:rPr>
              <w:t>обучающиеся</w:t>
            </w:r>
          </w:p>
        </w:tc>
        <w:tc>
          <w:tcPr>
            <w:tcW w:w="709" w:type="dxa"/>
            <w:gridSpan w:val="2"/>
          </w:tcPr>
          <w:p w14:paraId="79F9FF34"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2" w:type="dxa"/>
            <w:gridSpan w:val="2"/>
          </w:tcPr>
          <w:p w14:paraId="06C0699A" w14:textId="77777777" w:rsidR="00CA4BAF" w:rsidRPr="00CA4BAF" w:rsidRDefault="00CA4BAF" w:rsidP="00CA4BAF">
            <w:pPr>
              <w:pStyle w:val="TableParagraph"/>
              <w:rPr>
                <w:sz w:val="24"/>
                <w:szCs w:val="24"/>
              </w:rPr>
            </w:pPr>
          </w:p>
        </w:tc>
        <w:tc>
          <w:tcPr>
            <w:tcW w:w="1134" w:type="dxa"/>
            <w:gridSpan w:val="2"/>
          </w:tcPr>
          <w:p w14:paraId="1E9FE83A" w14:textId="77777777" w:rsidR="00CA4BAF" w:rsidRPr="00CA4BAF" w:rsidRDefault="00CA4BAF" w:rsidP="00CA4BAF">
            <w:pPr>
              <w:pStyle w:val="TableParagraph"/>
              <w:rPr>
                <w:sz w:val="24"/>
                <w:szCs w:val="24"/>
              </w:rPr>
            </w:pPr>
          </w:p>
        </w:tc>
        <w:tc>
          <w:tcPr>
            <w:tcW w:w="1134" w:type="dxa"/>
            <w:gridSpan w:val="2"/>
          </w:tcPr>
          <w:p w14:paraId="779CC425" w14:textId="77777777" w:rsidR="00CA4BAF" w:rsidRPr="00CA4BAF" w:rsidRDefault="00CA4BAF" w:rsidP="00CA4BAF">
            <w:pPr>
              <w:pStyle w:val="TableParagraph"/>
              <w:rPr>
                <w:sz w:val="24"/>
                <w:szCs w:val="24"/>
              </w:rPr>
            </w:pPr>
          </w:p>
        </w:tc>
      </w:tr>
      <w:tr w:rsidR="00CA4BAF" w:rsidRPr="00CA4BAF" w14:paraId="3F38EAF1" w14:textId="77777777" w:rsidTr="0059130A">
        <w:trPr>
          <w:trHeight w:val="1126"/>
        </w:trPr>
        <w:tc>
          <w:tcPr>
            <w:tcW w:w="992" w:type="dxa"/>
            <w:gridSpan w:val="2"/>
          </w:tcPr>
          <w:p w14:paraId="1453AE6F" w14:textId="77777777" w:rsidR="00CA4BAF" w:rsidRPr="00CA4BAF" w:rsidRDefault="00CA4BAF" w:rsidP="0059130A">
            <w:pPr>
              <w:pStyle w:val="TableParagraph"/>
              <w:ind w:left="-108" w:right="-108"/>
              <w:jc w:val="center"/>
              <w:rPr>
                <w:sz w:val="24"/>
                <w:szCs w:val="24"/>
              </w:rPr>
            </w:pPr>
            <w:r w:rsidRPr="00CA4BAF">
              <w:rPr>
                <w:sz w:val="24"/>
                <w:szCs w:val="24"/>
              </w:rPr>
              <w:t>1.5.</w:t>
            </w:r>
          </w:p>
        </w:tc>
        <w:tc>
          <w:tcPr>
            <w:tcW w:w="4820" w:type="dxa"/>
            <w:gridSpan w:val="2"/>
          </w:tcPr>
          <w:p w14:paraId="69578A13" w14:textId="77777777" w:rsidR="00CA4BAF" w:rsidRPr="00CA4BAF" w:rsidRDefault="00CA4BAF" w:rsidP="00CA4BAF">
            <w:pPr>
              <w:pStyle w:val="TableParagraph"/>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занимавшихся</w:t>
            </w:r>
            <w:r w:rsidRPr="00CA4BAF">
              <w:rPr>
                <w:spacing w:val="61"/>
                <w:sz w:val="24"/>
                <w:szCs w:val="24"/>
              </w:rPr>
              <w:t xml:space="preserve"> </w:t>
            </w:r>
            <w:r w:rsidRPr="00CA4BAF">
              <w:rPr>
                <w:sz w:val="24"/>
                <w:szCs w:val="24"/>
              </w:rPr>
              <w:t>в</w:t>
            </w:r>
            <w:r w:rsidRPr="00CA4BAF">
              <w:rPr>
                <w:spacing w:val="1"/>
                <w:sz w:val="24"/>
                <w:szCs w:val="24"/>
              </w:rPr>
              <w:t xml:space="preserve"> </w:t>
            </w:r>
            <w:r w:rsidRPr="00CA4BAF">
              <w:rPr>
                <w:sz w:val="24"/>
                <w:szCs w:val="24"/>
              </w:rPr>
              <w:t>т</w:t>
            </w:r>
            <w:r w:rsidRPr="00CA4BAF">
              <w:rPr>
                <w:sz w:val="24"/>
                <w:szCs w:val="24"/>
              </w:rPr>
              <w:t>е</w:t>
            </w:r>
            <w:r w:rsidRPr="00CA4BAF">
              <w:rPr>
                <w:sz w:val="24"/>
                <w:szCs w:val="24"/>
              </w:rPr>
              <w:t>чение</w:t>
            </w:r>
            <w:r w:rsidRPr="00CA4BAF">
              <w:rPr>
                <w:spacing w:val="1"/>
                <w:sz w:val="24"/>
                <w:szCs w:val="24"/>
              </w:rPr>
              <w:t xml:space="preserve"> </w:t>
            </w:r>
            <w:r w:rsidRPr="00CA4BAF">
              <w:rPr>
                <w:sz w:val="24"/>
                <w:szCs w:val="24"/>
              </w:rPr>
              <w:t>учебного</w:t>
            </w:r>
            <w:r w:rsidRPr="00CA4BAF">
              <w:rPr>
                <w:spacing w:val="1"/>
                <w:sz w:val="24"/>
                <w:szCs w:val="24"/>
              </w:rPr>
              <w:t xml:space="preserve"> </w:t>
            </w:r>
            <w:r w:rsidRPr="00CA4BAF">
              <w:rPr>
                <w:sz w:val="24"/>
                <w:szCs w:val="24"/>
              </w:rPr>
              <w:t>года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творческих</w:t>
            </w:r>
            <w:r w:rsidRPr="00CA4BAF">
              <w:rPr>
                <w:spacing w:val="1"/>
                <w:sz w:val="24"/>
                <w:szCs w:val="24"/>
              </w:rPr>
              <w:t xml:space="preserve"> </w:t>
            </w:r>
            <w:r w:rsidRPr="00CA4BAF">
              <w:rPr>
                <w:sz w:val="24"/>
                <w:szCs w:val="24"/>
              </w:rPr>
              <w:t>кру</w:t>
            </w:r>
            <w:r w:rsidRPr="00CA4BAF">
              <w:rPr>
                <w:sz w:val="24"/>
                <w:szCs w:val="24"/>
              </w:rPr>
              <w:t>ж</w:t>
            </w:r>
            <w:r w:rsidRPr="00CA4BAF">
              <w:rPr>
                <w:sz w:val="24"/>
                <w:szCs w:val="24"/>
              </w:rPr>
              <w:t>ках, студиях, клубах и т.п., от общей</w:t>
            </w:r>
            <w:r w:rsidRPr="00CA4BAF">
              <w:rPr>
                <w:spacing w:val="1"/>
                <w:sz w:val="24"/>
                <w:szCs w:val="24"/>
              </w:rPr>
              <w:t xml:space="preserve"> </w:t>
            </w:r>
            <w:r w:rsidRPr="00CA4BAF">
              <w:rPr>
                <w:sz w:val="24"/>
                <w:szCs w:val="24"/>
              </w:rPr>
              <w:t>чи</w:t>
            </w:r>
            <w:r w:rsidRPr="00CA4BAF">
              <w:rPr>
                <w:sz w:val="24"/>
                <w:szCs w:val="24"/>
              </w:rPr>
              <w:t>с</w:t>
            </w:r>
            <w:r w:rsidRPr="00CA4BAF">
              <w:rPr>
                <w:sz w:val="24"/>
                <w:szCs w:val="24"/>
              </w:rPr>
              <w:t>ленности</w:t>
            </w:r>
            <w:r w:rsidRPr="00CA4BAF">
              <w:rPr>
                <w:spacing w:val="8"/>
                <w:sz w:val="24"/>
                <w:szCs w:val="24"/>
              </w:rPr>
              <w:t xml:space="preserve"> </w:t>
            </w:r>
            <w:r w:rsidRPr="00CA4BAF">
              <w:rPr>
                <w:sz w:val="24"/>
                <w:szCs w:val="24"/>
              </w:rPr>
              <w:t>обучающихся</w:t>
            </w:r>
            <w:r w:rsidRPr="00CA4BAF">
              <w:rPr>
                <w:spacing w:val="6"/>
                <w:sz w:val="24"/>
                <w:szCs w:val="24"/>
              </w:rPr>
              <w:t xml:space="preserve"> </w:t>
            </w:r>
            <w:r w:rsidRPr="00CA4BAF">
              <w:rPr>
                <w:sz w:val="24"/>
                <w:szCs w:val="24"/>
              </w:rPr>
              <w:t>в</w:t>
            </w:r>
            <w:r w:rsidRPr="00CA4BAF">
              <w:rPr>
                <w:spacing w:val="8"/>
                <w:sz w:val="24"/>
                <w:szCs w:val="24"/>
              </w:rPr>
              <w:t xml:space="preserve"> </w:t>
            </w:r>
            <w:r w:rsidRPr="00CA4BAF">
              <w:rPr>
                <w:sz w:val="24"/>
                <w:szCs w:val="24"/>
              </w:rPr>
              <w:t>учебной группе</w:t>
            </w:r>
          </w:p>
        </w:tc>
        <w:tc>
          <w:tcPr>
            <w:tcW w:w="709" w:type="dxa"/>
            <w:gridSpan w:val="2"/>
          </w:tcPr>
          <w:p w14:paraId="5E58EC1E"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Pr>
          <w:p w14:paraId="14672659" w14:textId="77777777" w:rsidR="00CA4BAF" w:rsidRPr="00CA4BAF" w:rsidRDefault="00CA4BAF" w:rsidP="00CA4BAF">
            <w:pPr>
              <w:pStyle w:val="TableParagraph"/>
              <w:rPr>
                <w:sz w:val="24"/>
                <w:szCs w:val="24"/>
              </w:rPr>
            </w:pPr>
          </w:p>
        </w:tc>
        <w:tc>
          <w:tcPr>
            <w:tcW w:w="1134" w:type="dxa"/>
            <w:gridSpan w:val="2"/>
          </w:tcPr>
          <w:p w14:paraId="5436E9F1" w14:textId="77777777" w:rsidR="00CA4BAF" w:rsidRPr="00CA4BAF" w:rsidRDefault="00CA4BAF" w:rsidP="00CA4BAF">
            <w:pPr>
              <w:pStyle w:val="TableParagraph"/>
              <w:rPr>
                <w:sz w:val="24"/>
                <w:szCs w:val="24"/>
              </w:rPr>
            </w:pPr>
          </w:p>
        </w:tc>
        <w:tc>
          <w:tcPr>
            <w:tcW w:w="1134" w:type="dxa"/>
            <w:gridSpan w:val="2"/>
          </w:tcPr>
          <w:p w14:paraId="59B99293" w14:textId="77777777" w:rsidR="00CA4BAF" w:rsidRPr="00CA4BAF" w:rsidRDefault="00CA4BAF" w:rsidP="00CA4BAF">
            <w:pPr>
              <w:pStyle w:val="TableParagraph"/>
              <w:rPr>
                <w:sz w:val="24"/>
                <w:szCs w:val="24"/>
              </w:rPr>
            </w:pPr>
          </w:p>
        </w:tc>
      </w:tr>
      <w:tr w:rsidR="00CA4BAF" w:rsidRPr="00CA4BAF" w14:paraId="206D6F3A" w14:textId="77777777" w:rsidTr="0059130A">
        <w:trPr>
          <w:trHeight w:val="1103"/>
        </w:trPr>
        <w:tc>
          <w:tcPr>
            <w:tcW w:w="992" w:type="dxa"/>
            <w:gridSpan w:val="2"/>
          </w:tcPr>
          <w:p w14:paraId="0599FBB7" w14:textId="77777777" w:rsidR="00CA4BAF" w:rsidRPr="00CA4BAF" w:rsidRDefault="00CA4BAF" w:rsidP="0059130A">
            <w:pPr>
              <w:pStyle w:val="TableParagraph"/>
              <w:ind w:left="-108" w:right="-108"/>
              <w:jc w:val="center"/>
              <w:rPr>
                <w:sz w:val="24"/>
                <w:szCs w:val="24"/>
              </w:rPr>
            </w:pPr>
            <w:r w:rsidRPr="00CA4BAF">
              <w:rPr>
                <w:sz w:val="24"/>
                <w:szCs w:val="24"/>
              </w:rPr>
              <w:t>1.6.</w:t>
            </w:r>
          </w:p>
        </w:tc>
        <w:tc>
          <w:tcPr>
            <w:tcW w:w="4820" w:type="dxa"/>
            <w:gridSpan w:val="2"/>
          </w:tcPr>
          <w:p w14:paraId="7F5A5EFD" w14:textId="77777777" w:rsidR="00CA4BAF" w:rsidRPr="00CA4BAF" w:rsidRDefault="00CA4BAF" w:rsidP="00CA4BAF">
            <w:pPr>
              <w:pStyle w:val="TableParagraph"/>
              <w:ind w:left="105" w:right="97"/>
              <w:jc w:val="both"/>
              <w:rPr>
                <w:sz w:val="24"/>
                <w:szCs w:val="24"/>
              </w:rPr>
            </w:pPr>
            <w:r w:rsidRPr="00CA4BAF">
              <w:rPr>
                <w:sz w:val="24"/>
                <w:szCs w:val="24"/>
              </w:rPr>
              <w:t>Количество</w:t>
            </w:r>
            <w:r w:rsidRPr="00CA4BAF">
              <w:rPr>
                <w:spacing w:val="1"/>
                <w:sz w:val="24"/>
                <w:szCs w:val="24"/>
              </w:rPr>
              <w:t xml:space="preserve"> </w:t>
            </w:r>
            <w:r w:rsidRPr="00CA4BAF">
              <w:rPr>
                <w:sz w:val="24"/>
                <w:szCs w:val="24"/>
              </w:rPr>
              <w:t>спортивных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физкультурно-</w:t>
            </w:r>
            <w:r w:rsidRPr="00CA4BAF">
              <w:rPr>
                <w:spacing w:val="1"/>
                <w:sz w:val="24"/>
                <w:szCs w:val="24"/>
              </w:rPr>
              <w:t xml:space="preserve"> </w:t>
            </w:r>
            <w:r w:rsidRPr="00CA4BAF">
              <w:rPr>
                <w:sz w:val="24"/>
                <w:szCs w:val="24"/>
              </w:rPr>
              <w:t>оздоровительных</w:t>
            </w:r>
            <w:r w:rsidRPr="00CA4BAF">
              <w:rPr>
                <w:spacing w:val="1"/>
                <w:sz w:val="24"/>
                <w:szCs w:val="24"/>
              </w:rPr>
              <w:t xml:space="preserve"> </w:t>
            </w:r>
            <w:r w:rsidRPr="00CA4BAF">
              <w:rPr>
                <w:sz w:val="24"/>
                <w:szCs w:val="24"/>
              </w:rPr>
              <w:t>секций,</w:t>
            </w:r>
            <w:r w:rsidRPr="00CA4BAF">
              <w:rPr>
                <w:spacing w:val="1"/>
                <w:sz w:val="24"/>
                <w:szCs w:val="24"/>
              </w:rPr>
              <w:t xml:space="preserve"> </w:t>
            </w:r>
            <w:r w:rsidRPr="00CA4BAF">
              <w:rPr>
                <w:sz w:val="24"/>
                <w:szCs w:val="24"/>
              </w:rPr>
              <w:t>клубов</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т.п.</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образовательной</w:t>
            </w:r>
            <w:r w:rsidRPr="00CA4BAF">
              <w:rPr>
                <w:spacing w:val="5"/>
                <w:sz w:val="24"/>
                <w:szCs w:val="24"/>
              </w:rPr>
              <w:t xml:space="preserve"> </w:t>
            </w:r>
            <w:r w:rsidRPr="00CA4BAF">
              <w:rPr>
                <w:sz w:val="24"/>
                <w:szCs w:val="24"/>
              </w:rPr>
              <w:t>организации,</w:t>
            </w:r>
            <w:r w:rsidRPr="00CA4BAF">
              <w:rPr>
                <w:spacing w:val="4"/>
                <w:sz w:val="24"/>
                <w:szCs w:val="24"/>
              </w:rPr>
              <w:t xml:space="preserve"> </w:t>
            </w:r>
            <w:r w:rsidRPr="00CA4BAF">
              <w:rPr>
                <w:sz w:val="24"/>
                <w:szCs w:val="24"/>
              </w:rPr>
              <w:t>в</w:t>
            </w:r>
            <w:r w:rsidRPr="00CA4BAF">
              <w:rPr>
                <w:spacing w:val="3"/>
                <w:sz w:val="24"/>
                <w:szCs w:val="24"/>
              </w:rPr>
              <w:t xml:space="preserve"> </w:t>
            </w:r>
            <w:r w:rsidRPr="00CA4BAF">
              <w:rPr>
                <w:sz w:val="24"/>
                <w:szCs w:val="24"/>
              </w:rPr>
              <w:t>которых</w:t>
            </w:r>
          </w:p>
          <w:p w14:paraId="48FB0300" w14:textId="77777777" w:rsidR="00CA4BAF" w:rsidRPr="00CA4BAF" w:rsidRDefault="00CA4BAF" w:rsidP="00CA4BAF">
            <w:pPr>
              <w:pStyle w:val="TableParagraph"/>
              <w:ind w:left="105"/>
              <w:jc w:val="both"/>
              <w:rPr>
                <w:sz w:val="24"/>
                <w:szCs w:val="24"/>
              </w:rPr>
            </w:pPr>
            <w:r w:rsidRPr="00CA4BAF">
              <w:rPr>
                <w:sz w:val="24"/>
                <w:szCs w:val="24"/>
              </w:rPr>
              <w:t>могут</w:t>
            </w:r>
            <w:r w:rsidRPr="00CA4BAF">
              <w:rPr>
                <w:spacing w:val="-4"/>
                <w:sz w:val="24"/>
                <w:szCs w:val="24"/>
              </w:rPr>
              <w:t xml:space="preserve"> </w:t>
            </w:r>
            <w:r w:rsidRPr="00CA4BAF">
              <w:rPr>
                <w:sz w:val="24"/>
                <w:szCs w:val="24"/>
              </w:rPr>
              <w:t>бесплатно</w:t>
            </w:r>
            <w:r w:rsidRPr="00CA4BAF">
              <w:rPr>
                <w:spacing w:val="-3"/>
                <w:sz w:val="24"/>
                <w:szCs w:val="24"/>
              </w:rPr>
              <w:t xml:space="preserve"> </w:t>
            </w:r>
            <w:r w:rsidRPr="00CA4BAF">
              <w:rPr>
                <w:sz w:val="24"/>
                <w:szCs w:val="24"/>
              </w:rPr>
              <w:t>заниматься</w:t>
            </w:r>
            <w:r w:rsidRPr="00CA4BAF">
              <w:rPr>
                <w:spacing w:val="-4"/>
                <w:sz w:val="24"/>
                <w:szCs w:val="24"/>
              </w:rPr>
              <w:t xml:space="preserve"> </w:t>
            </w:r>
            <w:r w:rsidRPr="00CA4BAF">
              <w:rPr>
                <w:sz w:val="24"/>
                <w:szCs w:val="24"/>
              </w:rPr>
              <w:t>обучающиеся</w:t>
            </w:r>
          </w:p>
        </w:tc>
        <w:tc>
          <w:tcPr>
            <w:tcW w:w="709" w:type="dxa"/>
            <w:gridSpan w:val="2"/>
          </w:tcPr>
          <w:p w14:paraId="60AEF0D6"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2" w:type="dxa"/>
            <w:gridSpan w:val="2"/>
          </w:tcPr>
          <w:p w14:paraId="325A39C7" w14:textId="77777777" w:rsidR="00CA4BAF" w:rsidRPr="00CA4BAF" w:rsidRDefault="00CA4BAF" w:rsidP="00CA4BAF">
            <w:pPr>
              <w:pStyle w:val="TableParagraph"/>
              <w:rPr>
                <w:sz w:val="24"/>
                <w:szCs w:val="24"/>
              </w:rPr>
            </w:pPr>
          </w:p>
        </w:tc>
        <w:tc>
          <w:tcPr>
            <w:tcW w:w="1134" w:type="dxa"/>
            <w:gridSpan w:val="2"/>
          </w:tcPr>
          <w:p w14:paraId="4A6760AF" w14:textId="77777777" w:rsidR="00CA4BAF" w:rsidRPr="00CA4BAF" w:rsidRDefault="00CA4BAF" w:rsidP="00CA4BAF">
            <w:pPr>
              <w:pStyle w:val="TableParagraph"/>
              <w:rPr>
                <w:sz w:val="24"/>
                <w:szCs w:val="24"/>
              </w:rPr>
            </w:pPr>
          </w:p>
        </w:tc>
        <w:tc>
          <w:tcPr>
            <w:tcW w:w="1134" w:type="dxa"/>
            <w:gridSpan w:val="2"/>
          </w:tcPr>
          <w:p w14:paraId="7AF4E7CC" w14:textId="77777777" w:rsidR="00CA4BAF" w:rsidRPr="00CA4BAF" w:rsidRDefault="00CA4BAF" w:rsidP="00CA4BAF">
            <w:pPr>
              <w:pStyle w:val="TableParagraph"/>
              <w:rPr>
                <w:sz w:val="24"/>
                <w:szCs w:val="24"/>
              </w:rPr>
            </w:pPr>
          </w:p>
        </w:tc>
      </w:tr>
      <w:tr w:rsidR="00CA4BAF" w:rsidRPr="00CA4BAF" w14:paraId="2028E795" w14:textId="77777777" w:rsidTr="0059130A">
        <w:trPr>
          <w:trHeight w:val="1382"/>
        </w:trPr>
        <w:tc>
          <w:tcPr>
            <w:tcW w:w="992" w:type="dxa"/>
            <w:gridSpan w:val="2"/>
          </w:tcPr>
          <w:p w14:paraId="2150D020" w14:textId="77777777" w:rsidR="00CA4BAF" w:rsidRPr="00CA4BAF" w:rsidRDefault="00CA4BAF" w:rsidP="0059130A">
            <w:pPr>
              <w:pStyle w:val="TableParagraph"/>
              <w:ind w:left="-108" w:right="-108"/>
              <w:jc w:val="center"/>
              <w:rPr>
                <w:sz w:val="24"/>
                <w:szCs w:val="24"/>
              </w:rPr>
            </w:pPr>
            <w:r w:rsidRPr="00CA4BAF">
              <w:rPr>
                <w:sz w:val="24"/>
                <w:szCs w:val="24"/>
              </w:rPr>
              <w:t>1.7.</w:t>
            </w:r>
          </w:p>
        </w:tc>
        <w:tc>
          <w:tcPr>
            <w:tcW w:w="4820" w:type="dxa"/>
            <w:gridSpan w:val="2"/>
          </w:tcPr>
          <w:p w14:paraId="344D1D1D" w14:textId="77777777" w:rsidR="00CA4BAF" w:rsidRPr="00CA4BAF" w:rsidRDefault="00CA4BAF" w:rsidP="00CA4BAF">
            <w:pPr>
              <w:pStyle w:val="TableParagraph"/>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занимавшихся</w:t>
            </w:r>
            <w:r w:rsidRPr="00CA4BAF">
              <w:rPr>
                <w:spacing w:val="61"/>
                <w:sz w:val="24"/>
                <w:szCs w:val="24"/>
              </w:rPr>
              <w:t xml:space="preserve"> </w:t>
            </w:r>
            <w:r w:rsidRPr="00CA4BAF">
              <w:rPr>
                <w:sz w:val="24"/>
                <w:szCs w:val="24"/>
              </w:rPr>
              <w:t>в</w:t>
            </w:r>
            <w:r w:rsidRPr="00CA4BAF">
              <w:rPr>
                <w:spacing w:val="1"/>
                <w:sz w:val="24"/>
                <w:szCs w:val="24"/>
              </w:rPr>
              <w:t xml:space="preserve"> </w:t>
            </w:r>
            <w:r w:rsidRPr="00CA4BAF">
              <w:rPr>
                <w:sz w:val="24"/>
                <w:szCs w:val="24"/>
              </w:rPr>
              <w:t>т</w:t>
            </w:r>
            <w:r w:rsidRPr="00CA4BAF">
              <w:rPr>
                <w:sz w:val="24"/>
                <w:szCs w:val="24"/>
              </w:rPr>
              <w:t>е</w:t>
            </w:r>
            <w:r w:rsidRPr="00CA4BAF">
              <w:rPr>
                <w:sz w:val="24"/>
                <w:szCs w:val="24"/>
              </w:rPr>
              <w:t>чение</w:t>
            </w:r>
            <w:r w:rsidRPr="00CA4BAF">
              <w:rPr>
                <w:spacing w:val="1"/>
                <w:sz w:val="24"/>
                <w:szCs w:val="24"/>
              </w:rPr>
              <w:t xml:space="preserve"> </w:t>
            </w:r>
            <w:r w:rsidRPr="00CA4BAF">
              <w:rPr>
                <w:sz w:val="24"/>
                <w:szCs w:val="24"/>
              </w:rPr>
              <w:t>учебного</w:t>
            </w:r>
            <w:r w:rsidRPr="00CA4BAF">
              <w:rPr>
                <w:spacing w:val="1"/>
                <w:sz w:val="24"/>
                <w:szCs w:val="24"/>
              </w:rPr>
              <w:t xml:space="preserve"> </w:t>
            </w:r>
            <w:r w:rsidRPr="00CA4BAF">
              <w:rPr>
                <w:sz w:val="24"/>
                <w:szCs w:val="24"/>
              </w:rPr>
              <w:t>года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спортивных</w:t>
            </w:r>
            <w:r w:rsidRPr="00CA4BAF">
              <w:rPr>
                <w:spacing w:val="1"/>
                <w:sz w:val="24"/>
                <w:szCs w:val="24"/>
              </w:rPr>
              <w:t xml:space="preserve"> </w:t>
            </w:r>
            <w:r w:rsidRPr="00CA4BAF">
              <w:rPr>
                <w:sz w:val="24"/>
                <w:szCs w:val="24"/>
              </w:rPr>
              <w:t>секц</w:t>
            </w:r>
            <w:r w:rsidRPr="00CA4BAF">
              <w:rPr>
                <w:sz w:val="24"/>
                <w:szCs w:val="24"/>
              </w:rPr>
              <w:t>и</w:t>
            </w:r>
            <w:r w:rsidRPr="00CA4BAF">
              <w:rPr>
                <w:sz w:val="24"/>
                <w:szCs w:val="24"/>
              </w:rPr>
              <w:t>ях, фитнес-клубах, бассейнах и т.п., от</w:t>
            </w:r>
            <w:r w:rsidRPr="00CA4BAF">
              <w:rPr>
                <w:spacing w:val="1"/>
                <w:sz w:val="24"/>
                <w:szCs w:val="24"/>
              </w:rPr>
              <w:t xml:space="preserve"> </w:t>
            </w:r>
            <w:r w:rsidRPr="00CA4BAF">
              <w:rPr>
                <w:sz w:val="24"/>
                <w:szCs w:val="24"/>
              </w:rPr>
              <w:t>общей</w:t>
            </w:r>
            <w:r w:rsidRPr="00CA4BAF">
              <w:rPr>
                <w:spacing w:val="4"/>
                <w:sz w:val="24"/>
                <w:szCs w:val="24"/>
              </w:rPr>
              <w:t xml:space="preserve"> </w:t>
            </w:r>
            <w:r w:rsidRPr="00CA4BAF">
              <w:rPr>
                <w:sz w:val="24"/>
                <w:szCs w:val="24"/>
              </w:rPr>
              <w:t>численности</w:t>
            </w:r>
            <w:r w:rsidRPr="00CA4BAF">
              <w:rPr>
                <w:spacing w:val="4"/>
                <w:sz w:val="24"/>
                <w:szCs w:val="24"/>
              </w:rPr>
              <w:t xml:space="preserve"> </w:t>
            </w:r>
            <w:r w:rsidRPr="00CA4BAF">
              <w:rPr>
                <w:sz w:val="24"/>
                <w:szCs w:val="24"/>
              </w:rPr>
              <w:t>обучающихся</w:t>
            </w:r>
            <w:r w:rsidRPr="00CA4BAF">
              <w:rPr>
                <w:spacing w:val="4"/>
                <w:sz w:val="24"/>
                <w:szCs w:val="24"/>
              </w:rPr>
              <w:t xml:space="preserve"> </w:t>
            </w:r>
            <w:r w:rsidRPr="00CA4BAF">
              <w:rPr>
                <w:sz w:val="24"/>
                <w:szCs w:val="24"/>
              </w:rPr>
              <w:t>в</w:t>
            </w:r>
            <w:r w:rsidRPr="00CA4BAF">
              <w:rPr>
                <w:spacing w:val="7"/>
                <w:sz w:val="24"/>
                <w:szCs w:val="24"/>
              </w:rPr>
              <w:t xml:space="preserve"> </w:t>
            </w:r>
            <w:r w:rsidRPr="00CA4BAF">
              <w:rPr>
                <w:sz w:val="24"/>
                <w:szCs w:val="24"/>
              </w:rPr>
              <w:t>уче</w:t>
            </w:r>
            <w:r w:rsidRPr="00CA4BAF">
              <w:rPr>
                <w:sz w:val="24"/>
                <w:szCs w:val="24"/>
              </w:rPr>
              <w:t>б</w:t>
            </w:r>
            <w:r w:rsidRPr="00CA4BAF">
              <w:rPr>
                <w:sz w:val="24"/>
                <w:szCs w:val="24"/>
              </w:rPr>
              <w:t>ной группе</w:t>
            </w:r>
          </w:p>
        </w:tc>
        <w:tc>
          <w:tcPr>
            <w:tcW w:w="709" w:type="dxa"/>
            <w:gridSpan w:val="2"/>
          </w:tcPr>
          <w:p w14:paraId="0D62B1F0"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Pr>
          <w:p w14:paraId="1E50F3D8" w14:textId="77777777" w:rsidR="00CA4BAF" w:rsidRPr="00CA4BAF" w:rsidRDefault="00CA4BAF" w:rsidP="00CA4BAF">
            <w:pPr>
              <w:pStyle w:val="TableParagraph"/>
              <w:rPr>
                <w:sz w:val="24"/>
                <w:szCs w:val="24"/>
              </w:rPr>
            </w:pPr>
          </w:p>
        </w:tc>
        <w:tc>
          <w:tcPr>
            <w:tcW w:w="1134" w:type="dxa"/>
            <w:gridSpan w:val="2"/>
          </w:tcPr>
          <w:p w14:paraId="22A76D07" w14:textId="77777777" w:rsidR="00CA4BAF" w:rsidRPr="00CA4BAF" w:rsidRDefault="00CA4BAF" w:rsidP="00CA4BAF">
            <w:pPr>
              <w:pStyle w:val="TableParagraph"/>
              <w:rPr>
                <w:sz w:val="24"/>
                <w:szCs w:val="24"/>
              </w:rPr>
            </w:pPr>
          </w:p>
        </w:tc>
        <w:tc>
          <w:tcPr>
            <w:tcW w:w="1134" w:type="dxa"/>
            <w:gridSpan w:val="2"/>
          </w:tcPr>
          <w:p w14:paraId="0C0E6AEE" w14:textId="77777777" w:rsidR="00CA4BAF" w:rsidRPr="00CA4BAF" w:rsidRDefault="00CA4BAF" w:rsidP="00CA4BAF">
            <w:pPr>
              <w:pStyle w:val="TableParagraph"/>
              <w:rPr>
                <w:sz w:val="24"/>
                <w:szCs w:val="24"/>
              </w:rPr>
            </w:pPr>
          </w:p>
        </w:tc>
      </w:tr>
      <w:tr w:rsidR="00CA4BAF" w:rsidRPr="00CA4BAF" w14:paraId="2DF42C43" w14:textId="77777777" w:rsidTr="0059130A">
        <w:trPr>
          <w:trHeight w:val="1379"/>
        </w:trPr>
        <w:tc>
          <w:tcPr>
            <w:tcW w:w="992" w:type="dxa"/>
            <w:gridSpan w:val="2"/>
          </w:tcPr>
          <w:p w14:paraId="5C48FEAB" w14:textId="77777777" w:rsidR="00CA4BAF" w:rsidRPr="00CA4BAF" w:rsidRDefault="00CA4BAF" w:rsidP="0059130A">
            <w:pPr>
              <w:pStyle w:val="TableParagraph"/>
              <w:ind w:left="-108" w:right="-108"/>
              <w:jc w:val="center"/>
              <w:rPr>
                <w:sz w:val="24"/>
                <w:szCs w:val="24"/>
              </w:rPr>
            </w:pPr>
            <w:r w:rsidRPr="00CA4BAF">
              <w:rPr>
                <w:sz w:val="24"/>
                <w:szCs w:val="24"/>
              </w:rPr>
              <w:t>1.8.</w:t>
            </w:r>
          </w:p>
        </w:tc>
        <w:tc>
          <w:tcPr>
            <w:tcW w:w="4820" w:type="dxa"/>
            <w:gridSpan w:val="2"/>
          </w:tcPr>
          <w:p w14:paraId="09250FF9" w14:textId="43683971" w:rsidR="00CA4BAF" w:rsidRPr="00CA4BAF" w:rsidRDefault="00CA4BAF" w:rsidP="0059130A">
            <w:pPr>
              <w:pStyle w:val="TableParagraph"/>
              <w:ind w:left="105"/>
              <w:jc w:val="both"/>
              <w:rPr>
                <w:sz w:val="24"/>
                <w:szCs w:val="24"/>
              </w:rPr>
            </w:pPr>
            <w:r w:rsidRPr="00CA4BAF">
              <w:rPr>
                <w:sz w:val="24"/>
                <w:szCs w:val="24"/>
              </w:rPr>
              <w:t xml:space="preserve">Доля    </w:t>
            </w:r>
            <w:r w:rsidRPr="00CA4BAF">
              <w:rPr>
                <w:spacing w:val="45"/>
                <w:sz w:val="24"/>
                <w:szCs w:val="24"/>
              </w:rPr>
              <w:t xml:space="preserve"> </w:t>
            </w:r>
            <w:r w:rsidRPr="00CA4BAF">
              <w:rPr>
                <w:sz w:val="24"/>
                <w:szCs w:val="24"/>
              </w:rPr>
              <w:t xml:space="preserve">обучающихся,     </w:t>
            </w:r>
            <w:r w:rsidRPr="00CA4BAF">
              <w:rPr>
                <w:spacing w:val="43"/>
                <w:sz w:val="24"/>
                <w:szCs w:val="24"/>
              </w:rPr>
              <w:t xml:space="preserve"> </w:t>
            </w:r>
            <w:r w:rsidRPr="00CA4BAF">
              <w:rPr>
                <w:sz w:val="24"/>
                <w:szCs w:val="24"/>
              </w:rPr>
              <w:t xml:space="preserve">оценивших     </w:t>
            </w:r>
            <w:r w:rsidRPr="00CA4BAF">
              <w:rPr>
                <w:spacing w:val="46"/>
                <w:sz w:val="24"/>
                <w:szCs w:val="24"/>
              </w:rPr>
              <w:t xml:space="preserve"> </w:t>
            </w:r>
            <w:r w:rsidRPr="00CA4BAF">
              <w:rPr>
                <w:sz w:val="24"/>
                <w:szCs w:val="24"/>
              </w:rPr>
              <w:t>на</w:t>
            </w:r>
            <w:r w:rsidR="0059130A">
              <w:rPr>
                <w:sz w:val="24"/>
                <w:szCs w:val="24"/>
              </w:rPr>
              <w:t xml:space="preserve"> </w:t>
            </w:r>
            <w:r w:rsidRPr="00CA4BAF">
              <w:rPr>
                <w:sz w:val="24"/>
                <w:szCs w:val="24"/>
              </w:rPr>
              <w:t>«хорошо»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«отлично»</w:t>
            </w:r>
            <w:r w:rsidRPr="00CA4BAF">
              <w:rPr>
                <w:spacing w:val="1"/>
                <w:sz w:val="24"/>
                <w:szCs w:val="24"/>
              </w:rPr>
              <w:t xml:space="preserve"> </w:t>
            </w:r>
            <w:r w:rsidRPr="00CA4BAF">
              <w:rPr>
                <w:sz w:val="24"/>
                <w:szCs w:val="24"/>
              </w:rPr>
              <w:t>проведенные</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учебном году воспитательные меропри</w:t>
            </w:r>
            <w:r w:rsidRPr="00CA4BAF">
              <w:rPr>
                <w:sz w:val="24"/>
                <w:szCs w:val="24"/>
              </w:rPr>
              <w:t>я</w:t>
            </w:r>
            <w:r w:rsidRPr="00CA4BAF">
              <w:rPr>
                <w:sz w:val="24"/>
                <w:szCs w:val="24"/>
              </w:rPr>
              <w:t>тия,</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1"/>
                <w:sz w:val="24"/>
                <w:szCs w:val="24"/>
              </w:rPr>
              <w:t xml:space="preserve"> </w:t>
            </w:r>
            <w:r w:rsidRPr="00CA4BAF">
              <w:rPr>
                <w:sz w:val="24"/>
                <w:szCs w:val="24"/>
              </w:rPr>
              <w:t>численности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группе</w:t>
            </w:r>
          </w:p>
        </w:tc>
        <w:tc>
          <w:tcPr>
            <w:tcW w:w="709" w:type="dxa"/>
            <w:gridSpan w:val="2"/>
          </w:tcPr>
          <w:p w14:paraId="6DE2816C"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Pr>
          <w:p w14:paraId="258BEE64" w14:textId="77777777" w:rsidR="00CA4BAF" w:rsidRPr="00CA4BAF" w:rsidRDefault="00CA4BAF" w:rsidP="00CA4BAF">
            <w:pPr>
              <w:pStyle w:val="TableParagraph"/>
              <w:rPr>
                <w:sz w:val="24"/>
                <w:szCs w:val="24"/>
              </w:rPr>
            </w:pPr>
          </w:p>
        </w:tc>
        <w:tc>
          <w:tcPr>
            <w:tcW w:w="1134" w:type="dxa"/>
            <w:gridSpan w:val="2"/>
          </w:tcPr>
          <w:p w14:paraId="04454A5F" w14:textId="77777777" w:rsidR="00CA4BAF" w:rsidRPr="00CA4BAF" w:rsidRDefault="00CA4BAF" w:rsidP="00CA4BAF">
            <w:pPr>
              <w:pStyle w:val="TableParagraph"/>
              <w:rPr>
                <w:sz w:val="24"/>
                <w:szCs w:val="24"/>
              </w:rPr>
            </w:pPr>
          </w:p>
        </w:tc>
        <w:tc>
          <w:tcPr>
            <w:tcW w:w="1134" w:type="dxa"/>
            <w:gridSpan w:val="2"/>
          </w:tcPr>
          <w:p w14:paraId="7142E265" w14:textId="77777777" w:rsidR="00CA4BAF" w:rsidRPr="00CA4BAF" w:rsidRDefault="00CA4BAF" w:rsidP="00CA4BAF">
            <w:pPr>
              <w:pStyle w:val="TableParagraph"/>
              <w:rPr>
                <w:sz w:val="24"/>
                <w:szCs w:val="24"/>
              </w:rPr>
            </w:pPr>
          </w:p>
        </w:tc>
      </w:tr>
      <w:tr w:rsidR="00CA4BAF" w:rsidRPr="00CA4BAF" w14:paraId="2B071FC0" w14:textId="77777777" w:rsidTr="0059130A">
        <w:trPr>
          <w:trHeight w:val="1380"/>
        </w:trPr>
        <w:tc>
          <w:tcPr>
            <w:tcW w:w="992" w:type="dxa"/>
            <w:gridSpan w:val="2"/>
          </w:tcPr>
          <w:p w14:paraId="0B52CBA7" w14:textId="77777777" w:rsidR="00CA4BAF" w:rsidRPr="00CA4BAF" w:rsidRDefault="00CA4BAF" w:rsidP="0059130A">
            <w:pPr>
              <w:pStyle w:val="TableParagraph"/>
              <w:ind w:left="-108" w:right="-108"/>
              <w:jc w:val="center"/>
              <w:rPr>
                <w:sz w:val="24"/>
                <w:szCs w:val="24"/>
              </w:rPr>
            </w:pPr>
            <w:r w:rsidRPr="00CA4BAF">
              <w:rPr>
                <w:sz w:val="24"/>
                <w:szCs w:val="24"/>
              </w:rPr>
              <w:t>1.9.</w:t>
            </w:r>
          </w:p>
        </w:tc>
        <w:tc>
          <w:tcPr>
            <w:tcW w:w="4820" w:type="dxa"/>
            <w:gridSpan w:val="2"/>
          </w:tcPr>
          <w:p w14:paraId="0A5D30F4" w14:textId="4857F174" w:rsidR="00CA4BAF" w:rsidRPr="00CA4BAF" w:rsidRDefault="00CA4BAF" w:rsidP="0059130A">
            <w:pPr>
              <w:pStyle w:val="TableParagraph"/>
              <w:ind w:left="105" w:right="97"/>
              <w:jc w:val="both"/>
              <w:rPr>
                <w:sz w:val="24"/>
                <w:szCs w:val="24"/>
              </w:rPr>
            </w:pPr>
            <w:r w:rsidRPr="00CA4BAF">
              <w:rPr>
                <w:sz w:val="24"/>
                <w:szCs w:val="24"/>
              </w:rPr>
              <w:t>Доля обучающихся, участвующих в раб</w:t>
            </w:r>
            <w:r w:rsidRPr="00CA4BAF">
              <w:rPr>
                <w:sz w:val="24"/>
                <w:szCs w:val="24"/>
              </w:rPr>
              <w:t>о</w:t>
            </w:r>
            <w:r w:rsidRPr="00CA4BAF">
              <w:rPr>
                <w:sz w:val="24"/>
                <w:szCs w:val="24"/>
              </w:rPr>
              <w:t>те</w:t>
            </w:r>
            <w:r w:rsidRPr="00CA4BAF">
              <w:rPr>
                <w:spacing w:val="1"/>
                <w:sz w:val="24"/>
                <w:szCs w:val="24"/>
              </w:rPr>
              <w:t xml:space="preserve"> </w:t>
            </w:r>
            <w:r w:rsidRPr="00CA4BAF">
              <w:rPr>
                <w:sz w:val="24"/>
                <w:szCs w:val="24"/>
              </w:rPr>
              <w:t>студенческого</w:t>
            </w:r>
            <w:r w:rsidRPr="00CA4BAF">
              <w:rPr>
                <w:spacing w:val="1"/>
                <w:sz w:val="24"/>
                <w:szCs w:val="24"/>
              </w:rPr>
              <w:t xml:space="preserve"> </w:t>
            </w:r>
            <w:r w:rsidRPr="00CA4BAF">
              <w:rPr>
                <w:sz w:val="24"/>
                <w:szCs w:val="24"/>
              </w:rPr>
              <w:t>совета,</w:t>
            </w:r>
            <w:r w:rsidRPr="00CA4BAF">
              <w:rPr>
                <w:spacing w:val="1"/>
                <w:sz w:val="24"/>
                <w:szCs w:val="24"/>
              </w:rPr>
              <w:t xml:space="preserve"> </w:t>
            </w:r>
            <w:r w:rsidRPr="00CA4BAF">
              <w:rPr>
                <w:sz w:val="24"/>
                <w:szCs w:val="24"/>
              </w:rPr>
              <w:t>стипендиальной,</w:t>
            </w:r>
            <w:r w:rsidRPr="00CA4BAF">
              <w:rPr>
                <w:spacing w:val="1"/>
                <w:sz w:val="24"/>
                <w:szCs w:val="24"/>
              </w:rPr>
              <w:t xml:space="preserve"> </w:t>
            </w:r>
            <w:r w:rsidRPr="00CA4BAF">
              <w:rPr>
                <w:sz w:val="24"/>
                <w:szCs w:val="24"/>
              </w:rPr>
              <w:t>дисциплинарной или других комиссиях, от</w:t>
            </w:r>
            <w:r w:rsidRPr="00CA4BAF">
              <w:rPr>
                <w:spacing w:val="1"/>
                <w:sz w:val="24"/>
                <w:szCs w:val="24"/>
              </w:rPr>
              <w:t xml:space="preserve"> </w:t>
            </w:r>
            <w:r w:rsidRPr="00CA4BAF">
              <w:rPr>
                <w:sz w:val="24"/>
                <w:szCs w:val="24"/>
              </w:rPr>
              <w:t>общей</w:t>
            </w:r>
            <w:r w:rsidRPr="00CA4BAF">
              <w:rPr>
                <w:spacing w:val="3"/>
                <w:sz w:val="24"/>
                <w:szCs w:val="24"/>
              </w:rPr>
              <w:t xml:space="preserve"> </w:t>
            </w:r>
            <w:r w:rsidRPr="00CA4BAF">
              <w:rPr>
                <w:sz w:val="24"/>
                <w:szCs w:val="24"/>
              </w:rPr>
              <w:t>численности</w:t>
            </w:r>
            <w:r w:rsidRPr="00CA4BAF">
              <w:rPr>
                <w:spacing w:val="5"/>
                <w:sz w:val="24"/>
                <w:szCs w:val="24"/>
              </w:rPr>
              <w:t xml:space="preserve"> </w:t>
            </w: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8"/>
                <w:sz w:val="24"/>
                <w:szCs w:val="24"/>
              </w:rPr>
              <w:t xml:space="preserve"> </w:t>
            </w:r>
            <w:r w:rsidRPr="00CA4BAF">
              <w:rPr>
                <w:sz w:val="24"/>
                <w:szCs w:val="24"/>
              </w:rPr>
              <w:t>учебной</w:t>
            </w:r>
            <w:r w:rsidR="0059130A">
              <w:rPr>
                <w:sz w:val="24"/>
                <w:szCs w:val="24"/>
              </w:rPr>
              <w:t xml:space="preserve"> </w:t>
            </w:r>
            <w:r w:rsidRPr="00CA4BAF">
              <w:rPr>
                <w:sz w:val="24"/>
                <w:szCs w:val="24"/>
              </w:rPr>
              <w:t>группе</w:t>
            </w:r>
          </w:p>
        </w:tc>
        <w:tc>
          <w:tcPr>
            <w:tcW w:w="709" w:type="dxa"/>
            <w:gridSpan w:val="2"/>
          </w:tcPr>
          <w:p w14:paraId="342BB4F2"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Pr>
          <w:p w14:paraId="0BC96A25" w14:textId="77777777" w:rsidR="00CA4BAF" w:rsidRPr="00CA4BAF" w:rsidRDefault="00CA4BAF" w:rsidP="00CA4BAF">
            <w:pPr>
              <w:pStyle w:val="TableParagraph"/>
              <w:rPr>
                <w:sz w:val="24"/>
                <w:szCs w:val="24"/>
              </w:rPr>
            </w:pPr>
          </w:p>
        </w:tc>
        <w:tc>
          <w:tcPr>
            <w:tcW w:w="1134" w:type="dxa"/>
            <w:gridSpan w:val="2"/>
          </w:tcPr>
          <w:p w14:paraId="48F9C78C" w14:textId="77777777" w:rsidR="00CA4BAF" w:rsidRPr="00CA4BAF" w:rsidRDefault="00CA4BAF" w:rsidP="00CA4BAF">
            <w:pPr>
              <w:pStyle w:val="TableParagraph"/>
              <w:rPr>
                <w:sz w:val="24"/>
                <w:szCs w:val="24"/>
              </w:rPr>
            </w:pPr>
          </w:p>
        </w:tc>
        <w:tc>
          <w:tcPr>
            <w:tcW w:w="1134" w:type="dxa"/>
            <w:gridSpan w:val="2"/>
          </w:tcPr>
          <w:p w14:paraId="31692D99" w14:textId="77777777" w:rsidR="00CA4BAF" w:rsidRPr="00CA4BAF" w:rsidRDefault="00CA4BAF" w:rsidP="00CA4BAF">
            <w:pPr>
              <w:pStyle w:val="TableParagraph"/>
              <w:rPr>
                <w:sz w:val="24"/>
                <w:szCs w:val="24"/>
              </w:rPr>
            </w:pPr>
          </w:p>
        </w:tc>
      </w:tr>
      <w:tr w:rsidR="00CA4BAF" w:rsidRPr="00CA4BAF" w14:paraId="7F29342A" w14:textId="77777777" w:rsidTr="0059130A">
        <w:trPr>
          <w:trHeight w:val="1655"/>
        </w:trPr>
        <w:tc>
          <w:tcPr>
            <w:tcW w:w="992" w:type="dxa"/>
            <w:gridSpan w:val="2"/>
          </w:tcPr>
          <w:p w14:paraId="4B59C212" w14:textId="77777777" w:rsidR="00CA4BAF" w:rsidRPr="00CA4BAF" w:rsidRDefault="00CA4BAF" w:rsidP="0059130A">
            <w:pPr>
              <w:pStyle w:val="TableParagraph"/>
              <w:ind w:left="-108" w:right="-108"/>
              <w:jc w:val="center"/>
              <w:rPr>
                <w:sz w:val="24"/>
                <w:szCs w:val="24"/>
              </w:rPr>
            </w:pPr>
            <w:r w:rsidRPr="00CA4BAF">
              <w:rPr>
                <w:sz w:val="24"/>
                <w:szCs w:val="24"/>
              </w:rPr>
              <w:t>1.10.</w:t>
            </w:r>
          </w:p>
        </w:tc>
        <w:tc>
          <w:tcPr>
            <w:tcW w:w="4820" w:type="dxa"/>
            <w:gridSpan w:val="2"/>
          </w:tcPr>
          <w:p w14:paraId="69FA6BE2" w14:textId="1F4BC94C" w:rsidR="00CA4BAF" w:rsidRPr="00CA4BAF" w:rsidRDefault="00CA4BAF" w:rsidP="0059130A">
            <w:pPr>
              <w:pStyle w:val="TableParagraph"/>
              <w:tabs>
                <w:tab w:val="left" w:pos="2472"/>
                <w:tab w:val="left" w:pos="3554"/>
              </w:tabs>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принявших</w:t>
            </w:r>
            <w:r w:rsidRPr="00CA4BAF">
              <w:rPr>
                <w:spacing w:val="1"/>
                <w:sz w:val="24"/>
                <w:szCs w:val="24"/>
              </w:rPr>
              <w:t xml:space="preserve"> </w:t>
            </w:r>
            <w:r w:rsidRPr="00CA4BAF">
              <w:rPr>
                <w:sz w:val="24"/>
                <w:szCs w:val="24"/>
              </w:rPr>
              <w:t>участие</w:t>
            </w:r>
            <w:r w:rsidRPr="00CA4BAF">
              <w:rPr>
                <w:spacing w:val="1"/>
                <w:sz w:val="24"/>
                <w:szCs w:val="24"/>
              </w:rPr>
              <w:t xml:space="preserve"> </w:t>
            </w:r>
            <w:r w:rsidRPr="00CA4BAF">
              <w:rPr>
                <w:sz w:val="24"/>
                <w:szCs w:val="24"/>
              </w:rPr>
              <w:t>в</w:t>
            </w:r>
            <w:r w:rsidRPr="00CA4BAF">
              <w:rPr>
                <w:spacing w:val="1"/>
                <w:sz w:val="24"/>
                <w:szCs w:val="24"/>
              </w:rPr>
              <w:t xml:space="preserve"> </w:t>
            </w:r>
            <w:r w:rsidR="0059130A">
              <w:rPr>
                <w:sz w:val="24"/>
                <w:szCs w:val="24"/>
              </w:rPr>
              <w:t xml:space="preserve">анкетировании по </w:t>
            </w:r>
            <w:r w:rsidRPr="00CA4BAF">
              <w:rPr>
                <w:sz w:val="24"/>
                <w:szCs w:val="24"/>
              </w:rPr>
              <w:t>выявлению</w:t>
            </w:r>
            <w:r w:rsidRPr="00CA4BAF">
              <w:rPr>
                <w:spacing w:val="-58"/>
                <w:sz w:val="24"/>
                <w:szCs w:val="24"/>
              </w:rPr>
              <w:t xml:space="preserve"> </w:t>
            </w:r>
            <w:r w:rsidRPr="00CA4BAF">
              <w:rPr>
                <w:sz w:val="24"/>
                <w:szCs w:val="24"/>
              </w:rPr>
              <w:t>удовлетв</w:t>
            </w:r>
            <w:r w:rsidRPr="00CA4BAF">
              <w:rPr>
                <w:sz w:val="24"/>
                <w:szCs w:val="24"/>
              </w:rPr>
              <w:t>о</w:t>
            </w:r>
            <w:r w:rsidRPr="00CA4BAF">
              <w:rPr>
                <w:sz w:val="24"/>
                <w:szCs w:val="24"/>
              </w:rPr>
              <w:t>ренностью качеством обучения и</w:t>
            </w:r>
            <w:r w:rsidRPr="00CA4BAF">
              <w:rPr>
                <w:spacing w:val="1"/>
                <w:sz w:val="24"/>
                <w:szCs w:val="24"/>
              </w:rPr>
              <w:t xml:space="preserve"> </w:t>
            </w:r>
            <w:r w:rsidRPr="00CA4BAF">
              <w:rPr>
                <w:sz w:val="24"/>
                <w:szCs w:val="24"/>
              </w:rPr>
              <w:t>услов</w:t>
            </w:r>
            <w:r w:rsidRPr="00CA4BAF">
              <w:rPr>
                <w:sz w:val="24"/>
                <w:szCs w:val="24"/>
              </w:rPr>
              <w:t>и</w:t>
            </w:r>
            <w:r w:rsidRPr="00CA4BAF">
              <w:rPr>
                <w:sz w:val="24"/>
                <w:szCs w:val="24"/>
              </w:rPr>
              <w:t>ями</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процесса,</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4"/>
                <w:sz w:val="24"/>
                <w:szCs w:val="24"/>
              </w:rPr>
              <w:t xml:space="preserve"> </w:t>
            </w:r>
            <w:r w:rsidRPr="00CA4BAF">
              <w:rPr>
                <w:sz w:val="24"/>
                <w:szCs w:val="24"/>
              </w:rPr>
              <w:t>численности</w:t>
            </w:r>
            <w:r w:rsidRPr="00CA4BAF">
              <w:rPr>
                <w:spacing w:val="4"/>
                <w:sz w:val="24"/>
                <w:szCs w:val="24"/>
              </w:rPr>
              <w:t xml:space="preserve"> </w:t>
            </w:r>
            <w:r w:rsidRPr="00CA4BAF">
              <w:rPr>
                <w:sz w:val="24"/>
                <w:szCs w:val="24"/>
              </w:rPr>
              <w:t>обучающихся</w:t>
            </w:r>
            <w:r w:rsidRPr="00CA4BAF">
              <w:rPr>
                <w:spacing w:val="4"/>
                <w:sz w:val="24"/>
                <w:szCs w:val="24"/>
              </w:rPr>
              <w:t xml:space="preserve"> </w:t>
            </w:r>
            <w:r w:rsidRPr="00CA4BAF">
              <w:rPr>
                <w:sz w:val="24"/>
                <w:szCs w:val="24"/>
              </w:rPr>
              <w:t>в</w:t>
            </w:r>
            <w:r w:rsidRPr="00CA4BAF">
              <w:rPr>
                <w:spacing w:val="7"/>
                <w:sz w:val="24"/>
                <w:szCs w:val="24"/>
              </w:rPr>
              <w:t xml:space="preserve"> </w:t>
            </w:r>
            <w:r w:rsidRPr="00CA4BAF">
              <w:rPr>
                <w:sz w:val="24"/>
                <w:szCs w:val="24"/>
              </w:rPr>
              <w:t>учебной</w:t>
            </w:r>
            <w:r w:rsidR="0059130A">
              <w:rPr>
                <w:sz w:val="24"/>
                <w:szCs w:val="24"/>
              </w:rPr>
              <w:t xml:space="preserve"> </w:t>
            </w:r>
            <w:r w:rsidRPr="00CA4BAF">
              <w:rPr>
                <w:sz w:val="24"/>
                <w:szCs w:val="24"/>
              </w:rPr>
              <w:t>группе</w:t>
            </w:r>
          </w:p>
        </w:tc>
        <w:tc>
          <w:tcPr>
            <w:tcW w:w="709" w:type="dxa"/>
            <w:gridSpan w:val="2"/>
          </w:tcPr>
          <w:p w14:paraId="4709A88C"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Pr>
          <w:p w14:paraId="5893EED4" w14:textId="77777777" w:rsidR="00CA4BAF" w:rsidRPr="00CA4BAF" w:rsidRDefault="00CA4BAF" w:rsidP="00CA4BAF">
            <w:pPr>
              <w:pStyle w:val="TableParagraph"/>
              <w:rPr>
                <w:sz w:val="24"/>
                <w:szCs w:val="24"/>
              </w:rPr>
            </w:pPr>
          </w:p>
        </w:tc>
        <w:tc>
          <w:tcPr>
            <w:tcW w:w="1134" w:type="dxa"/>
            <w:gridSpan w:val="2"/>
          </w:tcPr>
          <w:p w14:paraId="3E3E3167" w14:textId="77777777" w:rsidR="00CA4BAF" w:rsidRPr="00CA4BAF" w:rsidRDefault="00CA4BAF" w:rsidP="00CA4BAF">
            <w:pPr>
              <w:pStyle w:val="TableParagraph"/>
              <w:rPr>
                <w:sz w:val="24"/>
                <w:szCs w:val="24"/>
              </w:rPr>
            </w:pPr>
          </w:p>
        </w:tc>
        <w:tc>
          <w:tcPr>
            <w:tcW w:w="1134" w:type="dxa"/>
            <w:gridSpan w:val="2"/>
          </w:tcPr>
          <w:p w14:paraId="72FA15F4" w14:textId="77777777" w:rsidR="00CA4BAF" w:rsidRPr="00CA4BAF" w:rsidRDefault="00CA4BAF" w:rsidP="00CA4BAF">
            <w:pPr>
              <w:pStyle w:val="TableParagraph"/>
              <w:rPr>
                <w:sz w:val="24"/>
                <w:szCs w:val="24"/>
              </w:rPr>
            </w:pPr>
          </w:p>
        </w:tc>
      </w:tr>
      <w:tr w:rsidR="00CA4BAF" w:rsidRPr="00CA4BAF" w14:paraId="2CD99B35" w14:textId="77777777" w:rsidTr="0059130A">
        <w:trPr>
          <w:trHeight w:val="827"/>
        </w:trPr>
        <w:tc>
          <w:tcPr>
            <w:tcW w:w="992" w:type="dxa"/>
            <w:gridSpan w:val="2"/>
            <w:tcBorders>
              <w:bottom w:val="nil"/>
            </w:tcBorders>
          </w:tcPr>
          <w:p w14:paraId="6AC31947" w14:textId="77777777" w:rsidR="00CA4BAF" w:rsidRPr="00CA4BAF" w:rsidRDefault="00CA4BAF" w:rsidP="0059130A">
            <w:pPr>
              <w:pStyle w:val="TableParagraph"/>
              <w:ind w:left="-108" w:right="-108"/>
              <w:jc w:val="center"/>
              <w:rPr>
                <w:sz w:val="24"/>
                <w:szCs w:val="24"/>
              </w:rPr>
            </w:pPr>
            <w:r w:rsidRPr="00CA4BAF">
              <w:rPr>
                <w:sz w:val="24"/>
                <w:szCs w:val="24"/>
              </w:rPr>
              <w:t>1.11.</w:t>
            </w:r>
          </w:p>
        </w:tc>
        <w:tc>
          <w:tcPr>
            <w:tcW w:w="4820" w:type="dxa"/>
            <w:gridSpan w:val="2"/>
            <w:tcBorders>
              <w:bottom w:val="nil"/>
            </w:tcBorders>
          </w:tcPr>
          <w:p w14:paraId="59ADB9E5" w14:textId="7CD95386" w:rsidR="00CA4BAF" w:rsidRPr="00CA4BAF" w:rsidRDefault="00CA4BAF" w:rsidP="00CA4BAF">
            <w:pPr>
              <w:pStyle w:val="TableParagraph"/>
              <w:tabs>
                <w:tab w:val="left" w:pos="1026"/>
                <w:tab w:val="left" w:pos="2913"/>
                <w:tab w:val="left" w:pos="4482"/>
              </w:tabs>
              <w:ind w:left="105"/>
              <w:rPr>
                <w:sz w:val="24"/>
                <w:szCs w:val="24"/>
              </w:rPr>
            </w:pPr>
            <w:r w:rsidRPr="00CA4BAF">
              <w:rPr>
                <w:sz w:val="24"/>
                <w:szCs w:val="24"/>
              </w:rPr>
              <w:t>Доля</w:t>
            </w:r>
            <w:r w:rsidRPr="00CA4BAF">
              <w:rPr>
                <w:sz w:val="24"/>
                <w:szCs w:val="24"/>
              </w:rPr>
              <w:tab/>
              <w:t>обучающихся,</w:t>
            </w:r>
            <w:r w:rsidRPr="00CA4BAF">
              <w:rPr>
                <w:sz w:val="24"/>
                <w:szCs w:val="24"/>
              </w:rPr>
              <w:tab/>
              <w:t>оценивших</w:t>
            </w:r>
            <w:r w:rsidR="0059130A">
              <w:rPr>
                <w:sz w:val="24"/>
                <w:szCs w:val="24"/>
              </w:rPr>
              <w:t xml:space="preserve">  </w:t>
            </w:r>
            <w:r w:rsidRPr="00CA4BAF">
              <w:rPr>
                <w:sz w:val="24"/>
                <w:szCs w:val="24"/>
              </w:rPr>
              <w:t>на</w:t>
            </w:r>
          </w:p>
          <w:p w14:paraId="78C15EC1" w14:textId="76429365" w:rsidR="00CA4BAF" w:rsidRPr="00CA4BAF" w:rsidRDefault="00CA4BAF" w:rsidP="0059130A">
            <w:pPr>
              <w:pStyle w:val="TableParagraph"/>
              <w:ind w:left="105" w:right="-108"/>
              <w:rPr>
                <w:sz w:val="24"/>
                <w:szCs w:val="24"/>
              </w:rPr>
            </w:pPr>
            <w:r w:rsidRPr="00CA4BAF">
              <w:rPr>
                <w:sz w:val="24"/>
                <w:szCs w:val="24"/>
              </w:rPr>
              <w:t>«хорошо»</w:t>
            </w:r>
            <w:r w:rsidRPr="00CA4BAF">
              <w:rPr>
                <w:spacing w:val="8"/>
                <w:sz w:val="24"/>
                <w:szCs w:val="24"/>
              </w:rPr>
              <w:t xml:space="preserve"> </w:t>
            </w:r>
            <w:r w:rsidRPr="00CA4BAF">
              <w:rPr>
                <w:sz w:val="24"/>
                <w:szCs w:val="24"/>
              </w:rPr>
              <w:t>и</w:t>
            </w:r>
            <w:r w:rsidRPr="00CA4BAF">
              <w:rPr>
                <w:spacing w:val="19"/>
                <w:sz w:val="24"/>
                <w:szCs w:val="24"/>
              </w:rPr>
              <w:t xml:space="preserve"> </w:t>
            </w:r>
            <w:r w:rsidRPr="00CA4BAF">
              <w:rPr>
                <w:sz w:val="24"/>
                <w:szCs w:val="24"/>
              </w:rPr>
              <w:t>«отлично»</w:t>
            </w:r>
            <w:r w:rsidRPr="00CA4BAF">
              <w:rPr>
                <w:spacing w:val="13"/>
                <w:sz w:val="24"/>
                <w:szCs w:val="24"/>
              </w:rPr>
              <w:t xml:space="preserve"> </w:t>
            </w:r>
            <w:r w:rsidRPr="00CA4BAF">
              <w:rPr>
                <w:sz w:val="24"/>
                <w:szCs w:val="24"/>
              </w:rPr>
              <w:t>удовлетворе</w:t>
            </w:r>
            <w:r w:rsidR="0059130A">
              <w:rPr>
                <w:sz w:val="24"/>
                <w:szCs w:val="24"/>
              </w:rPr>
              <w:t>н</w:t>
            </w:r>
            <w:r w:rsidRPr="00CA4BAF">
              <w:rPr>
                <w:sz w:val="24"/>
                <w:szCs w:val="24"/>
              </w:rPr>
              <w:t>ность</w:t>
            </w:r>
            <w:r w:rsidRPr="00CA4BAF">
              <w:rPr>
                <w:spacing w:val="-57"/>
                <w:sz w:val="24"/>
                <w:szCs w:val="24"/>
              </w:rPr>
              <w:t xml:space="preserve"> </w:t>
            </w:r>
            <w:r w:rsidR="0059130A">
              <w:rPr>
                <w:spacing w:val="-57"/>
                <w:sz w:val="24"/>
                <w:szCs w:val="24"/>
              </w:rPr>
              <w:t xml:space="preserve">                            </w:t>
            </w:r>
            <w:r w:rsidRPr="00CA4BAF">
              <w:rPr>
                <w:sz w:val="24"/>
                <w:szCs w:val="24"/>
              </w:rPr>
              <w:t>качеством</w:t>
            </w:r>
            <w:r w:rsidRPr="00CA4BAF">
              <w:rPr>
                <w:spacing w:val="27"/>
                <w:sz w:val="24"/>
                <w:szCs w:val="24"/>
              </w:rPr>
              <w:t xml:space="preserve"> </w:t>
            </w:r>
            <w:r w:rsidRPr="00CA4BAF">
              <w:rPr>
                <w:sz w:val="24"/>
                <w:szCs w:val="24"/>
              </w:rPr>
              <w:t>обучения,</w:t>
            </w:r>
            <w:r w:rsidRPr="00CA4BAF">
              <w:rPr>
                <w:spacing w:val="27"/>
                <w:sz w:val="24"/>
                <w:szCs w:val="24"/>
              </w:rPr>
              <w:t xml:space="preserve"> </w:t>
            </w:r>
            <w:r w:rsidRPr="00CA4BAF">
              <w:rPr>
                <w:sz w:val="24"/>
                <w:szCs w:val="24"/>
              </w:rPr>
              <w:t>от</w:t>
            </w:r>
            <w:r w:rsidRPr="00CA4BAF">
              <w:rPr>
                <w:spacing w:val="28"/>
                <w:sz w:val="24"/>
                <w:szCs w:val="24"/>
              </w:rPr>
              <w:t xml:space="preserve"> </w:t>
            </w:r>
            <w:r w:rsidRPr="00CA4BAF">
              <w:rPr>
                <w:sz w:val="24"/>
                <w:szCs w:val="24"/>
              </w:rPr>
              <w:t>общей</w:t>
            </w:r>
            <w:r w:rsidRPr="00CA4BAF">
              <w:rPr>
                <w:spacing w:val="28"/>
                <w:sz w:val="24"/>
                <w:szCs w:val="24"/>
              </w:rPr>
              <w:t xml:space="preserve"> </w:t>
            </w:r>
            <w:r w:rsidRPr="00CA4BAF">
              <w:rPr>
                <w:sz w:val="24"/>
                <w:szCs w:val="24"/>
              </w:rPr>
              <w:t>численности</w:t>
            </w:r>
          </w:p>
        </w:tc>
        <w:tc>
          <w:tcPr>
            <w:tcW w:w="709" w:type="dxa"/>
            <w:gridSpan w:val="2"/>
            <w:tcBorders>
              <w:bottom w:val="nil"/>
            </w:tcBorders>
          </w:tcPr>
          <w:p w14:paraId="2D5D06C7"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2" w:type="dxa"/>
            <w:gridSpan w:val="2"/>
            <w:tcBorders>
              <w:bottom w:val="nil"/>
            </w:tcBorders>
          </w:tcPr>
          <w:p w14:paraId="64D9D316" w14:textId="77777777" w:rsidR="00CA4BAF" w:rsidRPr="00CA4BAF" w:rsidRDefault="00CA4BAF" w:rsidP="00CA4BAF">
            <w:pPr>
              <w:pStyle w:val="TableParagraph"/>
              <w:rPr>
                <w:sz w:val="24"/>
                <w:szCs w:val="24"/>
              </w:rPr>
            </w:pPr>
          </w:p>
        </w:tc>
        <w:tc>
          <w:tcPr>
            <w:tcW w:w="1134" w:type="dxa"/>
            <w:gridSpan w:val="2"/>
            <w:tcBorders>
              <w:bottom w:val="nil"/>
            </w:tcBorders>
          </w:tcPr>
          <w:p w14:paraId="1383E82F" w14:textId="77777777" w:rsidR="00CA4BAF" w:rsidRPr="00CA4BAF" w:rsidRDefault="00CA4BAF" w:rsidP="00CA4BAF">
            <w:pPr>
              <w:pStyle w:val="TableParagraph"/>
              <w:rPr>
                <w:sz w:val="24"/>
                <w:szCs w:val="24"/>
              </w:rPr>
            </w:pPr>
          </w:p>
        </w:tc>
        <w:tc>
          <w:tcPr>
            <w:tcW w:w="1134" w:type="dxa"/>
            <w:gridSpan w:val="2"/>
            <w:tcBorders>
              <w:bottom w:val="nil"/>
            </w:tcBorders>
          </w:tcPr>
          <w:p w14:paraId="466F09D9" w14:textId="77777777" w:rsidR="00CA4BAF" w:rsidRPr="00CA4BAF" w:rsidRDefault="00CA4BAF" w:rsidP="00CA4BAF">
            <w:pPr>
              <w:pStyle w:val="TableParagraph"/>
              <w:rPr>
                <w:sz w:val="24"/>
                <w:szCs w:val="24"/>
              </w:rPr>
            </w:pPr>
          </w:p>
        </w:tc>
      </w:tr>
      <w:tr w:rsidR="00CA4BAF" w:rsidRPr="00CA4BAF" w14:paraId="71615A34" w14:textId="77777777" w:rsidTr="00CA4BAF">
        <w:trPr>
          <w:gridAfter w:val="1"/>
          <w:wAfter w:w="108" w:type="dxa"/>
          <w:trHeight w:val="277"/>
        </w:trPr>
        <w:tc>
          <w:tcPr>
            <w:tcW w:w="936" w:type="dxa"/>
            <w:tcBorders>
              <w:top w:val="nil"/>
            </w:tcBorders>
          </w:tcPr>
          <w:p w14:paraId="3323FDC5" w14:textId="77777777" w:rsidR="00CA4BAF" w:rsidRPr="00CA4BAF" w:rsidRDefault="00CA4BAF" w:rsidP="00CA4BAF">
            <w:pPr>
              <w:pStyle w:val="TableParagraph"/>
              <w:rPr>
                <w:sz w:val="24"/>
                <w:szCs w:val="24"/>
              </w:rPr>
            </w:pPr>
          </w:p>
        </w:tc>
        <w:tc>
          <w:tcPr>
            <w:tcW w:w="4827" w:type="dxa"/>
            <w:gridSpan w:val="2"/>
            <w:tcBorders>
              <w:top w:val="nil"/>
            </w:tcBorders>
          </w:tcPr>
          <w:p w14:paraId="06CB4D48" w14:textId="77777777" w:rsidR="00CA4BAF" w:rsidRPr="00CA4BAF" w:rsidRDefault="00CA4BAF" w:rsidP="00CA4BAF">
            <w:pPr>
              <w:pStyle w:val="TableParagraph"/>
              <w:ind w:left="105"/>
              <w:rPr>
                <w:sz w:val="24"/>
                <w:szCs w:val="24"/>
              </w:rPr>
            </w:pP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3"/>
                <w:sz w:val="24"/>
                <w:szCs w:val="24"/>
              </w:rPr>
              <w:t xml:space="preserve"> </w:t>
            </w:r>
            <w:r w:rsidRPr="00CA4BAF">
              <w:rPr>
                <w:sz w:val="24"/>
                <w:szCs w:val="24"/>
              </w:rPr>
              <w:t>учебной</w:t>
            </w:r>
            <w:r w:rsidRPr="00CA4BAF">
              <w:rPr>
                <w:spacing w:val="-3"/>
                <w:sz w:val="24"/>
                <w:szCs w:val="24"/>
              </w:rPr>
              <w:t xml:space="preserve"> </w:t>
            </w:r>
            <w:r w:rsidRPr="00CA4BAF">
              <w:rPr>
                <w:sz w:val="24"/>
                <w:szCs w:val="24"/>
              </w:rPr>
              <w:t>группе</w:t>
            </w:r>
          </w:p>
        </w:tc>
        <w:tc>
          <w:tcPr>
            <w:tcW w:w="717" w:type="dxa"/>
            <w:gridSpan w:val="2"/>
            <w:tcBorders>
              <w:top w:val="nil"/>
            </w:tcBorders>
          </w:tcPr>
          <w:p w14:paraId="4060670C" w14:textId="77777777" w:rsidR="00CA4BAF" w:rsidRPr="00CA4BAF" w:rsidRDefault="00CA4BAF" w:rsidP="00CA4BAF">
            <w:pPr>
              <w:pStyle w:val="TableParagraph"/>
              <w:rPr>
                <w:sz w:val="24"/>
                <w:szCs w:val="24"/>
              </w:rPr>
            </w:pPr>
          </w:p>
        </w:tc>
        <w:tc>
          <w:tcPr>
            <w:tcW w:w="998" w:type="dxa"/>
            <w:gridSpan w:val="2"/>
            <w:tcBorders>
              <w:top w:val="nil"/>
            </w:tcBorders>
          </w:tcPr>
          <w:p w14:paraId="4D5E116C" w14:textId="77777777" w:rsidR="00CA4BAF" w:rsidRPr="00CA4BAF" w:rsidRDefault="00CA4BAF" w:rsidP="00CA4BAF">
            <w:pPr>
              <w:pStyle w:val="TableParagraph"/>
              <w:rPr>
                <w:sz w:val="24"/>
                <w:szCs w:val="24"/>
              </w:rPr>
            </w:pPr>
          </w:p>
        </w:tc>
        <w:tc>
          <w:tcPr>
            <w:tcW w:w="1134" w:type="dxa"/>
            <w:gridSpan w:val="2"/>
            <w:tcBorders>
              <w:top w:val="nil"/>
            </w:tcBorders>
          </w:tcPr>
          <w:p w14:paraId="2CCF42D0" w14:textId="77777777" w:rsidR="00CA4BAF" w:rsidRPr="00CA4BAF" w:rsidRDefault="00CA4BAF" w:rsidP="00CA4BAF">
            <w:pPr>
              <w:pStyle w:val="TableParagraph"/>
              <w:rPr>
                <w:sz w:val="24"/>
                <w:szCs w:val="24"/>
              </w:rPr>
            </w:pPr>
          </w:p>
        </w:tc>
        <w:tc>
          <w:tcPr>
            <w:tcW w:w="1132" w:type="dxa"/>
            <w:gridSpan w:val="2"/>
            <w:tcBorders>
              <w:top w:val="nil"/>
            </w:tcBorders>
          </w:tcPr>
          <w:p w14:paraId="2642F297" w14:textId="77777777" w:rsidR="00CA4BAF" w:rsidRPr="00CA4BAF" w:rsidRDefault="00CA4BAF" w:rsidP="00CA4BAF">
            <w:pPr>
              <w:pStyle w:val="TableParagraph"/>
              <w:rPr>
                <w:sz w:val="24"/>
                <w:szCs w:val="24"/>
              </w:rPr>
            </w:pPr>
          </w:p>
        </w:tc>
      </w:tr>
      <w:tr w:rsidR="00CA4BAF" w:rsidRPr="00CA4BAF" w14:paraId="1C81FCDB" w14:textId="77777777" w:rsidTr="00CA4BAF">
        <w:trPr>
          <w:gridAfter w:val="1"/>
          <w:wAfter w:w="108" w:type="dxa"/>
          <w:trHeight w:val="1380"/>
        </w:trPr>
        <w:tc>
          <w:tcPr>
            <w:tcW w:w="936" w:type="dxa"/>
          </w:tcPr>
          <w:p w14:paraId="3ECE6471" w14:textId="77777777" w:rsidR="00CA4BAF" w:rsidRPr="00CA4BAF" w:rsidRDefault="00CA4BAF" w:rsidP="0059130A">
            <w:pPr>
              <w:pStyle w:val="TableParagraph"/>
              <w:ind w:left="-44" w:right="-29"/>
              <w:jc w:val="center"/>
              <w:rPr>
                <w:sz w:val="24"/>
                <w:szCs w:val="24"/>
              </w:rPr>
            </w:pPr>
            <w:r w:rsidRPr="00CA4BAF">
              <w:rPr>
                <w:sz w:val="24"/>
                <w:szCs w:val="24"/>
              </w:rPr>
              <w:t>1.12.</w:t>
            </w:r>
          </w:p>
        </w:tc>
        <w:tc>
          <w:tcPr>
            <w:tcW w:w="4827" w:type="dxa"/>
            <w:gridSpan w:val="2"/>
          </w:tcPr>
          <w:p w14:paraId="2CBF266F" w14:textId="4C770803" w:rsidR="00CA4BAF" w:rsidRPr="00CA4BAF" w:rsidRDefault="00CA4BAF" w:rsidP="0059130A">
            <w:pPr>
              <w:pStyle w:val="TableParagraph"/>
              <w:ind w:left="105"/>
              <w:jc w:val="both"/>
              <w:rPr>
                <w:sz w:val="24"/>
                <w:szCs w:val="24"/>
              </w:rPr>
            </w:pPr>
            <w:r w:rsidRPr="00CA4BAF">
              <w:rPr>
                <w:sz w:val="24"/>
                <w:szCs w:val="24"/>
              </w:rPr>
              <w:t xml:space="preserve">Доля    </w:t>
            </w:r>
            <w:r w:rsidRPr="00CA4BAF">
              <w:rPr>
                <w:spacing w:val="45"/>
                <w:sz w:val="24"/>
                <w:szCs w:val="24"/>
              </w:rPr>
              <w:t xml:space="preserve"> </w:t>
            </w:r>
            <w:r w:rsidRPr="00CA4BAF">
              <w:rPr>
                <w:sz w:val="24"/>
                <w:szCs w:val="24"/>
              </w:rPr>
              <w:t xml:space="preserve">обучающихся,     </w:t>
            </w:r>
            <w:r w:rsidRPr="00CA4BAF">
              <w:rPr>
                <w:spacing w:val="43"/>
                <w:sz w:val="24"/>
                <w:szCs w:val="24"/>
              </w:rPr>
              <w:t xml:space="preserve"> </w:t>
            </w:r>
            <w:r w:rsidRPr="00CA4BAF">
              <w:rPr>
                <w:sz w:val="24"/>
                <w:szCs w:val="24"/>
              </w:rPr>
              <w:t xml:space="preserve">оценивших     </w:t>
            </w:r>
            <w:r w:rsidRPr="00CA4BAF">
              <w:rPr>
                <w:spacing w:val="46"/>
                <w:sz w:val="24"/>
                <w:szCs w:val="24"/>
              </w:rPr>
              <w:t xml:space="preserve"> </w:t>
            </w:r>
            <w:r w:rsidRPr="00CA4BAF">
              <w:rPr>
                <w:sz w:val="24"/>
                <w:szCs w:val="24"/>
              </w:rPr>
              <w:t>на</w:t>
            </w:r>
            <w:r w:rsidR="0059130A">
              <w:rPr>
                <w:sz w:val="24"/>
                <w:szCs w:val="24"/>
              </w:rPr>
              <w:t xml:space="preserve"> </w:t>
            </w:r>
            <w:r w:rsidRPr="00CA4BAF">
              <w:rPr>
                <w:sz w:val="24"/>
                <w:szCs w:val="24"/>
              </w:rPr>
              <w:t>«хорошо»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«отлично»</w:t>
            </w:r>
            <w:r w:rsidRPr="00CA4BAF">
              <w:rPr>
                <w:spacing w:val="1"/>
                <w:sz w:val="24"/>
                <w:szCs w:val="24"/>
              </w:rPr>
              <w:t xml:space="preserve"> </w:t>
            </w:r>
            <w:r w:rsidRPr="00CA4BAF">
              <w:rPr>
                <w:sz w:val="24"/>
                <w:szCs w:val="24"/>
              </w:rPr>
              <w:t>удовлетворе</w:t>
            </w:r>
            <w:r w:rsidRPr="00CA4BAF">
              <w:rPr>
                <w:sz w:val="24"/>
                <w:szCs w:val="24"/>
              </w:rPr>
              <w:t>н</w:t>
            </w:r>
            <w:r w:rsidRPr="00CA4BAF">
              <w:rPr>
                <w:sz w:val="24"/>
                <w:szCs w:val="24"/>
              </w:rPr>
              <w:t>ность</w:t>
            </w:r>
            <w:r w:rsidRPr="00CA4BAF">
              <w:rPr>
                <w:spacing w:val="-57"/>
                <w:sz w:val="24"/>
                <w:szCs w:val="24"/>
              </w:rPr>
              <w:t xml:space="preserve"> </w:t>
            </w:r>
            <w:r w:rsidRPr="00CA4BAF">
              <w:rPr>
                <w:sz w:val="24"/>
                <w:szCs w:val="24"/>
              </w:rPr>
              <w:t>условиями</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w:t>
            </w:r>
            <w:r w:rsidRPr="00CA4BAF">
              <w:rPr>
                <w:sz w:val="24"/>
                <w:szCs w:val="24"/>
              </w:rPr>
              <w:t>с</w:t>
            </w:r>
            <w:r w:rsidRPr="00CA4BAF">
              <w:rPr>
                <w:sz w:val="24"/>
                <w:szCs w:val="24"/>
              </w:rPr>
              <w:t>са,</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 численности обучающихся в учебной</w:t>
            </w:r>
            <w:r w:rsidRPr="00CA4BAF">
              <w:rPr>
                <w:spacing w:val="-57"/>
                <w:sz w:val="24"/>
                <w:szCs w:val="24"/>
              </w:rPr>
              <w:t xml:space="preserve"> </w:t>
            </w:r>
            <w:r w:rsidRPr="00CA4BAF">
              <w:rPr>
                <w:sz w:val="24"/>
                <w:szCs w:val="24"/>
              </w:rPr>
              <w:t>группе</w:t>
            </w:r>
          </w:p>
        </w:tc>
        <w:tc>
          <w:tcPr>
            <w:tcW w:w="717" w:type="dxa"/>
            <w:gridSpan w:val="2"/>
          </w:tcPr>
          <w:p w14:paraId="3C322E24"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6C20EF4C" w14:textId="77777777" w:rsidR="00CA4BAF" w:rsidRPr="00CA4BAF" w:rsidRDefault="00CA4BAF" w:rsidP="00CA4BAF">
            <w:pPr>
              <w:pStyle w:val="TableParagraph"/>
              <w:rPr>
                <w:sz w:val="24"/>
                <w:szCs w:val="24"/>
              </w:rPr>
            </w:pPr>
          </w:p>
        </w:tc>
        <w:tc>
          <w:tcPr>
            <w:tcW w:w="1134" w:type="dxa"/>
            <w:gridSpan w:val="2"/>
          </w:tcPr>
          <w:p w14:paraId="468916BE" w14:textId="77777777" w:rsidR="00CA4BAF" w:rsidRPr="00CA4BAF" w:rsidRDefault="00CA4BAF" w:rsidP="00CA4BAF">
            <w:pPr>
              <w:pStyle w:val="TableParagraph"/>
              <w:rPr>
                <w:sz w:val="24"/>
                <w:szCs w:val="24"/>
              </w:rPr>
            </w:pPr>
          </w:p>
        </w:tc>
        <w:tc>
          <w:tcPr>
            <w:tcW w:w="1132" w:type="dxa"/>
            <w:gridSpan w:val="2"/>
          </w:tcPr>
          <w:p w14:paraId="143A52AA" w14:textId="77777777" w:rsidR="00CA4BAF" w:rsidRPr="00CA4BAF" w:rsidRDefault="00CA4BAF" w:rsidP="00CA4BAF">
            <w:pPr>
              <w:pStyle w:val="TableParagraph"/>
              <w:rPr>
                <w:sz w:val="24"/>
                <w:szCs w:val="24"/>
              </w:rPr>
            </w:pPr>
          </w:p>
        </w:tc>
      </w:tr>
      <w:tr w:rsidR="00CA4BAF" w:rsidRPr="00CA4BAF" w14:paraId="660DD466" w14:textId="77777777" w:rsidTr="00CA4BAF">
        <w:trPr>
          <w:gridAfter w:val="1"/>
          <w:wAfter w:w="108" w:type="dxa"/>
          <w:trHeight w:val="1655"/>
        </w:trPr>
        <w:tc>
          <w:tcPr>
            <w:tcW w:w="936" w:type="dxa"/>
          </w:tcPr>
          <w:p w14:paraId="41CE20C5" w14:textId="77777777" w:rsidR="00CA4BAF" w:rsidRPr="00CA4BAF" w:rsidRDefault="00CA4BAF" w:rsidP="0059130A">
            <w:pPr>
              <w:pStyle w:val="TableParagraph"/>
              <w:ind w:left="-44" w:right="-29"/>
              <w:jc w:val="center"/>
              <w:rPr>
                <w:sz w:val="24"/>
                <w:szCs w:val="24"/>
              </w:rPr>
            </w:pPr>
            <w:r w:rsidRPr="00CA4BAF">
              <w:rPr>
                <w:sz w:val="24"/>
                <w:szCs w:val="24"/>
              </w:rPr>
              <w:t>1.13.</w:t>
            </w:r>
          </w:p>
        </w:tc>
        <w:tc>
          <w:tcPr>
            <w:tcW w:w="4827" w:type="dxa"/>
            <w:gridSpan w:val="2"/>
          </w:tcPr>
          <w:p w14:paraId="7BAD6EFA" w14:textId="49966C8C" w:rsidR="00CA4BAF" w:rsidRPr="00CA4BAF" w:rsidRDefault="00CA4BAF" w:rsidP="0059130A">
            <w:pPr>
              <w:pStyle w:val="TableParagraph"/>
              <w:ind w:left="105" w:right="98"/>
              <w:jc w:val="both"/>
              <w:rPr>
                <w:sz w:val="24"/>
                <w:szCs w:val="24"/>
              </w:rPr>
            </w:pPr>
            <w:r w:rsidRPr="00CA4BAF">
              <w:rPr>
                <w:sz w:val="24"/>
                <w:szCs w:val="24"/>
              </w:rPr>
              <w:t>Доля родителей (законных представит</w:t>
            </w:r>
            <w:r w:rsidRPr="00CA4BAF">
              <w:rPr>
                <w:sz w:val="24"/>
                <w:szCs w:val="24"/>
              </w:rPr>
              <w:t>е</w:t>
            </w:r>
            <w:r w:rsidRPr="00CA4BAF">
              <w:rPr>
                <w:sz w:val="24"/>
                <w:szCs w:val="24"/>
              </w:rPr>
              <w:t>лей)</w:t>
            </w:r>
            <w:r w:rsidRPr="00CA4BAF">
              <w:rPr>
                <w:spacing w:val="1"/>
                <w:sz w:val="24"/>
                <w:szCs w:val="24"/>
              </w:rPr>
              <w:t xml:space="preserve"> </w:t>
            </w:r>
            <w:r w:rsidRPr="00CA4BAF">
              <w:rPr>
                <w:sz w:val="24"/>
                <w:szCs w:val="24"/>
              </w:rPr>
              <w:t>обучающихся,</w:t>
            </w:r>
            <w:r w:rsidRPr="00CA4BAF">
              <w:rPr>
                <w:spacing w:val="24"/>
                <w:sz w:val="24"/>
                <w:szCs w:val="24"/>
              </w:rPr>
              <w:t xml:space="preserve"> </w:t>
            </w:r>
            <w:r w:rsidRPr="00CA4BAF">
              <w:rPr>
                <w:sz w:val="24"/>
                <w:szCs w:val="24"/>
              </w:rPr>
              <w:t>оценивших</w:t>
            </w:r>
            <w:r w:rsidRPr="00CA4BAF">
              <w:rPr>
                <w:spacing w:val="23"/>
                <w:sz w:val="24"/>
                <w:szCs w:val="24"/>
              </w:rPr>
              <w:t xml:space="preserve"> </w:t>
            </w:r>
            <w:r w:rsidRPr="00CA4BAF">
              <w:rPr>
                <w:sz w:val="24"/>
                <w:szCs w:val="24"/>
              </w:rPr>
              <w:t>на</w:t>
            </w:r>
            <w:r w:rsidRPr="00CA4BAF">
              <w:rPr>
                <w:spacing w:val="28"/>
                <w:sz w:val="24"/>
                <w:szCs w:val="24"/>
              </w:rPr>
              <w:t xml:space="preserve"> </w:t>
            </w:r>
            <w:r w:rsidRPr="00CA4BAF">
              <w:rPr>
                <w:sz w:val="24"/>
                <w:szCs w:val="24"/>
              </w:rPr>
              <w:t>«хор</w:t>
            </w:r>
            <w:r w:rsidRPr="00CA4BAF">
              <w:rPr>
                <w:sz w:val="24"/>
                <w:szCs w:val="24"/>
              </w:rPr>
              <w:t>о</w:t>
            </w:r>
            <w:r w:rsidRPr="00CA4BAF">
              <w:rPr>
                <w:sz w:val="24"/>
                <w:szCs w:val="24"/>
              </w:rPr>
              <w:t>шо»</w:t>
            </w:r>
            <w:r w:rsidRPr="00CA4BAF">
              <w:rPr>
                <w:spacing w:val="19"/>
                <w:sz w:val="24"/>
                <w:szCs w:val="24"/>
              </w:rPr>
              <w:t xml:space="preserve"> </w:t>
            </w:r>
            <w:r w:rsidRPr="00CA4BAF">
              <w:rPr>
                <w:sz w:val="24"/>
                <w:szCs w:val="24"/>
              </w:rPr>
              <w:t>и</w:t>
            </w:r>
            <w:r w:rsidR="0059130A">
              <w:rPr>
                <w:sz w:val="24"/>
                <w:szCs w:val="24"/>
              </w:rPr>
              <w:t xml:space="preserve"> </w:t>
            </w:r>
            <w:r w:rsidRPr="00CA4BAF">
              <w:rPr>
                <w:sz w:val="24"/>
                <w:szCs w:val="24"/>
              </w:rPr>
              <w:t>«отлично»</w:t>
            </w:r>
            <w:r w:rsidRPr="00CA4BAF">
              <w:rPr>
                <w:spacing w:val="1"/>
                <w:sz w:val="24"/>
                <w:szCs w:val="24"/>
              </w:rPr>
              <w:t xml:space="preserve"> </w:t>
            </w:r>
            <w:r w:rsidRPr="00CA4BAF">
              <w:rPr>
                <w:sz w:val="24"/>
                <w:szCs w:val="24"/>
              </w:rPr>
              <w:t>удовлетворенность</w:t>
            </w:r>
            <w:r w:rsidRPr="00CA4BAF">
              <w:rPr>
                <w:spacing w:val="1"/>
                <w:sz w:val="24"/>
                <w:szCs w:val="24"/>
              </w:rPr>
              <w:t xml:space="preserve"> </w:t>
            </w:r>
            <w:r w:rsidRPr="00CA4BAF">
              <w:rPr>
                <w:sz w:val="24"/>
                <w:szCs w:val="24"/>
              </w:rPr>
              <w:t>условиями</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процесса,</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57"/>
                <w:sz w:val="24"/>
                <w:szCs w:val="24"/>
              </w:rPr>
              <w:t xml:space="preserve"> </w:t>
            </w:r>
            <w:r w:rsidRPr="00CA4BAF">
              <w:rPr>
                <w:sz w:val="24"/>
                <w:szCs w:val="24"/>
              </w:rPr>
              <w:t>численности</w:t>
            </w:r>
            <w:r w:rsidRPr="00CA4BAF">
              <w:rPr>
                <w:spacing w:val="1"/>
                <w:sz w:val="24"/>
                <w:szCs w:val="24"/>
              </w:rPr>
              <w:t xml:space="preserve"> </w:t>
            </w:r>
            <w:r w:rsidRPr="00CA4BAF">
              <w:rPr>
                <w:sz w:val="24"/>
                <w:szCs w:val="24"/>
              </w:rPr>
              <w:t>родителей,</w:t>
            </w:r>
            <w:r w:rsidRPr="00CA4BAF">
              <w:rPr>
                <w:spacing w:val="1"/>
                <w:sz w:val="24"/>
                <w:szCs w:val="24"/>
              </w:rPr>
              <w:t xml:space="preserve"> </w:t>
            </w:r>
            <w:r w:rsidRPr="00CA4BAF">
              <w:rPr>
                <w:sz w:val="24"/>
                <w:szCs w:val="24"/>
              </w:rPr>
              <w:t>обуча</w:t>
            </w:r>
            <w:r w:rsidRPr="00CA4BAF">
              <w:rPr>
                <w:sz w:val="24"/>
                <w:szCs w:val="24"/>
              </w:rPr>
              <w:t>ю</w:t>
            </w:r>
            <w:r w:rsidRPr="00CA4BAF">
              <w:rPr>
                <w:sz w:val="24"/>
                <w:szCs w:val="24"/>
              </w:rPr>
              <w:t>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группе</w:t>
            </w:r>
          </w:p>
        </w:tc>
        <w:tc>
          <w:tcPr>
            <w:tcW w:w="717" w:type="dxa"/>
            <w:gridSpan w:val="2"/>
          </w:tcPr>
          <w:p w14:paraId="4787635B"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2FFB81B0" w14:textId="77777777" w:rsidR="00CA4BAF" w:rsidRPr="00CA4BAF" w:rsidRDefault="00CA4BAF" w:rsidP="00CA4BAF">
            <w:pPr>
              <w:pStyle w:val="TableParagraph"/>
              <w:rPr>
                <w:sz w:val="24"/>
                <w:szCs w:val="24"/>
              </w:rPr>
            </w:pPr>
          </w:p>
        </w:tc>
        <w:tc>
          <w:tcPr>
            <w:tcW w:w="1134" w:type="dxa"/>
            <w:gridSpan w:val="2"/>
          </w:tcPr>
          <w:p w14:paraId="5EAAF86E" w14:textId="77777777" w:rsidR="00CA4BAF" w:rsidRPr="00CA4BAF" w:rsidRDefault="00CA4BAF" w:rsidP="00CA4BAF">
            <w:pPr>
              <w:pStyle w:val="TableParagraph"/>
              <w:rPr>
                <w:sz w:val="24"/>
                <w:szCs w:val="24"/>
              </w:rPr>
            </w:pPr>
          </w:p>
        </w:tc>
        <w:tc>
          <w:tcPr>
            <w:tcW w:w="1132" w:type="dxa"/>
            <w:gridSpan w:val="2"/>
          </w:tcPr>
          <w:p w14:paraId="60097657" w14:textId="77777777" w:rsidR="00CA4BAF" w:rsidRPr="00CA4BAF" w:rsidRDefault="00CA4BAF" w:rsidP="00CA4BAF">
            <w:pPr>
              <w:pStyle w:val="TableParagraph"/>
              <w:rPr>
                <w:sz w:val="24"/>
                <w:szCs w:val="24"/>
              </w:rPr>
            </w:pPr>
          </w:p>
        </w:tc>
      </w:tr>
      <w:tr w:rsidR="00CA4BAF" w:rsidRPr="00CA4BAF" w14:paraId="5A6077B6" w14:textId="77777777" w:rsidTr="00CA4BAF">
        <w:trPr>
          <w:gridAfter w:val="1"/>
          <w:wAfter w:w="108" w:type="dxa"/>
          <w:trHeight w:val="1656"/>
        </w:trPr>
        <w:tc>
          <w:tcPr>
            <w:tcW w:w="936" w:type="dxa"/>
          </w:tcPr>
          <w:p w14:paraId="3B9A435E" w14:textId="77777777" w:rsidR="00CA4BAF" w:rsidRPr="00CA4BAF" w:rsidRDefault="00CA4BAF" w:rsidP="0059130A">
            <w:pPr>
              <w:pStyle w:val="TableParagraph"/>
              <w:ind w:left="-44" w:right="-29"/>
              <w:jc w:val="center"/>
              <w:rPr>
                <w:sz w:val="24"/>
                <w:szCs w:val="24"/>
              </w:rPr>
            </w:pPr>
            <w:r w:rsidRPr="00CA4BAF">
              <w:rPr>
                <w:sz w:val="24"/>
                <w:szCs w:val="24"/>
              </w:rPr>
              <w:t>1.14.</w:t>
            </w:r>
          </w:p>
        </w:tc>
        <w:tc>
          <w:tcPr>
            <w:tcW w:w="4827" w:type="dxa"/>
            <w:gridSpan w:val="2"/>
          </w:tcPr>
          <w:p w14:paraId="1EF45621" w14:textId="667B20C8" w:rsidR="00CA4BAF" w:rsidRPr="00CA4BAF" w:rsidRDefault="00CA4BAF" w:rsidP="0059130A">
            <w:pPr>
              <w:pStyle w:val="TableParagraph"/>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преподавателей,</w:t>
            </w:r>
            <w:r w:rsidRPr="00CA4BAF">
              <w:rPr>
                <w:spacing w:val="1"/>
                <w:sz w:val="24"/>
                <w:szCs w:val="24"/>
              </w:rPr>
              <w:t xml:space="preserve"> </w:t>
            </w:r>
            <w:r w:rsidRPr="00CA4BAF">
              <w:rPr>
                <w:sz w:val="24"/>
                <w:szCs w:val="24"/>
              </w:rPr>
              <w:t>работающих</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учебной</w:t>
            </w:r>
            <w:r w:rsidRPr="00CA4BAF">
              <w:rPr>
                <w:spacing w:val="27"/>
                <w:sz w:val="24"/>
                <w:szCs w:val="24"/>
              </w:rPr>
              <w:t xml:space="preserve"> </w:t>
            </w:r>
            <w:r w:rsidRPr="00CA4BAF">
              <w:rPr>
                <w:sz w:val="24"/>
                <w:szCs w:val="24"/>
              </w:rPr>
              <w:t>группе,</w:t>
            </w:r>
            <w:r w:rsidRPr="00CA4BAF">
              <w:rPr>
                <w:spacing w:val="27"/>
                <w:sz w:val="24"/>
                <w:szCs w:val="24"/>
              </w:rPr>
              <w:t xml:space="preserve"> </w:t>
            </w:r>
            <w:r w:rsidRPr="00CA4BAF">
              <w:rPr>
                <w:sz w:val="24"/>
                <w:szCs w:val="24"/>
              </w:rPr>
              <w:t>оценивших</w:t>
            </w:r>
            <w:r w:rsidRPr="00CA4BAF">
              <w:rPr>
                <w:spacing w:val="27"/>
                <w:sz w:val="24"/>
                <w:szCs w:val="24"/>
              </w:rPr>
              <w:t xml:space="preserve"> </w:t>
            </w:r>
            <w:r w:rsidRPr="00CA4BAF">
              <w:rPr>
                <w:sz w:val="24"/>
                <w:szCs w:val="24"/>
              </w:rPr>
              <w:t>на</w:t>
            </w:r>
            <w:r w:rsidRPr="00CA4BAF">
              <w:rPr>
                <w:spacing w:val="31"/>
                <w:sz w:val="24"/>
                <w:szCs w:val="24"/>
              </w:rPr>
              <w:t xml:space="preserve"> </w:t>
            </w:r>
            <w:r w:rsidRPr="00CA4BAF">
              <w:rPr>
                <w:sz w:val="24"/>
                <w:szCs w:val="24"/>
              </w:rPr>
              <w:t>«хорошо»</w:t>
            </w:r>
            <w:r w:rsidRPr="00CA4BAF">
              <w:rPr>
                <w:spacing w:val="22"/>
                <w:sz w:val="24"/>
                <w:szCs w:val="24"/>
              </w:rPr>
              <w:t xml:space="preserve"> </w:t>
            </w:r>
            <w:r w:rsidRPr="00CA4BAF">
              <w:rPr>
                <w:sz w:val="24"/>
                <w:szCs w:val="24"/>
              </w:rPr>
              <w:t>и</w:t>
            </w:r>
            <w:r w:rsidR="0059130A">
              <w:rPr>
                <w:sz w:val="24"/>
                <w:szCs w:val="24"/>
              </w:rPr>
              <w:t xml:space="preserve"> </w:t>
            </w:r>
            <w:r w:rsidRPr="00CA4BAF">
              <w:rPr>
                <w:sz w:val="24"/>
                <w:szCs w:val="24"/>
              </w:rPr>
              <w:t>«отлично»</w:t>
            </w:r>
            <w:r w:rsidRPr="00CA4BAF">
              <w:rPr>
                <w:spacing w:val="1"/>
                <w:sz w:val="24"/>
                <w:szCs w:val="24"/>
              </w:rPr>
              <w:t xml:space="preserve"> </w:t>
            </w:r>
            <w:r w:rsidRPr="00CA4BAF">
              <w:rPr>
                <w:sz w:val="24"/>
                <w:szCs w:val="24"/>
              </w:rPr>
              <w:t>удовлетворенность</w:t>
            </w:r>
            <w:r w:rsidRPr="00CA4BAF">
              <w:rPr>
                <w:spacing w:val="1"/>
                <w:sz w:val="24"/>
                <w:szCs w:val="24"/>
              </w:rPr>
              <w:t xml:space="preserve"> </w:t>
            </w:r>
            <w:r w:rsidRPr="00CA4BAF">
              <w:rPr>
                <w:sz w:val="24"/>
                <w:szCs w:val="24"/>
              </w:rPr>
              <w:t>услови</w:t>
            </w:r>
            <w:r w:rsidRPr="00CA4BAF">
              <w:rPr>
                <w:sz w:val="24"/>
                <w:szCs w:val="24"/>
              </w:rPr>
              <w:t>я</w:t>
            </w:r>
            <w:r w:rsidRPr="00CA4BAF">
              <w:rPr>
                <w:sz w:val="24"/>
                <w:szCs w:val="24"/>
              </w:rPr>
              <w:t>ми</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процесса,</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57"/>
                <w:sz w:val="24"/>
                <w:szCs w:val="24"/>
              </w:rPr>
              <w:t xml:space="preserve"> </w:t>
            </w:r>
            <w:r w:rsidRPr="00CA4BAF">
              <w:rPr>
                <w:sz w:val="24"/>
                <w:szCs w:val="24"/>
              </w:rPr>
              <w:t>численности преподавателей, работающих в</w:t>
            </w:r>
            <w:r w:rsidRPr="00CA4BAF">
              <w:rPr>
                <w:spacing w:val="-57"/>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группе</w:t>
            </w:r>
          </w:p>
        </w:tc>
        <w:tc>
          <w:tcPr>
            <w:tcW w:w="717" w:type="dxa"/>
            <w:gridSpan w:val="2"/>
          </w:tcPr>
          <w:p w14:paraId="1E98F320"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6CB3E2DF" w14:textId="77777777" w:rsidR="00CA4BAF" w:rsidRPr="00CA4BAF" w:rsidRDefault="00CA4BAF" w:rsidP="00CA4BAF">
            <w:pPr>
              <w:pStyle w:val="TableParagraph"/>
              <w:rPr>
                <w:sz w:val="24"/>
                <w:szCs w:val="24"/>
              </w:rPr>
            </w:pPr>
          </w:p>
        </w:tc>
        <w:tc>
          <w:tcPr>
            <w:tcW w:w="1134" w:type="dxa"/>
            <w:gridSpan w:val="2"/>
          </w:tcPr>
          <w:p w14:paraId="4C137375" w14:textId="77777777" w:rsidR="00CA4BAF" w:rsidRPr="00CA4BAF" w:rsidRDefault="00CA4BAF" w:rsidP="00CA4BAF">
            <w:pPr>
              <w:pStyle w:val="TableParagraph"/>
              <w:rPr>
                <w:sz w:val="24"/>
                <w:szCs w:val="24"/>
              </w:rPr>
            </w:pPr>
          </w:p>
        </w:tc>
        <w:tc>
          <w:tcPr>
            <w:tcW w:w="1132" w:type="dxa"/>
            <w:gridSpan w:val="2"/>
          </w:tcPr>
          <w:p w14:paraId="21411F74" w14:textId="77777777" w:rsidR="00CA4BAF" w:rsidRPr="00CA4BAF" w:rsidRDefault="00CA4BAF" w:rsidP="00CA4BAF">
            <w:pPr>
              <w:pStyle w:val="TableParagraph"/>
              <w:rPr>
                <w:sz w:val="24"/>
                <w:szCs w:val="24"/>
              </w:rPr>
            </w:pPr>
          </w:p>
        </w:tc>
      </w:tr>
      <w:tr w:rsidR="00CA4BAF" w:rsidRPr="00CA4BAF" w14:paraId="4A998775" w14:textId="77777777" w:rsidTr="00CA4BAF">
        <w:trPr>
          <w:gridAfter w:val="1"/>
          <w:wAfter w:w="108" w:type="dxa"/>
          <w:trHeight w:val="1659"/>
        </w:trPr>
        <w:tc>
          <w:tcPr>
            <w:tcW w:w="936" w:type="dxa"/>
          </w:tcPr>
          <w:p w14:paraId="41DD6166" w14:textId="77777777" w:rsidR="00CA4BAF" w:rsidRPr="00CA4BAF" w:rsidRDefault="00CA4BAF" w:rsidP="0059130A">
            <w:pPr>
              <w:pStyle w:val="TableParagraph"/>
              <w:ind w:left="-44" w:right="-29"/>
              <w:jc w:val="center"/>
              <w:rPr>
                <w:sz w:val="24"/>
                <w:szCs w:val="24"/>
              </w:rPr>
            </w:pPr>
            <w:r w:rsidRPr="00CA4BAF">
              <w:rPr>
                <w:sz w:val="24"/>
                <w:szCs w:val="24"/>
              </w:rPr>
              <w:t>1.15.</w:t>
            </w:r>
          </w:p>
        </w:tc>
        <w:tc>
          <w:tcPr>
            <w:tcW w:w="4827" w:type="dxa"/>
            <w:gridSpan w:val="2"/>
          </w:tcPr>
          <w:p w14:paraId="64EE6F8D" w14:textId="77777777" w:rsidR="00CA4BAF" w:rsidRPr="00CA4BAF" w:rsidRDefault="00CA4BAF" w:rsidP="00CA4BAF">
            <w:pPr>
              <w:pStyle w:val="TableParagraph"/>
              <w:tabs>
                <w:tab w:val="left" w:pos="3420"/>
              </w:tabs>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участвовавших</w:t>
            </w:r>
            <w:r w:rsidRPr="00CA4BAF">
              <w:rPr>
                <w:spacing w:val="1"/>
                <w:sz w:val="24"/>
                <w:szCs w:val="24"/>
              </w:rPr>
              <w:t xml:space="preserve"> </w:t>
            </w:r>
            <w:r w:rsidRPr="00CA4BAF">
              <w:rPr>
                <w:sz w:val="24"/>
                <w:szCs w:val="24"/>
              </w:rPr>
              <w:t>в</w:t>
            </w:r>
            <w:r w:rsidRPr="00CA4BAF">
              <w:rPr>
                <w:spacing w:val="-57"/>
                <w:sz w:val="24"/>
                <w:szCs w:val="24"/>
              </w:rPr>
              <w:t xml:space="preserve"> </w:t>
            </w:r>
            <w:r w:rsidRPr="00CA4BAF">
              <w:rPr>
                <w:sz w:val="24"/>
                <w:szCs w:val="24"/>
              </w:rPr>
              <w:t>до</w:t>
            </w:r>
            <w:r w:rsidRPr="00CA4BAF">
              <w:rPr>
                <w:sz w:val="24"/>
                <w:szCs w:val="24"/>
              </w:rPr>
              <w:t>б</w:t>
            </w:r>
            <w:r w:rsidRPr="00CA4BAF">
              <w:rPr>
                <w:sz w:val="24"/>
                <w:szCs w:val="24"/>
              </w:rPr>
              <w:t>ровольном</w:t>
            </w:r>
            <w:r w:rsidRPr="00CA4BAF">
              <w:rPr>
                <w:spacing w:val="1"/>
                <w:sz w:val="24"/>
                <w:szCs w:val="24"/>
              </w:rPr>
              <w:t xml:space="preserve"> </w:t>
            </w:r>
            <w:r w:rsidRPr="00CA4BAF">
              <w:rPr>
                <w:sz w:val="24"/>
                <w:szCs w:val="24"/>
              </w:rPr>
              <w:t>социально-психологическом</w:t>
            </w:r>
            <w:r w:rsidRPr="00CA4BAF">
              <w:rPr>
                <w:spacing w:val="-57"/>
                <w:sz w:val="24"/>
                <w:szCs w:val="24"/>
              </w:rPr>
              <w:t xml:space="preserve"> </w:t>
            </w:r>
            <w:r w:rsidRPr="00CA4BAF">
              <w:rPr>
                <w:sz w:val="24"/>
                <w:szCs w:val="24"/>
              </w:rPr>
              <w:t>тестировании</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раннее</w:t>
            </w:r>
            <w:r w:rsidRPr="00CA4BAF">
              <w:rPr>
                <w:spacing w:val="1"/>
                <w:sz w:val="24"/>
                <w:szCs w:val="24"/>
              </w:rPr>
              <w:t xml:space="preserve"> </w:t>
            </w:r>
            <w:r w:rsidRPr="00CA4BAF">
              <w:rPr>
                <w:sz w:val="24"/>
                <w:szCs w:val="24"/>
              </w:rPr>
              <w:t>выявление</w:t>
            </w:r>
            <w:r w:rsidRPr="00CA4BAF">
              <w:rPr>
                <w:spacing w:val="1"/>
                <w:sz w:val="24"/>
                <w:szCs w:val="24"/>
              </w:rPr>
              <w:t xml:space="preserve"> </w:t>
            </w:r>
            <w:r w:rsidRPr="00CA4BAF">
              <w:rPr>
                <w:sz w:val="24"/>
                <w:szCs w:val="24"/>
              </w:rPr>
              <w:t>нем</w:t>
            </w:r>
            <w:r w:rsidRPr="00CA4BAF">
              <w:rPr>
                <w:sz w:val="24"/>
                <w:szCs w:val="24"/>
              </w:rPr>
              <w:t>е</w:t>
            </w:r>
            <w:r w:rsidRPr="00CA4BAF">
              <w:rPr>
                <w:sz w:val="24"/>
                <w:szCs w:val="24"/>
              </w:rPr>
              <w:t xml:space="preserve">дицинского </w:t>
            </w:r>
            <w:r w:rsidRPr="00CA4BAF">
              <w:rPr>
                <w:spacing w:val="-1"/>
                <w:sz w:val="24"/>
                <w:szCs w:val="24"/>
              </w:rPr>
              <w:t>потребления</w:t>
            </w:r>
            <w:r w:rsidRPr="00CA4BAF">
              <w:rPr>
                <w:spacing w:val="-58"/>
                <w:sz w:val="24"/>
                <w:szCs w:val="24"/>
              </w:rPr>
              <w:t xml:space="preserve"> </w:t>
            </w:r>
            <w:r w:rsidRPr="00CA4BAF">
              <w:rPr>
                <w:sz w:val="24"/>
                <w:szCs w:val="24"/>
              </w:rPr>
              <w:t>наркотических</w:t>
            </w:r>
            <w:r w:rsidRPr="00CA4BAF">
              <w:rPr>
                <w:spacing w:val="1"/>
                <w:sz w:val="24"/>
                <w:szCs w:val="24"/>
              </w:rPr>
              <w:t xml:space="preserve"> </w:t>
            </w:r>
            <w:r w:rsidRPr="00CA4BAF">
              <w:rPr>
                <w:sz w:val="24"/>
                <w:szCs w:val="24"/>
              </w:rPr>
              <w:t>средств</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психотропных</w:t>
            </w:r>
            <w:r w:rsidRPr="00CA4BAF">
              <w:rPr>
                <w:spacing w:val="1"/>
                <w:sz w:val="24"/>
                <w:szCs w:val="24"/>
              </w:rPr>
              <w:t xml:space="preserve"> </w:t>
            </w:r>
            <w:r w:rsidRPr="00CA4BAF">
              <w:rPr>
                <w:sz w:val="24"/>
                <w:szCs w:val="24"/>
              </w:rPr>
              <w:t>веществ,</w:t>
            </w:r>
            <w:r w:rsidRPr="00CA4BAF">
              <w:rPr>
                <w:spacing w:val="28"/>
                <w:sz w:val="24"/>
                <w:szCs w:val="24"/>
              </w:rPr>
              <w:t xml:space="preserve"> </w:t>
            </w:r>
            <w:r w:rsidRPr="00CA4BAF">
              <w:rPr>
                <w:sz w:val="24"/>
                <w:szCs w:val="24"/>
              </w:rPr>
              <w:t>от</w:t>
            </w:r>
            <w:r w:rsidRPr="00CA4BAF">
              <w:rPr>
                <w:spacing w:val="28"/>
                <w:sz w:val="24"/>
                <w:szCs w:val="24"/>
              </w:rPr>
              <w:t xml:space="preserve"> </w:t>
            </w:r>
            <w:r w:rsidRPr="00CA4BAF">
              <w:rPr>
                <w:sz w:val="24"/>
                <w:szCs w:val="24"/>
              </w:rPr>
              <w:t>о</w:t>
            </w:r>
            <w:r w:rsidRPr="00CA4BAF">
              <w:rPr>
                <w:sz w:val="24"/>
                <w:szCs w:val="24"/>
              </w:rPr>
              <w:t>б</w:t>
            </w:r>
            <w:r w:rsidRPr="00CA4BAF">
              <w:rPr>
                <w:sz w:val="24"/>
                <w:szCs w:val="24"/>
              </w:rPr>
              <w:t>щей</w:t>
            </w:r>
            <w:r w:rsidRPr="00CA4BAF">
              <w:rPr>
                <w:spacing w:val="28"/>
                <w:sz w:val="24"/>
                <w:szCs w:val="24"/>
              </w:rPr>
              <w:t xml:space="preserve"> </w:t>
            </w:r>
            <w:r w:rsidRPr="00CA4BAF">
              <w:rPr>
                <w:sz w:val="24"/>
                <w:szCs w:val="24"/>
              </w:rPr>
              <w:t>численности обучающихся</w:t>
            </w:r>
            <w:r w:rsidRPr="00CA4BAF">
              <w:rPr>
                <w:spacing w:val="-4"/>
                <w:sz w:val="24"/>
                <w:szCs w:val="24"/>
              </w:rPr>
              <w:t xml:space="preserve"> </w:t>
            </w:r>
            <w:r w:rsidRPr="00CA4BAF">
              <w:rPr>
                <w:sz w:val="24"/>
                <w:szCs w:val="24"/>
              </w:rPr>
              <w:t>группы</w:t>
            </w:r>
          </w:p>
        </w:tc>
        <w:tc>
          <w:tcPr>
            <w:tcW w:w="717" w:type="dxa"/>
            <w:gridSpan w:val="2"/>
          </w:tcPr>
          <w:p w14:paraId="2A3A6AD6"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1E215BD3" w14:textId="77777777" w:rsidR="00CA4BAF" w:rsidRPr="00CA4BAF" w:rsidRDefault="00CA4BAF" w:rsidP="00CA4BAF">
            <w:pPr>
              <w:pStyle w:val="TableParagraph"/>
              <w:rPr>
                <w:sz w:val="24"/>
                <w:szCs w:val="24"/>
              </w:rPr>
            </w:pPr>
          </w:p>
        </w:tc>
        <w:tc>
          <w:tcPr>
            <w:tcW w:w="1134" w:type="dxa"/>
            <w:gridSpan w:val="2"/>
          </w:tcPr>
          <w:p w14:paraId="00CC7D75" w14:textId="77777777" w:rsidR="00CA4BAF" w:rsidRPr="00CA4BAF" w:rsidRDefault="00CA4BAF" w:rsidP="00CA4BAF">
            <w:pPr>
              <w:pStyle w:val="TableParagraph"/>
              <w:rPr>
                <w:sz w:val="24"/>
                <w:szCs w:val="24"/>
              </w:rPr>
            </w:pPr>
          </w:p>
        </w:tc>
        <w:tc>
          <w:tcPr>
            <w:tcW w:w="1132" w:type="dxa"/>
            <w:gridSpan w:val="2"/>
          </w:tcPr>
          <w:p w14:paraId="3FF58FC6" w14:textId="77777777" w:rsidR="00CA4BAF" w:rsidRPr="00CA4BAF" w:rsidRDefault="00CA4BAF" w:rsidP="00CA4BAF">
            <w:pPr>
              <w:pStyle w:val="TableParagraph"/>
              <w:rPr>
                <w:sz w:val="24"/>
                <w:szCs w:val="24"/>
              </w:rPr>
            </w:pPr>
          </w:p>
        </w:tc>
      </w:tr>
      <w:tr w:rsidR="00CA4BAF" w:rsidRPr="00CA4BAF" w14:paraId="461DBD9E" w14:textId="77777777" w:rsidTr="00CA4BAF">
        <w:trPr>
          <w:gridAfter w:val="1"/>
          <w:wAfter w:w="108" w:type="dxa"/>
          <w:trHeight w:val="551"/>
        </w:trPr>
        <w:tc>
          <w:tcPr>
            <w:tcW w:w="936" w:type="dxa"/>
          </w:tcPr>
          <w:p w14:paraId="7EEE615A" w14:textId="77777777" w:rsidR="00CA4BAF" w:rsidRPr="00CA4BAF" w:rsidRDefault="00CA4BAF" w:rsidP="0059130A">
            <w:pPr>
              <w:pStyle w:val="TableParagraph"/>
              <w:ind w:left="-44"/>
              <w:jc w:val="center"/>
              <w:rPr>
                <w:sz w:val="24"/>
                <w:szCs w:val="24"/>
              </w:rPr>
            </w:pPr>
            <w:r w:rsidRPr="00CA4BAF">
              <w:rPr>
                <w:sz w:val="24"/>
                <w:szCs w:val="24"/>
              </w:rPr>
              <w:t>2.</w:t>
            </w:r>
          </w:p>
        </w:tc>
        <w:tc>
          <w:tcPr>
            <w:tcW w:w="8808" w:type="dxa"/>
            <w:gridSpan w:val="10"/>
          </w:tcPr>
          <w:p w14:paraId="1A19AF56" w14:textId="77777777" w:rsidR="00CA4BAF" w:rsidRPr="00CA4BAF" w:rsidRDefault="00CA4BAF" w:rsidP="00CA4BAF">
            <w:pPr>
              <w:pStyle w:val="TableParagraph"/>
              <w:ind w:left="105"/>
              <w:rPr>
                <w:b/>
                <w:sz w:val="24"/>
                <w:szCs w:val="24"/>
              </w:rPr>
            </w:pPr>
            <w:r w:rsidRPr="00CA4BAF">
              <w:rPr>
                <w:b/>
                <w:sz w:val="24"/>
                <w:szCs w:val="24"/>
              </w:rPr>
              <w:t>Раздел</w:t>
            </w:r>
            <w:r w:rsidRPr="00CA4BAF">
              <w:rPr>
                <w:b/>
                <w:spacing w:val="-4"/>
                <w:sz w:val="24"/>
                <w:szCs w:val="24"/>
              </w:rPr>
              <w:t xml:space="preserve"> </w:t>
            </w:r>
            <w:r w:rsidRPr="00CA4BAF">
              <w:rPr>
                <w:b/>
                <w:sz w:val="24"/>
                <w:szCs w:val="24"/>
              </w:rPr>
              <w:t>2.</w:t>
            </w:r>
            <w:r w:rsidRPr="00CA4BAF">
              <w:rPr>
                <w:b/>
                <w:spacing w:val="-3"/>
                <w:sz w:val="24"/>
                <w:szCs w:val="24"/>
              </w:rPr>
              <w:t xml:space="preserve"> </w:t>
            </w:r>
            <w:r w:rsidRPr="00CA4BAF">
              <w:rPr>
                <w:b/>
                <w:sz w:val="24"/>
                <w:szCs w:val="24"/>
              </w:rPr>
              <w:t>Показатели</w:t>
            </w:r>
            <w:r w:rsidRPr="00CA4BAF">
              <w:rPr>
                <w:b/>
                <w:spacing w:val="-3"/>
                <w:sz w:val="24"/>
                <w:szCs w:val="24"/>
              </w:rPr>
              <w:t xml:space="preserve"> </w:t>
            </w:r>
            <w:r w:rsidRPr="00CA4BAF">
              <w:rPr>
                <w:b/>
                <w:sz w:val="24"/>
                <w:szCs w:val="24"/>
              </w:rPr>
              <w:t>эффективности</w:t>
            </w:r>
            <w:r w:rsidRPr="00CA4BAF">
              <w:rPr>
                <w:b/>
                <w:spacing w:val="-3"/>
                <w:sz w:val="24"/>
                <w:szCs w:val="24"/>
              </w:rPr>
              <w:t xml:space="preserve"> </w:t>
            </w:r>
            <w:r w:rsidRPr="00CA4BAF">
              <w:rPr>
                <w:b/>
                <w:sz w:val="24"/>
                <w:szCs w:val="24"/>
              </w:rPr>
              <w:t>проведенных</w:t>
            </w:r>
            <w:r w:rsidRPr="00CA4BAF">
              <w:rPr>
                <w:b/>
                <w:spacing w:val="-3"/>
                <w:sz w:val="24"/>
                <w:szCs w:val="24"/>
              </w:rPr>
              <w:t xml:space="preserve"> </w:t>
            </w:r>
            <w:r w:rsidRPr="00CA4BAF">
              <w:rPr>
                <w:b/>
                <w:sz w:val="24"/>
                <w:szCs w:val="24"/>
              </w:rPr>
              <w:t>воспитательных</w:t>
            </w:r>
          </w:p>
          <w:p w14:paraId="6668309C" w14:textId="77777777" w:rsidR="00CA4BAF" w:rsidRPr="00CA4BAF" w:rsidRDefault="00CA4BAF" w:rsidP="00CA4BAF">
            <w:pPr>
              <w:pStyle w:val="TableParagraph"/>
              <w:ind w:left="105"/>
              <w:rPr>
                <w:b/>
                <w:sz w:val="24"/>
                <w:szCs w:val="24"/>
              </w:rPr>
            </w:pPr>
            <w:r w:rsidRPr="00CA4BAF">
              <w:rPr>
                <w:b/>
                <w:sz w:val="24"/>
                <w:szCs w:val="24"/>
              </w:rPr>
              <w:t>мероприятий</w:t>
            </w:r>
            <w:r w:rsidRPr="00CA4BAF">
              <w:rPr>
                <w:b/>
                <w:spacing w:val="-5"/>
                <w:sz w:val="24"/>
                <w:szCs w:val="24"/>
              </w:rPr>
              <w:t xml:space="preserve"> </w:t>
            </w:r>
            <w:r w:rsidRPr="00CA4BAF">
              <w:rPr>
                <w:b/>
                <w:sz w:val="24"/>
                <w:szCs w:val="24"/>
              </w:rPr>
              <w:t>для</w:t>
            </w:r>
            <w:r w:rsidRPr="00CA4BAF">
              <w:rPr>
                <w:b/>
                <w:spacing w:val="-5"/>
                <w:sz w:val="24"/>
                <w:szCs w:val="24"/>
              </w:rPr>
              <w:t xml:space="preserve"> </w:t>
            </w:r>
            <w:r w:rsidRPr="00CA4BAF">
              <w:rPr>
                <w:b/>
                <w:sz w:val="24"/>
                <w:szCs w:val="24"/>
              </w:rPr>
              <w:t>профессионально-личностного</w:t>
            </w:r>
            <w:r w:rsidRPr="00CA4BAF">
              <w:rPr>
                <w:b/>
                <w:spacing w:val="-4"/>
                <w:sz w:val="24"/>
                <w:szCs w:val="24"/>
              </w:rPr>
              <w:t xml:space="preserve"> </w:t>
            </w:r>
            <w:r w:rsidRPr="00CA4BAF">
              <w:rPr>
                <w:b/>
                <w:sz w:val="24"/>
                <w:szCs w:val="24"/>
              </w:rPr>
              <w:t>развития</w:t>
            </w:r>
            <w:r w:rsidRPr="00CA4BAF">
              <w:rPr>
                <w:b/>
                <w:spacing w:val="-4"/>
                <w:sz w:val="24"/>
                <w:szCs w:val="24"/>
              </w:rPr>
              <w:t xml:space="preserve"> </w:t>
            </w:r>
            <w:r w:rsidRPr="00CA4BAF">
              <w:rPr>
                <w:b/>
                <w:sz w:val="24"/>
                <w:szCs w:val="24"/>
              </w:rPr>
              <w:t>обучающихся</w:t>
            </w:r>
          </w:p>
        </w:tc>
      </w:tr>
      <w:tr w:rsidR="00CA4BAF" w:rsidRPr="00CA4BAF" w14:paraId="431AD68B" w14:textId="77777777" w:rsidTr="00CA4BAF">
        <w:trPr>
          <w:gridAfter w:val="1"/>
          <w:wAfter w:w="108" w:type="dxa"/>
          <w:trHeight w:val="1103"/>
        </w:trPr>
        <w:tc>
          <w:tcPr>
            <w:tcW w:w="936" w:type="dxa"/>
          </w:tcPr>
          <w:p w14:paraId="7E003448" w14:textId="77777777" w:rsidR="00CA4BAF" w:rsidRPr="00CA4BAF" w:rsidRDefault="00CA4BAF" w:rsidP="0059130A">
            <w:pPr>
              <w:pStyle w:val="TableParagraph"/>
              <w:ind w:left="-37"/>
              <w:jc w:val="center"/>
              <w:rPr>
                <w:sz w:val="24"/>
                <w:szCs w:val="24"/>
              </w:rPr>
            </w:pPr>
            <w:r w:rsidRPr="00CA4BAF">
              <w:rPr>
                <w:sz w:val="24"/>
                <w:szCs w:val="24"/>
              </w:rPr>
              <w:t>2.1.</w:t>
            </w:r>
          </w:p>
        </w:tc>
        <w:tc>
          <w:tcPr>
            <w:tcW w:w="4827" w:type="dxa"/>
            <w:gridSpan w:val="2"/>
          </w:tcPr>
          <w:p w14:paraId="68E29ED9" w14:textId="77777777" w:rsidR="00CA4BAF" w:rsidRPr="00CA4BAF" w:rsidRDefault="00CA4BAF" w:rsidP="00CA4BAF">
            <w:pPr>
              <w:pStyle w:val="TableParagraph"/>
              <w:ind w:left="105" w:right="96"/>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не</w:t>
            </w:r>
            <w:r w:rsidRPr="00CA4BAF">
              <w:rPr>
                <w:spacing w:val="1"/>
                <w:sz w:val="24"/>
                <w:szCs w:val="24"/>
              </w:rPr>
              <w:t xml:space="preserve"> </w:t>
            </w:r>
            <w:r w:rsidRPr="00CA4BAF">
              <w:rPr>
                <w:sz w:val="24"/>
                <w:szCs w:val="24"/>
              </w:rPr>
              <w:t>пропустивших</w:t>
            </w:r>
            <w:r w:rsidRPr="00CA4BAF">
              <w:rPr>
                <w:spacing w:val="1"/>
                <w:sz w:val="24"/>
                <w:szCs w:val="24"/>
              </w:rPr>
              <w:t xml:space="preserve"> </w:t>
            </w:r>
            <w:r w:rsidRPr="00CA4BAF">
              <w:rPr>
                <w:sz w:val="24"/>
                <w:szCs w:val="24"/>
              </w:rPr>
              <w:t>ни</w:t>
            </w:r>
            <w:r w:rsidRPr="00CA4BAF">
              <w:rPr>
                <w:spacing w:val="1"/>
                <w:sz w:val="24"/>
                <w:szCs w:val="24"/>
              </w:rPr>
              <w:t xml:space="preserve"> </w:t>
            </w:r>
            <w:r w:rsidRPr="00CA4BAF">
              <w:rPr>
                <w:sz w:val="24"/>
                <w:szCs w:val="24"/>
              </w:rPr>
              <w:t>одного учебного занятия по неуважител</w:t>
            </w:r>
            <w:r w:rsidRPr="00CA4BAF">
              <w:rPr>
                <w:sz w:val="24"/>
                <w:szCs w:val="24"/>
              </w:rPr>
              <w:t>ь</w:t>
            </w:r>
            <w:r w:rsidRPr="00CA4BAF">
              <w:rPr>
                <w:sz w:val="24"/>
                <w:szCs w:val="24"/>
              </w:rPr>
              <w:t>ной</w:t>
            </w:r>
            <w:r w:rsidRPr="00CA4BAF">
              <w:rPr>
                <w:spacing w:val="-57"/>
                <w:sz w:val="24"/>
                <w:szCs w:val="24"/>
              </w:rPr>
              <w:t xml:space="preserve"> </w:t>
            </w:r>
            <w:r w:rsidRPr="00CA4BAF">
              <w:rPr>
                <w:sz w:val="24"/>
                <w:szCs w:val="24"/>
              </w:rPr>
              <w:t>причине</w:t>
            </w:r>
            <w:r w:rsidRPr="00CA4BAF">
              <w:rPr>
                <w:spacing w:val="37"/>
                <w:sz w:val="24"/>
                <w:szCs w:val="24"/>
              </w:rPr>
              <w:t xml:space="preserve"> </w:t>
            </w:r>
            <w:r w:rsidRPr="00CA4BAF">
              <w:rPr>
                <w:sz w:val="24"/>
                <w:szCs w:val="24"/>
              </w:rPr>
              <w:t>от</w:t>
            </w:r>
            <w:r w:rsidRPr="00CA4BAF">
              <w:rPr>
                <w:spacing w:val="39"/>
                <w:sz w:val="24"/>
                <w:szCs w:val="24"/>
              </w:rPr>
              <w:t xml:space="preserve"> </w:t>
            </w:r>
            <w:r w:rsidRPr="00CA4BAF">
              <w:rPr>
                <w:sz w:val="24"/>
                <w:szCs w:val="24"/>
              </w:rPr>
              <w:t>общей</w:t>
            </w:r>
            <w:r w:rsidRPr="00CA4BAF">
              <w:rPr>
                <w:spacing w:val="39"/>
                <w:sz w:val="24"/>
                <w:szCs w:val="24"/>
              </w:rPr>
              <w:t xml:space="preserve"> </w:t>
            </w:r>
            <w:r w:rsidRPr="00CA4BAF">
              <w:rPr>
                <w:sz w:val="24"/>
                <w:szCs w:val="24"/>
              </w:rPr>
              <w:t>численности об</w:t>
            </w:r>
            <w:r w:rsidRPr="00CA4BAF">
              <w:rPr>
                <w:sz w:val="24"/>
                <w:szCs w:val="24"/>
              </w:rPr>
              <w:t>у</w:t>
            </w:r>
            <w:r w:rsidRPr="00CA4BAF">
              <w:rPr>
                <w:sz w:val="24"/>
                <w:szCs w:val="24"/>
              </w:rPr>
              <w:t>чающихся</w:t>
            </w:r>
            <w:r w:rsidRPr="00CA4BAF">
              <w:rPr>
                <w:spacing w:val="-3"/>
                <w:sz w:val="24"/>
                <w:szCs w:val="24"/>
              </w:rPr>
              <w:t xml:space="preserve"> </w:t>
            </w:r>
            <w:r w:rsidRPr="00CA4BAF">
              <w:rPr>
                <w:sz w:val="24"/>
                <w:szCs w:val="24"/>
              </w:rPr>
              <w:t>в</w:t>
            </w:r>
            <w:r w:rsidRPr="00CA4BAF">
              <w:rPr>
                <w:spacing w:val="-3"/>
                <w:sz w:val="24"/>
                <w:szCs w:val="24"/>
              </w:rPr>
              <w:t xml:space="preserve"> </w:t>
            </w:r>
            <w:r w:rsidRPr="00CA4BAF">
              <w:rPr>
                <w:sz w:val="24"/>
                <w:szCs w:val="24"/>
              </w:rPr>
              <w:t>учебной</w:t>
            </w:r>
            <w:r w:rsidRPr="00CA4BAF">
              <w:rPr>
                <w:spacing w:val="-3"/>
                <w:sz w:val="24"/>
                <w:szCs w:val="24"/>
              </w:rPr>
              <w:t xml:space="preserve"> </w:t>
            </w:r>
            <w:r w:rsidRPr="00CA4BAF">
              <w:rPr>
                <w:sz w:val="24"/>
                <w:szCs w:val="24"/>
              </w:rPr>
              <w:t>группе</w:t>
            </w:r>
          </w:p>
        </w:tc>
        <w:tc>
          <w:tcPr>
            <w:tcW w:w="717" w:type="dxa"/>
            <w:gridSpan w:val="2"/>
          </w:tcPr>
          <w:p w14:paraId="58F4CBDD"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423DBFBE" w14:textId="77777777" w:rsidR="00CA4BAF" w:rsidRPr="00CA4BAF" w:rsidRDefault="00CA4BAF" w:rsidP="00CA4BAF">
            <w:pPr>
              <w:pStyle w:val="TableParagraph"/>
              <w:rPr>
                <w:sz w:val="24"/>
                <w:szCs w:val="24"/>
              </w:rPr>
            </w:pPr>
          </w:p>
        </w:tc>
        <w:tc>
          <w:tcPr>
            <w:tcW w:w="1134" w:type="dxa"/>
            <w:gridSpan w:val="2"/>
          </w:tcPr>
          <w:p w14:paraId="55F1A96C" w14:textId="77777777" w:rsidR="00CA4BAF" w:rsidRPr="00CA4BAF" w:rsidRDefault="00CA4BAF" w:rsidP="00CA4BAF">
            <w:pPr>
              <w:pStyle w:val="TableParagraph"/>
              <w:rPr>
                <w:sz w:val="24"/>
                <w:szCs w:val="24"/>
              </w:rPr>
            </w:pPr>
          </w:p>
        </w:tc>
        <w:tc>
          <w:tcPr>
            <w:tcW w:w="1132" w:type="dxa"/>
            <w:gridSpan w:val="2"/>
          </w:tcPr>
          <w:p w14:paraId="32FD866D" w14:textId="77777777" w:rsidR="00CA4BAF" w:rsidRPr="00CA4BAF" w:rsidRDefault="00CA4BAF" w:rsidP="00CA4BAF">
            <w:pPr>
              <w:pStyle w:val="TableParagraph"/>
              <w:rPr>
                <w:sz w:val="24"/>
                <w:szCs w:val="24"/>
              </w:rPr>
            </w:pPr>
          </w:p>
        </w:tc>
      </w:tr>
      <w:tr w:rsidR="00CA4BAF" w:rsidRPr="00CA4BAF" w14:paraId="059E38C9" w14:textId="77777777" w:rsidTr="00CA4BAF">
        <w:trPr>
          <w:gridAfter w:val="1"/>
          <w:wAfter w:w="108" w:type="dxa"/>
          <w:trHeight w:val="1156"/>
        </w:trPr>
        <w:tc>
          <w:tcPr>
            <w:tcW w:w="936" w:type="dxa"/>
          </w:tcPr>
          <w:p w14:paraId="77A56F41" w14:textId="77777777" w:rsidR="00CA4BAF" w:rsidRPr="00CA4BAF" w:rsidRDefault="00CA4BAF" w:rsidP="0059130A">
            <w:pPr>
              <w:pStyle w:val="TableParagraph"/>
              <w:ind w:left="-37"/>
              <w:jc w:val="center"/>
              <w:rPr>
                <w:sz w:val="24"/>
                <w:szCs w:val="24"/>
              </w:rPr>
            </w:pPr>
            <w:r w:rsidRPr="00CA4BAF">
              <w:rPr>
                <w:sz w:val="24"/>
                <w:szCs w:val="24"/>
              </w:rPr>
              <w:t>2.2.</w:t>
            </w:r>
          </w:p>
        </w:tc>
        <w:tc>
          <w:tcPr>
            <w:tcW w:w="4827" w:type="dxa"/>
            <w:gridSpan w:val="2"/>
          </w:tcPr>
          <w:p w14:paraId="20AA0BDF" w14:textId="77777777" w:rsidR="00CA4BAF" w:rsidRPr="00CA4BAF" w:rsidRDefault="00CA4BAF" w:rsidP="00CA4BAF">
            <w:pPr>
              <w:pStyle w:val="TableParagraph"/>
              <w:ind w:left="105" w:right="99"/>
              <w:jc w:val="both"/>
              <w:rPr>
                <w:sz w:val="24"/>
                <w:szCs w:val="24"/>
              </w:rPr>
            </w:pPr>
            <w:r w:rsidRPr="00CA4BAF">
              <w:rPr>
                <w:sz w:val="24"/>
                <w:szCs w:val="24"/>
              </w:rPr>
              <w:t>Средний</w:t>
            </w:r>
            <w:r w:rsidRPr="00CA4BAF">
              <w:rPr>
                <w:spacing w:val="1"/>
                <w:sz w:val="24"/>
                <w:szCs w:val="24"/>
              </w:rPr>
              <w:t xml:space="preserve"> </w:t>
            </w:r>
            <w:r w:rsidRPr="00CA4BAF">
              <w:rPr>
                <w:sz w:val="24"/>
                <w:szCs w:val="24"/>
              </w:rPr>
              <w:t>балл</w:t>
            </w:r>
            <w:r w:rsidRPr="00CA4BAF">
              <w:rPr>
                <w:spacing w:val="1"/>
                <w:sz w:val="24"/>
                <w:szCs w:val="24"/>
              </w:rPr>
              <w:t xml:space="preserve"> </w:t>
            </w:r>
            <w:r w:rsidRPr="00CA4BAF">
              <w:rPr>
                <w:sz w:val="24"/>
                <w:szCs w:val="24"/>
              </w:rPr>
              <w:t>освоения</w:t>
            </w:r>
            <w:r w:rsidRPr="00CA4BAF">
              <w:rPr>
                <w:spacing w:val="1"/>
                <w:sz w:val="24"/>
                <w:szCs w:val="24"/>
              </w:rPr>
              <w:t xml:space="preserve"> </w:t>
            </w:r>
            <w:r w:rsidRPr="00CA4BAF">
              <w:rPr>
                <w:sz w:val="24"/>
                <w:szCs w:val="24"/>
              </w:rPr>
              <w:t>ООП</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итогам</w:t>
            </w:r>
            <w:r w:rsidRPr="00CA4BAF">
              <w:rPr>
                <w:spacing w:val="1"/>
                <w:sz w:val="24"/>
                <w:szCs w:val="24"/>
              </w:rPr>
              <w:t xml:space="preserve"> </w:t>
            </w:r>
            <w:r w:rsidRPr="00CA4BAF">
              <w:rPr>
                <w:sz w:val="24"/>
                <w:szCs w:val="24"/>
              </w:rPr>
              <w:t>учебного</w:t>
            </w:r>
            <w:r w:rsidRPr="00CA4BAF">
              <w:rPr>
                <w:spacing w:val="1"/>
                <w:sz w:val="24"/>
                <w:szCs w:val="24"/>
              </w:rPr>
              <w:t xml:space="preserve"> </w:t>
            </w:r>
            <w:r w:rsidRPr="00CA4BAF">
              <w:rPr>
                <w:sz w:val="24"/>
                <w:szCs w:val="24"/>
              </w:rPr>
              <w:t>года</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всем</w:t>
            </w:r>
            <w:r w:rsidRPr="00CA4BAF">
              <w:rPr>
                <w:spacing w:val="1"/>
                <w:sz w:val="24"/>
                <w:szCs w:val="24"/>
              </w:rPr>
              <w:t xml:space="preserve"> </w:t>
            </w:r>
            <w:r w:rsidRPr="00CA4BAF">
              <w:rPr>
                <w:sz w:val="24"/>
                <w:szCs w:val="24"/>
              </w:rPr>
              <w:t>обучающимся</w:t>
            </w:r>
            <w:r w:rsidRPr="00CA4BAF">
              <w:rPr>
                <w:spacing w:val="-57"/>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результатам</w:t>
            </w:r>
            <w:r w:rsidRPr="00CA4BAF">
              <w:rPr>
                <w:spacing w:val="1"/>
                <w:sz w:val="24"/>
                <w:szCs w:val="24"/>
              </w:rPr>
              <w:t xml:space="preserve"> </w:t>
            </w:r>
            <w:r w:rsidRPr="00CA4BAF">
              <w:rPr>
                <w:sz w:val="24"/>
                <w:szCs w:val="24"/>
              </w:rPr>
              <w:t>промеж</w:t>
            </w:r>
            <w:r w:rsidRPr="00CA4BAF">
              <w:rPr>
                <w:sz w:val="24"/>
                <w:szCs w:val="24"/>
              </w:rPr>
              <w:t>у</w:t>
            </w:r>
            <w:r w:rsidRPr="00CA4BAF">
              <w:rPr>
                <w:sz w:val="24"/>
                <w:szCs w:val="24"/>
              </w:rPr>
              <w:t>точной</w:t>
            </w:r>
            <w:r w:rsidRPr="00CA4BAF">
              <w:rPr>
                <w:spacing w:val="43"/>
                <w:sz w:val="24"/>
                <w:szCs w:val="24"/>
              </w:rPr>
              <w:t xml:space="preserve"> </w:t>
            </w:r>
            <w:r w:rsidRPr="00CA4BAF">
              <w:rPr>
                <w:sz w:val="24"/>
                <w:szCs w:val="24"/>
              </w:rPr>
              <w:t>аттестации</w:t>
            </w:r>
            <w:r w:rsidRPr="00CA4BAF">
              <w:rPr>
                <w:spacing w:val="40"/>
                <w:sz w:val="24"/>
                <w:szCs w:val="24"/>
              </w:rPr>
              <w:t xml:space="preserve"> </w:t>
            </w:r>
            <w:r w:rsidRPr="00CA4BAF">
              <w:rPr>
                <w:sz w:val="24"/>
                <w:szCs w:val="24"/>
              </w:rPr>
              <w:t>за</w:t>
            </w:r>
            <w:r w:rsidRPr="00CA4BAF">
              <w:rPr>
                <w:spacing w:val="41"/>
                <w:sz w:val="24"/>
                <w:szCs w:val="24"/>
              </w:rPr>
              <w:t xml:space="preserve"> </w:t>
            </w:r>
            <w:r w:rsidRPr="00CA4BAF">
              <w:rPr>
                <w:sz w:val="24"/>
                <w:szCs w:val="24"/>
              </w:rPr>
              <w:t>зимнюю</w:t>
            </w:r>
            <w:r w:rsidRPr="00CA4BAF">
              <w:rPr>
                <w:spacing w:val="42"/>
                <w:sz w:val="24"/>
                <w:szCs w:val="24"/>
              </w:rPr>
              <w:t xml:space="preserve"> </w:t>
            </w:r>
            <w:r w:rsidRPr="00CA4BAF">
              <w:rPr>
                <w:sz w:val="24"/>
                <w:szCs w:val="24"/>
              </w:rPr>
              <w:t>и летнюю</w:t>
            </w:r>
            <w:r w:rsidRPr="00CA4BAF">
              <w:rPr>
                <w:spacing w:val="-2"/>
                <w:sz w:val="24"/>
                <w:szCs w:val="24"/>
              </w:rPr>
              <w:t xml:space="preserve"> </w:t>
            </w:r>
            <w:r w:rsidRPr="00CA4BAF">
              <w:rPr>
                <w:sz w:val="24"/>
                <w:szCs w:val="24"/>
              </w:rPr>
              <w:t>сессии)</w:t>
            </w:r>
          </w:p>
        </w:tc>
        <w:tc>
          <w:tcPr>
            <w:tcW w:w="717" w:type="dxa"/>
            <w:gridSpan w:val="2"/>
          </w:tcPr>
          <w:p w14:paraId="36963C35" w14:textId="77777777" w:rsidR="00CA4BAF" w:rsidRPr="00CA4BAF" w:rsidRDefault="00CA4BAF" w:rsidP="00CA4BAF">
            <w:pPr>
              <w:pStyle w:val="TableParagraph"/>
              <w:ind w:left="168"/>
              <w:rPr>
                <w:sz w:val="24"/>
                <w:szCs w:val="24"/>
              </w:rPr>
            </w:pPr>
            <w:r w:rsidRPr="00CA4BAF">
              <w:rPr>
                <w:sz w:val="24"/>
                <w:szCs w:val="24"/>
              </w:rPr>
              <w:t>1,0-</w:t>
            </w:r>
          </w:p>
          <w:p w14:paraId="3C90A10F" w14:textId="77777777" w:rsidR="00CA4BAF" w:rsidRPr="00CA4BAF" w:rsidRDefault="00CA4BAF" w:rsidP="00CA4BAF">
            <w:pPr>
              <w:pStyle w:val="TableParagraph"/>
              <w:ind w:left="208"/>
              <w:rPr>
                <w:sz w:val="24"/>
                <w:szCs w:val="24"/>
              </w:rPr>
            </w:pPr>
            <w:r w:rsidRPr="00CA4BAF">
              <w:rPr>
                <w:sz w:val="24"/>
                <w:szCs w:val="24"/>
              </w:rPr>
              <w:t>5,0</w:t>
            </w:r>
          </w:p>
          <w:p w14:paraId="137F9431" w14:textId="77777777" w:rsidR="00CA4BAF" w:rsidRPr="00CA4BAF" w:rsidRDefault="00CA4BAF" w:rsidP="00CA4BAF">
            <w:pPr>
              <w:pStyle w:val="TableParagraph"/>
              <w:ind w:left="124"/>
              <w:rPr>
                <w:sz w:val="24"/>
                <w:szCs w:val="24"/>
              </w:rPr>
            </w:pPr>
            <w:r w:rsidRPr="00CA4BAF">
              <w:rPr>
                <w:sz w:val="24"/>
                <w:szCs w:val="24"/>
              </w:rPr>
              <w:t>балл</w:t>
            </w:r>
          </w:p>
        </w:tc>
        <w:tc>
          <w:tcPr>
            <w:tcW w:w="998" w:type="dxa"/>
            <w:gridSpan w:val="2"/>
          </w:tcPr>
          <w:p w14:paraId="2064EA2E" w14:textId="77777777" w:rsidR="00CA4BAF" w:rsidRPr="00CA4BAF" w:rsidRDefault="00CA4BAF" w:rsidP="00CA4BAF">
            <w:pPr>
              <w:pStyle w:val="TableParagraph"/>
              <w:rPr>
                <w:sz w:val="24"/>
                <w:szCs w:val="24"/>
              </w:rPr>
            </w:pPr>
          </w:p>
        </w:tc>
        <w:tc>
          <w:tcPr>
            <w:tcW w:w="1134" w:type="dxa"/>
            <w:gridSpan w:val="2"/>
          </w:tcPr>
          <w:p w14:paraId="5A789A09" w14:textId="77777777" w:rsidR="00CA4BAF" w:rsidRPr="00CA4BAF" w:rsidRDefault="00CA4BAF" w:rsidP="00CA4BAF">
            <w:pPr>
              <w:pStyle w:val="TableParagraph"/>
              <w:rPr>
                <w:sz w:val="24"/>
                <w:szCs w:val="24"/>
              </w:rPr>
            </w:pPr>
          </w:p>
        </w:tc>
        <w:tc>
          <w:tcPr>
            <w:tcW w:w="1132" w:type="dxa"/>
            <w:gridSpan w:val="2"/>
          </w:tcPr>
          <w:p w14:paraId="5FBA355E" w14:textId="77777777" w:rsidR="00CA4BAF" w:rsidRPr="00CA4BAF" w:rsidRDefault="00CA4BAF" w:rsidP="00CA4BAF">
            <w:pPr>
              <w:pStyle w:val="TableParagraph"/>
              <w:rPr>
                <w:sz w:val="24"/>
                <w:szCs w:val="24"/>
              </w:rPr>
            </w:pPr>
          </w:p>
        </w:tc>
      </w:tr>
      <w:tr w:rsidR="00CA4BAF" w:rsidRPr="00CA4BAF" w14:paraId="22E6852A" w14:textId="77777777" w:rsidTr="00CA4BAF">
        <w:trPr>
          <w:gridAfter w:val="1"/>
          <w:wAfter w:w="108" w:type="dxa"/>
          <w:trHeight w:val="832"/>
        </w:trPr>
        <w:tc>
          <w:tcPr>
            <w:tcW w:w="936" w:type="dxa"/>
          </w:tcPr>
          <w:p w14:paraId="21F51E22" w14:textId="77777777" w:rsidR="00CA4BAF" w:rsidRPr="00CA4BAF" w:rsidRDefault="00CA4BAF" w:rsidP="0059130A">
            <w:pPr>
              <w:pStyle w:val="TableParagraph"/>
              <w:ind w:left="-37"/>
              <w:jc w:val="center"/>
              <w:rPr>
                <w:sz w:val="24"/>
                <w:szCs w:val="24"/>
              </w:rPr>
            </w:pPr>
            <w:r w:rsidRPr="00CA4BAF">
              <w:rPr>
                <w:sz w:val="24"/>
                <w:szCs w:val="24"/>
              </w:rPr>
              <w:t>2.3.</w:t>
            </w:r>
          </w:p>
        </w:tc>
        <w:tc>
          <w:tcPr>
            <w:tcW w:w="4827" w:type="dxa"/>
            <w:gridSpan w:val="2"/>
          </w:tcPr>
          <w:p w14:paraId="5391D125" w14:textId="77777777" w:rsidR="00CA4BAF" w:rsidRPr="00CA4BAF" w:rsidRDefault="00CA4BAF" w:rsidP="00CA4BAF">
            <w:pPr>
              <w:pStyle w:val="TableParagraph"/>
              <w:ind w:left="105" w:right="97"/>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участвовавших</w:t>
            </w:r>
            <w:r w:rsidRPr="00CA4BAF">
              <w:rPr>
                <w:spacing w:val="1"/>
                <w:sz w:val="24"/>
                <w:szCs w:val="24"/>
              </w:rPr>
              <w:t xml:space="preserve"> </w:t>
            </w:r>
            <w:r w:rsidRPr="00CA4BAF">
              <w:rPr>
                <w:sz w:val="24"/>
                <w:szCs w:val="24"/>
              </w:rPr>
              <w:t>в</w:t>
            </w:r>
            <w:r w:rsidRPr="00CA4BAF">
              <w:rPr>
                <w:spacing w:val="-57"/>
                <w:sz w:val="24"/>
                <w:szCs w:val="24"/>
              </w:rPr>
              <w:t xml:space="preserve"> </w:t>
            </w:r>
            <w:r w:rsidRPr="00CA4BAF">
              <w:rPr>
                <w:sz w:val="24"/>
                <w:szCs w:val="24"/>
              </w:rPr>
              <w:t>предметных</w:t>
            </w:r>
            <w:r w:rsidRPr="00CA4BAF">
              <w:rPr>
                <w:spacing w:val="1"/>
                <w:sz w:val="24"/>
                <w:szCs w:val="24"/>
              </w:rPr>
              <w:t xml:space="preserve"> </w:t>
            </w:r>
            <w:r w:rsidRPr="00CA4BAF">
              <w:rPr>
                <w:sz w:val="24"/>
                <w:szCs w:val="24"/>
              </w:rPr>
              <w:t>олимпиадах</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1"/>
                <w:sz w:val="24"/>
                <w:szCs w:val="24"/>
              </w:rPr>
              <w:t xml:space="preserve"> </w:t>
            </w:r>
            <w:r w:rsidRPr="00CA4BAF">
              <w:rPr>
                <w:sz w:val="24"/>
                <w:szCs w:val="24"/>
              </w:rPr>
              <w:t>чи</w:t>
            </w:r>
            <w:r w:rsidRPr="00CA4BAF">
              <w:rPr>
                <w:sz w:val="24"/>
                <w:szCs w:val="24"/>
              </w:rPr>
              <w:t>с</w:t>
            </w:r>
            <w:r w:rsidRPr="00CA4BAF">
              <w:rPr>
                <w:sz w:val="24"/>
                <w:szCs w:val="24"/>
              </w:rPr>
              <w:t>ленности</w:t>
            </w:r>
            <w:r w:rsidRPr="00CA4BAF">
              <w:rPr>
                <w:spacing w:val="8"/>
                <w:sz w:val="24"/>
                <w:szCs w:val="24"/>
              </w:rPr>
              <w:t xml:space="preserve"> </w:t>
            </w:r>
            <w:r w:rsidRPr="00CA4BAF">
              <w:rPr>
                <w:sz w:val="24"/>
                <w:szCs w:val="24"/>
              </w:rPr>
              <w:t>обучающихся</w:t>
            </w:r>
            <w:r w:rsidRPr="00CA4BAF">
              <w:rPr>
                <w:spacing w:val="6"/>
                <w:sz w:val="24"/>
                <w:szCs w:val="24"/>
              </w:rPr>
              <w:t xml:space="preserve"> </w:t>
            </w:r>
            <w:r w:rsidRPr="00CA4BAF">
              <w:rPr>
                <w:sz w:val="24"/>
                <w:szCs w:val="24"/>
              </w:rPr>
              <w:t>в</w:t>
            </w:r>
            <w:r w:rsidRPr="00CA4BAF">
              <w:rPr>
                <w:spacing w:val="8"/>
                <w:sz w:val="24"/>
                <w:szCs w:val="24"/>
              </w:rPr>
              <w:t xml:space="preserve"> </w:t>
            </w:r>
            <w:r w:rsidRPr="00CA4BAF">
              <w:rPr>
                <w:sz w:val="24"/>
                <w:szCs w:val="24"/>
              </w:rPr>
              <w:t>учебной группе</w:t>
            </w:r>
          </w:p>
        </w:tc>
        <w:tc>
          <w:tcPr>
            <w:tcW w:w="717" w:type="dxa"/>
            <w:gridSpan w:val="2"/>
          </w:tcPr>
          <w:p w14:paraId="1C116DA2"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63A7969F" w14:textId="77777777" w:rsidR="00CA4BAF" w:rsidRPr="00CA4BAF" w:rsidRDefault="00CA4BAF" w:rsidP="00CA4BAF">
            <w:pPr>
              <w:pStyle w:val="TableParagraph"/>
              <w:rPr>
                <w:sz w:val="24"/>
                <w:szCs w:val="24"/>
              </w:rPr>
            </w:pPr>
          </w:p>
        </w:tc>
        <w:tc>
          <w:tcPr>
            <w:tcW w:w="1134" w:type="dxa"/>
            <w:gridSpan w:val="2"/>
          </w:tcPr>
          <w:p w14:paraId="2F4A4980" w14:textId="77777777" w:rsidR="00CA4BAF" w:rsidRPr="00CA4BAF" w:rsidRDefault="00CA4BAF" w:rsidP="00CA4BAF">
            <w:pPr>
              <w:pStyle w:val="TableParagraph"/>
              <w:rPr>
                <w:sz w:val="24"/>
                <w:szCs w:val="24"/>
              </w:rPr>
            </w:pPr>
          </w:p>
        </w:tc>
        <w:tc>
          <w:tcPr>
            <w:tcW w:w="1132" w:type="dxa"/>
            <w:gridSpan w:val="2"/>
          </w:tcPr>
          <w:p w14:paraId="4FF27104" w14:textId="77777777" w:rsidR="00CA4BAF" w:rsidRPr="00CA4BAF" w:rsidRDefault="00CA4BAF" w:rsidP="00CA4BAF">
            <w:pPr>
              <w:pStyle w:val="TableParagraph"/>
              <w:rPr>
                <w:sz w:val="24"/>
                <w:szCs w:val="24"/>
              </w:rPr>
            </w:pPr>
          </w:p>
        </w:tc>
      </w:tr>
      <w:tr w:rsidR="00CA4BAF" w:rsidRPr="00CA4BAF" w14:paraId="6C7E6C89" w14:textId="77777777" w:rsidTr="00CA4BAF">
        <w:trPr>
          <w:gridAfter w:val="1"/>
          <w:wAfter w:w="108" w:type="dxa"/>
          <w:trHeight w:val="828"/>
        </w:trPr>
        <w:tc>
          <w:tcPr>
            <w:tcW w:w="936" w:type="dxa"/>
          </w:tcPr>
          <w:p w14:paraId="008F6684" w14:textId="77777777" w:rsidR="00CA4BAF" w:rsidRPr="00CA4BAF" w:rsidRDefault="00CA4BAF" w:rsidP="0059130A">
            <w:pPr>
              <w:pStyle w:val="TableParagraph"/>
              <w:ind w:left="-37"/>
              <w:jc w:val="center"/>
              <w:rPr>
                <w:sz w:val="24"/>
                <w:szCs w:val="24"/>
              </w:rPr>
            </w:pPr>
            <w:r w:rsidRPr="00CA4BAF">
              <w:rPr>
                <w:sz w:val="24"/>
                <w:szCs w:val="24"/>
              </w:rPr>
              <w:t>2.4.</w:t>
            </w:r>
          </w:p>
        </w:tc>
        <w:tc>
          <w:tcPr>
            <w:tcW w:w="4827" w:type="dxa"/>
            <w:gridSpan w:val="2"/>
          </w:tcPr>
          <w:p w14:paraId="3119B23F" w14:textId="66DF1244" w:rsidR="00CA4BAF" w:rsidRPr="00CA4BAF" w:rsidRDefault="00CA4BAF" w:rsidP="0059130A">
            <w:pPr>
              <w:pStyle w:val="TableParagraph"/>
              <w:ind w:left="105"/>
              <w:rPr>
                <w:sz w:val="24"/>
                <w:szCs w:val="24"/>
              </w:rPr>
            </w:pPr>
            <w:r w:rsidRPr="00CA4BAF">
              <w:rPr>
                <w:sz w:val="24"/>
                <w:szCs w:val="24"/>
              </w:rPr>
              <w:t>Количество</w:t>
            </w:r>
            <w:r w:rsidRPr="00CA4BAF">
              <w:rPr>
                <w:spacing w:val="17"/>
                <w:sz w:val="24"/>
                <w:szCs w:val="24"/>
              </w:rPr>
              <w:t xml:space="preserve"> </w:t>
            </w:r>
            <w:r w:rsidRPr="00CA4BAF">
              <w:rPr>
                <w:sz w:val="24"/>
                <w:szCs w:val="24"/>
              </w:rPr>
              <w:t>победителей,</w:t>
            </w:r>
            <w:r w:rsidRPr="00CA4BAF">
              <w:rPr>
                <w:spacing w:val="17"/>
                <w:sz w:val="24"/>
                <w:szCs w:val="24"/>
              </w:rPr>
              <w:t xml:space="preserve"> </w:t>
            </w:r>
            <w:r w:rsidRPr="00CA4BAF">
              <w:rPr>
                <w:sz w:val="24"/>
                <w:szCs w:val="24"/>
              </w:rPr>
              <w:t>занявших</w:t>
            </w:r>
            <w:r w:rsidRPr="00CA4BAF">
              <w:rPr>
                <w:spacing w:val="16"/>
                <w:sz w:val="24"/>
                <w:szCs w:val="24"/>
              </w:rPr>
              <w:t xml:space="preserve"> </w:t>
            </w:r>
            <w:r w:rsidRPr="00CA4BAF">
              <w:rPr>
                <w:sz w:val="24"/>
                <w:szCs w:val="24"/>
              </w:rPr>
              <w:t>1,</w:t>
            </w:r>
            <w:r w:rsidRPr="00CA4BAF">
              <w:rPr>
                <w:spacing w:val="17"/>
                <w:sz w:val="24"/>
                <w:szCs w:val="24"/>
              </w:rPr>
              <w:t xml:space="preserve"> </w:t>
            </w:r>
            <w:r w:rsidRPr="00CA4BAF">
              <w:rPr>
                <w:sz w:val="24"/>
                <w:szCs w:val="24"/>
              </w:rPr>
              <w:t>2</w:t>
            </w:r>
            <w:r w:rsidRPr="00CA4BAF">
              <w:rPr>
                <w:spacing w:val="16"/>
                <w:sz w:val="24"/>
                <w:szCs w:val="24"/>
              </w:rPr>
              <w:t xml:space="preserve"> </w:t>
            </w:r>
            <w:r w:rsidRPr="00CA4BAF">
              <w:rPr>
                <w:sz w:val="24"/>
                <w:szCs w:val="24"/>
              </w:rPr>
              <w:t>или</w:t>
            </w:r>
            <w:r w:rsidR="0059130A">
              <w:rPr>
                <w:sz w:val="24"/>
                <w:szCs w:val="24"/>
              </w:rPr>
              <w:t xml:space="preserve">  3 место</w:t>
            </w:r>
            <w:r w:rsidR="0059130A">
              <w:rPr>
                <w:sz w:val="24"/>
                <w:szCs w:val="24"/>
              </w:rPr>
              <w:tab/>
              <w:t xml:space="preserve">в </w:t>
            </w:r>
            <w:r w:rsidRPr="00CA4BAF">
              <w:rPr>
                <w:sz w:val="24"/>
                <w:szCs w:val="24"/>
              </w:rPr>
              <w:t>предметных</w:t>
            </w:r>
            <w:r w:rsidR="0059130A">
              <w:rPr>
                <w:sz w:val="24"/>
                <w:szCs w:val="24"/>
              </w:rPr>
              <w:t xml:space="preserve"> </w:t>
            </w:r>
            <w:r w:rsidRPr="00CA4BAF">
              <w:rPr>
                <w:sz w:val="24"/>
                <w:szCs w:val="24"/>
              </w:rPr>
              <w:t>олимпиадах,</w:t>
            </w:r>
            <w:r w:rsidRPr="00CA4BAF">
              <w:rPr>
                <w:sz w:val="24"/>
                <w:szCs w:val="24"/>
              </w:rPr>
              <w:tab/>
            </w:r>
            <w:r w:rsidRPr="00CA4BAF">
              <w:rPr>
                <w:spacing w:val="-3"/>
                <w:sz w:val="24"/>
                <w:szCs w:val="24"/>
              </w:rPr>
              <w:t>из</w:t>
            </w:r>
            <w:r w:rsidRPr="00CA4BAF">
              <w:rPr>
                <w:spacing w:val="-57"/>
                <w:sz w:val="24"/>
                <w:szCs w:val="24"/>
              </w:rPr>
              <w:t xml:space="preserve"> </w:t>
            </w:r>
            <w:r w:rsidR="0059130A">
              <w:rPr>
                <w:spacing w:val="-57"/>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учебной группы</w:t>
            </w:r>
          </w:p>
        </w:tc>
        <w:tc>
          <w:tcPr>
            <w:tcW w:w="717" w:type="dxa"/>
            <w:gridSpan w:val="2"/>
          </w:tcPr>
          <w:p w14:paraId="41D7F36A" w14:textId="77777777" w:rsidR="00CA4BAF" w:rsidRPr="00CA4BAF" w:rsidRDefault="00CA4BAF" w:rsidP="00CA4BAF">
            <w:pPr>
              <w:pStyle w:val="TableParagraph"/>
              <w:ind w:left="109" w:right="104"/>
              <w:jc w:val="center"/>
              <w:rPr>
                <w:sz w:val="24"/>
                <w:szCs w:val="24"/>
              </w:rPr>
            </w:pPr>
            <w:r w:rsidRPr="00CA4BAF">
              <w:rPr>
                <w:sz w:val="24"/>
                <w:szCs w:val="24"/>
              </w:rPr>
              <w:t>чел.</w:t>
            </w:r>
          </w:p>
        </w:tc>
        <w:tc>
          <w:tcPr>
            <w:tcW w:w="998" w:type="dxa"/>
            <w:gridSpan w:val="2"/>
          </w:tcPr>
          <w:p w14:paraId="14A20782" w14:textId="77777777" w:rsidR="00CA4BAF" w:rsidRPr="00CA4BAF" w:rsidRDefault="00CA4BAF" w:rsidP="00CA4BAF">
            <w:pPr>
              <w:pStyle w:val="TableParagraph"/>
              <w:rPr>
                <w:sz w:val="24"/>
                <w:szCs w:val="24"/>
              </w:rPr>
            </w:pPr>
          </w:p>
        </w:tc>
        <w:tc>
          <w:tcPr>
            <w:tcW w:w="1134" w:type="dxa"/>
            <w:gridSpan w:val="2"/>
          </w:tcPr>
          <w:p w14:paraId="2706C7DE" w14:textId="77777777" w:rsidR="00CA4BAF" w:rsidRPr="00CA4BAF" w:rsidRDefault="00CA4BAF" w:rsidP="00CA4BAF">
            <w:pPr>
              <w:pStyle w:val="TableParagraph"/>
              <w:rPr>
                <w:sz w:val="24"/>
                <w:szCs w:val="24"/>
              </w:rPr>
            </w:pPr>
          </w:p>
        </w:tc>
        <w:tc>
          <w:tcPr>
            <w:tcW w:w="1132" w:type="dxa"/>
            <w:gridSpan w:val="2"/>
          </w:tcPr>
          <w:p w14:paraId="4A2E479F" w14:textId="77777777" w:rsidR="00CA4BAF" w:rsidRPr="00CA4BAF" w:rsidRDefault="00CA4BAF" w:rsidP="00CA4BAF">
            <w:pPr>
              <w:pStyle w:val="TableParagraph"/>
              <w:rPr>
                <w:sz w:val="24"/>
                <w:szCs w:val="24"/>
              </w:rPr>
            </w:pPr>
          </w:p>
        </w:tc>
      </w:tr>
      <w:tr w:rsidR="00CA4BAF" w:rsidRPr="00CA4BAF" w14:paraId="52121A53" w14:textId="77777777" w:rsidTr="00CA4BAF">
        <w:trPr>
          <w:gridAfter w:val="1"/>
          <w:wAfter w:w="108" w:type="dxa"/>
          <w:trHeight w:val="1103"/>
        </w:trPr>
        <w:tc>
          <w:tcPr>
            <w:tcW w:w="936" w:type="dxa"/>
          </w:tcPr>
          <w:p w14:paraId="4916B270" w14:textId="77777777" w:rsidR="00CA4BAF" w:rsidRPr="00CA4BAF" w:rsidRDefault="00CA4BAF" w:rsidP="0059130A">
            <w:pPr>
              <w:pStyle w:val="TableParagraph"/>
              <w:ind w:left="-37"/>
              <w:jc w:val="center"/>
              <w:rPr>
                <w:sz w:val="24"/>
                <w:szCs w:val="24"/>
              </w:rPr>
            </w:pPr>
            <w:r w:rsidRPr="00CA4BAF">
              <w:rPr>
                <w:sz w:val="24"/>
                <w:szCs w:val="24"/>
              </w:rPr>
              <w:t>2.5.</w:t>
            </w:r>
          </w:p>
        </w:tc>
        <w:tc>
          <w:tcPr>
            <w:tcW w:w="4827" w:type="dxa"/>
            <w:gridSpan w:val="2"/>
          </w:tcPr>
          <w:p w14:paraId="06C85778" w14:textId="77777777" w:rsidR="00CA4BAF" w:rsidRPr="00CA4BAF" w:rsidRDefault="00CA4BAF" w:rsidP="00CA4BAF">
            <w:pPr>
              <w:pStyle w:val="TableParagraph"/>
              <w:ind w:left="105" w:right="96"/>
              <w:jc w:val="both"/>
              <w:rPr>
                <w:sz w:val="24"/>
                <w:szCs w:val="24"/>
              </w:rPr>
            </w:pPr>
            <w:r w:rsidRPr="00CA4BAF">
              <w:rPr>
                <w:sz w:val="24"/>
                <w:szCs w:val="24"/>
              </w:rPr>
              <w:t>Количество</w:t>
            </w:r>
            <w:r w:rsidRPr="00CA4BAF">
              <w:rPr>
                <w:spacing w:val="1"/>
                <w:sz w:val="24"/>
                <w:szCs w:val="24"/>
              </w:rPr>
              <w:t xml:space="preserve"> </w:t>
            </w:r>
            <w:r w:rsidRPr="00CA4BAF">
              <w:rPr>
                <w:sz w:val="24"/>
                <w:szCs w:val="24"/>
              </w:rPr>
              <w:t>участников,</w:t>
            </w:r>
            <w:r w:rsidRPr="00CA4BAF">
              <w:rPr>
                <w:spacing w:val="1"/>
                <w:sz w:val="24"/>
                <w:szCs w:val="24"/>
              </w:rPr>
              <w:t xml:space="preserve"> </w:t>
            </w:r>
            <w:r w:rsidRPr="00CA4BAF">
              <w:rPr>
                <w:sz w:val="24"/>
                <w:szCs w:val="24"/>
              </w:rPr>
              <w:t>выступивших</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докладами</w:t>
            </w:r>
            <w:r w:rsidRPr="00CA4BAF">
              <w:rPr>
                <w:spacing w:val="1"/>
                <w:sz w:val="24"/>
                <w:szCs w:val="24"/>
              </w:rPr>
              <w:t xml:space="preserve"> </w:t>
            </w:r>
            <w:r w:rsidRPr="00CA4BAF">
              <w:rPr>
                <w:sz w:val="24"/>
                <w:szCs w:val="24"/>
              </w:rPr>
              <w:t>на</w:t>
            </w:r>
            <w:r w:rsidRPr="00CA4BAF">
              <w:rPr>
                <w:spacing w:val="1"/>
                <w:sz w:val="24"/>
                <w:szCs w:val="24"/>
              </w:rPr>
              <w:t xml:space="preserve"> </w:t>
            </w:r>
            <w:r w:rsidRPr="00CA4BAF">
              <w:rPr>
                <w:sz w:val="24"/>
                <w:szCs w:val="24"/>
              </w:rPr>
              <w:t>научно-практических</w:t>
            </w:r>
            <w:r w:rsidRPr="00CA4BAF">
              <w:rPr>
                <w:spacing w:val="1"/>
                <w:sz w:val="24"/>
                <w:szCs w:val="24"/>
              </w:rPr>
              <w:t xml:space="preserve"> </w:t>
            </w:r>
            <w:r w:rsidRPr="00CA4BAF">
              <w:rPr>
                <w:sz w:val="24"/>
                <w:szCs w:val="24"/>
              </w:rPr>
              <w:t>ко</w:t>
            </w:r>
            <w:r w:rsidRPr="00CA4BAF">
              <w:rPr>
                <w:sz w:val="24"/>
                <w:szCs w:val="24"/>
              </w:rPr>
              <w:t>н</w:t>
            </w:r>
            <w:r w:rsidRPr="00CA4BAF">
              <w:rPr>
                <w:sz w:val="24"/>
                <w:szCs w:val="24"/>
              </w:rPr>
              <w:t>ференциях,</w:t>
            </w:r>
            <w:r w:rsidRPr="00CA4BAF">
              <w:rPr>
                <w:spacing w:val="1"/>
                <w:sz w:val="24"/>
                <w:szCs w:val="24"/>
              </w:rPr>
              <w:t xml:space="preserve"> </w:t>
            </w:r>
            <w:r w:rsidRPr="00CA4BAF">
              <w:rPr>
                <w:sz w:val="24"/>
                <w:szCs w:val="24"/>
              </w:rPr>
              <w:t>из</w:t>
            </w:r>
            <w:r w:rsidRPr="00CA4BAF">
              <w:rPr>
                <w:spacing w:val="4"/>
                <w:sz w:val="24"/>
                <w:szCs w:val="24"/>
              </w:rPr>
              <w:t xml:space="preserve"> </w:t>
            </w:r>
            <w:r w:rsidRPr="00CA4BAF">
              <w:rPr>
                <w:sz w:val="24"/>
                <w:szCs w:val="24"/>
              </w:rPr>
              <w:t>числа</w:t>
            </w:r>
            <w:r w:rsidRPr="00CA4BAF">
              <w:rPr>
                <w:spacing w:val="3"/>
                <w:sz w:val="24"/>
                <w:szCs w:val="24"/>
              </w:rPr>
              <w:t xml:space="preserve"> </w:t>
            </w:r>
            <w:r w:rsidRPr="00CA4BAF">
              <w:rPr>
                <w:sz w:val="24"/>
                <w:szCs w:val="24"/>
              </w:rPr>
              <w:t>обучающихся</w:t>
            </w:r>
            <w:r w:rsidRPr="00CA4BAF">
              <w:rPr>
                <w:spacing w:val="3"/>
                <w:sz w:val="24"/>
                <w:szCs w:val="24"/>
              </w:rPr>
              <w:t xml:space="preserve"> </w:t>
            </w:r>
            <w:r w:rsidRPr="00CA4BAF">
              <w:rPr>
                <w:sz w:val="24"/>
                <w:szCs w:val="24"/>
              </w:rPr>
              <w:t>в учебной</w:t>
            </w:r>
            <w:r w:rsidRPr="00CA4BAF">
              <w:rPr>
                <w:spacing w:val="-4"/>
                <w:sz w:val="24"/>
                <w:szCs w:val="24"/>
              </w:rPr>
              <w:t xml:space="preserve"> </w:t>
            </w:r>
            <w:r w:rsidRPr="00CA4BAF">
              <w:rPr>
                <w:sz w:val="24"/>
                <w:szCs w:val="24"/>
              </w:rPr>
              <w:t>группе</w:t>
            </w:r>
          </w:p>
        </w:tc>
        <w:tc>
          <w:tcPr>
            <w:tcW w:w="717" w:type="dxa"/>
            <w:gridSpan w:val="2"/>
          </w:tcPr>
          <w:p w14:paraId="4ED055D5" w14:textId="77777777" w:rsidR="00CA4BAF" w:rsidRPr="00CA4BAF" w:rsidRDefault="00CA4BAF" w:rsidP="00CA4BAF">
            <w:pPr>
              <w:pStyle w:val="TableParagraph"/>
              <w:ind w:left="109" w:right="104"/>
              <w:jc w:val="center"/>
              <w:rPr>
                <w:sz w:val="24"/>
                <w:szCs w:val="24"/>
              </w:rPr>
            </w:pPr>
            <w:r w:rsidRPr="00CA4BAF">
              <w:rPr>
                <w:sz w:val="24"/>
                <w:szCs w:val="24"/>
              </w:rPr>
              <w:t>чел.</w:t>
            </w:r>
          </w:p>
        </w:tc>
        <w:tc>
          <w:tcPr>
            <w:tcW w:w="998" w:type="dxa"/>
            <w:gridSpan w:val="2"/>
          </w:tcPr>
          <w:p w14:paraId="2979B1E9" w14:textId="77777777" w:rsidR="00CA4BAF" w:rsidRPr="00CA4BAF" w:rsidRDefault="00CA4BAF" w:rsidP="00CA4BAF">
            <w:pPr>
              <w:pStyle w:val="TableParagraph"/>
              <w:rPr>
                <w:sz w:val="24"/>
                <w:szCs w:val="24"/>
              </w:rPr>
            </w:pPr>
          </w:p>
        </w:tc>
        <w:tc>
          <w:tcPr>
            <w:tcW w:w="1134" w:type="dxa"/>
            <w:gridSpan w:val="2"/>
          </w:tcPr>
          <w:p w14:paraId="3CAAEFD7" w14:textId="77777777" w:rsidR="00CA4BAF" w:rsidRPr="00CA4BAF" w:rsidRDefault="00CA4BAF" w:rsidP="00CA4BAF">
            <w:pPr>
              <w:pStyle w:val="TableParagraph"/>
              <w:rPr>
                <w:sz w:val="24"/>
                <w:szCs w:val="24"/>
              </w:rPr>
            </w:pPr>
          </w:p>
        </w:tc>
        <w:tc>
          <w:tcPr>
            <w:tcW w:w="1132" w:type="dxa"/>
            <w:gridSpan w:val="2"/>
          </w:tcPr>
          <w:p w14:paraId="04BFEDCA" w14:textId="77777777" w:rsidR="00CA4BAF" w:rsidRPr="00CA4BAF" w:rsidRDefault="00CA4BAF" w:rsidP="00CA4BAF">
            <w:pPr>
              <w:pStyle w:val="TableParagraph"/>
              <w:rPr>
                <w:sz w:val="24"/>
                <w:szCs w:val="24"/>
              </w:rPr>
            </w:pPr>
          </w:p>
        </w:tc>
      </w:tr>
      <w:tr w:rsidR="00CA4BAF" w:rsidRPr="00CA4BAF" w14:paraId="64F70EF0" w14:textId="77777777" w:rsidTr="00CA4BAF">
        <w:trPr>
          <w:gridAfter w:val="1"/>
          <w:wAfter w:w="108" w:type="dxa"/>
          <w:trHeight w:val="827"/>
        </w:trPr>
        <w:tc>
          <w:tcPr>
            <w:tcW w:w="936" w:type="dxa"/>
          </w:tcPr>
          <w:p w14:paraId="1B88C7FC" w14:textId="77777777" w:rsidR="00CA4BAF" w:rsidRPr="00CA4BAF" w:rsidRDefault="00CA4BAF" w:rsidP="0059130A">
            <w:pPr>
              <w:pStyle w:val="TableParagraph"/>
              <w:ind w:left="-37"/>
              <w:jc w:val="center"/>
              <w:rPr>
                <w:sz w:val="24"/>
                <w:szCs w:val="24"/>
              </w:rPr>
            </w:pPr>
            <w:r w:rsidRPr="00CA4BAF">
              <w:rPr>
                <w:sz w:val="24"/>
                <w:szCs w:val="24"/>
              </w:rPr>
              <w:t>2.6.</w:t>
            </w:r>
          </w:p>
        </w:tc>
        <w:tc>
          <w:tcPr>
            <w:tcW w:w="4827" w:type="dxa"/>
            <w:gridSpan w:val="2"/>
          </w:tcPr>
          <w:p w14:paraId="0B7EDBD0" w14:textId="79BE6B34" w:rsidR="00CA4BAF" w:rsidRPr="00CA4BAF" w:rsidRDefault="00CA4BAF" w:rsidP="0059130A">
            <w:pPr>
              <w:pStyle w:val="TableParagraph"/>
              <w:tabs>
                <w:tab w:val="left" w:pos="1700"/>
                <w:tab w:val="left" w:pos="3832"/>
              </w:tabs>
              <w:ind w:left="105"/>
              <w:rPr>
                <w:sz w:val="24"/>
                <w:szCs w:val="24"/>
              </w:rPr>
            </w:pPr>
            <w:r w:rsidRPr="00CA4BAF">
              <w:rPr>
                <w:sz w:val="24"/>
                <w:szCs w:val="24"/>
              </w:rPr>
              <w:t>Количество</w:t>
            </w:r>
            <w:r w:rsidRPr="00CA4BAF">
              <w:rPr>
                <w:sz w:val="24"/>
                <w:szCs w:val="24"/>
              </w:rPr>
              <w:tab/>
              <w:t>опубликованных</w:t>
            </w:r>
            <w:r w:rsidRPr="00CA4BAF">
              <w:rPr>
                <w:sz w:val="24"/>
                <w:szCs w:val="24"/>
              </w:rPr>
              <w:tab/>
              <w:t>нау</w:t>
            </w:r>
            <w:r w:rsidRPr="00CA4BAF">
              <w:rPr>
                <w:sz w:val="24"/>
                <w:szCs w:val="24"/>
              </w:rPr>
              <w:t>ч</w:t>
            </w:r>
            <w:r w:rsidRPr="00CA4BAF">
              <w:rPr>
                <w:sz w:val="24"/>
                <w:szCs w:val="24"/>
              </w:rPr>
              <w:t>ных</w:t>
            </w:r>
            <w:r w:rsidR="0059130A">
              <w:rPr>
                <w:sz w:val="24"/>
                <w:szCs w:val="24"/>
              </w:rPr>
              <w:t xml:space="preserve"> </w:t>
            </w:r>
            <w:r w:rsidRPr="00CA4BAF">
              <w:rPr>
                <w:sz w:val="24"/>
                <w:szCs w:val="24"/>
              </w:rPr>
              <w:t>статей,</w:t>
            </w:r>
            <w:r w:rsidRPr="00CA4BAF">
              <w:rPr>
                <w:sz w:val="24"/>
                <w:szCs w:val="24"/>
              </w:rPr>
              <w:tab/>
              <w:t>подготовленных</w:t>
            </w:r>
            <w:r w:rsidRPr="00CA4BAF">
              <w:rPr>
                <w:sz w:val="24"/>
                <w:szCs w:val="24"/>
              </w:rPr>
              <w:tab/>
            </w:r>
            <w:r w:rsidRPr="00CA4BAF">
              <w:rPr>
                <w:spacing w:val="-1"/>
                <w:sz w:val="24"/>
                <w:szCs w:val="24"/>
              </w:rPr>
              <w:t>обуч</w:t>
            </w:r>
            <w:r w:rsidRPr="00CA4BAF">
              <w:rPr>
                <w:spacing w:val="-1"/>
                <w:sz w:val="24"/>
                <w:szCs w:val="24"/>
              </w:rPr>
              <w:t>а</w:t>
            </w:r>
            <w:r w:rsidRPr="00CA4BAF">
              <w:rPr>
                <w:spacing w:val="-1"/>
                <w:sz w:val="24"/>
                <w:szCs w:val="24"/>
              </w:rPr>
              <w:t>ющимися</w:t>
            </w:r>
            <w:r w:rsidR="0059130A">
              <w:rPr>
                <w:spacing w:val="-1"/>
                <w:sz w:val="24"/>
                <w:szCs w:val="24"/>
              </w:rPr>
              <w:t xml:space="preserve">          </w:t>
            </w:r>
            <w:r w:rsidRPr="00CA4BAF">
              <w:rPr>
                <w:spacing w:val="-57"/>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p>
        </w:tc>
        <w:tc>
          <w:tcPr>
            <w:tcW w:w="717" w:type="dxa"/>
            <w:gridSpan w:val="2"/>
          </w:tcPr>
          <w:p w14:paraId="1CC37802" w14:textId="77777777" w:rsidR="00CA4BAF" w:rsidRPr="00CA4BAF" w:rsidRDefault="00CA4BAF" w:rsidP="00CA4BAF">
            <w:pPr>
              <w:pStyle w:val="TableParagraph"/>
              <w:ind w:left="109" w:right="104"/>
              <w:jc w:val="center"/>
              <w:rPr>
                <w:sz w:val="24"/>
                <w:szCs w:val="24"/>
              </w:rPr>
            </w:pPr>
            <w:r w:rsidRPr="00CA4BAF">
              <w:rPr>
                <w:sz w:val="24"/>
                <w:szCs w:val="24"/>
              </w:rPr>
              <w:t>чел.</w:t>
            </w:r>
          </w:p>
        </w:tc>
        <w:tc>
          <w:tcPr>
            <w:tcW w:w="998" w:type="dxa"/>
            <w:gridSpan w:val="2"/>
          </w:tcPr>
          <w:p w14:paraId="11DF961C" w14:textId="77777777" w:rsidR="00CA4BAF" w:rsidRPr="00CA4BAF" w:rsidRDefault="00CA4BAF" w:rsidP="00CA4BAF">
            <w:pPr>
              <w:pStyle w:val="TableParagraph"/>
              <w:rPr>
                <w:sz w:val="24"/>
                <w:szCs w:val="24"/>
              </w:rPr>
            </w:pPr>
          </w:p>
        </w:tc>
        <w:tc>
          <w:tcPr>
            <w:tcW w:w="1134" w:type="dxa"/>
            <w:gridSpan w:val="2"/>
          </w:tcPr>
          <w:p w14:paraId="498E582F" w14:textId="77777777" w:rsidR="00CA4BAF" w:rsidRPr="00CA4BAF" w:rsidRDefault="00CA4BAF" w:rsidP="00CA4BAF">
            <w:pPr>
              <w:pStyle w:val="TableParagraph"/>
              <w:rPr>
                <w:sz w:val="24"/>
                <w:szCs w:val="24"/>
              </w:rPr>
            </w:pPr>
          </w:p>
        </w:tc>
        <w:tc>
          <w:tcPr>
            <w:tcW w:w="1132" w:type="dxa"/>
            <w:gridSpan w:val="2"/>
          </w:tcPr>
          <w:p w14:paraId="74D9DCC3" w14:textId="77777777" w:rsidR="00CA4BAF" w:rsidRPr="00CA4BAF" w:rsidRDefault="00CA4BAF" w:rsidP="00CA4BAF">
            <w:pPr>
              <w:pStyle w:val="TableParagraph"/>
              <w:rPr>
                <w:sz w:val="24"/>
                <w:szCs w:val="24"/>
              </w:rPr>
            </w:pPr>
          </w:p>
        </w:tc>
      </w:tr>
      <w:tr w:rsidR="00CA4BAF" w:rsidRPr="00CA4BAF" w14:paraId="284D0FCC" w14:textId="77777777" w:rsidTr="00CA4BAF">
        <w:trPr>
          <w:gridAfter w:val="1"/>
          <w:wAfter w:w="108" w:type="dxa"/>
          <w:trHeight w:val="1103"/>
        </w:trPr>
        <w:tc>
          <w:tcPr>
            <w:tcW w:w="936" w:type="dxa"/>
          </w:tcPr>
          <w:p w14:paraId="7504EED1" w14:textId="77777777" w:rsidR="00CA4BAF" w:rsidRPr="00CA4BAF" w:rsidRDefault="00CA4BAF" w:rsidP="0059130A">
            <w:pPr>
              <w:pStyle w:val="TableParagraph"/>
              <w:ind w:left="-179"/>
              <w:jc w:val="center"/>
              <w:rPr>
                <w:sz w:val="24"/>
                <w:szCs w:val="24"/>
              </w:rPr>
            </w:pPr>
            <w:r w:rsidRPr="00CA4BAF">
              <w:rPr>
                <w:sz w:val="24"/>
                <w:szCs w:val="24"/>
              </w:rPr>
              <w:lastRenderedPageBreak/>
              <w:t>2.7.</w:t>
            </w:r>
          </w:p>
        </w:tc>
        <w:tc>
          <w:tcPr>
            <w:tcW w:w="4827" w:type="dxa"/>
            <w:gridSpan w:val="2"/>
          </w:tcPr>
          <w:p w14:paraId="594ABBC4" w14:textId="77777777" w:rsidR="00CA4BAF" w:rsidRPr="00CA4BAF" w:rsidRDefault="00CA4BAF" w:rsidP="00CA4BAF">
            <w:pPr>
              <w:pStyle w:val="TableParagraph"/>
              <w:tabs>
                <w:tab w:val="left" w:pos="1263"/>
                <w:tab w:val="left" w:pos="3386"/>
              </w:tabs>
              <w:ind w:left="105" w:right="99"/>
              <w:jc w:val="both"/>
              <w:rPr>
                <w:sz w:val="24"/>
                <w:szCs w:val="24"/>
              </w:rPr>
            </w:pPr>
            <w:r w:rsidRPr="00CA4BAF">
              <w:rPr>
                <w:sz w:val="24"/>
                <w:szCs w:val="24"/>
              </w:rPr>
              <w:t>Доля</w:t>
            </w:r>
            <w:r w:rsidRPr="00CA4BAF">
              <w:rPr>
                <w:sz w:val="24"/>
                <w:szCs w:val="24"/>
              </w:rPr>
              <w:tab/>
              <w:t>обучающихся,</w:t>
            </w:r>
            <w:r w:rsidRPr="00CA4BAF">
              <w:rPr>
                <w:sz w:val="24"/>
                <w:szCs w:val="24"/>
              </w:rPr>
              <w:tab/>
            </w:r>
            <w:r w:rsidRPr="00CA4BAF">
              <w:rPr>
                <w:spacing w:val="-1"/>
                <w:sz w:val="24"/>
                <w:szCs w:val="24"/>
              </w:rPr>
              <w:t>получа</w:t>
            </w:r>
            <w:r w:rsidRPr="00CA4BAF">
              <w:rPr>
                <w:spacing w:val="-1"/>
                <w:sz w:val="24"/>
                <w:szCs w:val="24"/>
              </w:rPr>
              <w:t>ю</w:t>
            </w:r>
            <w:r w:rsidRPr="00CA4BAF">
              <w:rPr>
                <w:spacing w:val="-1"/>
                <w:sz w:val="24"/>
                <w:szCs w:val="24"/>
              </w:rPr>
              <w:t>щих</w:t>
            </w:r>
            <w:r w:rsidRPr="00CA4BAF">
              <w:rPr>
                <w:spacing w:val="-58"/>
                <w:sz w:val="24"/>
                <w:szCs w:val="24"/>
              </w:rPr>
              <w:t xml:space="preserve"> </w:t>
            </w:r>
            <w:r w:rsidRPr="00CA4BAF">
              <w:rPr>
                <w:sz w:val="24"/>
                <w:szCs w:val="24"/>
              </w:rPr>
              <w:t>повышенную</w:t>
            </w:r>
            <w:r w:rsidRPr="00CA4BAF">
              <w:rPr>
                <w:spacing w:val="1"/>
                <w:sz w:val="24"/>
                <w:szCs w:val="24"/>
              </w:rPr>
              <w:t xml:space="preserve"> </w:t>
            </w:r>
            <w:r w:rsidRPr="00CA4BAF">
              <w:rPr>
                <w:sz w:val="24"/>
                <w:szCs w:val="24"/>
              </w:rPr>
              <w:t>стипендию</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результ</w:t>
            </w:r>
            <w:r w:rsidRPr="00CA4BAF">
              <w:rPr>
                <w:sz w:val="24"/>
                <w:szCs w:val="24"/>
              </w:rPr>
              <w:t>а</w:t>
            </w:r>
            <w:r w:rsidRPr="00CA4BAF">
              <w:rPr>
                <w:sz w:val="24"/>
                <w:szCs w:val="24"/>
              </w:rPr>
              <w:t>там</w:t>
            </w:r>
            <w:r w:rsidRPr="00CA4BAF">
              <w:rPr>
                <w:spacing w:val="1"/>
                <w:sz w:val="24"/>
                <w:szCs w:val="24"/>
              </w:rPr>
              <w:t xml:space="preserve"> </w:t>
            </w:r>
            <w:r w:rsidRPr="00CA4BAF">
              <w:rPr>
                <w:sz w:val="24"/>
                <w:szCs w:val="24"/>
              </w:rPr>
              <w:t>летней</w:t>
            </w:r>
            <w:r w:rsidRPr="00CA4BAF">
              <w:rPr>
                <w:spacing w:val="20"/>
                <w:sz w:val="24"/>
                <w:szCs w:val="24"/>
              </w:rPr>
              <w:t xml:space="preserve"> </w:t>
            </w:r>
            <w:r w:rsidRPr="00CA4BAF">
              <w:rPr>
                <w:sz w:val="24"/>
                <w:szCs w:val="24"/>
              </w:rPr>
              <w:t>сессии</w:t>
            </w:r>
            <w:r w:rsidRPr="00CA4BAF">
              <w:rPr>
                <w:spacing w:val="20"/>
                <w:sz w:val="24"/>
                <w:szCs w:val="24"/>
              </w:rPr>
              <w:t xml:space="preserve"> </w:t>
            </w:r>
            <w:r w:rsidRPr="00CA4BAF">
              <w:rPr>
                <w:sz w:val="24"/>
                <w:szCs w:val="24"/>
              </w:rPr>
              <w:t>от</w:t>
            </w:r>
            <w:r w:rsidRPr="00CA4BAF">
              <w:rPr>
                <w:spacing w:val="22"/>
                <w:sz w:val="24"/>
                <w:szCs w:val="24"/>
              </w:rPr>
              <w:t xml:space="preserve"> </w:t>
            </w:r>
            <w:r w:rsidRPr="00CA4BAF">
              <w:rPr>
                <w:sz w:val="24"/>
                <w:szCs w:val="24"/>
              </w:rPr>
              <w:t>общей</w:t>
            </w:r>
            <w:r w:rsidRPr="00CA4BAF">
              <w:rPr>
                <w:spacing w:val="20"/>
                <w:sz w:val="24"/>
                <w:szCs w:val="24"/>
              </w:rPr>
              <w:t xml:space="preserve"> </w:t>
            </w:r>
            <w:r w:rsidRPr="00CA4BAF">
              <w:rPr>
                <w:sz w:val="24"/>
                <w:szCs w:val="24"/>
              </w:rPr>
              <w:t>численности</w:t>
            </w:r>
          </w:p>
          <w:p w14:paraId="23122127" w14:textId="77777777" w:rsidR="00CA4BAF" w:rsidRPr="00CA4BAF" w:rsidRDefault="00CA4BAF" w:rsidP="00CA4BAF">
            <w:pPr>
              <w:pStyle w:val="TableParagraph"/>
              <w:ind w:left="105"/>
              <w:jc w:val="both"/>
              <w:rPr>
                <w:sz w:val="24"/>
                <w:szCs w:val="24"/>
              </w:rPr>
            </w:pP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3"/>
                <w:sz w:val="24"/>
                <w:szCs w:val="24"/>
              </w:rPr>
              <w:t xml:space="preserve"> </w:t>
            </w:r>
            <w:r w:rsidRPr="00CA4BAF">
              <w:rPr>
                <w:sz w:val="24"/>
                <w:szCs w:val="24"/>
              </w:rPr>
              <w:t>учебной</w:t>
            </w:r>
            <w:r w:rsidRPr="00CA4BAF">
              <w:rPr>
                <w:spacing w:val="-3"/>
                <w:sz w:val="24"/>
                <w:szCs w:val="24"/>
              </w:rPr>
              <w:t xml:space="preserve"> </w:t>
            </w:r>
            <w:r w:rsidRPr="00CA4BAF">
              <w:rPr>
                <w:sz w:val="24"/>
                <w:szCs w:val="24"/>
              </w:rPr>
              <w:t>группе</w:t>
            </w:r>
          </w:p>
        </w:tc>
        <w:tc>
          <w:tcPr>
            <w:tcW w:w="717" w:type="dxa"/>
            <w:gridSpan w:val="2"/>
          </w:tcPr>
          <w:p w14:paraId="098E8B92"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3C8D0E92" w14:textId="77777777" w:rsidR="00CA4BAF" w:rsidRPr="00CA4BAF" w:rsidRDefault="00CA4BAF" w:rsidP="00CA4BAF">
            <w:pPr>
              <w:pStyle w:val="TableParagraph"/>
              <w:rPr>
                <w:sz w:val="24"/>
                <w:szCs w:val="24"/>
              </w:rPr>
            </w:pPr>
          </w:p>
        </w:tc>
        <w:tc>
          <w:tcPr>
            <w:tcW w:w="1134" w:type="dxa"/>
            <w:gridSpan w:val="2"/>
          </w:tcPr>
          <w:p w14:paraId="0A74C92A" w14:textId="77777777" w:rsidR="00CA4BAF" w:rsidRPr="00CA4BAF" w:rsidRDefault="00CA4BAF" w:rsidP="00CA4BAF">
            <w:pPr>
              <w:pStyle w:val="TableParagraph"/>
              <w:rPr>
                <w:sz w:val="24"/>
                <w:szCs w:val="24"/>
              </w:rPr>
            </w:pPr>
          </w:p>
        </w:tc>
        <w:tc>
          <w:tcPr>
            <w:tcW w:w="1132" w:type="dxa"/>
            <w:gridSpan w:val="2"/>
          </w:tcPr>
          <w:p w14:paraId="3D5606BB" w14:textId="77777777" w:rsidR="00CA4BAF" w:rsidRPr="00CA4BAF" w:rsidRDefault="00CA4BAF" w:rsidP="00CA4BAF">
            <w:pPr>
              <w:pStyle w:val="TableParagraph"/>
              <w:rPr>
                <w:sz w:val="24"/>
                <w:szCs w:val="24"/>
              </w:rPr>
            </w:pPr>
          </w:p>
        </w:tc>
      </w:tr>
      <w:tr w:rsidR="00CA4BAF" w:rsidRPr="00CA4BAF" w14:paraId="1FC1BA7E" w14:textId="77777777" w:rsidTr="00CA4BAF">
        <w:trPr>
          <w:gridAfter w:val="1"/>
          <w:wAfter w:w="108" w:type="dxa"/>
          <w:trHeight w:val="1379"/>
        </w:trPr>
        <w:tc>
          <w:tcPr>
            <w:tcW w:w="936" w:type="dxa"/>
          </w:tcPr>
          <w:p w14:paraId="2F63D31C" w14:textId="77777777" w:rsidR="00CA4BAF" w:rsidRPr="00CA4BAF" w:rsidRDefault="00CA4BAF" w:rsidP="0059130A">
            <w:pPr>
              <w:pStyle w:val="TableParagraph"/>
              <w:ind w:left="-179" w:right="-29"/>
              <w:jc w:val="center"/>
              <w:rPr>
                <w:sz w:val="24"/>
                <w:szCs w:val="24"/>
              </w:rPr>
            </w:pPr>
            <w:r w:rsidRPr="00CA4BAF">
              <w:rPr>
                <w:sz w:val="24"/>
                <w:szCs w:val="24"/>
              </w:rPr>
              <w:t>2.8.</w:t>
            </w:r>
          </w:p>
        </w:tc>
        <w:tc>
          <w:tcPr>
            <w:tcW w:w="4827" w:type="dxa"/>
            <w:gridSpan w:val="2"/>
          </w:tcPr>
          <w:p w14:paraId="4DAFA5F1" w14:textId="08440C44" w:rsidR="00CA4BAF" w:rsidRPr="00CA4BAF" w:rsidRDefault="00CA4BAF" w:rsidP="0059130A">
            <w:pPr>
              <w:pStyle w:val="TableParagraph"/>
              <w:ind w:left="105"/>
              <w:jc w:val="both"/>
              <w:rPr>
                <w:sz w:val="24"/>
                <w:szCs w:val="24"/>
              </w:rPr>
            </w:pPr>
            <w:r w:rsidRPr="00CA4BAF">
              <w:rPr>
                <w:sz w:val="24"/>
                <w:szCs w:val="24"/>
              </w:rPr>
              <w:t>Доля</w:t>
            </w:r>
            <w:r w:rsidRPr="00CA4BAF">
              <w:rPr>
                <w:spacing w:val="48"/>
                <w:sz w:val="24"/>
                <w:szCs w:val="24"/>
              </w:rPr>
              <w:t xml:space="preserve"> </w:t>
            </w:r>
            <w:r w:rsidRPr="00CA4BAF">
              <w:rPr>
                <w:sz w:val="24"/>
                <w:szCs w:val="24"/>
              </w:rPr>
              <w:t>обучающихся,</w:t>
            </w:r>
            <w:r w:rsidRPr="00CA4BAF">
              <w:rPr>
                <w:spacing w:val="104"/>
                <w:sz w:val="24"/>
                <w:szCs w:val="24"/>
              </w:rPr>
              <w:t xml:space="preserve"> </w:t>
            </w:r>
            <w:r w:rsidRPr="00CA4BAF">
              <w:rPr>
                <w:sz w:val="24"/>
                <w:szCs w:val="24"/>
              </w:rPr>
              <w:t>получивших</w:t>
            </w:r>
            <w:r w:rsidRPr="00CA4BAF">
              <w:rPr>
                <w:spacing w:val="109"/>
                <w:sz w:val="24"/>
                <w:szCs w:val="24"/>
              </w:rPr>
              <w:t xml:space="preserve"> </w:t>
            </w:r>
            <w:r w:rsidRPr="00CA4BAF">
              <w:rPr>
                <w:sz w:val="24"/>
                <w:szCs w:val="24"/>
              </w:rPr>
              <w:t>отме</w:t>
            </w:r>
            <w:r w:rsidRPr="00CA4BAF">
              <w:rPr>
                <w:sz w:val="24"/>
                <w:szCs w:val="24"/>
              </w:rPr>
              <w:t>т</w:t>
            </w:r>
            <w:r w:rsidRPr="00CA4BAF">
              <w:rPr>
                <w:sz w:val="24"/>
                <w:szCs w:val="24"/>
              </w:rPr>
              <w:t>ку</w:t>
            </w:r>
            <w:r w:rsidR="0059130A">
              <w:rPr>
                <w:sz w:val="24"/>
                <w:szCs w:val="24"/>
              </w:rPr>
              <w:t xml:space="preserve"> </w:t>
            </w:r>
            <w:r w:rsidRPr="00CA4BAF">
              <w:rPr>
                <w:sz w:val="24"/>
                <w:szCs w:val="24"/>
              </w:rPr>
              <w:t>«отлично»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положительный</w:t>
            </w:r>
            <w:r w:rsidRPr="00CA4BAF">
              <w:rPr>
                <w:spacing w:val="1"/>
                <w:sz w:val="24"/>
                <w:szCs w:val="24"/>
              </w:rPr>
              <w:t xml:space="preserve"> </w:t>
            </w:r>
            <w:r w:rsidRPr="00CA4BAF">
              <w:rPr>
                <w:sz w:val="24"/>
                <w:szCs w:val="24"/>
              </w:rPr>
              <w:t>отзыв</w:t>
            </w:r>
            <w:r w:rsidRPr="00CA4BAF">
              <w:rPr>
                <w:spacing w:val="1"/>
                <w:sz w:val="24"/>
                <w:szCs w:val="24"/>
              </w:rPr>
              <w:t xml:space="preserve"> </w:t>
            </w:r>
            <w:r w:rsidRPr="00CA4BAF">
              <w:rPr>
                <w:sz w:val="24"/>
                <w:szCs w:val="24"/>
              </w:rPr>
              <w:t>р</w:t>
            </w:r>
            <w:r w:rsidRPr="00CA4BAF">
              <w:rPr>
                <w:sz w:val="24"/>
                <w:szCs w:val="24"/>
              </w:rPr>
              <w:t>а</w:t>
            </w:r>
            <w:r w:rsidRPr="00CA4BAF">
              <w:rPr>
                <w:sz w:val="24"/>
                <w:szCs w:val="24"/>
              </w:rPr>
              <w:t>ботодателя</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преддипломной</w:t>
            </w:r>
            <w:r w:rsidRPr="00CA4BAF">
              <w:rPr>
                <w:spacing w:val="60"/>
                <w:sz w:val="24"/>
                <w:szCs w:val="24"/>
              </w:rPr>
              <w:t xml:space="preserve"> </w:t>
            </w:r>
            <w:r w:rsidRPr="00CA4BAF">
              <w:rPr>
                <w:sz w:val="24"/>
                <w:szCs w:val="24"/>
              </w:rPr>
              <w:t>практике</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1"/>
                <w:sz w:val="24"/>
                <w:szCs w:val="24"/>
              </w:rPr>
              <w:t xml:space="preserve"> </w:t>
            </w:r>
            <w:r w:rsidRPr="00CA4BAF">
              <w:rPr>
                <w:sz w:val="24"/>
                <w:szCs w:val="24"/>
              </w:rPr>
              <w:t>численности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уче</w:t>
            </w:r>
            <w:r w:rsidRPr="00CA4BAF">
              <w:rPr>
                <w:sz w:val="24"/>
                <w:szCs w:val="24"/>
              </w:rPr>
              <w:t>б</w:t>
            </w:r>
            <w:r w:rsidRPr="00CA4BAF">
              <w:rPr>
                <w:sz w:val="24"/>
                <w:szCs w:val="24"/>
              </w:rPr>
              <w:t>ной</w:t>
            </w:r>
            <w:r w:rsidRPr="00CA4BAF">
              <w:rPr>
                <w:spacing w:val="-1"/>
                <w:sz w:val="24"/>
                <w:szCs w:val="24"/>
              </w:rPr>
              <w:t xml:space="preserve"> </w:t>
            </w:r>
            <w:r w:rsidRPr="00CA4BAF">
              <w:rPr>
                <w:sz w:val="24"/>
                <w:szCs w:val="24"/>
              </w:rPr>
              <w:t>группе</w:t>
            </w:r>
          </w:p>
        </w:tc>
        <w:tc>
          <w:tcPr>
            <w:tcW w:w="717" w:type="dxa"/>
            <w:gridSpan w:val="2"/>
          </w:tcPr>
          <w:p w14:paraId="667DEE4F"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082C2BC9"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219884C1" w14:textId="77777777" w:rsidR="00CA4BAF" w:rsidRPr="00CA4BAF" w:rsidRDefault="00CA4BAF" w:rsidP="00CA4BAF">
            <w:pPr>
              <w:pStyle w:val="TableParagraph"/>
              <w:rPr>
                <w:sz w:val="24"/>
                <w:szCs w:val="24"/>
              </w:rPr>
            </w:pPr>
          </w:p>
        </w:tc>
        <w:tc>
          <w:tcPr>
            <w:tcW w:w="1132" w:type="dxa"/>
            <w:gridSpan w:val="2"/>
          </w:tcPr>
          <w:p w14:paraId="7329A592" w14:textId="77777777" w:rsidR="00CA4BAF" w:rsidRPr="00CA4BAF" w:rsidRDefault="00CA4BAF" w:rsidP="00CA4BAF">
            <w:pPr>
              <w:pStyle w:val="TableParagraph"/>
              <w:rPr>
                <w:sz w:val="24"/>
                <w:szCs w:val="24"/>
              </w:rPr>
            </w:pPr>
          </w:p>
        </w:tc>
      </w:tr>
      <w:tr w:rsidR="00CA4BAF" w:rsidRPr="00CA4BAF" w14:paraId="5577EE2D" w14:textId="77777777" w:rsidTr="00CA4BAF">
        <w:trPr>
          <w:gridAfter w:val="1"/>
          <w:wAfter w:w="108" w:type="dxa"/>
          <w:trHeight w:val="1042"/>
        </w:trPr>
        <w:tc>
          <w:tcPr>
            <w:tcW w:w="936" w:type="dxa"/>
          </w:tcPr>
          <w:p w14:paraId="661C2F57" w14:textId="77777777" w:rsidR="00CA4BAF" w:rsidRPr="00CA4BAF" w:rsidRDefault="00CA4BAF" w:rsidP="0059130A">
            <w:pPr>
              <w:pStyle w:val="TableParagraph"/>
              <w:ind w:left="-179" w:right="-29"/>
              <w:jc w:val="center"/>
              <w:rPr>
                <w:sz w:val="24"/>
                <w:szCs w:val="24"/>
              </w:rPr>
            </w:pPr>
            <w:r w:rsidRPr="00CA4BAF">
              <w:rPr>
                <w:sz w:val="24"/>
                <w:szCs w:val="24"/>
              </w:rPr>
              <w:t>2.9.</w:t>
            </w:r>
          </w:p>
        </w:tc>
        <w:tc>
          <w:tcPr>
            <w:tcW w:w="4827" w:type="dxa"/>
            <w:gridSpan w:val="2"/>
          </w:tcPr>
          <w:p w14:paraId="625105F4" w14:textId="77777777" w:rsidR="00CA4BAF" w:rsidRPr="00CA4BAF" w:rsidRDefault="00CA4BAF" w:rsidP="00CA4BAF">
            <w:pPr>
              <w:pStyle w:val="TableParagraph"/>
              <w:tabs>
                <w:tab w:val="left" w:pos="1285"/>
                <w:tab w:val="left" w:pos="3429"/>
              </w:tabs>
              <w:ind w:left="105" w:right="96"/>
              <w:jc w:val="both"/>
              <w:rPr>
                <w:sz w:val="24"/>
                <w:szCs w:val="24"/>
              </w:rPr>
            </w:pPr>
            <w:r w:rsidRPr="00CA4BAF">
              <w:rPr>
                <w:sz w:val="24"/>
                <w:szCs w:val="24"/>
              </w:rPr>
              <w:t>Доля</w:t>
            </w:r>
            <w:r w:rsidRPr="00CA4BAF">
              <w:rPr>
                <w:sz w:val="24"/>
                <w:szCs w:val="24"/>
              </w:rPr>
              <w:tab/>
              <w:t>обучающихся,</w:t>
            </w:r>
            <w:r w:rsidRPr="00CA4BAF">
              <w:rPr>
                <w:sz w:val="24"/>
                <w:szCs w:val="24"/>
              </w:rPr>
              <w:tab/>
              <w:t>получи</w:t>
            </w:r>
            <w:r w:rsidRPr="00CA4BAF">
              <w:rPr>
                <w:sz w:val="24"/>
                <w:szCs w:val="24"/>
              </w:rPr>
              <w:t>в</w:t>
            </w:r>
            <w:r w:rsidRPr="00CA4BAF">
              <w:rPr>
                <w:sz w:val="24"/>
                <w:szCs w:val="24"/>
              </w:rPr>
              <w:t>ших</w:t>
            </w:r>
            <w:r w:rsidRPr="00CA4BAF">
              <w:rPr>
                <w:spacing w:val="-58"/>
                <w:sz w:val="24"/>
                <w:szCs w:val="24"/>
              </w:rPr>
              <w:t xml:space="preserve"> </w:t>
            </w:r>
            <w:r w:rsidRPr="00CA4BAF">
              <w:rPr>
                <w:sz w:val="24"/>
                <w:szCs w:val="24"/>
              </w:rPr>
              <w:t>минимальный</w:t>
            </w:r>
            <w:r w:rsidRPr="00CA4BAF">
              <w:rPr>
                <w:spacing w:val="1"/>
                <w:sz w:val="24"/>
                <w:szCs w:val="24"/>
              </w:rPr>
              <w:t xml:space="preserve"> </w:t>
            </w:r>
            <w:r w:rsidRPr="00CA4BAF">
              <w:rPr>
                <w:sz w:val="24"/>
                <w:szCs w:val="24"/>
              </w:rPr>
              <w:t>разряд</w:t>
            </w:r>
            <w:r w:rsidRPr="00CA4BAF">
              <w:rPr>
                <w:spacing w:val="1"/>
                <w:sz w:val="24"/>
                <w:szCs w:val="24"/>
              </w:rPr>
              <w:t xml:space="preserve"> </w:t>
            </w:r>
            <w:r w:rsidRPr="00CA4BAF">
              <w:rPr>
                <w:sz w:val="24"/>
                <w:szCs w:val="24"/>
              </w:rPr>
              <w:t>при</w:t>
            </w:r>
            <w:r w:rsidRPr="00CA4BAF">
              <w:rPr>
                <w:spacing w:val="1"/>
                <w:sz w:val="24"/>
                <w:szCs w:val="24"/>
              </w:rPr>
              <w:t xml:space="preserve"> </w:t>
            </w:r>
            <w:r w:rsidRPr="00CA4BAF">
              <w:rPr>
                <w:sz w:val="24"/>
                <w:szCs w:val="24"/>
              </w:rPr>
              <w:t>сдаче</w:t>
            </w:r>
            <w:r w:rsidRPr="00CA4BAF">
              <w:rPr>
                <w:spacing w:val="1"/>
                <w:sz w:val="24"/>
                <w:szCs w:val="24"/>
              </w:rPr>
              <w:t xml:space="preserve"> </w:t>
            </w:r>
            <w:r w:rsidRPr="00CA4BAF">
              <w:rPr>
                <w:sz w:val="24"/>
                <w:szCs w:val="24"/>
              </w:rPr>
              <w:t>кв</w:t>
            </w:r>
            <w:r w:rsidRPr="00CA4BAF">
              <w:rPr>
                <w:sz w:val="24"/>
                <w:szCs w:val="24"/>
              </w:rPr>
              <w:t>а</w:t>
            </w:r>
            <w:r w:rsidRPr="00CA4BAF">
              <w:rPr>
                <w:sz w:val="24"/>
                <w:szCs w:val="24"/>
              </w:rPr>
              <w:t>лификационного</w:t>
            </w:r>
            <w:r w:rsidRPr="00CA4BAF">
              <w:rPr>
                <w:spacing w:val="1"/>
                <w:sz w:val="24"/>
                <w:szCs w:val="24"/>
              </w:rPr>
              <w:t xml:space="preserve"> </w:t>
            </w:r>
            <w:r w:rsidRPr="00CA4BAF">
              <w:rPr>
                <w:sz w:val="24"/>
                <w:szCs w:val="24"/>
              </w:rPr>
              <w:t>экзамена</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1"/>
                <w:sz w:val="24"/>
                <w:szCs w:val="24"/>
              </w:rPr>
              <w:t xml:space="preserve"> </w:t>
            </w:r>
            <w:r w:rsidRPr="00CA4BAF">
              <w:rPr>
                <w:sz w:val="24"/>
                <w:szCs w:val="24"/>
              </w:rPr>
              <w:t>чи</w:t>
            </w:r>
            <w:r w:rsidRPr="00CA4BAF">
              <w:rPr>
                <w:sz w:val="24"/>
                <w:szCs w:val="24"/>
              </w:rPr>
              <w:t>с</w:t>
            </w:r>
            <w:r w:rsidRPr="00CA4BAF">
              <w:rPr>
                <w:sz w:val="24"/>
                <w:szCs w:val="24"/>
              </w:rPr>
              <w:t>ленности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 учебной группе</w:t>
            </w:r>
          </w:p>
        </w:tc>
        <w:tc>
          <w:tcPr>
            <w:tcW w:w="717" w:type="dxa"/>
            <w:gridSpan w:val="2"/>
          </w:tcPr>
          <w:p w14:paraId="595E4A50"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1155D5C1"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24F5F5CD"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0AE38527" w14:textId="77777777" w:rsidR="00CA4BAF" w:rsidRPr="00CA4BAF" w:rsidRDefault="00CA4BAF" w:rsidP="00CA4BAF">
            <w:pPr>
              <w:pStyle w:val="TableParagraph"/>
              <w:ind w:left="526"/>
              <w:rPr>
                <w:sz w:val="24"/>
                <w:szCs w:val="24"/>
              </w:rPr>
            </w:pPr>
            <w:r w:rsidRPr="00CA4BAF">
              <w:rPr>
                <w:w w:val="99"/>
                <w:sz w:val="24"/>
                <w:szCs w:val="24"/>
              </w:rPr>
              <w:t>-</w:t>
            </w:r>
          </w:p>
        </w:tc>
      </w:tr>
      <w:tr w:rsidR="00CA4BAF" w:rsidRPr="00CA4BAF" w14:paraId="0E450FCC" w14:textId="77777777" w:rsidTr="00CA4BAF">
        <w:trPr>
          <w:gridAfter w:val="1"/>
          <w:wAfter w:w="108" w:type="dxa"/>
          <w:trHeight w:val="1072"/>
        </w:trPr>
        <w:tc>
          <w:tcPr>
            <w:tcW w:w="936" w:type="dxa"/>
          </w:tcPr>
          <w:p w14:paraId="74F91959" w14:textId="77777777" w:rsidR="00CA4BAF" w:rsidRPr="00CA4BAF" w:rsidRDefault="00CA4BAF" w:rsidP="0059130A">
            <w:pPr>
              <w:pStyle w:val="TableParagraph"/>
              <w:ind w:left="-179" w:right="-29"/>
              <w:jc w:val="center"/>
              <w:rPr>
                <w:sz w:val="24"/>
                <w:szCs w:val="24"/>
              </w:rPr>
            </w:pPr>
            <w:r w:rsidRPr="00CA4BAF">
              <w:rPr>
                <w:sz w:val="24"/>
                <w:szCs w:val="24"/>
              </w:rPr>
              <w:t>2.10.</w:t>
            </w:r>
          </w:p>
        </w:tc>
        <w:tc>
          <w:tcPr>
            <w:tcW w:w="4827" w:type="dxa"/>
            <w:gridSpan w:val="2"/>
          </w:tcPr>
          <w:p w14:paraId="41A5C258" w14:textId="05D69E47" w:rsidR="00CA4BAF" w:rsidRPr="00CA4BAF" w:rsidRDefault="00CA4BAF" w:rsidP="0059130A">
            <w:pPr>
              <w:pStyle w:val="TableParagraph"/>
              <w:tabs>
                <w:tab w:val="left" w:pos="1285"/>
                <w:tab w:val="left" w:pos="3429"/>
              </w:tabs>
              <w:ind w:left="105" w:right="96"/>
              <w:jc w:val="both"/>
              <w:rPr>
                <w:sz w:val="24"/>
                <w:szCs w:val="24"/>
              </w:rPr>
            </w:pPr>
            <w:r w:rsidRPr="00CA4BAF">
              <w:rPr>
                <w:sz w:val="24"/>
                <w:szCs w:val="24"/>
              </w:rPr>
              <w:t>Доля</w:t>
            </w:r>
            <w:r w:rsidRPr="00CA4BAF">
              <w:rPr>
                <w:sz w:val="24"/>
                <w:szCs w:val="24"/>
              </w:rPr>
              <w:tab/>
              <w:t>обучающихся,</w:t>
            </w:r>
            <w:r w:rsidRPr="00CA4BAF">
              <w:rPr>
                <w:sz w:val="24"/>
                <w:szCs w:val="24"/>
              </w:rPr>
              <w:tab/>
              <w:t>получи</w:t>
            </w:r>
            <w:r w:rsidRPr="00CA4BAF">
              <w:rPr>
                <w:sz w:val="24"/>
                <w:szCs w:val="24"/>
              </w:rPr>
              <w:t>в</w:t>
            </w:r>
            <w:r w:rsidRPr="00CA4BAF">
              <w:rPr>
                <w:sz w:val="24"/>
                <w:szCs w:val="24"/>
              </w:rPr>
              <w:t>ших</w:t>
            </w:r>
            <w:r w:rsidRPr="00CA4BAF">
              <w:rPr>
                <w:spacing w:val="-58"/>
                <w:sz w:val="24"/>
                <w:szCs w:val="24"/>
              </w:rPr>
              <w:t xml:space="preserve"> </w:t>
            </w:r>
            <w:r w:rsidRPr="00CA4BAF">
              <w:rPr>
                <w:sz w:val="24"/>
                <w:szCs w:val="24"/>
              </w:rPr>
              <w:t>повышенный</w:t>
            </w:r>
            <w:r w:rsidRPr="00CA4BAF">
              <w:rPr>
                <w:spacing w:val="1"/>
                <w:sz w:val="24"/>
                <w:szCs w:val="24"/>
              </w:rPr>
              <w:t xml:space="preserve"> </w:t>
            </w:r>
            <w:r w:rsidRPr="00CA4BAF">
              <w:rPr>
                <w:sz w:val="24"/>
                <w:szCs w:val="24"/>
              </w:rPr>
              <w:t>разряд</w:t>
            </w:r>
            <w:r w:rsidRPr="00CA4BAF">
              <w:rPr>
                <w:spacing w:val="1"/>
                <w:sz w:val="24"/>
                <w:szCs w:val="24"/>
              </w:rPr>
              <w:t xml:space="preserve"> </w:t>
            </w:r>
            <w:r w:rsidRPr="00CA4BAF">
              <w:rPr>
                <w:sz w:val="24"/>
                <w:szCs w:val="24"/>
              </w:rPr>
              <w:t>при</w:t>
            </w:r>
            <w:r w:rsidRPr="00CA4BAF">
              <w:rPr>
                <w:spacing w:val="1"/>
                <w:sz w:val="24"/>
                <w:szCs w:val="24"/>
              </w:rPr>
              <w:t xml:space="preserve"> </w:t>
            </w:r>
            <w:r w:rsidRPr="00CA4BAF">
              <w:rPr>
                <w:sz w:val="24"/>
                <w:szCs w:val="24"/>
              </w:rPr>
              <w:t>сдаче</w:t>
            </w:r>
            <w:r w:rsidRPr="00CA4BAF">
              <w:rPr>
                <w:spacing w:val="-57"/>
                <w:sz w:val="24"/>
                <w:szCs w:val="24"/>
              </w:rPr>
              <w:t xml:space="preserve"> </w:t>
            </w:r>
            <w:r w:rsidRPr="00CA4BAF">
              <w:rPr>
                <w:sz w:val="24"/>
                <w:szCs w:val="24"/>
              </w:rPr>
              <w:t>квал</w:t>
            </w:r>
            <w:r w:rsidRPr="00CA4BAF">
              <w:rPr>
                <w:sz w:val="24"/>
                <w:szCs w:val="24"/>
              </w:rPr>
              <w:t>и</w:t>
            </w:r>
            <w:r w:rsidRPr="00CA4BAF">
              <w:rPr>
                <w:sz w:val="24"/>
                <w:szCs w:val="24"/>
              </w:rPr>
              <w:t>фикационного</w:t>
            </w:r>
            <w:r w:rsidRPr="00CA4BAF">
              <w:rPr>
                <w:spacing w:val="1"/>
                <w:sz w:val="24"/>
                <w:szCs w:val="24"/>
              </w:rPr>
              <w:t xml:space="preserve"> </w:t>
            </w:r>
            <w:r w:rsidRPr="00CA4BAF">
              <w:rPr>
                <w:sz w:val="24"/>
                <w:szCs w:val="24"/>
              </w:rPr>
              <w:t>экзамена</w:t>
            </w:r>
            <w:r w:rsidRPr="00CA4BAF">
              <w:rPr>
                <w:spacing w:val="1"/>
                <w:sz w:val="24"/>
                <w:szCs w:val="24"/>
              </w:rPr>
              <w:t xml:space="preserve"> </w:t>
            </w:r>
            <w:r w:rsidRPr="00CA4BAF">
              <w:rPr>
                <w:sz w:val="24"/>
                <w:szCs w:val="24"/>
              </w:rPr>
              <w:t>от</w:t>
            </w:r>
            <w:r w:rsidRPr="00CA4BAF">
              <w:rPr>
                <w:spacing w:val="35"/>
                <w:sz w:val="24"/>
                <w:szCs w:val="24"/>
              </w:rPr>
              <w:t xml:space="preserve"> </w:t>
            </w:r>
            <w:r w:rsidRPr="00CA4BAF">
              <w:rPr>
                <w:sz w:val="24"/>
                <w:szCs w:val="24"/>
              </w:rPr>
              <w:t>общей</w:t>
            </w:r>
            <w:r w:rsidRPr="00CA4BAF">
              <w:rPr>
                <w:spacing w:val="36"/>
                <w:sz w:val="24"/>
                <w:szCs w:val="24"/>
              </w:rPr>
              <w:t xml:space="preserve"> </w:t>
            </w:r>
            <w:r w:rsidRPr="00CA4BAF">
              <w:rPr>
                <w:sz w:val="24"/>
                <w:szCs w:val="24"/>
              </w:rPr>
              <w:t>чи</w:t>
            </w:r>
            <w:r w:rsidRPr="00CA4BAF">
              <w:rPr>
                <w:sz w:val="24"/>
                <w:szCs w:val="24"/>
              </w:rPr>
              <w:t>с</w:t>
            </w:r>
            <w:r w:rsidRPr="00CA4BAF">
              <w:rPr>
                <w:sz w:val="24"/>
                <w:szCs w:val="24"/>
              </w:rPr>
              <w:t>ленности</w:t>
            </w:r>
            <w:r w:rsidR="0059130A">
              <w:rPr>
                <w:sz w:val="24"/>
                <w:szCs w:val="24"/>
              </w:rPr>
              <w:t xml:space="preserve"> </w:t>
            </w: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3"/>
                <w:sz w:val="24"/>
                <w:szCs w:val="24"/>
              </w:rPr>
              <w:t xml:space="preserve"> </w:t>
            </w:r>
            <w:r w:rsidRPr="00CA4BAF">
              <w:rPr>
                <w:sz w:val="24"/>
                <w:szCs w:val="24"/>
              </w:rPr>
              <w:t>учебной</w:t>
            </w:r>
            <w:r w:rsidRPr="00CA4BAF">
              <w:rPr>
                <w:spacing w:val="-3"/>
                <w:sz w:val="24"/>
                <w:szCs w:val="24"/>
              </w:rPr>
              <w:t xml:space="preserve"> </w:t>
            </w:r>
            <w:r w:rsidRPr="00CA4BAF">
              <w:rPr>
                <w:sz w:val="24"/>
                <w:szCs w:val="24"/>
              </w:rPr>
              <w:t>группе</w:t>
            </w:r>
          </w:p>
        </w:tc>
        <w:tc>
          <w:tcPr>
            <w:tcW w:w="717" w:type="dxa"/>
            <w:gridSpan w:val="2"/>
          </w:tcPr>
          <w:p w14:paraId="0F1D90A0"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7C41F7C1"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09CA98B5"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3C511951" w14:textId="77777777" w:rsidR="00CA4BAF" w:rsidRPr="00CA4BAF" w:rsidRDefault="00CA4BAF" w:rsidP="00CA4BAF">
            <w:pPr>
              <w:pStyle w:val="TableParagraph"/>
              <w:ind w:left="526"/>
              <w:rPr>
                <w:sz w:val="24"/>
                <w:szCs w:val="24"/>
              </w:rPr>
            </w:pPr>
            <w:r w:rsidRPr="00CA4BAF">
              <w:rPr>
                <w:w w:val="99"/>
                <w:sz w:val="24"/>
                <w:szCs w:val="24"/>
              </w:rPr>
              <w:t>-</w:t>
            </w:r>
          </w:p>
        </w:tc>
      </w:tr>
      <w:tr w:rsidR="00CA4BAF" w:rsidRPr="00CA4BAF" w14:paraId="22483E20" w14:textId="77777777" w:rsidTr="00CA4BAF">
        <w:trPr>
          <w:gridAfter w:val="1"/>
          <w:wAfter w:w="108" w:type="dxa"/>
          <w:trHeight w:val="1103"/>
        </w:trPr>
        <w:tc>
          <w:tcPr>
            <w:tcW w:w="936" w:type="dxa"/>
          </w:tcPr>
          <w:p w14:paraId="0A7BB0A5" w14:textId="77777777" w:rsidR="00CA4BAF" w:rsidRPr="00CA4BAF" w:rsidRDefault="00CA4BAF" w:rsidP="0059130A">
            <w:pPr>
              <w:pStyle w:val="TableParagraph"/>
              <w:ind w:left="-179" w:right="-29"/>
              <w:jc w:val="center"/>
              <w:rPr>
                <w:sz w:val="24"/>
                <w:szCs w:val="24"/>
              </w:rPr>
            </w:pPr>
            <w:r w:rsidRPr="00CA4BAF">
              <w:rPr>
                <w:sz w:val="24"/>
                <w:szCs w:val="24"/>
              </w:rPr>
              <w:t>2.11.</w:t>
            </w:r>
          </w:p>
        </w:tc>
        <w:tc>
          <w:tcPr>
            <w:tcW w:w="4827" w:type="dxa"/>
            <w:gridSpan w:val="2"/>
          </w:tcPr>
          <w:p w14:paraId="463471DF" w14:textId="77777777" w:rsidR="00CA4BAF" w:rsidRPr="00CA4BAF" w:rsidRDefault="00CA4BAF" w:rsidP="00CA4BAF">
            <w:pPr>
              <w:pStyle w:val="TableParagraph"/>
              <w:ind w:left="105" w:right="99"/>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участвующих</w:t>
            </w:r>
            <w:r w:rsidRPr="00CA4BAF">
              <w:rPr>
                <w:spacing w:val="1"/>
                <w:sz w:val="24"/>
                <w:szCs w:val="24"/>
              </w:rPr>
              <w:t xml:space="preserve"> </w:t>
            </w:r>
            <w:r w:rsidRPr="00CA4BAF">
              <w:rPr>
                <w:sz w:val="24"/>
                <w:szCs w:val="24"/>
              </w:rPr>
              <w:t>в</w:t>
            </w:r>
            <w:r w:rsidRPr="00CA4BAF">
              <w:rPr>
                <w:spacing w:val="-57"/>
                <w:sz w:val="24"/>
                <w:szCs w:val="24"/>
              </w:rPr>
              <w:t xml:space="preserve"> </w:t>
            </w:r>
            <w:r w:rsidRPr="00CA4BAF">
              <w:rPr>
                <w:sz w:val="24"/>
                <w:szCs w:val="24"/>
              </w:rPr>
              <w:t>реги</w:t>
            </w:r>
            <w:r w:rsidRPr="00CA4BAF">
              <w:rPr>
                <w:sz w:val="24"/>
                <w:szCs w:val="24"/>
              </w:rPr>
              <w:t>о</w:t>
            </w:r>
            <w:r w:rsidRPr="00CA4BAF">
              <w:rPr>
                <w:sz w:val="24"/>
                <w:szCs w:val="24"/>
              </w:rPr>
              <w:t>нальном чемпионате Ворлдскиллс, от</w:t>
            </w:r>
            <w:r w:rsidRPr="00CA4BAF">
              <w:rPr>
                <w:spacing w:val="1"/>
                <w:sz w:val="24"/>
                <w:szCs w:val="24"/>
              </w:rPr>
              <w:t xml:space="preserve"> </w:t>
            </w:r>
            <w:r w:rsidRPr="00CA4BAF">
              <w:rPr>
                <w:sz w:val="24"/>
                <w:szCs w:val="24"/>
              </w:rPr>
              <w:t>о</w:t>
            </w:r>
            <w:r w:rsidRPr="00CA4BAF">
              <w:rPr>
                <w:sz w:val="24"/>
                <w:szCs w:val="24"/>
              </w:rPr>
              <w:t>б</w:t>
            </w:r>
            <w:r w:rsidRPr="00CA4BAF">
              <w:rPr>
                <w:sz w:val="24"/>
                <w:szCs w:val="24"/>
              </w:rPr>
              <w:t>щей</w:t>
            </w:r>
            <w:r w:rsidRPr="00CA4BAF">
              <w:rPr>
                <w:spacing w:val="3"/>
                <w:sz w:val="24"/>
                <w:szCs w:val="24"/>
              </w:rPr>
              <w:t xml:space="preserve"> </w:t>
            </w:r>
            <w:r w:rsidRPr="00CA4BAF">
              <w:rPr>
                <w:sz w:val="24"/>
                <w:szCs w:val="24"/>
              </w:rPr>
              <w:t>численности</w:t>
            </w:r>
            <w:r w:rsidRPr="00CA4BAF">
              <w:rPr>
                <w:spacing w:val="5"/>
                <w:sz w:val="24"/>
                <w:szCs w:val="24"/>
              </w:rPr>
              <w:t xml:space="preserve"> </w:t>
            </w: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8"/>
                <w:sz w:val="24"/>
                <w:szCs w:val="24"/>
              </w:rPr>
              <w:t xml:space="preserve"> </w:t>
            </w:r>
            <w:r w:rsidRPr="00CA4BAF">
              <w:rPr>
                <w:sz w:val="24"/>
                <w:szCs w:val="24"/>
              </w:rPr>
              <w:t>учебной</w:t>
            </w:r>
          </w:p>
          <w:p w14:paraId="6501603C" w14:textId="77777777" w:rsidR="00CA4BAF" w:rsidRPr="00CA4BAF" w:rsidRDefault="00CA4BAF" w:rsidP="00CA4BAF">
            <w:pPr>
              <w:pStyle w:val="TableParagraph"/>
              <w:ind w:left="105"/>
              <w:rPr>
                <w:sz w:val="24"/>
                <w:szCs w:val="24"/>
              </w:rPr>
            </w:pPr>
            <w:r w:rsidRPr="00CA4BAF">
              <w:rPr>
                <w:sz w:val="24"/>
                <w:szCs w:val="24"/>
              </w:rPr>
              <w:t>группе</w:t>
            </w:r>
          </w:p>
        </w:tc>
        <w:tc>
          <w:tcPr>
            <w:tcW w:w="717" w:type="dxa"/>
            <w:gridSpan w:val="2"/>
          </w:tcPr>
          <w:p w14:paraId="00D5D10A"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25C12E0C" w14:textId="77777777" w:rsidR="00CA4BAF" w:rsidRPr="00CA4BAF" w:rsidRDefault="00CA4BAF" w:rsidP="00CA4BAF">
            <w:pPr>
              <w:pStyle w:val="TableParagraph"/>
              <w:rPr>
                <w:sz w:val="24"/>
                <w:szCs w:val="24"/>
              </w:rPr>
            </w:pPr>
          </w:p>
        </w:tc>
        <w:tc>
          <w:tcPr>
            <w:tcW w:w="1134" w:type="dxa"/>
            <w:gridSpan w:val="2"/>
          </w:tcPr>
          <w:p w14:paraId="7F104BC9" w14:textId="77777777" w:rsidR="00CA4BAF" w:rsidRPr="00CA4BAF" w:rsidRDefault="00CA4BAF" w:rsidP="00CA4BAF">
            <w:pPr>
              <w:pStyle w:val="TableParagraph"/>
              <w:rPr>
                <w:sz w:val="24"/>
                <w:szCs w:val="24"/>
              </w:rPr>
            </w:pPr>
          </w:p>
        </w:tc>
        <w:tc>
          <w:tcPr>
            <w:tcW w:w="1132" w:type="dxa"/>
            <w:gridSpan w:val="2"/>
          </w:tcPr>
          <w:p w14:paraId="2F386A06" w14:textId="77777777" w:rsidR="00CA4BAF" w:rsidRPr="00CA4BAF" w:rsidRDefault="00CA4BAF" w:rsidP="00CA4BAF">
            <w:pPr>
              <w:pStyle w:val="TableParagraph"/>
              <w:rPr>
                <w:sz w:val="24"/>
                <w:szCs w:val="24"/>
              </w:rPr>
            </w:pPr>
          </w:p>
        </w:tc>
      </w:tr>
      <w:tr w:rsidR="00CA4BAF" w:rsidRPr="00CA4BAF" w14:paraId="145B244A" w14:textId="77777777" w:rsidTr="00CA4BAF">
        <w:trPr>
          <w:gridAfter w:val="1"/>
          <w:wAfter w:w="108" w:type="dxa"/>
          <w:trHeight w:val="1103"/>
        </w:trPr>
        <w:tc>
          <w:tcPr>
            <w:tcW w:w="936" w:type="dxa"/>
          </w:tcPr>
          <w:p w14:paraId="48841237" w14:textId="77777777" w:rsidR="00CA4BAF" w:rsidRPr="00CA4BAF" w:rsidRDefault="00CA4BAF" w:rsidP="0059130A">
            <w:pPr>
              <w:pStyle w:val="TableParagraph"/>
              <w:ind w:left="-37" w:right="-29"/>
              <w:jc w:val="center"/>
              <w:rPr>
                <w:sz w:val="24"/>
                <w:szCs w:val="24"/>
              </w:rPr>
            </w:pPr>
            <w:r w:rsidRPr="00CA4BAF">
              <w:rPr>
                <w:sz w:val="24"/>
                <w:szCs w:val="24"/>
              </w:rPr>
              <w:t>2.12.</w:t>
            </w:r>
          </w:p>
        </w:tc>
        <w:tc>
          <w:tcPr>
            <w:tcW w:w="4827" w:type="dxa"/>
            <w:gridSpan w:val="2"/>
          </w:tcPr>
          <w:p w14:paraId="6FC92327" w14:textId="1A6A364D" w:rsidR="00CA4BAF" w:rsidRPr="00CA4BAF" w:rsidRDefault="00CA4BAF" w:rsidP="0059130A">
            <w:pPr>
              <w:pStyle w:val="TableParagraph"/>
              <w:tabs>
                <w:tab w:val="left" w:pos="1477"/>
                <w:tab w:val="left" w:pos="2885"/>
                <w:tab w:val="left" w:pos="4490"/>
              </w:tabs>
              <w:ind w:left="105" w:right="97"/>
              <w:rPr>
                <w:sz w:val="24"/>
                <w:szCs w:val="24"/>
              </w:rPr>
            </w:pPr>
            <w:r w:rsidRPr="00CA4BAF">
              <w:rPr>
                <w:sz w:val="24"/>
                <w:szCs w:val="24"/>
              </w:rPr>
              <w:t>Доля</w:t>
            </w:r>
            <w:r w:rsidRPr="00CA4BAF">
              <w:rPr>
                <w:spacing w:val="13"/>
                <w:sz w:val="24"/>
                <w:szCs w:val="24"/>
              </w:rPr>
              <w:t xml:space="preserve"> </w:t>
            </w:r>
            <w:r w:rsidRPr="00CA4BAF">
              <w:rPr>
                <w:sz w:val="24"/>
                <w:szCs w:val="24"/>
              </w:rPr>
              <w:t>обучающихся,</w:t>
            </w:r>
            <w:r w:rsidRPr="00CA4BAF">
              <w:rPr>
                <w:spacing w:val="13"/>
                <w:sz w:val="24"/>
                <w:szCs w:val="24"/>
              </w:rPr>
              <w:t xml:space="preserve"> </w:t>
            </w:r>
            <w:r w:rsidRPr="00CA4BAF">
              <w:rPr>
                <w:sz w:val="24"/>
                <w:szCs w:val="24"/>
              </w:rPr>
              <w:t>сдававших</w:t>
            </w:r>
            <w:r w:rsidRPr="00CA4BAF">
              <w:rPr>
                <w:spacing w:val="15"/>
                <w:sz w:val="24"/>
                <w:szCs w:val="24"/>
              </w:rPr>
              <w:t xml:space="preserve"> </w:t>
            </w:r>
            <w:r w:rsidRPr="00CA4BAF">
              <w:rPr>
                <w:sz w:val="24"/>
                <w:szCs w:val="24"/>
              </w:rPr>
              <w:t>ГИА</w:t>
            </w:r>
            <w:r w:rsidRPr="00CA4BAF">
              <w:rPr>
                <w:spacing w:val="13"/>
                <w:sz w:val="24"/>
                <w:szCs w:val="24"/>
              </w:rPr>
              <w:t xml:space="preserve"> </w:t>
            </w:r>
            <w:r w:rsidRPr="00CA4BAF">
              <w:rPr>
                <w:sz w:val="24"/>
                <w:szCs w:val="24"/>
              </w:rPr>
              <w:t>по</w:t>
            </w:r>
            <w:r w:rsidRPr="00CA4BAF">
              <w:rPr>
                <w:spacing w:val="-57"/>
                <w:sz w:val="24"/>
                <w:szCs w:val="24"/>
              </w:rPr>
              <w:t xml:space="preserve"> </w:t>
            </w:r>
            <w:r w:rsidRPr="00CA4BAF">
              <w:rPr>
                <w:sz w:val="24"/>
                <w:szCs w:val="24"/>
              </w:rPr>
              <w:t>оценочным</w:t>
            </w:r>
            <w:r w:rsidRPr="00CA4BAF">
              <w:rPr>
                <w:sz w:val="24"/>
                <w:szCs w:val="24"/>
              </w:rPr>
              <w:tab/>
              <w:t>материалам</w:t>
            </w:r>
            <w:r w:rsidRPr="00CA4BAF">
              <w:rPr>
                <w:sz w:val="24"/>
                <w:szCs w:val="24"/>
              </w:rPr>
              <w:tab/>
              <w:t>Ворлдскиллс,</w:t>
            </w:r>
            <w:r w:rsidR="0059130A">
              <w:rPr>
                <w:sz w:val="24"/>
                <w:szCs w:val="24"/>
              </w:rPr>
              <w:t xml:space="preserve"> </w:t>
            </w:r>
            <w:r w:rsidRPr="00CA4BAF">
              <w:rPr>
                <w:spacing w:val="-1"/>
                <w:sz w:val="24"/>
                <w:szCs w:val="24"/>
              </w:rPr>
              <w:t>от</w:t>
            </w:r>
            <w:r w:rsidR="0059130A">
              <w:rPr>
                <w:spacing w:val="-1"/>
                <w:sz w:val="24"/>
                <w:szCs w:val="24"/>
              </w:rPr>
              <w:t xml:space="preserve"> </w:t>
            </w:r>
            <w:r w:rsidRPr="00CA4BAF">
              <w:rPr>
                <w:sz w:val="24"/>
                <w:szCs w:val="24"/>
              </w:rPr>
              <w:t>общей</w:t>
            </w:r>
            <w:r w:rsidRPr="00CA4BAF">
              <w:rPr>
                <w:spacing w:val="3"/>
                <w:sz w:val="24"/>
                <w:szCs w:val="24"/>
              </w:rPr>
              <w:t xml:space="preserve"> </w:t>
            </w:r>
            <w:r w:rsidRPr="00CA4BAF">
              <w:rPr>
                <w:sz w:val="24"/>
                <w:szCs w:val="24"/>
              </w:rPr>
              <w:t>численности</w:t>
            </w:r>
            <w:r w:rsidRPr="00CA4BAF">
              <w:rPr>
                <w:spacing w:val="5"/>
                <w:sz w:val="24"/>
                <w:szCs w:val="24"/>
              </w:rPr>
              <w:t xml:space="preserve"> </w:t>
            </w: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8"/>
                <w:sz w:val="24"/>
                <w:szCs w:val="24"/>
              </w:rPr>
              <w:t xml:space="preserve"> </w:t>
            </w:r>
            <w:r w:rsidRPr="00CA4BAF">
              <w:rPr>
                <w:sz w:val="24"/>
                <w:szCs w:val="24"/>
              </w:rPr>
              <w:t>учебной</w:t>
            </w:r>
            <w:r w:rsidRPr="00CA4BAF">
              <w:rPr>
                <w:spacing w:val="-57"/>
                <w:sz w:val="24"/>
                <w:szCs w:val="24"/>
              </w:rPr>
              <w:t xml:space="preserve"> </w:t>
            </w:r>
            <w:r w:rsidRPr="00CA4BAF">
              <w:rPr>
                <w:sz w:val="24"/>
                <w:szCs w:val="24"/>
              </w:rPr>
              <w:t>группе</w:t>
            </w:r>
          </w:p>
        </w:tc>
        <w:tc>
          <w:tcPr>
            <w:tcW w:w="717" w:type="dxa"/>
            <w:gridSpan w:val="2"/>
          </w:tcPr>
          <w:p w14:paraId="12567898"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1A5D2894"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02EA6294"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74D46CB4" w14:textId="77777777" w:rsidR="00CA4BAF" w:rsidRPr="00CA4BAF" w:rsidRDefault="00CA4BAF" w:rsidP="00CA4BAF">
            <w:pPr>
              <w:pStyle w:val="TableParagraph"/>
              <w:rPr>
                <w:sz w:val="24"/>
                <w:szCs w:val="24"/>
              </w:rPr>
            </w:pPr>
          </w:p>
        </w:tc>
      </w:tr>
      <w:tr w:rsidR="00CA4BAF" w:rsidRPr="00CA4BAF" w14:paraId="0D806A0A" w14:textId="77777777" w:rsidTr="00CA4BAF">
        <w:trPr>
          <w:gridAfter w:val="1"/>
          <w:wAfter w:w="108" w:type="dxa"/>
          <w:trHeight w:val="1382"/>
        </w:trPr>
        <w:tc>
          <w:tcPr>
            <w:tcW w:w="936" w:type="dxa"/>
          </w:tcPr>
          <w:p w14:paraId="078BEED9" w14:textId="77777777" w:rsidR="00CA4BAF" w:rsidRPr="00CA4BAF" w:rsidRDefault="00CA4BAF" w:rsidP="0059130A">
            <w:pPr>
              <w:pStyle w:val="TableParagraph"/>
              <w:ind w:left="-37" w:right="-29"/>
              <w:jc w:val="center"/>
              <w:rPr>
                <w:sz w:val="24"/>
                <w:szCs w:val="24"/>
              </w:rPr>
            </w:pPr>
            <w:r w:rsidRPr="00CA4BAF">
              <w:rPr>
                <w:sz w:val="24"/>
                <w:szCs w:val="24"/>
              </w:rPr>
              <w:t>2.13.</w:t>
            </w:r>
          </w:p>
        </w:tc>
        <w:tc>
          <w:tcPr>
            <w:tcW w:w="4827" w:type="dxa"/>
            <w:gridSpan w:val="2"/>
          </w:tcPr>
          <w:p w14:paraId="7CF70F0D" w14:textId="7E6A6EDE" w:rsidR="00CA4BAF" w:rsidRPr="00CA4BAF" w:rsidRDefault="00CA4BAF" w:rsidP="0059130A">
            <w:pPr>
              <w:pStyle w:val="TableParagraph"/>
              <w:tabs>
                <w:tab w:val="left" w:pos="1487"/>
                <w:tab w:val="left" w:pos="3835"/>
              </w:tabs>
              <w:ind w:left="105" w:right="99"/>
              <w:jc w:val="both"/>
              <w:rPr>
                <w:sz w:val="24"/>
                <w:szCs w:val="24"/>
              </w:rPr>
            </w:pPr>
            <w:r w:rsidRPr="00CA4BAF">
              <w:rPr>
                <w:sz w:val="24"/>
                <w:szCs w:val="24"/>
              </w:rPr>
              <w:t>Доля</w:t>
            </w:r>
            <w:r w:rsidRPr="00CA4BAF">
              <w:rPr>
                <w:sz w:val="24"/>
                <w:szCs w:val="24"/>
              </w:rPr>
              <w:tab/>
              <w:t>обучающихся,</w:t>
            </w:r>
            <w:r w:rsidRPr="00CA4BAF">
              <w:rPr>
                <w:sz w:val="24"/>
                <w:szCs w:val="24"/>
              </w:rPr>
              <w:tab/>
            </w:r>
            <w:r w:rsidRPr="00CA4BAF">
              <w:rPr>
                <w:spacing w:val="-1"/>
                <w:sz w:val="24"/>
                <w:szCs w:val="24"/>
              </w:rPr>
              <w:t>сда</w:t>
            </w:r>
            <w:r w:rsidRPr="00CA4BAF">
              <w:rPr>
                <w:spacing w:val="-1"/>
                <w:sz w:val="24"/>
                <w:szCs w:val="24"/>
              </w:rPr>
              <w:t>в</w:t>
            </w:r>
            <w:r w:rsidRPr="00CA4BAF">
              <w:rPr>
                <w:spacing w:val="-1"/>
                <w:sz w:val="24"/>
                <w:szCs w:val="24"/>
              </w:rPr>
              <w:t>ших</w:t>
            </w:r>
            <w:r w:rsidRPr="00CA4BAF">
              <w:rPr>
                <w:spacing w:val="-58"/>
                <w:sz w:val="24"/>
                <w:szCs w:val="24"/>
              </w:rPr>
              <w:t xml:space="preserve"> </w:t>
            </w:r>
            <w:r w:rsidRPr="00CA4BAF">
              <w:rPr>
                <w:sz w:val="24"/>
                <w:szCs w:val="24"/>
              </w:rPr>
              <w:t>демонстрационный</w:t>
            </w:r>
            <w:r w:rsidRPr="00CA4BAF">
              <w:rPr>
                <w:spacing w:val="1"/>
                <w:sz w:val="24"/>
                <w:szCs w:val="24"/>
              </w:rPr>
              <w:t xml:space="preserve"> </w:t>
            </w:r>
            <w:r w:rsidRPr="00CA4BAF">
              <w:rPr>
                <w:sz w:val="24"/>
                <w:szCs w:val="24"/>
              </w:rPr>
              <w:t>экзамен</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ГИА</w:t>
            </w:r>
            <w:r w:rsidRPr="00CA4BAF">
              <w:rPr>
                <w:spacing w:val="1"/>
                <w:sz w:val="24"/>
                <w:szCs w:val="24"/>
              </w:rPr>
              <w:t xml:space="preserve"> </w:t>
            </w:r>
            <w:r w:rsidRPr="00CA4BAF">
              <w:rPr>
                <w:sz w:val="24"/>
                <w:szCs w:val="24"/>
              </w:rPr>
              <w:t>на</w:t>
            </w:r>
            <w:r w:rsidRPr="00CA4BAF">
              <w:rPr>
                <w:spacing w:val="-57"/>
                <w:sz w:val="24"/>
                <w:szCs w:val="24"/>
              </w:rPr>
              <w:t xml:space="preserve"> </w:t>
            </w:r>
            <w:r w:rsidRPr="00CA4BAF">
              <w:rPr>
                <w:sz w:val="24"/>
                <w:szCs w:val="24"/>
              </w:rPr>
              <w:t>положительную</w:t>
            </w:r>
            <w:r w:rsidRPr="00CA4BAF">
              <w:rPr>
                <w:spacing w:val="17"/>
                <w:sz w:val="24"/>
                <w:szCs w:val="24"/>
              </w:rPr>
              <w:t xml:space="preserve"> </w:t>
            </w:r>
            <w:r w:rsidRPr="00CA4BAF">
              <w:rPr>
                <w:sz w:val="24"/>
                <w:szCs w:val="24"/>
              </w:rPr>
              <w:t>оценку</w:t>
            </w:r>
            <w:r w:rsidRPr="00CA4BAF">
              <w:rPr>
                <w:spacing w:val="14"/>
                <w:sz w:val="24"/>
                <w:szCs w:val="24"/>
              </w:rPr>
              <w:t xml:space="preserve"> </w:t>
            </w:r>
            <w:r w:rsidRPr="00CA4BAF">
              <w:rPr>
                <w:sz w:val="24"/>
                <w:szCs w:val="24"/>
              </w:rPr>
              <w:t>(отлично,</w:t>
            </w:r>
            <w:r w:rsidRPr="00CA4BAF">
              <w:rPr>
                <w:spacing w:val="14"/>
                <w:sz w:val="24"/>
                <w:szCs w:val="24"/>
              </w:rPr>
              <w:t xml:space="preserve"> </w:t>
            </w:r>
            <w:r w:rsidRPr="00CA4BAF">
              <w:rPr>
                <w:sz w:val="24"/>
                <w:szCs w:val="24"/>
              </w:rPr>
              <w:t>хор</w:t>
            </w:r>
            <w:r w:rsidRPr="00CA4BAF">
              <w:rPr>
                <w:sz w:val="24"/>
                <w:szCs w:val="24"/>
              </w:rPr>
              <w:t>о</w:t>
            </w:r>
            <w:r w:rsidRPr="00CA4BAF">
              <w:rPr>
                <w:sz w:val="24"/>
                <w:szCs w:val="24"/>
              </w:rPr>
              <w:t>шо,</w:t>
            </w:r>
            <w:r w:rsidR="0059130A">
              <w:rPr>
                <w:sz w:val="24"/>
                <w:szCs w:val="24"/>
              </w:rPr>
              <w:t xml:space="preserve"> </w:t>
            </w:r>
            <w:r w:rsidRPr="00CA4BAF">
              <w:rPr>
                <w:sz w:val="24"/>
                <w:szCs w:val="24"/>
              </w:rPr>
              <w:t>удовлетворительно), от общей чи</w:t>
            </w:r>
            <w:r w:rsidRPr="00CA4BAF">
              <w:rPr>
                <w:sz w:val="24"/>
                <w:szCs w:val="24"/>
              </w:rPr>
              <w:t>с</w:t>
            </w:r>
            <w:r w:rsidRPr="00CA4BAF">
              <w:rPr>
                <w:sz w:val="24"/>
                <w:szCs w:val="24"/>
              </w:rPr>
              <w:t>ленности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 учебной группе</w:t>
            </w:r>
          </w:p>
        </w:tc>
        <w:tc>
          <w:tcPr>
            <w:tcW w:w="717" w:type="dxa"/>
            <w:gridSpan w:val="2"/>
          </w:tcPr>
          <w:p w14:paraId="2D096002"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5BB4F0FC"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478DDF98"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28C7A136" w14:textId="77777777" w:rsidR="00CA4BAF" w:rsidRPr="00CA4BAF" w:rsidRDefault="00CA4BAF" w:rsidP="00CA4BAF">
            <w:pPr>
              <w:pStyle w:val="TableParagraph"/>
              <w:rPr>
                <w:sz w:val="24"/>
                <w:szCs w:val="24"/>
              </w:rPr>
            </w:pPr>
          </w:p>
        </w:tc>
      </w:tr>
      <w:tr w:rsidR="00CA4BAF" w:rsidRPr="00CA4BAF" w14:paraId="3D46FDEF" w14:textId="77777777" w:rsidTr="00CA4BAF">
        <w:trPr>
          <w:gridAfter w:val="1"/>
          <w:wAfter w:w="108" w:type="dxa"/>
          <w:trHeight w:val="1104"/>
        </w:trPr>
        <w:tc>
          <w:tcPr>
            <w:tcW w:w="936" w:type="dxa"/>
          </w:tcPr>
          <w:p w14:paraId="1270B7CF" w14:textId="77777777" w:rsidR="00CA4BAF" w:rsidRPr="00CA4BAF" w:rsidRDefault="00CA4BAF" w:rsidP="0059130A">
            <w:pPr>
              <w:pStyle w:val="TableParagraph"/>
              <w:ind w:left="-37" w:right="-29"/>
              <w:jc w:val="center"/>
              <w:rPr>
                <w:sz w:val="24"/>
                <w:szCs w:val="24"/>
              </w:rPr>
            </w:pPr>
            <w:r w:rsidRPr="00CA4BAF">
              <w:rPr>
                <w:sz w:val="24"/>
                <w:szCs w:val="24"/>
              </w:rPr>
              <w:t>2.14.</w:t>
            </w:r>
          </w:p>
        </w:tc>
        <w:tc>
          <w:tcPr>
            <w:tcW w:w="4827" w:type="dxa"/>
            <w:gridSpan w:val="2"/>
          </w:tcPr>
          <w:p w14:paraId="33D34FEC" w14:textId="45D3F611" w:rsidR="00CA4BAF" w:rsidRPr="00CA4BAF" w:rsidRDefault="00CA4BAF" w:rsidP="0059130A">
            <w:pPr>
              <w:pStyle w:val="TableParagraph"/>
              <w:tabs>
                <w:tab w:val="left" w:pos="1487"/>
                <w:tab w:val="left" w:pos="2340"/>
                <w:tab w:val="left" w:pos="3390"/>
                <w:tab w:val="left" w:pos="3748"/>
                <w:tab w:val="left" w:pos="3835"/>
                <w:tab w:val="left" w:pos="4477"/>
              </w:tabs>
              <w:ind w:left="105" w:right="101"/>
              <w:rPr>
                <w:sz w:val="24"/>
                <w:szCs w:val="24"/>
              </w:rPr>
            </w:pPr>
            <w:r w:rsidRPr="00CA4BAF">
              <w:rPr>
                <w:sz w:val="24"/>
                <w:szCs w:val="24"/>
              </w:rPr>
              <w:t>Доля</w:t>
            </w:r>
            <w:r w:rsidRPr="00CA4BAF">
              <w:rPr>
                <w:sz w:val="24"/>
                <w:szCs w:val="24"/>
              </w:rPr>
              <w:tab/>
              <w:t>обучающихся,</w:t>
            </w:r>
            <w:r w:rsidRPr="00CA4BAF">
              <w:rPr>
                <w:sz w:val="24"/>
                <w:szCs w:val="24"/>
              </w:rPr>
              <w:tab/>
            </w:r>
            <w:r w:rsidRPr="00CA4BAF">
              <w:rPr>
                <w:sz w:val="24"/>
                <w:szCs w:val="24"/>
              </w:rPr>
              <w:tab/>
            </w:r>
            <w:r w:rsidRPr="00CA4BAF">
              <w:rPr>
                <w:sz w:val="24"/>
                <w:szCs w:val="24"/>
              </w:rPr>
              <w:tab/>
            </w:r>
            <w:r w:rsidRPr="00CA4BAF">
              <w:rPr>
                <w:spacing w:val="-2"/>
                <w:sz w:val="24"/>
                <w:szCs w:val="24"/>
              </w:rPr>
              <w:t>сда</w:t>
            </w:r>
            <w:r w:rsidRPr="00CA4BAF">
              <w:rPr>
                <w:spacing w:val="-2"/>
                <w:sz w:val="24"/>
                <w:szCs w:val="24"/>
              </w:rPr>
              <w:t>в</w:t>
            </w:r>
            <w:r w:rsidRPr="00CA4BAF">
              <w:rPr>
                <w:spacing w:val="-2"/>
                <w:sz w:val="24"/>
                <w:szCs w:val="24"/>
              </w:rPr>
              <w:t>ших</w:t>
            </w:r>
            <w:r w:rsidRPr="00CA4BAF">
              <w:rPr>
                <w:spacing w:val="-57"/>
                <w:sz w:val="24"/>
                <w:szCs w:val="24"/>
              </w:rPr>
              <w:t xml:space="preserve"> </w:t>
            </w:r>
            <w:r w:rsidRPr="00CA4BAF">
              <w:rPr>
                <w:sz w:val="24"/>
                <w:szCs w:val="24"/>
              </w:rPr>
              <w:t>демонстрационный</w:t>
            </w:r>
            <w:r w:rsidRPr="00CA4BAF">
              <w:rPr>
                <w:sz w:val="24"/>
                <w:szCs w:val="24"/>
              </w:rPr>
              <w:tab/>
              <w:t>экзамен</w:t>
            </w:r>
            <w:r w:rsidR="0059130A">
              <w:rPr>
                <w:sz w:val="24"/>
                <w:szCs w:val="24"/>
              </w:rPr>
              <w:t xml:space="preserve"> </w:t>
            </w:r>
            <w:r w:rsidRPr="00CA4BAF">
              <w:rPr>
                <w:sz w:val="24"/>
                <w:szCs w:val="24"/>
              </w:rPr>
              <w:t>в</w:t>
            </w:r>
            <w:r w:rsidR="0059130A">
              <w:rPr>
                <w:sz w:val="24"/>
                <w:szCs w:val="24"/>
              </w:rPr>
              <w:t xml:space="preserve"> ГИА </w:t>
            </w:r>
            <w:r w:rsidRPr="00CA4BAF">
              <w:rPr>
                <w:spacing w:val="-2"/>
                <w:sz w:val="24"/>
                <w:szCs w:val="24"/>
              </w:rPr>
              <w:t>на</w:t>
            </w:r>
            <w:r w:rsidR="0059130A">
              <w:rPr>
                <w:spacing w:val="-2"/>
                <w:sz w:val="24"/>
                <w:szCs w:val="24"/>
              </w:rPr>
              <w:t xml:space="preserve">  </w:t>
            </w:r>
            <w:r w:rsidR="0059130A">
              <w:rPr>
                <w:sz w:val="24"/>
                <w:szCs w:val="24"/>
              </w:rPr>
              <w:t>«отлично»</w:t>
            </w:r>
            <w:r w:rsidR="0059130A">
              <w:rPr>
                <w:sz w:val="24"/>
                <w:szCs w:val="24"/>
              </w:rPr>
              <w:tab/>
              <w:t xml:space="preserve">от </w:t>
            </w:r>
            <w:r w:rsidRPr="00CA4BAF">
              <w:rPr>
                <w:sz w:val="24"/>
                <w:szCs w:val="24"/>
              </w:rPr>
              <w:t>общей</w:t>
            </w:r>
            <w:r w:rsidRPr="00CA4BAF">
              <w:rPr>
                <w:sz w:val="24"/>
                <w:szCs w:val="24"/>
              </w:rPr>
              <w:tab/>
            </w:r>
            <w:r w:rsidRPr="00CA4BAF">
              <w:rPr>
                <w:spacing w:val="-1"/>
                <w:sz w:val="24"/>
                <w:szCs w:val="24"/>
              </w:rPr>
              <w:t>численн</w:t>
            </w:r>
            <w:r w:rsidRPr="00CA4BAF">
              <w:rPr>
                <w:spacing w:val="-1"/>
                <w:sz w:val="24"/>
                <w:szCs w:val="24"/>
              </w:rPr>
              <w:t>о</w:t>
            </w:r>
            <w:r w:rsidRPr="00CA4BAF">
              <w:rPr>
                <w:spacing w:val="-1"/>
                <w:sz w:val="24"/>
                <w:szCs w:val="24"/>
              </w:rPr>
              <w:t>сти</w:t>
            </w:r>
            <w:r w:rsidR="0059130A">
              <w:rPr>
                <w:spacing w:val="-1"/>
                <w:sz w:val="24"/>
                <w:szCs w:val="24"/>
              </w:rPr>
              <w:t xml:space="preserve">    </w:t>
            </w:r>
            <w:r w:rsidRPr="00CA4BAF">
              <w:rPr>
                <w:spacing w:val="-57"/>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2"/>
                <w:sz w:val="24"/>
                <w:szCs w:val="24"/>
              </w:rPr>
              <w:t xml:space="preserve"> </w:t>
            </w:r>
            <w:r w:rsidRPr="00CA4BAF">
              <w:rPr>
                <w:sz w:val="24"/>
                <w:szCs w:val="24"/>
              </w:rPr>
              <w:t>учебной группе</w:t>
            </w:r>
          </w:p>
        </w:tc>
        <w:tc>
          <w:tcPr>
            <w:tcW w:w="717" w:type="dxa"/>
            <w:gridSpan w:val="2"/>
          </w:tcPr>
          <w:p w14:paraId="4CADEC72"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Pr>
          <w:p w14:paraId="4754B7D7"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181D9890"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42727D8A" w14:textId="77777777" w:rsidR="00CA4BAF" w:rsidRPr="00CA4BAF" w:rsidRDefault="00CA4BAF" w:rsidP="00CA4BAF">
            <w:pPr>
              <w:pStyle w:val="TableParagraph"/>
              <w:rPr>
                <w:sz w:val="24"/>
                <w:szCs w:val="24"/>
              </w:rPr>
            </w:pPr>
          </w:p>
        </w:tc>
      </w:tr>
      <w:tr w:rsidR="00CA4BAF" w:rsidRPr="00CA4BAF" w14:paraId="413FDB9E" w14:textId="77777777" w:rsidTr="00CA4BAF">
        <w:trPr>
          <w:gridAfter w:val="1"/>
          <w:wAfter w:w="108" w:type="dxa"/>
          <w:trHeight w:val="1103"/>
        </w:trPr>
        <w:tc>
          <w:tcPr>
            <w:tcW w:w="936" w:type="dxa"/>
          </w:tcPr>
          <w:p w14:paraId="67889BC1" w14:textId="77777777" w:rsidR="00CA4BAF" w:rsidRPr="00CA4BAF" w:rsidRDefault="00CA4BAF" w:rsidP="0059130A">
            <w:pPr>
              <w:pStyle w:val="TableParagraph"/>
              <w:ind w:left="-37" w:right="-29"/>
              <w:jc w:val="center"/>
              <w:rPr>
                <w:sz w:val="24"/>
                <w:szCs w:val="24"/>
              </w:rPr>
            </w:pPr>
            <w:r w:rsidRPr="00CA4BAF">
              <w:rPr>
                <w:sz w:val="24"/>
                <w:szCs w:val="24"/>
              </w:rPr>
              <w:t>2.15.</w:t>
            </w:r>
          </w:p>
        </w:tc>
        <w:tc>
          <w:tcPr>
            <w:tcW w:w="4827" w:type="dxa"/>
            <w:gridSpan w:val="2"/>
          </w:tcPr>
          <w:p w14:paraId="789FAB8A" w14:textId="692954B6" w:rsidR="00CA4BAF" w:rsidRPr="00CA4BAF" w:rsidRDefault="00CA4BAF" w:rsidP="0059130A">
            <w:pPr>
              <w:pStyle w:val="TableParagraph"/>
              <w:ind w:left="105" w:right="97"/>
              <w:jc w:val="both"/>
              <w:rPr>
                <w:sz w:val="24"/>
                <w:szCs w:val="24"/>
              </w:rPr>
            </w:pPr>
            <w:r w:rsidRPr="00CA4BAF">
              <w:rPr>
                <w:sz w:val="24"/>
                <w:szCs w:val="24"/>
              </w:rPr>
              <w:t>Количество обучающихся в учебной группе,</w:t>
            </w:r>
            <w:r w:rsidRPr="00CA4BAF">
              <w:rPr>
                <w:spacing w:val="-57"/>
                <w:sz w:val="24"/>
                <w:szCs w:val="24"/>
              </w:rPr>
              <w:t xml:space="preserve"> </w:t>
            </w:r>
            <w:r w:rsidRPr="00CA4BAF">
              <w:rPr>
                <w:sz w:val="24"/>
                <w:szCs w:val="24"/>
              </w:rPr>
              <w:t>получивших на одном из госуда</w:t>
            </w:r>
            <w:r w:rsidRPr="00CA4BAF">
              <w:rPr>
                <w:sz w:val="24"/>
                <w:szCs w:val="24"/>
              </w:rPr>
              <w:t>р</w:t>
            </w:r>
            <w:r w:rsidRPr="00CA4BAF">
              <w:rPr>
                <w:sz w:val="24"/>
                <w:szCs w:val="24"/>
              </w:rPr>
              <w:t>ственных</w:t>
            </w:r>
            <w:r w:rsidRPr="00CA4BAF">
              <w:rPr>
                <w:spacing w:val="1"/>
                <w:sz w:val="24"/>
                <w:szCs w:val="24"/>
              </w:rPr>
              <w:t xml:space="preserve"> </w:t>
            </w:r>
            <w:r w:rsidRPr="00CA4BAF">
              <w:rPr>
                <w:sz w:val="24"/>
                <w:szCs w:val="24"/>
              </w:rPr>
              <w:t>аттестационных</w:t>
            </w:r>
            <w:r w:rsidRPr="00CA4BAF">
              <w:rPr>
                <w:spacing w:val="10"/>
                <w:sz w:val="24"/>
                <w:szCs w:val="24"/>
              </w:rPr>
              <w:t xml:space="preserve"> </w:t>
            </w:r>
            <w:r w:rsidRPr="00CA4BAF">
              <w:rPr>
                <w:sz w:val="24"/>
                <w:szCs w:val="24"/>
              </w:rPr>
              <w:t>испытаний</w:t>
            </w:r>
            <w:r w:rsidRPr="00CA4BAF">
              <w:rPr>
                <w:spacing w:val="11"/>
                <w:sz w:val="24"/>
                <w:szCs w:val="24"/>
              </w:rPr>
              <w:t xml:space="preserve"> </w:t>
            </w:r>
            <w:r w:rsidRPr="00CA4BAF">
              <w:rPr>
                <w:sz w:val="24"/>
                <w:szCs w:val="24"/>
              </w:rPr>
              <w:t>в</w:t>
            </w:r>
            <w:r w:rsidRPr="00CA4BAF">
              <w:rPr>
                <w:spacing w:val="7"/>
                <w:sz w:val="24"/>
                <w:szCs w:val="24"/>
              </w:rPr>
              <w:t xml:space="preserve"> </w:t>
            </w:r>
            <w:r w:rsidRPr="00CA4BAF">
              <w:rPr>
                <w:sz w:val="24"/>
                <w:szCs w:val="24"/>
              </w:rPr>
              <w:t>ходе</w:t>
            </w:r>
            <w:r w:rsidRPr="00CA4BAF">
              <w:rPr>
                <w:spacing w:val="10"/>
                <w:sz w:val="24"/>
                <w:szCs w:val="24"/>
              </w:rPr>
              <w:t xml:space="preserve"> </w:t>
            </w:r>
            <w:r w:rsidRPr="00CA4BAF">
              <w:rPr>
                <w:sz w:val="24"/>
                <w:szCs w:val="24"/>
              </w:rPr>
              <w:t>ГИА</w:t>
            </w:r>
            <w:r w:rsidR="0059130A">
              <w:rPr>
                <w:sz w:val="24"/>
                <w:szCs w:val="24"/>
              </w:rPr>
              <w:t xml:space="preserve"> </w:t>
            </w:r>
            <w:r w:rsidRPr="00CA4BAF">
              <w:rPr>
                <w:sz w:val="24"/>
                <w:szCs w:val="24"/>
              </w:rPr>
              <w:t>оценку</w:t>
            </w:r>
            <w:r w:rsidRPr="00CA4BAF">
              <w:rPr>
                <w:spacing w:val="-4"/>
                <w:sz w:val="24"/>
                <w:szCs w:val="24"/>
              </w:rPr>
              <w:t xml:space="preserve"> </w:t>
            </w:r>
            <w:r w:rsidRPr="00CA4BAF">
              <w:rPr>
                <w:sz w:val="24"/>
                <w:szCs w:val="24"/>
              </w:rPr>
              <w:t>«неудовлетворительно»</w:t>
            </w:r>
          </w:p>
        </w:tc>
        <w:tc>
          <w:tcPr>
            <w:tcW w:w="717" w:type="dxa"/>
            <w:gridSpan w:val="2"/>
          </w:tcPr>
          <w:p w14:paraId="2084C3E5" w14:textId="77777777" w:rsidR="00CA4BAF" w:rsidRPr="00CA4BAF" w:rsidRDefault="00CA4BAF" w:rsidP="00CA4BAF">
            <w:pPr>
              <w:pStyle w:val="TableParagraph"/>
              <w:ind w:left="109" w:right="104"/>
              <w:jc w:val="center"/>
              <w:rPr>
                <w:sz w:val="24"/>
                <w:szCs w:val="24"/>
              </w:rPr>
            </w:pPr>
            <w:r w:rsidRPr="00CA4BAF">
              <w:rPr>
                <w:sz w:val="24"/>
                <w:szCs w:val="24"/>
              </w:rPr>
              <w:t>чел.</w:t>
            </w:r>
          </w:p>
        </w:tc>
        <w:tc>
          <w:tcPr>
            <w:tcW w:w="998" w:type="dxa"/>
            <w:gridSpan w:val="2"/>
          </w:tcPr>
          <w:p w14:paraId="205BFE49" w14:textId="77777777" w:rsidR="00CA4BAF" w:rsidRPr="00CA4BAF" w:rsidRDefault="00CA4BAF" w:rsidP="00CA4BAF">
            <w:pPr>
              <w:pStyle w:val="TableParagraph"/>
              <w:ind w:right="446"/>
              <w:jc w:val="right"/>
              <w:rPr>
                <w:sz w:val="24"/>
                <w:szCs w:val="24"/>
              </w:rPr>
            </w:pPr>
            <w:r w:rsidRPr="00CA4BAF">
              <w:rPr>
                <w:w w:val="99"/>
                <w:sz w:val="24"/>
                <w:szCs w:val="24"/>
              </w:rPr>
              <w:t>-</w:t>
            </w:r>
          </w:p>
        </w:tc>
        <w:tc>
          <w:tcPr>
            <w:tcW w:w="1134" w:type="dxa"/>
            <w:gridSpan w:val="2"/>
          </w:tcPr>
          <w:p w14:paraId="0437050C" w14:textId="77777777" w:rsidR="00CA4BAF" w:rsidRPr="00CA4BAF" w:rsidRDefault="00CA4BAF" w:rsidP="00CA4BAF">
            <w:pPr>
              <w:pStyle w:val="TableParagraph"/>
              <w:ind w:left="10"/>
              <w:jc w:val="center"/>
              <w:rPr>
                <w:sz w:val="24"/>
                <w:szCs w:val="24"/>
              </w:rPr>
            </w:pPr>
            <w:r w:rsidRPr="00CA4BAF">
              <w:rPr>
                <w:w w:val="99"/>
                <w:sz w:val="24"/>
                <w:szCs w:val="24"/>
              </w:rPr>
              <w:t>-</w:t>
            </w:r>
          </w:p>
        </w:tc>
        <w:tc>
          <w:tcPr>
            <w:tcW w:w="1132" w:type="dxa"/>
            <w:gridSpan w:val="2"/>
          </w:tcPr>
          <w:p w14:paraId="4DC95E9F" w14:textId="77777777" w:rsidR="00CA4BAF" w:rsidRPr="00CA4BAF" w:rsidRDefault="00CA4BAF" w:rsidP="00CA4BAF">
            <w:pPr>
              <w:pStyle w:val="TableParagraph"/>
              <w:rPr>
                <w:sz w:val="24"/>
                <w:szCs w:val="24"/>
              </w:rPr>
            </w:pPr>
          </w:p>
        </w:tc>
      </w:tr>
      <w:tr w:rsidR="00CA4BAF" w:rsidRPr="00CA4BAF" w14:paraId="3DAF7520" w14:textId="77777777" w:rsidTr="00CA4BAF">
        <w:trPr>
          <w:gridAfter w:val="1"/>
          <w:wAfter w:w="108" w:type="dxa"/>
          <w:trHeight w:val="1103"/>
        </w:trPr>
        <w:tc>
          <w:tcPr>
            <w:tcW w:w="936" w:type="dxa"/>
            <w:tcBorders>
              <w:bottom w:val="nil"/>
            </w:tcBorders>
          </w:tcPr>
          <w:p w14:paraId="49D91EC7" w14:textId="77777777" w:rsidR="00CA4BAF" w:rsidRPr="00CA4BAF" w:rsidRDefault="00CA4BAF" w:rsidP="0059130A">
            <w:pPr>
              <w:pStyle w:val="TableParagraph"/>
              <w:ind w:left="-37" w:right="-29"/>
              <w:jc w:val="center"/>
              <w:rPr>
                <w:sz w:val="24"/>
                <w:szCs w:val="24"/>
              </w:rPr>
            </w:pPr>
            <w:r w:rsidRPr="00CA4BAF">
              <w:rPr>
                <w:sz w:val="24"/>
                <w:szCs w:val="24"/>
              </w:rPr>
              <w:t>2.16.</w:t>
            </w:r>
          </w:p>
        </w:tc>
        <w:tc>
          <w:tcPr>
            <w:tcW w:w="4827" w:type="dxa"/>
            <w:gridSpan w:val="2"/>
            <w:tcBorders>
              <w:bottom w:val="nil"/>
            </w:tcBorders>
          </w:tcPr>
          <w:p w14:paraId="7A90334D" w14:textId="605C765E" w:rsidR="00CA4BAF" w:rsidRPr="00CA4BAF" w:rsidRDefault="00CA4BAF" w:rsidP="0059130A">
            <w:pPr>
              <w:pStyle w:val="TableParagraph"/>
              <w:ind w:left="105" w:right="97"/>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получивших</w:t>
            </w:r>
            <w:r w:rsidRPr="00CA4BAF">
              <w:rPr>
                <w:spacing w:val="1"/>
                <w:sz w:val="24"/>
                <w:szCs w:val="24"/>
              </w:rPr>
              <w:t xml:space="preserve"> </w:t>
            </w:r>
            <w:r w:rsidRPr="00CA4BAF">
              <w:rPr>
                <w:sz w:val="24"/>
                <w:szCs w:val="24"/>
              </w:rPr>
              <w:t>награды,</w:t>
            </w:r>
            <w:r w:rsidRPr="00CA4BAF">
              <w:rPr>
                <w:spacing w:val="1"/>
                <w:sz w:val="24"/>
                <w:szCs w:val="24"/>
              </w:rPr>
              <w:t xml:space="preserve"> </w:t>
            </w:r>
            <w:r w:rsidRPr="00CA4BAF">
              <w:rPr>
                <w:sz w:val="24"/>
                <w:szCs w:val="24"/>
              </w:rPr>
              <w:t>грамоты за участие в творческих конку</w:t>
            </w:r>
            <w:r w:rsidRPr="00CA4BAF">
              <w:rPr>
                <w:sz w:val="24"/>
                <w:szCs w:val="24"/>
              </w:rPr>
              <w:t>р</w:t>
            </w:r>
            <w:r w:rsidRPr="00CA4BAF">
              <w:rPr>
                <w:sz w:val="24"/>
                <w:szCs w:val="24"/>
              </w:rPr>
              <w:t>сах,</w:t>
            </w:r>
            <w:r w:rsidRPr="00CA4BAF">
              <w:rPr>
                <w:spacing w:val="1"/>
                <w:sz w:val="24"/>
                <w:szCs w:val="24"/>
              </w:rPr>
              <w:t xml:space="preserve"> </w:t>
            </w:r>
            <w:r w:rsidRPr="00CA4BAF">
              <w:rPr>
                <w:sz w:val="24"/>
                <w:szCs w:val="24"/>
              </w:rPr>
              <w:t>фестивалях,</w:t>
            </w:r>
            <w:r w:rsidRPr="00CA4BAF">
              <w:rPr>
                <w:spacing w:val="11"/>
                <w:sz w:val="24"/>
                <w:szCs w:val="24"/>
              </w:rPr>
              <w:t xml:space="preserve"> </w:t>
            </w:r>
            <w:r w:rsidRPr="00CA4BAF">
              <w:rPr>
                <w:sz w:val="24"/>
                <w:szCs w:val="24"/>
              </w:rPr>
              <w:t>иных</w:t>
            </w:r>
            <w:r w:rsidRPr="00CA4BAF">
              <w:rPr>
                <w:spacing w:val="15"/>
                <w:sz w:val="24"/>
                <w:szCs w:val="24"/>
              </w:rPr>
              <w:t xml:space="preserve"> </w:t>
            </w:r>
            <w:r w:rsidRPr="00CA4BAF">
              <w:rPr>
                <w:sz w:val="24"/>
                <w:szCs w:val="24"/>
              </w:rPr>
              <w:t>мероприятиях</w:t>
            </w:r>
            <w:r w:rsidRPr="00CA4BAF">
              <w:rPr>
                <w:spacing w:val="15"/>
                <w:sz w:val="24"/>
                <w:szCs w:val="24"/>
              </w:rPr>
              <w:t xml:space="preserve"> </w:t>
            </w:r>
            <w:r w:rsidRPr="00CA4BAF">
              <w:rPr>
                <w:sz w:val="24"/>
                <w:szCs w:val="24"/>
              </w:rPr>
              <w:t>ра</w:t>
            </w:r>
            <w:r w:rsidRPr="00CA4BAF">
              <w:rPr>
                <w:sz w:val="24"/>
                <w:szCs w:val="24"/>
              </w:rPr>
              <w:t>з</w:t>
            </w:r>
            <w:r w:rsidRPr="00CA4BAF">
              <w:rPr>
                <w:sz w:val="24"/>
                <w:szCs w:val="24"/>
              </w:rPr>
              <w:t>личного</w:t>
            </w:r>
            <w:r w:rsidR="0059130A">
              <w:rPr>
                <w:sz w:val="24"/>
                <w:szCs w:val="24"/>
              </w:rPr>
              <w:t xml:space="preserve"> уровня,   от   общей  </w:t>
            </w:r>
            <w:r w:rsidRPr="00CA4BAF">
              <w:rPr>
                <w:spacing w:val="10"/>
                <w:sz w:val="24"/>
                <w:szCs w:val="24"/>
              </w:rPr>
              <w:t xml:space="preserve"> </w:t>
            </w:r>
            <w:r w:rsidRPr="00CA4BAF">
              <w:rPr>
                <w:sz w:val="24"/>
                <w:szCs w:val="24"/>
              </w:rPr>
              <w:t>численности</w:t>
            </w:r>
          </w:p>
        </w:tc>
        <w:tc>
          <w:tcPr>
            <w:tcW w:w="717" w:type="dxa"/>
            <w:gridSpan w:val="2"/>
            <w:tcBorders>
              <w:bottom w:val="nil"/>
            </w:tcBorders>
          </w:tcPr>
          <w:p w14:paraId="090D09E9" w14:textId="77777777" w:rsidR="00CA4BAF" w:rsidRPr="00CA4BAF" w:rsidRDefault="00CA4BAF" w:rsidP="00CA4BAF">
            <w:pPr>
              <w:pStyle w:val="TableParagraph"/>
              <w:ind w:left="11"/>
              <w:jc w:val="center"/>
              <w:rPr>
                <w:sz w:val="24"/>
                <w:szCs w:val="24"/>
              </w:rPr>
            </w:pPr>
            <w:r w:rsidRPr="00CA4BAF">
              <w:rPr>
                <w:w w:val="99"/>
                <w:sz w:val="24"/>
                <w:szCs w:val="24"/>
              </w:rPr>
              <w:t>%</w:t>
            </w:r>
          </w:p>
        </w:tc>
        <w:tc>
          <w:tcPr>
            <w:tcW w:w="998" w:type="dxa"/>
            <w:gridSpan w:val="2"/>
            <w:tcBorders>
              <w:bottom w:val="nil"/>
            </w:tcBorders>
          </w:tcPr>
          <w:p w14:paraId="5441E9B7" w14:textId="77777777" w:rsidR="00CA4BAF" w:rsidRPr="00CA4BAF" w:rsidRDefault="00CA4BAF" w:rsidP="00CA4BAF">
            <w:pPr>
              <w:pStyle w:val="TableParagraph"/>
              <w:rPr>
                <w:sz w:val="24"/>
                <w:szCs w:val="24"/>
              </w:rPr>
            </w:pPr>
          </w:p>
        </w:tc>
        <w:tc>
          <w:tcPr>
            <w:tcW w:w="1134" w:type="dxa"/>
            <w:gridSpan w:val="2"/>
            <w:tcBorders>
              <w:bottom w:val="nil"/>
            </w:tcBorders>
          </w:tcPr>
          <w:p w14:paraId="7FAFE28D" w14:textId="77777777" w:rsidR="00CA4BAF" w:rsidRPr="00CA4BAF" w:rsidRDefault="00CA4BAF" w:rsidP="00CA4BAF">
            <w:pPr>
              <w:pStyle w:val="TableParagraph"/>
              <w:rPr>
                <w:sz w:val="24"/>
                <w:szCs w:val="24"/>
              </w:rPr>
            </w:pPr>
          </w:p>
        </w:tc>
        <w:tc>
          <w:tcPr>
            <w:tcW w:w="1132" w:type="dxa"/>
            <w:gridSpan w:val="2"/>
            <w:tcBorders>
              <w:bottom w:val="nil"/>
            </w:tcBorders>
          </w:tcPr>
          <w:p w14:paraId="19932998" w14:textId="77777777" w:rsidR="00CA4BAF" w:rsidRPr="00CA4BAF" w:rsidRDefault="00CA4BAF" w:rsidP="00CA4BAF">
            <w:pPr>
              <w:pStyle w:val="TableParagraph"/>
              <w:rPr>
                <w:sz w:val="24"/>
                <w:szCs w:val="24"/>
              </w:rPr>
            </w:pPr>
          </w:p>
        </w:tc>
      </w:tr>
      <w:tr w:rsidR="00CA4BAF" w:rsidRPr="00CA4BAF" w14:paraId="2CA76EC7" w14:textId="77777777" w:rsidTr="00CA4BAF">
        <w:trPr>
          <w:gridAfter w:val="1"/>
          <w:wAfter w:w="108" w:type="dxa"/>
          <w:trHeight w:val="277"/>
        </w:trPr>
        <w:tc>
          <w:tcPr>
            <w:tcW w:w="936" w:type="dxa"/>
            <w:tcBorders>
              <w:top w:val="nil"/>
            </w:tcBorders>
          </w:tcPr>
          <w:p w14:paraId="0F2D1C5A" w14:textId="77777777" w:rsidR="00CA4BAF" w:rsidRPr="00CA4BAF" w:rsidRDefault="00CA4BAF" w:rsidP="00CA4BAF">
            <w:pPr>
              <w:pStyle w:val="TableParagraph"/>
              <w:rPr>
                <w:sz w:val="24"/>
                <w:szCs w:val="24"/>
              </w:rPr>
            </w:pPr>
          </w:p>
        </w:tc>
        <w:tc>
          <w:tcPr>
            <w:tcW w:w="4827" w:type="dxa"/>
            <w:gridSpan w:val="2"/>
            <w:tcBorders>
              <w:top w:val="nil"/>
            </w:tcBorders>
          </w:tcPr>
          <w:p w14:paraId="50A5665C" w14:textId="77777777" w:rsidR="00CA4BAF" w:rsidRPr="00CA4BAF" w:rsidRDefault="00CA4BAF" w:rsidP="00CA4BAF">
            <w:pPr>
              <w:pStyle w:val="TableParagraph"/>
              <w:ind w:left="105"/>
              <w:rPr>
                <w:sz w:val="24"/>
                <w:szCs w:val="24"/>
              </w:rPr>
            </w:pPr>
            <w:r w:rsidRPr="00CA4BAF">
              <w:rPr>
                <w:sz w:val="24"/>
                <w:szCs w:val="24"/>
              </w:rPr>
              <w:t>обучающихся</w:t>
            </w:r>
            <w:r w:rsidRPr="00CA4BAF">
              <w:rPr>
                <w:spacing w:val="-3"/>
                <w:sz w:val="24"/>
                <w:szCs w:val="24"/>
              </w:rPr>
              <w:t xml:space="preserve"> </w:t>
            </w:r>
            <w:r w:rsidRPr="00CA4BAF">
              <w:rPr>
                <w:sz w:val="24"/>
                <w:szCs w:val="24"/>
              </w:rPr>
              <w:t>в</w:t>
            </w:r>
            <w:r w:rsidRPr="00CA4BAF">
              <w:rPr>
                <w:spacing w:val="-3"/>
                <w:sz w:val="24"/>
                <w:szCs w:val="24"/>
              </w:rPr>
              <w:t xml:space="preserve"> </w:t>
            </w:r>
            <w:r w:rsidRPr="00CA4BAF">
              <w:rPr>
                <w:sz w:val="24"/>
                <w:szCs w:val="24"/>
              </w:rPr>
              <w:t>учебной</w:t>
            </w:r>
            <w:r w:rsidRPr="00CA4BAF">
              <w:rPr>
                <w:spacing w:val="-3"/>
                <w:sz w:val="24"/>
                <w:szCs w:val="24"/>
              </w:rPr>
              <w:t xml:space="preserve"> </w:t>
            </w:r>
            <w:r w:rsidRPr="00CA4BAF">
              <w:rPr>
                <w:sz w:val="24"/>
                <w:szCs w:val="24"/>
              </w:rPr>
              <w:t>группе</w:t>
            </w:r>
          </w:p>
        </w:tc>
        <w:tc>
          <w:tcPr>
            <w:tcW w:w="717" w:type="dxa"/>
            <w:gridSpan w:val="2"/>
            <w:tcBorders>
              <w:top w:val="nil"/>
            </w:tcBorders>
          </w:tcPr>
          <w:p w14:paraId="7454C411" w14:textId="77777777" w:rsidR="00CA4BAF" w:rsidRPr="00CA4BAF" w:rsidRDefault="00CA4BAF" w:rsidP="00CA4BAF">
            <w:pPr>
              <w:pStyle w:val="TableParagraph"/>
              <w:rPr>
                <w:sz w:val="24"/>
                <w:szCs w:val="24"/>
              </w:rPr>
            </w:pPr>
          </w:p>
        </w:tc>
        <w:tc>
          <w:tcPr>
            <w:tcW w:w="998" w:type="dxa"/>
            <w:gridSpan w:val="2"/>
            <w:tcBorders>
              <w:top w:val="nil"/>
            </w:tcBorders>
          </w:tcPr>
          <w:p w14:paraId="72F2A88C" w14:textId="77777777" w:rsidR="00CA4BAF" w:rsidRPr="00CA4BAF" w:rsidRDefault="00CA4BAF" w:rsidP="00CA4BAF">
            <w:pPr>
              <w:pStyle w:val="TableParagraph"/>
              <w:rPr>
                <w:sz w:val="24"/>
                <w:szCs w:val="24"/>
              </w:rPr>
            </w:pPr>
          </w:p>
        </w:tc>
        <w:tc>
          <w:tcPr>
            <w:tcW w:w="1134" w:type="dxa"/>
            <w:gridSpan w:val="2"/>
            <w:tcBorders>
              <w:top w:val="nil"/>
            </w:tcBorders>
          </w:tcPr>
          <w:p w14:paraId="6239041C" w14:textId="77777777" w:rsidR="00CA4BAF" w:rsidRPr="00CA4BAF" w:rsidRDefault="00CA4BAF" w:rsidP="00CA4BAF">
            <w:pPr>
              <w:pStyle w:val="TableParagraph"/>
              <w:rPr>
                <w:sz w:val="24"/>
                <w:szCs w:val="24"/>
              </w:rPr>
            </w:pPr>
          </w:p>
        </w:tc>
        <w:tc>
          <w:tcPr>
            <w:tcW w:w="1132" w:type="dxa"/>
            <w:gridSpan w:val="2"/>
            <w:tcBorders>
              <w:top w:val="nil"/>
            </w:tcBorders>
          </w:tcPr>
          <w:p w14:paraId="405F8CC0" w14:textId="77777777" w:rsidR="00CA4BAF" w:rsidRPr="00CA4BAF" w:rsidRDefault="00CA4BAF" w:rsidP="00CA4BAF">
            <w:pPr>
              <w:pStyle w:val="TableParagraph"/>
              <w:rPr>
                <w:sz w:val="24"/>
                <w:szCs w:val="24"/>
              </w:rPr>
            </w:pPr>
          </w:p>
        </w:tc>
      </w:tr>
      <w:tr w:rsidR="00CA4BAF" w:rsidRPr="00CA4BAF" w14:paraId="3C5ED100" w14:textId="77777777" w:rsidTr="00CA4BAF">
        <w:trPr>
          <w:gridAfter w:val="1"/>
          <w:wAfter w:w="108" w:type="dxa"/>
          <w:trHeight w:val="1655"/>
        </w:trPr>
        <w:tc>
          <w:tcPr>
            <w:tcW w:w="936" w:type="dxa"/>
          </w:tcPr>
          <w:p w14:paraId="2E5197A5" w14:textId="77777777" w:rsidR="00CA4BAF" w:rsidRPr="00CA4BAF" w:rsidRDefault="00CA4BAF" w:rsidP="00CA4BAF">
            <w:pPr>
              <w:pStyle w:val="TableParagraph"/>
              <w:ind w:right="-29"/>
              <w:jc w:val="right"/>
              <w:rPr>
                <w:sz w:val="24"/>
                <w:szCs w:val="24"/>
              </w:rPr>
            </w:pPr>
            <w:r w:rsidRPr="00CA4BAF">
              <w:rPr>
                <w:sz w:val="24"/>
                <w:szCs w:val="24"/>
              </w:rPr>
              <w:t>2.17.</w:t>
            </w:r>
          </w:p>
        </w:tc>
        <w:tc>
          <w:tcPr>
            <w:tcW w:w="4827" w:type="dxa"/>
            <w:gridSpan w:val="2"/>
          </w:tcPr>
          <w:p w14:paraId="4B7C0AE0" w14:textId="2E629957" w:rsidR="00CA4BAF" w:rsidRPr="00CA4BAF" w:rsidRDefault="00CA4BAF" w:rsidP="0059130A">
            <w:pPr>
              <w:pStyle w:val="TableParagraph"/>
              <w:ind w:left="105" w:right="97"/>
              <w:jc w:val="both"/>
              <w:rPr>
                <w:sz w:val="24"/>
                <w:szCs w:val="24"/>
              </w:rPr>
            </w:pPr>
            <w:r w:rsidRPr="00CA4BAF">
              <w:rPr>
                <w:sz w:val="24"/>
                <w:szCs w:val="24"/>
              </w:rPr>
              <w:t>Доля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получивших</w:t>
            </w:r>
            <w:r w:rsidRPr="00CA4BAF">
              <w:rPr>
                <w:spacing w:val="1"/>
                <w:sz w:val="24"/>
                <w:szCs w:val="24"/>
              </w:rPr>
              <w:t xml:space="preserve"> </w:t>
            </w:r>
            <w:r w:rsidRPr="00CA4BAF">
              <w:rPr>
                <w:sz w:val="24"/>
                <w:szCs w:val="24"/>
              </w:rPr>
              <w:t>награды,</w:t>
            </w:r>
            <w:r w:rsidRPr="00CA4BAF">
              <w:rPr>
                <w:spacing w:val="1"/>
                <w:sz w:val="24"/>
                <w:szCs w:val="24"/>
              </w:rPr>
              <w:t xml:space="preserve"> </w:t>
            </w:r>
            <w:r w:rsidRPr="00CA4BAF">
              <w:rPr>
                <w:sz w:val="24"/>
                <w:szCs w:val="24"/>
              </w:rPr>
              <w:t>грамоты</w:t>
            </w:r>
            <w:r w:rsidRPr="00CA4BAF">
              <w:rPr>
                <w:spacing w:val="1"/>
                <w:sz w:val="24"/>
                <w:szCs w:val="24"/>
              </w:rPr>
              <w:t xml:space="preserve"> </w:t>
            </w:r>
            <w:r w:rsidRPr="00CA4BAF">
              <w:rPr>
                <w:sz w:val="24"/>
                <w:szCs w:val="24"/>
              </w:rPr>
              <w:t>за</w:t>
            </w:r>
            <w:r w:rsidRPr="00CA4BAF">
              <w:rPr>
                <w:spacing w:val="1"/>
                <w:sz w:val="24"/>
                <w:szCs w:val="24"/>
              </w:rPr>
              <w:t xml:space="preserve"> </w:t>
            </w:r>
            <w:r w:rsidRPr="00CA4BAF">
              <w:rPr>
                <w:sz w:val="24"/>
                <w:szCs w:val="24"/>
              </w:rPr>
              <w:t>участие</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спортивных</w:t>
            </w:r>
            <w:r w:rsidRPr="00CA4BAF">
              <w:rPr>
                <w:spacing w:val="1"/>
                <w:sz w:val="24"/>
                <w:szCs w:val="24"/>
              </w:rPr>
              <w:t xml:space="preserve"> </w:t>
            </w:r>
            <w:r w:rsidRPr="00CA4BAF">
              <w:rPr>
                <w:sz w:val="24"/>
                <w:szCs w:val="24"/>
              </w:rPr>
              <w:t>соре</w:t>
            </w:r>
            <w:r w:rsidRPr="00CA4BAF">
              <w:rPr>
                <w:sz w:val="24"/>
                <w:szCs w:val="24"/>
              </w:rPr>
              <w:t>в</w:t>
            </w:r>
            <w:r w:rsidRPr="00CA4BAF">
              <w:rPr>
                <w:sz w:val="24"/>
                <w:szCs w:val="24"/>
              </w:rPr>
              <w:t>нованиях, ГТО и иных физкультурно-</w:t>
            </w:r>
            <w:r w:rsidRPr="00CA4BAF">
              <w:rPr>
                <w:spacing w:val="1"/>
                <w:sz w:val="24"/>
                <w:szCs w:val="24"/>
              </w:rPr>
              <w:t xml:space="preserve"> </w:t>
            </w:r>
            <w:r w:rsidRPr="00CA4BAF">
              <w:rPr>
                <w:sz w:val="24"/>
                <w:szCs w:val="24"/>
              </w:rPr>
              <w:t>оздоровительных</w:t>
            </w:r>
            <w:r w:rsidRPr="00CA4BAF">
              <w:rPr>
                <w:spacing w:val="42"/>
                <w:sz w:val="24"/>
                <w:szCs w:val="24"/>
              </w:rPr>
              <w:t xml:space="preserve"> </w:t>
            </w:r>
            <w:r w:rsidRPr="00CA4BAF">
              <w:rPr>
                <w:sz w:val="24"/>
                <w:szCs w:val="24"/>
              </w:rPr>
              <w:t>мероприятиях</w:t>
            </w:r>
            <w:r w:rsidRPr="00CA4BAF">
              <w:rPr>
                <w:spacing w:val="43"/>
                <w:sz w:val="24"/>
                <w:szCs w:val="24"/>
              </w:rPr>
              <w:t xml:space="preserve"> </w:t>
            </w:r>
            <w:r w:rsidRPr="00CA4BAF">
              <w:rPr>
                <w:sz w:val="24"/>
                <w:szCs w:val="24"/>
              </w:rPr>
              <w:t>разли</w:t>
            </w:r>
            <w:r w:rsidRPr="00CA4BAF">
              <w:rPr>
                <w:sz w:val="24"/>
                <w:szCs w:val="24"/>
              </w:rPr>
              <w:t>ч</w:t>
            </w:r>
            <w:r w:rsidRPr="00CA4BAF">
              <w:rPr>
                <w:sz w:val="24"/>
                <w:szCs w:val="24"/>
              </w:rPr>
              <w:t>ного</w:t>
            </w:r>
            <w:r w:rsidR="0059130A">
              <w:rPr>
                <w:sz w:val="24"/>
                <w:szCs w:val="24"/>
              </w:rPr>
              <w:t xml:space="preserve"> </w:t>
            </w:r>
            <w:r w:rsidRPr="00CA4BAF">
              <w:rPr>
                <w:sz w:val="24"/>
                <w:szCs w:val="24"/>
              </w:rPr>
              <w:t>уровня,</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общей</w:t>
            </w:r>
            <w:r w:rsidRPr="00CA4BAF">
              <w:rPr>
                <w:spacing w:val="61"/>
                <w:sz w:val="24"/>
                <w:szCs w:val="24"/>
              </w:rPr>
              <w:t xml:space="preserve"> </w:t>
            </w:r>
            <w:r w:rsidRPr="00CA4BAF">
              <w:rPr>
                <w:sz w:val="24"/>
                <w:szCs w:val="24"/>
              </w:rPr>
              <w:t>численности</w:t>
            </w:r>
            <w:r w:rsidRPr="00CA4BAF">
              <w:rPr>
                <w:spacing w:val="-57"/>
                <w:sz w:val="24"/>
                <w:szCs w:val="24"/>
              </w:rPr>
              <w:t xml:space="preserve"> </w:t>
            </w:r>
            <w:r w:rsidRPr="00CA4BAF">
              <w:rPr>
                <w:sz w:val="24"/>
                <w:szCs w:val="24"/>
              </w:rPr>
              <w:t>об</w:t>
            </w:r>
            <w:r w:rsidRPr="00CA4BAF">
              <w:rPr>
                <w:sz w:val="24"/>
                <w:szCs w:val="24"/>
              </w:rPr>
              <w:t>у</w:t>
            </w:r>
            <w:r w:rsidRPr="00CA4BAF">
              <w:rPr>
                <w:sz w:val="24"/>
                <w:szCs w:val="24"/>
              </w:rPr>
              <w:t>чающихся</w:t>
            </w:r>
            <w:r w:rsidRPr="00CA4BAF">
              <w:rPr>
                <w:spacing w:val="-1"/>
                <w:sz w:val="24"/>
                <w:szCs w:val="24"/>
              </w:rPr>
              <w:t xml:space="preserve"> </w:t>
            </w:r>
            <w:r w:rsidRPr="00CA4BAF">
              <w:rPr>
                <w:sz w:val="24"/>
                <w:szCs w:val="24"/>
              </w:rPr>
              <w:t>в учебной группе</w:t>
            </w:r>
          </w:p>
        </w:tc>
        <w:tc>
          <w:tcPr>
            <w:tcW w:w="717" w:type="dxa"/>
            <w:gridSpan w:val="2"/>
          </w:tcPr>
          <w:p w14:paraId="70BA19E0"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8" w:type="dxa"/>
            <w:gridSpan w:val="2"/>
          </w:tcPr>
          <w:p w14:paraId="2E7F92CC" w14:textId="77777777" w:rsidR="00CA4BAF" w:rsidRPr="00CA4BAF" w:rsidRDefault="00CA4BAF" w:rsidP="00CA4BAF">
            <w:pPr>
              <w:pStyle w:val="TableParagraph"/>
              <w:rPr>
                <w:sz w:val="24"/>
                <w:szCs w:val="24"/>
              </w:rPr>
            </w:pPr>
          </w:p>
        </w:tc>
        <w:tc>
          <w:tcPr>
            <w:tcW w:w="1134" w:type="dxa"/>
            <w:gridSpan w:val="2"/>
          </w:tcPr>
          <w:p w14:paraId="6F2F6FA7" w14:textId="77777777" w:rsidR="00CA4BAF" w:rsidRPr="00CA4BAF" w:rsidRDefault="00CA4BAF" w:rsidP="00CA4BAF">
            <w:pPr>
              <w:pStyle w:val="TableParagraph"/>
              <w:rPr>
                <w:sz w:val="24"/>
                <w:szCs w:val="24"/>
              </w:rPr>
            </w:pPr>
          </w:p>
        </w:tc>
        <w:tc>
          <w:tcPr>
            <w:tcW w:w="1132" w:type="dxa"/>
            <w:gridSpan w:val="2"/>
          </w:tcPr>
          <w:p w14:paraId="09DB47D1" w14:textId="77777777" w:rsidR="00CA4BAF" w:rsidRPr="00CA4BAF" w:rsidRDefault="00CA4BAF" w:rsidP="00CA4BAF">
            <w:pPr>
              <w:pStyle w:val="TableParagraph"/>
              <w:rPr>
                <w:sz w:val="24"/>
                <w:szCs w:val="24"/>
              </w:rPr>
            </w:pPr>
          </w:p>
        </w:tc>
      </w:tr>
      <w:tr w:rsidR="00CA4BAF" w:rsidRPr="00CA4BAF" w14:paraId="153BCB75" w14:textId="77777777" w:rsidTr="00CA4BAF">
        <w:trPr>
          <w:gridAfter w:val="1"/>
          <w:wAfter w:w="108" w:type="dxa"/>
          <w:trHeight w:val="1379"/>
        </w:trPr>
        <w:tc>
          <w:tcPr>
            <w:tcW w:w="936" w:type="dxa"/>
          </w:tcPr>
          <w:p w14:paraId="1C84D00F" w14:textId="77777777" w:rsidR="00CA4BAF" w:rsidRPr="00CA4BAF" w:rsidRDefault="00CA4BAF" w:rsidP="00CA4BAF">
            <w:pPr>
              <w:pStyle w:val="TableParagraph"/>
              <w:ind w:right="-29"/>
              <w:jc w:val="right"/>
              <w:rPr>
                <w:sz w:val="24"/>
                <w:szCs w:val="24"/>
              </w:rPr>
            </w:pPr>
            <w:r w:rsidRPr="00CA4BAF">
              <w:rPr>
                <w:sz w:val="24"/>
                <w:szCs w:val="24"/>
              </w:rPr>
              <w:lastRenderedPageBreak/>
              <w:t>2.18.</w:t>
            </w:r>
          </w:p>
        </w:tc>
        <w:tc>
          <w:tcPr>
            <w:tcW w:w="4827" w:type="dxa"/>
            <w:gridSpan w:val="2"/>
          </w:tcPr>
          <w:p w14:paraId="4A1F473C" w14:textId="27041132" w:rsidR="00CA4BAF" w:rsidRPr="00CA4BAF" w:rsidRDefault="00CA4BAF" w:rsidP="0059130A">
            <w:pPr>
              <w:pStyle w:val="TableParagraph"/>
              <w:tabs>
                <w:tab w:val="left" w:pos="1436"/>
                <w:tab w:val="left" w:pos="3888"/>
              </w:tabs>
              <w:ind w:left="105" w:right="98"/>
              <w:jc w:val="both"/>
              <w:rPr>
                <w:sz w:val="24"/>
                <w:szCs w:val="24"/>
              </w:rPr>
            </w:pPr>
            <w:r w:rsidRPr="00CA4BAF">
              <w:rPr>
                <w:sz w:val="24"/>
                <w:szCs w:val="24"/>
              </w:rPr>
              <w:t>Доля</w:t>
            </w:r>
            <w:r w:rsidRPr="00CA4BAF">
              <w:rPr>
                <w:sz w:val="24"/>
                <w:szCs w:val="24"/>
              </w:rPr>
              <w:tab/>
              <w:t>положительных</w:t>
            </w:r>
            <w:r w:rsidRPr="00CA4BAF">
              <w:rPr>
                <w:sz w:val="24"/>
                <w:szCs w:val="24"/>
              </w:rPr>
              <w:tab/>
            </w:r>
            <w:r w:rsidRPr="00CA4BAF">
              <w:rPr>
                <w:spacing w:val="-1"/>
                <w:sz w:val="24"/>
                <w:szCs w:val="24"/>
              </w:rPr>
              <w:t>отз</w:t>
            </w:r>
            <w:r w:rsidRPr="00CA4BAF">
              <w:rPr>
                <w:spacing w:val="-1"/>
                <w:sz w:val="24"/>
                <w:szCs w:val="24"/>
              </w:rPr>
              <w:t>ы</w:t>
            </w:r>
            <w:r w:rsidRPr="00CA4BAF">
              <w:rPr>
                <w:spacing w:val="-1"/>
                <w:sz w:val="24"/>
                <w:szCs w:val="24"/>
              </w:rPr>
              <w:t>вов</w:t>
            </w:r>
            <w:r w:rsidRPr="00CA4BAF">
              <w:rPr>
                <w:spacing w:val="-58"/>
                <w:sz w:val="24"/>
                <w:szCs w:val="24"/>
              </w:rPr>
              <w:t xml:space="preserve"> </w:t>
            </w:r>
            <w:r w:rsidRPr="00CA4BAF">
              <w:rPr>
                <w:sz w:val="24"/>
                <w:szCs w:val="24"/>
              </w:rPr>
              <w:t>работодателей по результатам пров</w:t>
            </w:r>
            <w:r w:rsidRPr="00CA4BAF">
              <w:rPr>
                <w:sz w:val="24"/>
                <w:szCs w:val="24"/>
              </w:rPr>
              <w:t>е</w:t>
            </w:r>
            <w:r w:rsidRPr="00CA4BAF">
              <w:rPr>
                <w:sz w:val="24"/>
                <w:szCs w:val="24"/>
              </w:rPr>
              <w:t>денных</w:t>
            </w:r>
            <w:r w:rsidRPr="00CA4BAF">
              <w:rPr>
                <w:spacing w:val="1"/>
                <w:sz w:val="24"/>
                <w:szCs w:val="24"/>
              </w:rPr>
              <w:t xml:space="preserve"> </w:t>
            </w:r>
            <w:r w:rsidRPr="00CA4BAF">
              <w:rPr>
                <w:sz w:val="24"/>
                <w:szCs w:val="24"/>
              </w:rPr>
              <w:t>воспитательных</w:t>
            </w:r>
            <w:r w:rsidRPr="00CA4BAF">
              <w:rPr>
                <w:spacing w:val="1"/>
                <w:sz w:val="24"/>
                <w:szCs w:val="24"/>
              </w:rPr>
              <w:t xml:space="preserve"> </w:t>
            </w:r>
            <w:r w:rsidRPr="00CA4BAF">
              <w:rPr>
                <w:sz w:val="24"/>
                <w:szCs w:val="24"/>
              </w:rPr>
              <w:t>мероприятий</w:t>
            </w:r>
            <w:r w:rsidRPr="00CA4BAF">
              <w:rPr>
                <w:spacing w:val="1"/>
                <w:sz w:val="24"/>
                <w:szCs w:val="24"/>
              </w:rPr>
              <w:t xml:space="preserve"> </w:t>
            </w:r>
            <w:r w:rsidRPr="00CA4BAF">
              <w:rPr>
                <w:sz w:val="24"/>
                <w:szCs w:val="24"/>
              </w:rPr>
              <w:t>от</w:t>
            </w:r>
            <w:r w:rsidRPr="00CA4BAF">
              <w:rPr>
                <w:spacing w:val="1"/>
                <w:sz w:val="24"/>
                <w:szCs w:val="24"/>
              </w:rPr>
              <w:t xml:space="preserve"> </w:t>
            </w:r>
            <w:r w:rsidRPr="00CA4BAF">
              <w:rPr>
                <w:sz w:val="24"/>
                <w:szCs w:val="24"/>
              </w:rPr>
              <w:t>общего</w:t>
            </w:r>
            <w:r w:rsidRPr="00CA4BAF">
              <w:rPr>
                <w:spacing w:val="1"/>
                <w:sz w:val="24"/>
                <w:szCs w:val="24"/>
              </w:rPr>
              <w:t xml:space="preserve"> </w:t>
            </w:r>
            <w:r w:rsidRPr="00CA4BAF">
              <w:rPr>
                <w:sz w:val="24"/>
                <w:szCs w:val="24"/>
              </w:rPr>
              <w:t>количества</w:t>
            </w:r>
            <w:r w:rsidRPr="00CA4BAF">
              <w:rPr>
                <w:spacing w:val="39"/>
                <w:sz w:val="24"/>
                <w:szCs w:val="24"/>
              </w:rPr>
              <w:t xml:space="preserve"> </w:t>
            </w:r>
            <w:r w:rsidRPr="00CA4BAF">
              <w:rPr>
                <w:sz w:val="24"/>
                <w:szCs w:val="24"/>
              </w:rPr>
              <w:t>отзывов</w:t>
            </w:r>
            <w:r w:rsidRPr="00CA4BAF">
              <w:rPr>
                <w:spacing w:val="42"/>
                <w:sz w:val="24"/>
                <w:szCs w:val="24"/>
              </w:rPr>
              <w:t xml:space="preserve"> </w:t>
            </w:r>
            <w:r w:rsidRPr="00CA4BAF">
              <w:rPr>
                <w:sz w:val="24"/>
                <w:szCs w:val="24"/>
              </w:rPr>
              <w:t>работодат</w:t>
            </w:r>
            <w:r w:rsidRPr="00CA4BAF">
              <w:rPr>
                <w:sz w:val="24"/>
                <w:szCs w:val="24"/>
              </w:rPr>
              <w:t>е</w:t>
            </w:r>
            <w:r w:rsidRPr="00CA4BAF">
              <w:rPr>
                <w:sz w:val="24"/>
                <w:szCs w:val="24"/>
              </w:rPr>
              <w:t>лей</w:t>
            </w:r>
            <w:r w:rsidRPr="00CA4BAF">
              <w:rPr>
                <w:spacing w:val="41"/>
                <w:sz w:val="24"/>
                <w:szCs w:val="24"/>
              </w:rPr>
              <w:t xml:space="preserve"> </w:t>
            </w:r>
            <w:r w:rsidRPr="00CA4BAF">
              <w:rPr>
                <w:sz w:val="24"/>
                <w:szCs w:val="24"/>
              </w:rPr>
              <w:t>в</w:t>
            </w:r>
            <w:r w:rsidR="0059130A">
              <w:rPr>
                <w:sz w:val="24"/>
                <w:szCs w:val="24"/>
              </w:rPr>
              <w:t xml:space="preserve"> </w:t>
            </w:r>
            <w:r w:rsidRPr="00CA4BAF">
              <w:rPr>
                <w:sz w:val="24"/>
                <w:szCs w:val="24"/>
              </w:rPr>
              <w:t>учебной</w:t>
            </w:r>
            <w:r w:rsidRPr="00CA4BAF">
              <w:rPr>
                <w:spacing w:val="-4"/>
                <w:sz w:val="24"/>
                <w:szCs w:val="24"/>
              </w:rPr>
              <w:t xml:space="preserve"> </w:t>
            </w:r>
            <w:r w:rsidRPr="00CA4BAF">
              <w:rPr>
                <w:sz w:val="24"/>
                <w:szCs w:val="24"/>
              </w:rPr>
              <w:t>группе</w:t>
            </w:r>
          </w:p>
        </w:tc>
        <w:tc>
          <w:tcPr>
            <w:tcW w:w="717" w:type="dxa"/>
            <w:gridSpan w:val="2"/>
          </w:tcPr>
          <w:p w14:paraId="2CFC9EBE"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8" w:type="dxa"/>
            <w:gridSpan w:val="2"/>
          </w:tcPr>
          <w:p w14:paraId="72629F9C" w14:textId="77777777" w:rsidR="00CA4BAF" w:rsidRPr="00CA4BAF" w:rsidRDefault="00CA4BAF" w:rsidP="00CA4BAF">
            <w:pPr>
              <w:pStyle w:val="TableParagraph"/>
              <w:rPr>
                <w:sz w:val="24"/>
                <w:szCs w:val="24"/>
              </w:rPr>
            </w:pPr>
          </w:p>
        </w:tc>
        <w:tc>
          <w:tcPr>
            <w:tcW w:w="1134" w:type="dxa"/>
            <w:gridSpan w:val="2"/>
          </w:tcPr>
          <w:p w14:paraId="4C92138A" w14:textId="77777777" w:rsidR="00CA4BAF" w:rsidRPr="00CA4BAF" w:rsidRDefault="00CA4BAF" w:rsidP="00CA4BAF">
            <w:pPr>
              <w:pStyle w:val="TableParagraph"/>
              <w:rPr>
                <w:sz w:val="24"/>
                <w:szCs w:val="24"/>
              </w:rPr>
            </w:pPr>
          </w:p>
        </w:tc>
        <w:tc>
          <w:tcPr>
            <w:tcW w:w="1132" w:type="dxa"/>
            <w:gridSpan w:val="2"/>
          </w:tcPr>
          <w:p w14:paraId="1B047651" w14:textId="77777777" w:rsidR="00CA4BAF" w:rsidRPr="00CA4BAF" w:rsidRDefault="00CA4BAF" w:rsidP="00CA4BAF">
            <w:pPr>
              <w:pStyle w:val="TableParagraph"/>
              <w:rPr>
                <w:sz w:val="24"/>
                <w:szCs w:val="24"/>
              </w:rPr>
            </w:pPr>
          </w:p>
        </w:tc>
      </w:tr>
      <w:tr w:rsidR="00CA4BAF" w:rsidRPr="00CA4BAF" w14:paraId="1A0A0CBE" w14:textId="77777777" w:rsidTr="00CA4BAF">
        <w:trPr>
          <w:gridAfter w:val="1"/>
          <w:wAfter w:w="108" w:type="dxa"/>
          <w:trHeight w:val="1656"/>
        </w:trPr>
        <w:tc>
          <w:tcPr>
            <w:tcW w:w="936" w:type="dxa"/>
          </w:tcPr>
          <w:p w14:paraId="31F90CAA" w14:textId="77777777" w:rsidR="00CA4BAF" w:rsidRPr="00CA4BAF" w:rsidRDefault="00CA4BAF" w:rsidP="00CA4BAF">
            <w:pPr>
              <w:pStyle w:val="TableParagraph"/>
              <w:ind w:right="-29"/>
              <w:jc w:val="right"/>
              <w:rPr>
                <w:sz w:val="24"/>
                <w:szCs w:val="24"/>
              </w:rPr>
            </w:pPr>
            <w:r w:rsidRPr="00CA4BAF">
              <w:rPr>
                <w:sz w:val="24"/>
                <w:szCs w:val="24"/>
              </w:rPr>
              <w:t>2.19.</w:t>
            </w:r>
          </w:p>
        </w:tc>
        <w:tc>
          <w:tcPr>
            <w:tcW w:w="4827" w:type="dxa"/>
            <w:gridSpan w:val="2"/>
          </w:tcPr>
          <w:p w14:paraId="3A67A256" w14:textId="77777777" w:rsidR="00CA4BAF" w:rsidRPr="00CA4BAF" w:rsidRDefault="00CA4BAF" w:rsidP="00CA4BAF">
            <w:pPr>
              <w:pStyle w:val="TableParagraph"/>
              <w:ind w:left="105" w:right="99"/>
              <w:jc w:val="both"/>
              <w:rPr>
                <w:sz w:val="24"/>
                <w:szCs w:val="24"/>
              </w:rPr>
            </w:pPr>
            <w:r w:rsidRPr="00CA4BAF">
              <w:rPr>
                <w:sz w:val="24"/>
                <w:szCs w:val="24"/>
              </w:rPr>
              <w:t>Доля</w:t>
            </w:r>
            <w:r w:rsidRPr="00CA4BAF">
              <w:rPr>
                <w:spacing w:val="1"/>
                <w:sz w:val="24"/>
                <w:szCs w:val="24"/>
              </w:rPr>
              <w:t xml:space="preserve"> </w:t>
            </w:r>
            <w:r w:rsidRPr="00CA4BAF">
              <w:rPr>
                <w:sz w:val="24"/>
                <w:szCs w:val="24"/>
              </w:rPr>
              <w:t>положительных</w:t>
            </w:r>
            <w:r w:rsidRPr="00CA4BAF">
              <w:rPr>
                <w:spacing w:val="1"/>
                <w:sz w:val="24"/>
                <w:szCs w:val="24"/>
              </w:rPr>
              <w:t xml:space="preserve"> </w:t>
            </w:r>
            <w:r w:rsidRPr="00CA4BAF">
              <w:rPr>
                <w:sz w:val="24"/>
                <w:szCs w:val="24"/>
              </w:rPr>
              <w:t>отзывов</w:t>
            </w:r>
            <w:r w:rsidRPr="00CA4BAF">
              <w:rPr>
                <w:spacing w:val="1"/>
                <w:sz w:val="24"/>
                <w:szCs w:val="24"/>
              </w:rPr>
              <w:t xml:space="preserve"> </w:t>
            </w:r>
            <w:r w:rsidRPr="00CA4BAF">
              <w:rPr>
                <w:sz w:val="24"/>
                <w:szCs w:val="24"/>
              </w:rPr>
              <w:t>родителей</w:t>
            </w:r>
            <w:r w:rsidRPr="00CA4BAF">
              <w:rPr>
                <w:spacing w:val="-57"/>
                <w:sz w:val="24"/>
                <w:szCs w:val="24"/>
              </w:rPr>
              <w:t xml:space="preserve"> </w:t>
            </w:r>
            <w:r w:rsidRPr="00CA4BAF">
              <w:rPr>
                <w:sz w:val="24"/>
                <w:szCs w:val="24"/>
              </w:rPr>
              <w:t>(законных</w:t>
            </w:r>
            <w:r w:rsidRPr="00CA4BAF">
              <w:rPr>
                <w:spacing w:val="1"/>
                <w:sz w:val="24"/>
                <w:szCs w:val="24"/>
              </w:rPr>
              <w:t xml:space="preserve"> </w:t>
            </w:r>
            <w:r w:rsidRPr="00CA4BAF">
              <w:rPr>
                <w:sz w:val="24"/>
                <w:szCs w:val="24"/>
              </w:rPr>
              <w:t>представителей)</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результатам</w:t>
            </w:r>
            <w:r w:rsidRPr="00CA4BAF">
              <w:rPr>
                <w:spacing w:val="1"/>
                <w:sz w:val="24"/>
                <w:szCs w:val="24"/>
              </w:rPr>
              <w:t xml:space="preserve"> </w:t>
            </w:r>
            <w:r w:rsidRPr="00CA4BAF">
              <w:rPr>
                <w:sz w:val="24"/>
                <w:szCs w:val="24"/>
              </w:rPr>
              <w:t>пров</w:t>
            </w:r>
            <w:r w:rsidRPr="00CA4BAF">
              <w:rPr>
                <w:sz w:val="24"/>
                <w:szCs w:val="24"/>
              </w:rPr>
              <w:t>е</w:t>
            </w:r>
            <w:r w:rsidRPr="00CA4BAF">
              <w:rPr>
                <w:sz w:val="24"/>
                <w:szCs w:val="24"/>
              </w:rPr>
              <w:t>денных</w:t>
            </w:r>
            <w:r w:rsidRPr="00CA4BAF">
              <w:rPr>
                <w:spacing w:val="1"/>
                <w:sz w:val="24"/>
                <w:szCs w:val="24"/>
              </w:rPr>
              <w:t xml:space="preserve"> </w:t>
            </w:r>
            <w:r w:rsidRPr="00CA4BAF">
              <w:rPr>
                <w:sz w:val="24"/>
                <w:szCs w:val="24"/>
              </w:rPr>
              <w:t>воспитательных</w:t>
            </w:r>
            <w:r w:rsidRPr="00CA4BAF">
              <w:rPr>
                <w:spacing w:val="1"/>
                <w:sz w:val="24"/>
                <w:szCs w:val="24"/>
              </w:rPr>
              <w:t xml:space="preserve"> </w:t>
            </w:r>
            <w:r w:rsidRPr="00CA4BAF">
              <w:rPr>
                <w:sz w:val="24"/>
                <w:szCs w:val="24"/>
              </w:rPr>
              <w:t>мероприятий</w:t>
            </w:r>
            <w:r w:rsidRPr="00CA4BAF">
              <w:rPr>
                <w:spacing w:val="-57"/>
                <w:sz w:val="24"/>
                <w:szCs w:val="24"/>
              </w:rPr>
              <w:t xml:space="preserve"> </w:t>
            </w:r>
            <w:r w:rsidRPr="00CA4BAF">
              <w:rPr>
                <w:sz w:val="24"/>
                <w:szCs w:val="24"/>
              </w:rPr>
              <w:t>от</w:t>
            </w:r>
            <w:r w:rsidRPr="00CA4BAF">
              <w:rPr>
                <w:spacing w:val="28"/>
                <w:sz w:val="24"/>
                <w:szCs w:val="24"/>
              </w:rPr>
              <w:t xml:space="preserve"> </w:t>
            </w:r>
            <w:r w:rsidRPr="00CA4BAF">
              <w:rPr>
                <w:sz w:val="24"/>
                <w:szCs w:val="24"/>
              </w:rPr>
              <w:t>общего</w:t>
            </w:r>
            <w:r w:rsidRPr="00CA4BAF">
              <w:rPr>
                <w:spacing w:val="27"/>
                <w:sz w:val="24"/>
                <w:szCs w:val="24"/>
              </w:rPr>
              <w:t xml:space="preserve"> </w:t>
            </w:r>
            <w:r w:rsidRPr="00CA4BAF">
              <w:rPr>
                <w:sz w:val="24"/>
                <w:szCs w:val="24"/>
              </w:rPr>
              <w:t>количества</w:t>
            </w:r>
            <w:r w:rsidRPr="00CA4BAF">
              <w:rPr>
                <w:spacing w:val="29"/>
                <w:sz w:val="24"/>
                <w:szCs w:val="24"/>
              </w:rPr>
              <w:t xml:space="preserve"> </w:t>
            </w:r>
            <w:r w:rsidRPr="00CA4BAF">
              <w:rPr>
                <w:sz w:val="24"/>
                <w:szCs w:val="24"/>
              </w:rPr>
              <w:t>отзывов</w:t>
            </w:r>
            <w:r w:rsidRPr="00CA4BAF">
              <w:rPr>
                <w:spacing w:val="27"/>
                <w:sz w:val="24"/>
                <w:szCs w:val="24"/>
              </w:rPr>
              <w:t xml:space="preserve"> </w:t>
            </w:r>
            <w:r w:rsidRPr="00CA4BAF">
              <w:rPr>
                <w:sz w:val="24"/>
                <w:szCs w:val="24"/>
              </w:rPr>
              <w:t>родителей</w:t>
            </w:r>
          </w:p>
          <w:p w14:paraId="34CB8925" w14:textId="77777777" w:rsidR="00CA4BAF" w:rsidRPr="00CA4BAF" w:rsidRDefault="00CA4BAF" w:rsidP="00CA4BAF">
            <w:pPr>
              <w:pStyle w:val="TableParagraph"/>
              <w:ind w:left="105"/>
              <w:jc w:val="both"/>
              <w:rPr>
                <w:sz w:val="24"/>
                <w:szCs w:val="24"/>
              </w:rPr>
            </w:pPr>
            <w:r w:rsidRPr="00CA4BAF">
              <w:rPr>
                <w:sz w:val="24"/>
                <w:szCs w:val="24"/>
              </w:rPr>
              <w:t>учебной</w:t>
            </w:r>
            <w:r w:rsidRPr="00CA4BAF">
              <w:rPr>
                <w:spacing w:val="-4"/>
                <w:sz w:val="24"/>
                <w:szCs w:val="24"/>
              </w:rPr>
              <w:t xml:space="preserve"> </w:t>
            </w:r>
            <w:r w:rsidRPr="00CA4BAF">
              <w:rPr>
                <w:sz w:val="24"/>
                <w:szCs w:val="24"/>
              </w:rPr>
              <w:t>группы</w:t>
            </w:r>
          </w:p>
        </w:tc>
        <w:tc>
          <w:tcPr>
            <w:tcW w:w="717" w:type="dxa"/>
            <w:gridSpan w:val="2"/>
          </w:tcPr>
          <w:p w14:paraId="7F592A5A"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8" w:type="dxa"/>
            <w:gridSpan w:val="2"/>
          </w:tcPr>
          <w:p w14:paraId="1ABABDB4" w14:textId="77777777" w:rsidR="00CA4BAF" w:rsidRPr="00CA4BAF" w:rsidRDefault="00CA4BAF" w:rsidP="00CA4BAF">
            <w:pPr>
              <w:pStyle w:val="TableParagraph"/>
              <w:rPr>
                <w:sz w:val="24"/>
                <w:szCs w:val="24"/>
              </w:rPr>
            </w:pPr>
          </w:p>
        </w:tc>
        <w:tc>
          <w:tcPr>
            <w:tcW w:w="1134" w:type="dxa"/>
            <w:gridSpan w:val="2"/>
          </w:tcPr>
          <w:p w14:paraId="090C5160" w14:textId="77777777" w:rsidR="00CA4BAF" w:rsidRPr="00CA4BAF" w:rsidRDefault="00CA4BAF" w:rsidP="00CA4BAF">
            <w:pPr>
              <w:pStyle w:val="TableParagraph"/>
              <w:rPr>
                <w:sz w:val="24"/>
                <w:szCs w:val="24"/>
              </w:rPr>
            </w:pPr>
          </w:p>
        </w:tc>
        <w:tc>
          <w:tcPr>
            <w:tcW w:w="1132" w:type="dxa"/>
            <w:gridSpan w:val="2"/>
          </w:tcPr>
          <w:p w14:paraId="389A7F15" w14:textId="77777777" w:rsidR="00CA4BAF" w:rsidRPr="00CA4BAF" w:rsidRDefault="00CA4BAF" w:rsidP="00CA4BAF">
            <w:pPr>
              <w:pStyle w:val="TableParagraph"/>
              <w:rPr>
                <w:sz w:val="24"/>
                <w:szCs w:val="24"/>
              </w:rPr>
            </w:pPr>
          </w:p>
        </w:tc>
      </w:tr>
      <w:tr w:rsidR="00CA4BAF" w:rsidRPr="00CA4BAF" w14:paraId="45FB6086" w14:textId="77777777" w:rsidTr="00CA4BAF">
        <w:trPr>
          <w:gridAfter w:val="1"/>
          <w:wAfter w:w="108" w:type="dxa"/>
          <w:trHeight w:val="1379"/>
        </w:trPr>
        <w:tc>
          <w:tcPr>
            <w:tcW w:w="936" w:type="dxa"/>
          </w:tcPr>
          <w:p w14:paraId="0E978CC6" w14:textId="77777777" w:rsidR="00CA4BAF" w:rsidRPr="00CA4BAF" w:rsidRDefault="00CA4BAF" w:rsidP="00CA4BAF">
            <w:pPr>
              <w:pStyle w:val="TableParagraph"/>
              <w:ind w:right="-29"/>
              <w:jc w:val="right"/>
              <w:rPr>
                <w:sz w:val="24"/>
                <w:szCs w:val="24"/>
              </w:rPr>
            </w:pPr>
            <w:r w:rsidRPr="00CA4BAF">
              <w:rPr>
                <w:sz w:val="24"/>
                <w:szCs w:val="24"/>
              </w:rPr>
              <w:t>2.20.</w:t>
            </w:r>
          </w:p>
        </w:tc>
        <w:tc>
          <w:tcPr>
            <w:tcW w:w="4827" w:type="dxa"/>
            <w:gridSpan w:val="2"/>
          </w:tcPr>
          <w:p w14:paraId="0FC2CD25" w14:textId="39E7BA1C" w:rsidR="00CA4BAF" w:rsidRPr="00CA4BAF" w:rsidRDefault="00CA4BAF" w:rsidP="0059130A">
            <w:pPr>
              <w:pStyle w:val="TableParagraph"/>
              <w:tabs>
                <w:tab w:val="left" w:pos="1436"/>
                <w:tab w:val="left" w:pos="3888"/>
              </w:tabs>
              <w:ind w:left="105" w:right="99"/>
              <w:jc w:val="both"/>
              <w:rPr>
                <w:sz w:val="24"/>
                <w:szCs w:val="24"/>
              </w:rPr>
            </w:pPr>
            <w:r w:rsidRPr="00CA4BAF">
              <w:rPr>
                <w:sz w:val="24"/>
                <w:szCs w:val="24"/>
              </w:rPr>
              <w:t>Доля</w:t>
            </w:r>
            <w:r w:rsidRPr="00CA4BAF">
              <w:rPr>
                <w:sz w:val="24"/>
                <w:szCs w:val="24"/>
              </w:rPr>
              <w:tab/>
              <w:t>положительных</w:t>
            </w:r>
            <w:r w:rsidRPr="00CA4BAF">
              <w:rPr>
                <w:sz w:val="24"/>
                <w:szCs w:val="24"/>
              </w:rPr>
              <w:tab/>
            </w:r>
            <w:r w:rsidRPr="00CA4BAF">
              <w:rPr>
                <w:spacing w:val="-1"/>
                <w:sz w:val="24"/>
                <w:szCs w:val="24"/>
              </w:rPr>
              <w:t>отз</w:t>
            </w:r>
            <w:r w:rsidRPr="00CA4BAF">
              <w:rPr>
                <w:spacing w:val="-1"/>
                <w:sz w:val="24"/>
                <w:szCs w:val="24"/>
              </w:rPr>
              <w:t>ы</w:t>
            </w:r>
            <w:r w:rsidRPr="00CA4BAF">
              <w:rPr>
                <w:spacing w:val="-1"/>
                <w:sz w:val="24"/>
                <w:szCs w:val="24"/>
              </w:rPr>
              <w:t>вов</w:t>
            </w:r>
            <w:r w:rsidRPr="00CA4BAF">
              <w:rPr>
                <w:spacing w:val="-58"/>
                <w:sz w:val="24"/>
                <w:szCs w:val="24"/>
              </w:rPr>
              <w:t xml:space="preserve"> </w:t>
            </w:r>
            <w:r w:rsidR="0059130A">
              <w:rPr>
                <w:spacing w:val="-58"/>
                <w:sz w:val="24"/>
                <w:szCs w:val="24"/>
              </w:rPr>
              <w:t xml:space="preserve">                               </w:t>
            </w:r>
            <w:r w:rsidRPr="00CA4BAF">
              <w:rPr>
                <w:sz w:val="24"/>
                <w:szCs w:val="24"/>
              </w:rPr>
              <w:t>преподавателей</w:t>
            </w:r>
            <w:r w:rsidRPr="00CA4BAF">
              <w:rPr>
                <w:spacing w:val="1"/>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результатам</w:t>
            </w:r>
            <w:r w:rsidRPr="00CA4BAF">
              <w:rPr>
                <w:spacing w:val="49"/>
                <w:sz w:val="24"/>
                <w:szCs w:val="24"/>
              </w:rPr>
              <w:t xml:space="preserve"> </w:t>
            </w:r>
            <w:r w:rsidRPr="00CA4BAF">
              <w:rPr>
                <w:sz w:val="24"/>
                <w:szCs w:val="24"/>
              </w:rPr>
              <w:t>проведенных</w:t>
            </w:r>
            <w:r w:rsidRPr="00CA4BAF">
              <w:rPr>
                <w:spacing w:val="49"/>
                <w:sz w:val="24"/>
                <w:szCs w:val="24"/>
              </w:rPr>
              <w:t xml:space="preserve"> </w:t>
            </w:r>
            <w:r w:rsidRPr="00CA4BAF">
              <w:rPr>
                <w:sz w:val="24"/>
                <w:szCs w:val="24"/>
              </w:rPr>
              <w:t>воспитател</w:t>
            </w:r>
            <w:r w:rsidRPr="00CA4BAF">
              <w:rPr>
                <w:sz w:val="24"/>
                <w:szCs w:val="24"/>
              </w:rPr>
              <w:t>ь</w:t>
            </w:r>
            <w:r w:rsidRPr="00CA4BAF">
              <w:rPr>
                <w:sz w:val="24"/>
                <w:szCs w:val="24"/>
              </w:rPr>
              <w:t>ных</w:t>
            </w:r>
            <w:r w:rsidR="0059130A">
              <w:rPr>
                <w:sz w:val="24"/>
                <w:szCs w:val="24"/>
              </w:rPr>
              <w:t xml:space="preserve"> </w:t>
            </w:r>
            <w:r w:rsidRPr="00CA4BAF">
              <w:rPr>
                <w:sz w:val="24"/>
                <w:szCs w:val="24"/>
              </w:rPr>
              <w:t>мероприятий от общего количества отзывов</w:t>
            </w:r>
            <w:r w:rsidRPr="00CA4BAF">
              <w:rPr>
                <w:spacing w:val="1"/>
                <w:sz w:val="24"/>
                <w:szCs w:val="24"/>
              </w:rPr>
              <w:t xml:space="preserve"> </w:t>
            </w:r>
            <w:r w:rsidRPr="00CA4BAF">
              <w:rPr>
                <w:sz w:val="24"/>
                <w:szCs w:val="24"/>
              </w:rPr>
              <w:t>преподавателей</w:t>
            </w:r>
            <w:r w:rsidRPr="00CA4BAF">
              <w:rPr>
                <w:spacing w:val="2"/>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группы</w:t>
            </w:r>
          </w:p>
        </w:tc>
        <w:tc>
          <w:tcPr>
            <w:tcW w:w="717" w:type="dxa"/>
            <w:gridSpan w:val="2"/>
          </w:tcPr>
          <w:p w14:paraId="3F44C1A8" w14:textId="77777777" w:rsidR="00CA4BAF" w:rsidRPr="00CA4BAF" w:rsidRDefault="00CA4BAF" w:rsidP="00CA4BAF">
            <w:pPr>
              <w:pStyle w:val="TableParagraph"/>
              <w:ind w:right="245"/>
              <w:jc w:val="right"/>
              <w:rPr>
                <w:sz w:val="24"/>
                <w:szCs w:val="24"/>
              </w:rPr>
            </w:pPr>
            <w:r w:rsidRPr="00CA4BAF">
              <w:rPr>
                <w:w w:val="99"/>
                <w:sz w:val="24"/>
                <w:szCs w:val="24"/>
              </w:rPr>
              <w:t>%</w:t>
            </w:r>
          </w:p>
        </w:tc>
        <w:tc>
          <w:tcPr>
            <w:tcW w:w="998" w:type="dxa"/>
            <w:gridSpan w:val="2"/>
          </w:tcPr>
          <w:p w14:paraId="4BC6333B" w14:textId="77777777" w:rsidR="00CA4BAF" w:rsidRPr="00CA4BAF" w:rsidRDefault="00CA4BAF" w:rsidP="00CA4BAF">
            <w:pPr>
              <w:pStyle w:val="TableParagraph"/>
              <w:rPr>
                <w:sz w:val="24"/>
                <w:szCs w:val="24"/>
              </w:rPr>
            </w:pPr>
          </w:p>
        </w:tc>
        <w:tc>
          <w:tcPr>
            <w:tcW w:w="1134" w:type="dxa"/>
            <w:gridSpan w:val="2"/>
          </w:tcPr>
          <w:p w14:paraId="0DA8392D" w14:textId="77777777" w:rsidR="00CA4BAF" w:rsidRPr="00CA4BAF" w:rsidRDefault="00CA4BAF" w:rsidP="00CA4BAF">
            <w:pPr>
              <w:pStyle w:val="TableParagraph"/>
              <w:rPr>
                <w:sz w:val="24"/>
                <w:szCs w:val="24"/>
              </w:rPr>
            </w:pPr>
          </w:p>
        </w:tc>
        <w:tc>
          <w:tcPr>
            <w:tcW w:w="1132" w:type="dxa"/>
            <w:gridSpan w:val="2"/>
          </w:tcPr>
          <w:p w14:paraId="09A6258E" w14:textId="77777777" w:rsidR="00CA4BAF" w:rsidRPr="00CA4BAF" w:rsidRDefault="00CA4BAF" w:rsidP="00CA4BAF">
            <w:pPr>
              <w:pStyle w:val="TableParagraph"/>
              <w:rPr>
                <w:sz w:val="24"/>
                <w:szCs w:val="24"/>
              </w:rPr>
            </w:pPr>
          </w:p>
        </w:tc>
      </w:tr>
      <w:tr w:rsidR="00CA4BAF" w:rsidRPr="00CA4BAF" w14:paraId="5B7FF6F0" w14:textId="77777777" w:rsidTr="00CA4BAF">
        <w:trPr>
          <w:gridAfter w:val="1"/>
          <w:wAfter w:w="108" w:type="dxa"/>
          <w:trHeight w:val="827"/>
        </w:trPr>
        <w:tc>
          <w:tcPr>
            <w:tcW w:w="936" w:type="dxa"/>
          </w:tcPr>
          <w:p w14:paraId="57B2C766" w14:textId="77777777" w:rsidR="00CA4BAF" w:rsidRPr="00CA4BAF" w:rsidRDefault="00CA4BAF" w:rsidP="00CA4BAF">
            <w:pPr>
              <w:pStyle w:val="TableParagraph"/>
              <w:ind w:right="-29"/>
              <w:jc w:val="right"/>
              <w:rPr>
                <w:sz w:val="24"/>
                <w:szCs w:val="24"/>
              </w:rPr>
            </w:pPr>
            <w:r w:rsidRPr="00CA4BAF">
              <w:rPr>
                <w:sz w:val="24"/>
                <w:szCs w:val="24"/>
              </w:rPr>
              <w:t>2.21.</w:t>
            </w:r>
          </w:p>
        </w:tc>
        <w:tc>
          <w:tcPr>
            <w:tcW w:w="4827" w:type="dxa"/>
            <w:gridSpan w:val="2"/>
          </w:tcPr>
          <w:p w14:paraId="75CA98AF" w14:textId="00B5ABDD" w:rsidR="00CA4BAF" w:rsidRPr="00CA4BAF" w:rsidRDefault="00CA4BAF" w:rsidP="0059130A">
            <w:pPr>
              <w:pStyle w:val="TableParagraph"/>
              <w:ind w:left="105"/>
              <w:rPr>
                <w:sz w:val="24"/>
                <w:szCs w:val="24"/>
              </w:rPr>
            </w:pPr>
            <w:r w:rsidRPr="00CA4BAF">
              <w:rPr>
                <w:sz w:val="24"/>
                <w:szCs w:val="24"/>
              </w:rPr>
              <w:t>Количество</w:t>
            </w:r>
            <w:r w:rsidRPr="00CA4BAF">
              <w:rPr>
                <w:spacing w:val="45"/>
                <w:sz w:val="24"/>
                <w:szCs w:val="24"/>
              </w:rPr>
              <w:t xml:space="preserve"> </w:t>
            </w:r>
            <w:r w:rsidRPr="00CA4BAF">
              <w:rPr>
                <w:sz w:val="24"/>
                <w:szCs w:val="24"/>
              </w:rPr>
              <w:t>обучающихся</w:t>
            </w:r>
            <w:r w:rsidRPr="00CA4BAF">
              <w:rPr>
                <w:spacing w:val="47"/>
                <w:sz w:val="24"/>
                <w:szCs w:val="24"/>
              </w:rPr>
              <w:t xml:space="preserve"> </w:t>
            </w:r>
            <w:r w:rsidRPr="00CA4BAF">
              <w:rPr>
                <w:sz w:val="24"/>
                <w:szCs w:val="24"/>
              </w:rPr>
              <w:t>учебной</w:t>
            </w:r>
            <w:r w:rsidRPr="00CA4BAF">
              <w:rPr>
                <w:spacing w:val="47"/>
                <w:sz w:val="24"/>
                <w:szCs w:val="24"/>
              </w:rPr>
              <w:t xml:space="preserve"> </w:t>
            </w:r>
            <w:r w:rsidRPr="00CA4BAF">
              <w:rPr>
                <w:sz w:val="24"/>
                <w:szCs w:val="24"/>
              </w:rPr>
              <w:t>гру</w:t>
            </w:r>
            <w:r w:rsidRPr="00CA4BAF">
              <w:rPr>
                <w:sz w:val="24"/>
                <w:szCs w:val="24"/>
              </w:rPr>
              <w:t>п</w:t>
            </w:r>
            <w:r w:rsidRPr="00CA4BAF">
              <w:rPr>
                <w:sz w:val="24"/>
                <w:szCs w:val="24"/>
              </w:rPr>
              <w:t>пы,</w:t>
            </w:r>
            <w:r w:rsidR="0059130A">
              <w:rPr>
                <w:sz w:val="24"/>
                <w:szCs w:val="24"/>
              </w:rPr>
              <w:t xml:space="preserve"> </w:t>
            </w:r>
            <w:r w:rsidRPr="00CA4BAF">
              <w:rPr>
                <w:sz w:val="24"/>
                <w:szCs w:val="24"/>
              </w:rPr>
              <w:t>состоящих</w:t>
            </w:r>
            <w:r w:rsidRPr="00CA4BAF">
              <w:rPr>
                <w:sz w:val="24"/>
                <w:szCs w:val="24"/>
              </w:rPr>
              <w:tab/>
              <w:t>на</w:t>
            </w:r>
            <w:r w:rsidRPr="00CA4BAF">
              <w:rPr>
                <w:sz w:val="24"/>
                <w:szCs w:val="24"/>
              </w:rPr>
              <w:tab/>
              <w:t>различных</w:t>
            </w:r>
            <w:r w:rsidR="0059130A">
              <w:rPr>
                <w:sz w:val="24"/>
                <w:szCs w:val="24"/>
              </w:rPr>
              <w:t xml:space="preserve">  </w:t>
            </w:r>
            <w:r w:rsidRPr="00CA4BAF">
              <w:rPr>
                <w:spacing w:val="-1"/>
                <w:sz w:val="24"/>
                <w:szCs w:val="24"/>
              </w:rPr>
              <w:t>в</w:t>
            </w:r>
            <w:r w:rsidRPr="00CA4BAF">
              <w:rPr>
                <w:spacing w:val="-1"/>
                <w:sz w:val="24"/>
                <w:szCs w:val="24"/>
              </w:rPr>
              <w:t>и</w:t>
            </w:r>
            <w:r w:rsidRPr="00CA4BAF">
              <w:rPr>
                <w:spacing w:val="-1"/>
                <w:sz w:val="24"/>
                <w:szCs w:val="24"/>
              </w:rPr>
              <w:t>дах</w:t>
            </w:r>
            <w:r w:rsidRPr="00CA4BAF">
              <w:rPr>
                <w:spacing w:val="-57"/>
                <w:sz w:val="24"/>
                <w:szCs w:val="24"/>
              </w:rPr>
              <w:t xml:space="preserve"> </w:t>
            </w:r>
            <w:r w:rsidR="0059130A">
              <w:rPr>
                <w:spacing w:val="-57"/>
                <w:sz w:val="24"/>
                <w:szCs w:val="24"/>
              </w:rPr>
              <w:t xml:space="preserve">                   </w:t>
            </w:r>
            <w:r w:rsidRPr="00CA4BAF">
              <w:rPr>
                <w:sz w:val="24"/>
                <w:szCs w:val="24"/>
              </w:rPr>
              <w:t>профилактического</w:t>
            </w:r>
            <w:r w:rsidRPr="00CA4BAF">
              <w:rPr>
                <w:spacing w:val="1"/>
                <w:sz w:val="24"/>
                <w:szCs w:val="24"/>
              </w:rPr>
              <w:t xml:space="preserve"> </w:t>
            </w:r>
            <w:r w:rsidRPr="00CA4BAF">
              <w:rPr>
                <w:sz w:val="24"/>
                <w:szCs w:val="24"/>
              </w:rPr>
              <w:t>учета/контроля</w:t>
            </w:r>
          </w:p>
        </w:tc>
        <w:tc>
          <w:tcPr>
            <w:tcW w:w="717" w:type="dxa"/>
            <w:gridSpan w:val="2"/>
          </w:tcPr>
          <w:p w14:paraId="785068EF" w14:textId="77777777" w:rsidR="00CA4BAF" w:rsidRPr="00CA4BAF" w:rsidRDefault="00CA4BAF" w:rsidP="00CA4BAF">
            <w:pPr>
              <w:pStyle w:val="TableParagraph"/>
              <w:ind w:right="145"/>
              <w:jc w:val="right"/>
              <w:rPr>
                <w:sz w:val="24"/>
                <w:szCs w:val="24"/>
              </w:rPr>
            </w:pPr>
            <w:r w:rsidRPr="00CA4BAF">
              <w:rPr>
                <w:sz w:val="24"/>
                <w:szCs w:val="24"/>
              </w:rPr>
              <w:t>чел.</w:t>
            </w:r>
          </w:p>
        </w:tc>
        <w:tc>
          <w:tcPr>
            <w:tcW w:w="998" w:type="dxa"/>
            <w:gridSpan w:val="2"/>
          </w:tcPr>
          <w:p w14:paraId="3FD68BD7" w14:textId="77777777" w:rsidR="00CA4BAF" w:rsidRPr="00CA4BAF" w:rsidRDefault="00CA4BAF" w:rsidP="00CA4BAF">
            <w:pPr>
              <w:pStyle w:val="TableParagraph"/>
              <w:rPr>
                <w:sz w:val="24"/>
                <w:szCs w:val="24"/>
              </w:rPr>
            </w:pPr>
          </w:p>
        </w:tc>
        <w:tc>
          <w:tcPr>
            <w:tcW w:w="1134" w:type="dxa"/>
            <w:gridSpan w:val="2"/>
          </w:tcPr>
          <w:p w14:paraId="24BF8A0E" w14:textId="77777777" w:rsidR="00CA4BAF" w:rsidRPr="00CA4BAF" w:rsidRDefault="00CA4BAF" w:rsidP="00CA4BAF">
            <w:pPr>
              <w:pStyle w:val="TableParagraph"/>
              <w:rPr>
                <w:sz w:val="24"/>
                <w:szCs w:val="24"/>
              </w:rPr>
            </w:pPr>
          </w:p>
        </w:tc>
        <w:tc>
          <w:tcPr>
            <w:tcW w:w="1132" w:type="dxa"/>
            <w:gridSpan w:val="2"/>
          </w:tcPr>
          <w:p w14:paraId="631FF17B" w14:textId="77777777" w:rsidR="00CA4BAF" w:rsidRPr="00CA4BAF" w:rsidRDefault="00CA4BAF" w:rsidP="00CA4BAF">
            <w:pPr>
              <w:pStyle w:val="TableParagraph"/>
              <w:rPr>
                <w:sz w:val="24"/>
                <w:szCs w:val="24"/>
              </w:rPr>
            </w:pPr>
          </w:p>
        </w:tc>
      </w:tr>
      <w:tr w:rsidR="00CA4BAF" w:rsidRPr="00CA4BAF" w14:paraId="7B7873F6" w14:textId="77777777" w:rsidTr="00CA4BAF">
        <w:trPr>
          <w:gridAfter w:val="1"/>
          <w:wAfter w:w="108" w:type="dxa"/>
          <w:trHeight w:val="1104"/>
        </w:trPr>
        <w:tc>
          <w:tcPr>
            <w:tcW w:w="936" w:type="dxa"/>
          </w:tcPr>
          <w:p w14:paraId="57314DAC" w14:textId="77777777" w:rsidR="00CA4BAF" w:rsidRPr="00CA4BAF" w:rsidRDefault="00CA4BAF" w:rsidP="00CA4BAF">
            <w:pPr>
              <w:pStyle w:val="TableParagraph"/>
              <w:ind w:right="-29"/>
              <w:jc w:val="right"/>
              <w:rPr>
                <w:sz w:val="24"/>
                <w:szCs w:val="24"/>
              </w:rPr>
            </w:pPr>
            <w:r w:rsidRPr="00CA4BAF">
              <w:rPr>
                <w:sz w:val="24"/>
                <w:szCs w:val="24"/>
              </w:rPr>
              <w:t>2.22.</w:t>
            </w:r>
          </w:p>
        </w:tc>
        <w:tc>
          <w:tcPr>
            <w:tcW w:w="4827" w:type="dxa"/>
            <w:gridSpan w:val="2"/>
          </w:tcPr>
          <w:p w14:paraId="02E2D1A8" w14:textId="70CAA8E4" w:rsidR="00CA4BAF" w:rsidRPr="00CA4BAF" w:rsidRDefault="00CA4BAF" w:rsidP="0059130A">
            <w:pPr>
              <w:pStyle w:val="TableParagraph"/>
              <w:tabs>
                <w:tab w:val="left" w:pos="1295"/>
                <w:tab w:val="left" w:pos="3419"/>
              </w:tabs>
              <w:ind w:left="105" w:right="97"/>
              <w:rPr>
                <w:sz w:val="24"/>
                <w:szCs w:val="24"/>
              </w:rPr>
            </w:pPr>
            <w:r w:rsidRPr="00CA4BAF">
              <w:rPr>
                <w:sz w:val="24"/>
                <w:szCs w:val="24"/>
              </w:rPr>
              <w:t>Количество</w:t>
            </w:r>
            <w:r w:rsidRPr="00CA4BAF">
              <w:rPr>
                <w:spacing w:val="15"/>
                <w:sz w:val="24"/>
                <w:szCs w:val="24"/>
              </w:rPr>
              <w:t xml:space="preserve"> </w:t>
            </w:r>
            <w:r w:rsidRPr="00CA4BAF">
              <w:rPr>
                <w:sz w:val="24"/>
                <w:szCs w:val="24"/>
              </w:rPr>
              <w:t>обучающихся</w:t>
            </w:r>
            <w:r w:rsidRPr="00CA4BAF">
              <w:rPr>
                <w:spacing w:val="15"/>
                <w:sz w:val="24"/>
                <w:szCs w:val="24"/>
              </w:rPr>
              <w:t xml:space="preserve"> </w:t>
            </w:r>
            <w:r w:rsidRPr="00CA4BAF">
              <w:rPr>
                <w:sz w:val="24"/>
                <w:szCs w:val="24"/>
              </w:rPr>
              <w:t>с</w:t>
            </w:r>
            <w:r w:rsidRPr="00CA4BAF">
              <w:rPr>
                <w:spacing w:val="14"/>
                <w:sz w:val="24"/>
                <w:szCs w:val="24"/>
              </w:rPr>
              <w:t xml:space="preserve"> </w:t>
            </w:r>
            <w:r w:rsidRPr="00CA4BAF">
              <w:rPr>
                <w:sz w:val="24"/>
                <w:szCs w:val="24"/>
              </w:rPr>
              <w:t>выявленным</w:t>
            </w:r>
            <w:r w:rsidRPr="00CA4BAF">
              <w:rPr>
                <w:spacing w:val="-57"/>
                <w:sz w:val="24"/>
                <w:szCs w:val="24"/>
              </w:rPr>
              <w:t xml:space="preserve"> </w:t>
            </w:r>
            <w:r w:rsidRPr="00CA4BAF">
              <w:rPr>
                <w:sz w:val="24"/>
                <w:szCs w:val="24"/>
              </w:rPr>
              <w:t>фактом</w:t>
            </w:r>
            <w:r w:rsidRPr="00CA4BAF">
              <w:rPr>
                <w:sz w:val="24"/>
                <w:szCs w:val="24"/>
              </w:rPr>
              <w:tab/>
              <w:t>немедицинского</w:t>
            </w:r>
            <w:r w:rsidRPr="00CA4BAF">
              <w:rPr>
                <w:sz w:val="24"/>
                <w:szCs w:val="24"/>
              </w:rPr>
              <w:tab/>
            </w:r>
            <w:r w:rsidRPr="00CA4BAF">
              <w:rPr>
                <w:spacing w:val="-1"/>
                <w:sz w:val="24"/>
                <w:szCs w:val="24"/>
              </w:rPr>
              <w:t>потребл</w:t>
            </w:r>
            <w:r w:rsidRPr="00CA4BAF">
              <w:rPr>
                <w:spacing w:val="-1"/>
                <w:sz w:val="24"/>
                <w:szCs w:val="24"/>
              </w:rPr>
              <w:t>е</w:t>
            </w:r>
            <w:r w:rsidRPr="00CA4BAF">
              <w:rPr>
                <w:spacing w:val="-1"/>
                <w:sz w:val="24"/>
                <w:szCs w:val="24"/>
              </w:rPr>
              <w:t>ния</w:t>
            </w:r>
            <w:r w:rsidR="0059130A">
              <w:rPr>
                <w:spacing w:val="-1"/>
                <w:sz w:val="24"/>
                <w:szCs w:val="24"/>
              </w:rPr>
              <w:t xml:space="preserve"> </w:t>
            </w:r>
            <w:r w:rsidR="0059130A">
              <w:rPr>
                <w:sz w:val="24"/>
                <w:szCs w:val="24"/>
              </w:rPr>
              <w:t xml:space="preserve">наркотических средств и </w:t>
            </w:r>
            <w:r w:rsidRPr="00CA4BAF">
              <w:rPr>
                <w:spacing w:val="-1"/>
                <w:sz w:val="24"/>
                <w:szCs w:val="24"/>
              </w:rPr>
              <w:t>психотро</w:t>
            </w:r>
            <w:r w:rsidRPr="00CA4BAF">
              <w:rPr>
                <w:spacing w:val="-1"/>
                <w:sz w:val="24"/>
                <w:szCs w:val="24"/>
              </w:rPr>
              <w:t>п</w:t>
            </w:r>
            <w:r w:rsidRPr="00CA4BAF">
              <w:rPr>
                <w:spacing w:val="-1"/>
                <w:sz w:val="24"/>
                <w:szCs w:val="24"/>
              </w:rPr>
              <w:t>ных</w:t>
            </w:r>
            <w:r w:rsidRPr="00CA4BAF">
              <w:rPr>
                <w:spacing w:val="-57"/>
                <w:sz w:val="24"/>
                <w:szCs w:val="24"/>
              </w:rPr>
              <w:t xml:space="preserve"> </w:t>
            </w:r>
            <w:r w:rsidR="0059130A">
              <w:rPr>
                <w:spacing w:val="-57"/>
                <w:sz w:val="24"/>
                <w:szCs w:val="24"/>
              </w:rPr>
              <w:t xml:space="preserve">                        </w:t>
            </w:r>
            <w:r w:rsidRPr="00CA4BAF">
              <w:rPr>
                <w:sz w:val="24"/>
                <w:szCs w:val="24"/>
              </w:rPr>
              <w:t>веществ</w:t>
            </w:r>
            <w:r w:rsidRPr="00CA4BAF">
              <w:rPr>
                <w:spacing w:val="1"/>
                <w:sz w:val="24"/>
                <w:szCs w:val="24"/>
              </w:rPr>
              <w:t xml:space="preserve"> </w:t>
            </w:r>
            <w:r w:rsidRPr="00CA4BAF">
              <w:rPr>
                <w:sz w:val="24"/>
                <w:szCs w:val="24"/>
              </w:rPr>
              <w:t>в</w:t>
            </w:r>
            <w:r w:rsidRPr="00CA4BAF">
              <w:rPr>
                <w:spacing w:val="4"/>
                <w:sz w:val="24"/>
                <w:szCs w:val="24"/>
              </w:rPr>
              <w:t xml:space="preserve"> </w:t>
            </w:r>
            <w:r w:rsidRPr="00CA4BAF">
              <w:rPr>
                <w:sz w:val="24"/>
                <w:szCs w:val="24"/>
              </w:rPr>
              <w:t>учебной</w:t>
            </w:r>
            <w:r w:rsidRPr="00CA4BAF">
              <w:rPr>
                <w:spacing w:val="-1"/>
                <w:sz w:val="24"/>
                <w:szCs w:val="24"/>
              </w:rPr>
              <w:t xml:space="preserve"> </w:t>
            </w:r>
            <w:r w:rsidRPr="00CA4BAF">
              <w:rPr>
                <w:sz w:val="24"/>
                <w:szCs w:val="24"/>
              </w:rPr>
              <w:t>группе</w:t>
            </w:r>
          </w:p>
        </w:tc>
        <w:tc>
          <w:tcPr>
            <w:tcW w:w="717" w:type="dxa"/>
            <w:gridSpan w:val="2"/>
          </w:tcPr>
          <w:p w14:paraId="5291C1AB" w14:textId="77777777" w:rsidR="00CA4BAF" w:rsidRPr="00CA4BAF" w:rsidRDefault="00CA4BAF" w:rsidP="00CA4BAF">
            <w:pPr>
              <w:pStyle w:val="TableParagraph"/>
              <w:ind w:right="145"/>
              <w:jc w:val="right"/>
              <w:rPr>
                <w:sz w:val="24"/>
                <w:szCs w:val="24"/>
              </w:rPr>
            </w:pPr>
            <w:r w:rsidRPr="00CA4BAF">
              <w:rPr>
                <w:sz w:val="24"/>
                <w:szCs w:val="24"/>
              </w:rPr>
              <w:t>чел.</w:t>
            </w:r>
          </w:p>
        </w:tc>
        <w:tc>
          <w:tcPr>
            <w:tcW w:w="998" w:type="dxa"/>
            <w:gridSpan w:val="2"/>
          </w:tcPr>
          <w:p w14:paraId="3CBF9A56" w14:textId="77777777" w:rsidR="00CA4BAF" w:rsidRPr="00CA4BAF" w:rsidRDefault="00CA4BAF" w:rsidP="00CA4BAF">
            <w:pPr>
              <w:pStyle w:val="TableParagraph"/>
              <w:rPr>
                <w:sz w:val="24"/>
                <w:szCs w:val="24"/>
              </w:rPr>
            </w:pPr>
          </w:p>
        </w:tc>
        <w:tc>
          <w:tcPr>
            <w:tcW w:w="1134" w:type="dxa"/>
            <w:gridSpan w:val="2"/>
          </w:tcPr>
          <w:p w14:paraId="1D909E3A" w14:textId="77777777" w:rsidR="00CA4BAF" w:rsidRPr="00CA4BAF" w:rsidRDefault="00CA4BAF" w:rsidP="00CA4BAF">
            <w:pPr>
              <w:pStyle w:val="TableParagraph"/>
              <w:rPr>
                <w:sz w:val="24"/>
                <w:szCs w:val="24"/>
              </w:rPr>
            </w:pPr>
          </w:p>
        </w:tc>
        <w:tc>
          <w:tcPr>
            <w:tcW w:w="1132" w:type="dxa"/>
            <w:gridSpan w:val="2"/>
          </w:tcPr>
          <w:p w14:paraId="5012C766" w14:textId="77777777" w:rsidR="00CA4BAF" w:rsidRPr="00CA4BAF" w:rsidRDefault="00CA4BAF" w:rsidP="00CA4BAF">
            <w:pPr>
              <w:pStyle w:val="TableParagraph"/>
              <w:rPr>
                <w:sz w:val="24"/>
                <w:szCs w:val="24"/>
              </w:rPr>
            </w:pPr>
          </w:p>
        </w:tc>
      </w:tr>
      <w:tr w:rsidR="00CA4BAF" w:rsidRPr="00CA4BAF" w14:paraId="51978F39" w14:textId="77777777" w:rsidTr="00CA4BAF">
        <w:trPr>
          <w:gridAfter w:val="1"/>
          <w:wAfter w:w="108" w:type="dxa"/>
          <w:trHeight w:val="830"/>
        </w:trPr>
        <w:tc>
          <w:tcPr>
            <w:tcW w:w="936" w:type="dxa"/>
          </w:tcPr>
          <w:p w14:paraId="57059163" w14:textId="77777777" w:rsidR="00CA4BAF" w:rsidRPr="00CA4BAF" w:rsidRDefault="00CA4BAF" w:rsidP="00CA4BAF">
            <w:pPr>
              <w:pStyle w:val="TableParagraph"/>
              <w:ind w:right="-29"/>
              <w:jc w:val="right"/>
              <w:rPr>
                <w:sz w:val="24"/>
                <w:szCs w:val="24"/>
              </w:rPr>
            </w:pPr>
            <w:r w:rsidRPr="00CA4BAF">
              <w:rPr>
                <w:sz w:val="24"/>
                <w:szCs w:val="24"/>
              </w:rPr>
              <w:t>2.23.</w:t>
            </w:r>
          </w:p>
        </w:tc>
        <w:tc>
          <w:tcPr>
            <w:tcW w:w="4827" w:type="dxa"/>
            <w:gridSpan w:val="2"/>
          </w:tcPr>
          <w:p w14:paraId="3049895E" w14:textId="079AFE57" w:rsidR="00CA4BAF" w:rsidRPr="00CA4BAF" w:rsidRDefault="00CA4BAF" w:rsidP="0059130A">
            <w:pPr>
              <w:pStyle w:val="TableParagraph"/>
              <w:ind w:left="105" w:right="91"/>
              <w:rPr>
                <w:sz w:val="24"/>
                <w:szCs w:val="24"/>
              </w:rPr>
            </w:pPr>
            <w:r w:rsidRPr="00CA4BAF">
              <w:rPr>
                <w:sz w:val="24"/>
                <w:szCs w:val="24"/>
              </w:rPr>
              <w:t>Количество</w:t>
            </w:r>
            <w:r w:rsidRPr="00CA4BAF">
              <w:rPr>
                <w:spacing w:val="42"/>
                <w:sz w:val="24"/>
                <w:szCs w:val="24"/>
              </w:rPr>
              <w:t xml:space="preserve"> </w:t>
            </w:r>
            <w:r w:rsidRPr="00CA4BAF">
              <w:rPr>
                <w:sz w:val="24"/>
                <w:szCs w:val="24"/>
              </w:rPr>
              <w:t>правонарушений,</w:t>
            </w:r>
            <w:r w:rsidRPr="00CA4BAF">
              <w:rPr>
                <w:spacing w:val="41"/>
                <w:sz w:val="24"/>
                <w:szCs w:val="24"/>
              </w:rPr>
              <w:t xml:space="preserve"> </w:t>
            </w:r>
            <w:r w:rsidRPr="00CA4BAF">
              <w:rPr>
                <w:sz w:val="24"/>
                <w:szCs w:val="24"/>
              </w:rPr>
              <w:t>соверше</w:t>
            </w:r>
            <w:r w:rsidRPr="00CA4BAF">
              <w:rPr>
                <w:sz w:val="24"/>
                <w:szCs w:val="24"/>
              </w:rPr>
              <w:t>н</w:t>
            </w:r>
            <w:r w:rsidRPr="00CA4BAF">
              <w:rPr>
                <w:sz w:val="24"/>
                <w:szCs w:val="24"/>
              </w:rPr>
              <w:t>ных</w:t>
            </w:r>
            <w:r w:rsidRPr="00CA4BAF">
              <w:rPr>
                <w:spacing w:val="-57"/>
                <w:sz w:val="24"/>
                <w:szCs w:val="24"/>
              </w:rPr>
              <w:t xml:space="preserve"> </w:t>
            </w:r>
            <w:r w:rsidRPr="00CA4BAF">
              <w:rPr>
                <w:sz w:val="24"/>
                <w:szCs w:val="24"/>
              </w:rPr>
              <w:t>обучающимися</w:t>
            </w:r>
            <w:r w:rsidRPr="00CA4BAF">
              <w:rPr>
                <w:spacing w:val="22"/>
                <w:sz w:val="24"/>
                <w:szCs w:val="24"/>
              </w:rPr>
              <w:t xml:space="preserve"> </w:t>
            </w:r>
            <w:r w:rsidRPr="00CA4BAF">
              <w:rPr>
                <w:sz w:val="24"/>
                <w:szCs w:val="24"/>
              </w:rPr>
              <w:t>учебной</w:t>
            </w:r>
            <w:r w:rsidRPr="00CA4BAF">
              <w:rPr>
                <w:spacing w:val="22"/>
                <w:sz w:val="24"/>
                <w:szCs w:val="24"/>
              </w:rPr>
              <w:t xml:space="preserve"> </w:t>
            </w:r>
            <w:r w:rsidRPr="00CA4BAF">
              <w:rPr>
                <w:sz w:val="24"/>
                <w:szCs w:val="24"/>
              </w:rPr>
              <w:t>группы</w:t>
            </w:r>
            <w:r w:rsidRPr="00CA4BAF">
              <w:rPr>
                <w:spacing w:val="20"/>
                <w:sz w:val="24"/>
                <w:szCs w:val="24"/>
              </w:rPr>
              <w:t xml:space="preserve"> </w:t>
            </w:r>
            <w:r w:rsidRPr="00CA4BAF">
              <w:rPr>
                <w:sz w:val="24"/>
                <w:szCs w:val="24"/>
              </w:rPr>
              <w:t>за</w:t>
            </w:r>
            <w:r w:rsidRPr="00CA4BAF">
              <w:rPr>
                <w:spacing w:val="26"/>
                <w:sz w:val="24"/>
                <w:szCs w:val="24"/>
              </w:rPr>
              <w:t xml:space="preserve"> </w:t>
            </w:r>
            <w:r w:rsidRPr="00CA4BAF">
              <w:rPr>
                <w:sz w:val="24"/>
                <w:szCs w:val="24"/>
              </w:rPr>
              <w:t>учебный</w:t>
            </w:r>
            <w:r w:rsidR="0059130A">
              <w:rPr>
                <w:sz w:val="24"/>
                <w:szCs w:val="24"/>
              </w:rPr>
              <w:t xml:space="preserve"> </w:t>
            </w:r>
            <w:r w:rsidRPr="00CA4BAF">
              <w:rPr>
                <w:sz w:val="24"/>
                <w:szCs w:val="24"/>
              </w:rPr>
              <w:t>год</w:t>
            </w:r>
          </w:p>
        </w:tc>
        <w:tc>
          <w:tcPr>
            <w:tcW w:w="717" w:type="dxa"/>
            <w:gridSpan w:val="2"/>
          </w:tcPr>
          <w:p w14:paraId="1027B870" w14:textId="77777777" w:rsidR="00CA4BAF" w:rsidRPr="00CA4BAF" w:rsidRDefault="00CA4BAF" w:rsidP="00CA4BAF">
            <w:pPr>
              <w:pStyle w:val="TableParagraph"/>
              <w:ind w:right="203"/>
              <w:jc w:val="right"/>
              <w:rPr>
                <w:sz w:val="24"/>
                <w:szCs w:val="24"/>
              </w:rPr>
            </w:pPr>
            <w:r w:rsidRPr="00CA4BAF">
              <w:rPr>
                <w:sz w:val="24"/>
                <w:szCs w:val="24"/>
              </w:rPr>
              <w:t>ед.</w:t>
            </w:r>
          </w:p>
        </w:tc>
        <w:tc>
          <w:tcPr>
            <w:tcW w:w="998" w:type="dxa"/>
            <w:gridSpan w:val="2"/>
          </w:tcPr>
          <w:p w14:paraId="5EDB59A2" w14:textId="77777777" w:rsidR="00CA4BAF" w:rsidRPr="00CA4BAF" w:rsidRDefault="00CA4BAF" w:rsidP="00CA4BAF">
            <w:pPr>
              <w:pStyle w:val="TableParagraph"/>
              <w:rPr>
                <w:sz w:val="24"/>
                <w:szCs w:val="24"/>
              </w:rPr>
            </w:pPr>
          </w:p>
        </w:tc>
        <w:tc>
          <w:tcPr>
            <w:tcW w:w="1134" w:type="dxa"/>
            <w:gridSpan w:val="2"/>
          </w:tcPr>
          <w:p w14:paraId="200A777E" w14:textId="77777777" w:rsidR="00CA4BAF" w:rsidRPr="00CA4BAF" w:rsidRDefault="00CA4BAF" w:rsidP="00CA4BAF">
            <w:pPr>
              <w:pStyle w:val="TableParagraph"/>
              <w:rPr>
                <w:sz w:val="24"/>
                <w:szCs w:val="24"/>
              </w:rPr>
            </w:pPr>
          </w:p>
        </w:tc>
        <w:tc>
          <w:tcPr>
            <w:tcW w:w="1132" w:type="dxa"/>
            <w:gridSpan w:val="2"/>
          </w:tcPr>
          <w:p w14:paraId="4C96D5DE" w14:textId="77777777" w:rsidR="00CA4BAF" w:rsidRPr="00CA4BAF" w:rsidRDefault="00CA4BAF" w:rsidP="00CA4BAF">
            <w:pPr>
              <w:pStyle w:val="TableParagraph"/>
              <w:rPr>
                <w:sz w:val="24"/>
                <w:szCs w:val="24"/>
              </w:rPr>
            </w:pPr>
          </w:p>
        </w:tc>
      </w:tr>
      <w:tr w:rsidR="00CA4BAF" w:rsidRPr="00CA4BAF" w14:paraId="06D93BCA" w14:textId="77777777" w:rsidTr="00CA4BAF">
        <w:trPr>
          <w:gridAfter w:val="1"/>
          <w:wAfter w:w="108" w:type="dxa"/>
          <w:trHeight w:val="827"/>
        </w:trPr>
        <w:tc>
          <w:tcPr>
            <w:tcW w:w="936" w:type="dxa"/>
          </w:tcPr>
          <w:p w14:paraId="3E5E54ED" w14:textId="77777777" w:rsidR="00CA4BAF" w:rsidRPr="00CA4BAF" w:rsidRDefault="00CA4BAF" w:rsidP="00CA4BAF">
            <w:pPr>
              <w:pStyle w:val="TableParagraph"/>
              <w:ind w:right="-29"/>
              <w:jc w:val="right"/>
              <w:rPr>
                <w:sz w:val="24"/>
                <w:szCs w:val="24"/>
              </w:rPr>
            </w:pPr>
            <w:r w:rsidRPr="00CA4BAF">
              <w:rPr>
                <w:sz w:val="24"/>
                <w:szCs w:val="24"/>
              </w:rPr>
              <w:t>2.24.</w:t>
            </w:r>
          </w:p>
        </w:tc>
        <w:tc>
          <w:tcPr>
            <w:tcW w:w="4827" w:type="dxa"/>
            <w:gridSpan w:val="2"/>
          </w:tcPr>
          <w:p w14:paraId="43ECCC0F" w14:textId="29D192F5" w:rsidR="00CA4BAF" w:rsidRPr="00CA4BAF" w:rsidRDefault="00CA4BAF" w:rsidP="00CA4BAF">
            <w:pPr>
              <w:pStyle w:val="TableParagraph"/>
              <w:tabs>
                <w:tab w:val="left" w:pos="1311"/>
                <w:tab w:val="left" w:pos="1558"/>
                <w:tab w:val="left" w:pos="2160"/>
                <w:tab w:val="left" w:pos="3292"/>
                <w:tab w:val="left" w:pos="3664"/>
                <w:tab w:val="left" w:pos="4247"/>
              </w:tabs>
              <w:ind w:left="105" w:right="96"/>
              <w:rPr>
                <w:sz w:val="24"/>
                <w:szCs w:val="24"/>
              </w:rPr>
            </w:pPr>
            <w:r w:rsidRPr="00CA4BAF">
              <w:rPr>
                <w:sz w:val="24"/>
                <w:szCs w:val="24"/>
              </w:rPr>
              <w:t>Количество</w:t>
            </w:r>
            <w:r w:rsidRPr="00CA4BAF">
              <w:rPr>
                <w:sz w:val="24"/>
                <w:szCs w:val="24"/>
              </w:rPr>
              <w:tab/>
            </w:r>
            <w:r w:rsidRPr="00CA4BAF">
              <w:rPr>
                <w:sz w:val="24"/>
                <w:szCs w:val="24"/>
              </w:rPr>
              <w:tab/>
              <w:t>обучающихся,</w:t>
            </w:r>
            <w:r w:rsidRPr="00CA4BAF">
              <w:rPr>
                <w:sz w:val="24"/>
                <w:szCs w:val="24"/>
              </w:rPr>
              <w:tab/>
            </w:r>
            <w:r w:rsidRPr="00CA4BAF">
              <w:rPr>
                <w:spacing w:val="-1"/>
                <w:sz w:val="24"/>
                <w:szCs w:val="24"/>
              </w:rPr>
              <w:t>соверши</w:t>
            </w:r>
            <w:r w:rsidRPr="00CA4BAF">
              <w:rPr>
                <w:spacing w:val="-1"/>
                <w:sz w:val="24"/>
                <w:szCs w:val="24"/>
              </w:rPr>
              <w:t>в</w:t>
            </w:r>
            <w:r w:rsidRPr="00CA4BAF">
              <w:rPr>
                <w:spacing w:val="-1"/>
                <w:sz w:val="24"/>
                <w:szCs w:val="24"/>
              </w:rPr>
              <w:t>ших</w:t>
            </w:r>
            <w:r w:rsidRPr="00CA4BAF">
              <w:rPr>
                <w:spacing w:val="-57"/>
                <w:sz w:val="24"/>
                <w:szCs w:val="24"/>
              </w:rPr>
              <w:t xml:space="preserve"> </w:t>
            </w:r>
            <w:r w:rsidR="0059130A">
              <w:rPr>
                <w:sz w:val="24"/>
                <w:szCs w:val="24"/>
              </w:rPr>
              <w:t>суицид</w:t>
            </w:r>
            <w:r w:rsidR="0059130A">
              <w:rPr>
                <w:sz w:val="24"/>
                <w:szCs w:val="24"/>
              </w:rPr>
              <w:tab/>
              <w:t>или</w:t>
            </w:r>
            <w:r w:rsidR="0059130A">
              <w:rPr>
                <w:sz w:val="24"/>
                <w:szCs w:val="24"/>
              </w:rPr>
              <w:tab/>
              <w:t>погибших</w:t>
            </w:r>
            <w:r w:rsidR="0059130A">
              <w:rPr>
                <w:sz w:val="24"/>
                <w:szCs w:val="24"/>
              </w:rPr>
              <w:tab/>
              <w:t xml:space="preserve"> </w:t>
            </w:r>
            <w:r w:rsidRPr="00CA4BAF">
              <w:rPr>
                <w:sz w:val="24"/>
                <w:szCs w:val="24"/>
              </w:rPr>
              <w:t>в</w:t>
            </w:r>
            <w:r w:rsidRPr="00CA4BAF">
              <w:rPr>
                <w:sz w:val="24"/>
                <w:szCs w:val="24"/>
              </w:rPr>
              <w:tab/>
            </w:r>
            <w:r w:rsidRPr="00CA4BAF">
              <w:rPr>
                <w:spacing w:val="-1"/>
                <w:sz w:val="24"/>
                <w:szCs w:val="24"/>
              </w:rPr>
              <w:t>ходе</w:t>
            </w:r>
          </w:p>
          <w:p w14:paraId="6E5D2B9F" w14:textId="77777777" w:rsidR="00CA4BAF" w:rsidRPr="00CA4BAF" w:rsidRDefault="00CA4BAF" w:rsidP="00CA4BAF">
            <w:pPr>
              <w:pStyle w:val="TableParagraph"/>
              <w:ind w:left="105"/>
              <w:rPr>
                <w:sz w:val="24"/>
                <w:szCs w:val="24"/>
              </w:rPr>
            </w:pPr>
            <w:r w:rsidRPr="00CA4BAF">
              <w:rPr>
                <w:sz w:val="24"/>
                <w:szCs w:val="24"/>
              </w:rPr>
              <w:t>неправомерных</w:t>
            </w:r>
            <w:r w:rsidRPr="00CA4BAF">
              <w:rPr>
                <w:spacing w:val="-3"/>
                <w:sz w:val="24"/>
                <w:szCs w:val="24"/>
              </w:rPr>
              <w:t xml:space="preserve"> </w:t>
            </w:r>
            <w:r w:rsidRPr="00CA4BAF">
              <w:rPr>
                <w:sz w:val="24"/>
                <w:szCs w:val="24"/>
              </w:rPr>
              <w:t>действий</w:t>
            </w:r>
            <w:r w:rsidRPr="00CA4BAF">
              <w:rPr>
                <w:spacing w:val="-4"/>
                <w:sz w:val="24"/>
                <w:szCs w:val="24"/>
              </w:rPr>
              <w:t xml:space="preserve"> </w:t>
            </w:r>
            <w:r w:rsidRPr="00CA4BAF">
              <w:rPr>
                <w:sz w:val="24"/>
                <w:szCs w:val="24"/>
              </w:rPr>
              <w:t>(«зацеперы»</w:t>
            </w:r>
            <w:r w:rsidRPr="00CA4BAF">
              <w:rPr>
                <w:spacing w:val="-9"/>
                <w:sz w:val="24"/>
                <w:szCs w:val="24"/>
              </w:rPr>
              <w:t xml:space="preserve"> </w:t>
            </w:r>
            <w:r w:rsidRPr="00CA4BAF">
              <w:rPr>
                <w:sz w:val="24"/>
                <w:szCs w:val="24"/>
              </w:rPr>
              <w:t>и</w:t>
            </w:r>
            <w:r w:rsidRPr="00CA4BAF">
              <w:rPr>
                <w:spacing w:val="-3"/>
                <w:sz w:val="24"/>
                <w:szCs w:val="24"/>
              </w:rPr>
              <w:t xml:space="preserve"> </w:t>
            </w:r>
            <w:r w:rsidRPr="00CA4BAF">
              <w:rPr>
                <w:sz w:val="24"/>
                <w:szCs w:val="24"/>
              </w:rPr>
              <w:t>др.)</w:t>
            </w:r>
          </w:p>
        </w:tc>
        <w:tc>
          <w:tcPr>
            <w:tcW w:w="717" w:type="dxa"/>
            <w:gridSpan w:val="2"/>
          </w:tcPr>
          <w:p w14:paraId="075F5A3E" w14:textId="77777777" w:rsidR="00CA4BAF" w:rsidRPr="00CA4BAF" w:rsidRDefault="00CA4BAF" w:rsidP="00CA4BAF">
            <w:pPr>
              <w:pStyle w:val="TableParagraph"/>
              <w:ind w:right="145"/>
              <w:jc w:val="right"/>
              <w:rPr>
                <w:sz w:val="24"/>
                <w:szCs w:val="24"/>
              </w:rPr>
            </w:pPr>
            <w:r w:rsidRPr="00CA4BAF">
              <w:rPr>
                <w:sz w:val="24"/>
                <w:szCs w:val="24"/>
              </w:rPr>
              <w:t>чел.</w:t>
            </w:r>
          </w:p>
        </w:tc>
        <w:tc>
          <w:tcPr>
            <w:tcW w:w="998" w:type="dxa"/>
            <w:gridSpan w:val="2"/>
          </w:tcPr>
          <w:p w14:paraId="7015AA27" w14:textId="77777777" w:rsidR="00CA4BAF" w:rsidRPr="00CA4BAF" w:rsidRDefault="00CA4BAF" w:rsidP="00CA4BAF">
            <w:pPr>
              <w:pStyle w:val="TableParagraph"/>
              <w:rPr>
                <w:sz w:val="24"/>
                <w:szCs w:val="24"/>
              </w:rPr>
            </w:pPr>
          </w:p>
        </w:tc>
        <w:tc>
          <w:tcPr>
            <w:tcW w:w="1134" w:type="dxa"/>
            <w:gridSpan w:val="2"/>
          </w:tcPr>
          <w:p w14:paraId="0A2D8BC3" w14:textId="77777777" w:rsidR="00CA4BAF" w:rsidRPr="00CA4BAF" w:rsidRDefault="00CA4BAF" w:rsidP="00CA4BAF">
            <w:pPr>
              <w:pStyle w:val="TableParagraph"/>
              <w:rPr>
                <w:sz w:val="24"/>
                <w:szCs w:val="24"/>
              </w:rPr>
            </w:pPr>
          </w:p>
        </w:tc>
        <w:tc>
          <w:tcPr>
            <w:tcW w:w="1132" w:type="dxa"/>
            <w:gridSpan w:val="2"/>
          </w:tcPr>
          <w:p w14:paraId="10577968" w14:textId="77777777" w:rsidR="00CA4BAF" w:rsidRPr="00CA4BAF" w:rsidRDefault="00CA4BAF" w:rsidP="00CA4BAF">
            <w:pPr>
              <w:pStyle w:val="TableParagraph"/>
              <w:rPr>
                <w:sz w:val="24"/>
                <w:szCs w:val="24"/>
              </w:rPr>
            </w:pPr>
          </w:p>
        </w:tc>
      </w:tr>
      <w:tr w:rsidR="00CA4BAF" w:rsidRPr="00CA4BAF" w14:paraId="082AFCAF" w14:textId="77777777" w:rsidTr="00CA4BAF">
        <w:trPr>
          <w:gridAfter w:val="1"/>
          <w:wAfter w:w="108" w:type="dxa"/>
          <w:trHeight w:val="827"/>
        </w:trPr>
        <w:tc>
          <w:tcPr>
            <w:tcW w:w="936" w:type="dxa"/>
          </w:tcPr>
          <w:p w14:paraId="56D75FEA" w14:textId="77777777" w:rsidR="00CA4BAF" w:rsidRPr="00CA4BAF" w:rsidRDefault="00CA4BAF" w:rsidP="00CA4BAF">
            <w:pPr>
              <w:pStyle w:val="TableParagraph"/>
              <w:ind w:right="-29"/>
              <w:jc w:val="right"/>
              <w:rPr>
                <w:sz w:val="24"/>
                <w:szCs w:val="24"/>
              </w:rPr>
            </w:pPr>
            <w:r w:rsidRPr="00CA4BAF">
              <w:rPr>
                <w:sz w:val="24"/>
                <w:szCs w:val="24"/>
              </w:rPr>
              <w:t>2.25.</w:t>
            </w:r>
          </w:p>
        </w:tc>
        <w:tc>
          <w:tcPr>
            <w:tcW w:w="4827" w:type="dxa"/>
            <w:gridSpan w:val="2"/>
          </w:tcPr>
          <w:p w14:paraId="2C9EAC33" w14:textId="378B2C2F" w:rsidR="00CA4BAF" w:rsidRPr="00CA4BAF" w:rsidRDefault="00CA4BAF" w:rsidP="0059130A">
            <w:pPr>
              <w:pStyle w:val="TableParagraph"/>
              <w:tabs>
                <w:tab w:val="left" w:pos="1628"/>
                <w:tab w:val="left" w:pos="3434"/>
              </w:tabs>
              <w:ind w:left="105"/>
              <w:rPr>
                <w:sz w:val="24"/>
                <w:szCs w:val="24"/>
              </w:rPr>
            </w:pPr>
            <w:r w:rsidRPr="00CA4BAF">
              <w:rPr>
                <w:sz w:val="24"/>
                <w:szCs w:val="24"/>
              </w:rPr>
              <w:t>Количество</w:t>
            </w:r>
            <w:r w:rsidRPr="00CA4BAF">
              <w:rPr>
                <w:sz w:val="24"/>
                <w:szCs w:val="24"/>
              </w:rPr>
              <w:tab/>
              <w:t>обучающихся,</w:t>
            </w:r>
            <w:r w:rsidRPr="00CA4BAF">
              <w:rPr>
                <w:sz w:val="24"/>
                <w:szCs w:val="24"/>
              </w:rPr>
              <w:tab/>
              <w:t>получи</w:t>
            </w:r>
            <w:r w:rsidRPr="00CA4BAF">
              <w:rPr>
                <w:sz w:val="24"/>
                <w:szCs w:val="24"/>
              </w:rPr>
              <w:t>в</w:t>
            </w:r>
            <w:r w:rsidRPr="00CA4BAF">
              <w:rPr>
                <w:sz w:val="24"/>
                <w:szCs w:val="24"/>
              </w:rPr>
              <w:t>ших</w:t>
            </w:r>
            <w:r w:rsidR="0059130A">
              <w:rPr>
                <w:sz w:val="24"/>
                <w:szCs w:val="24"/>
              </w:rPr>
              <w:t xml:space="preserve"> травмы</w:t>
            </w:r>
            <w:r w:rsidR="0059130A">
              <w:rPr>
                <w:sz w:val="24"/>
                <w:szCs w:val="24"/>
              </w:rPr>
              <w:tab/>
              <w:t xml:space="preserve">при </w:t>
            </w:r>
            <w:r w:rsidRPr="00CA4BAF">
              <w:rPr>
                <w:sz w:val="24"/>
                <w:szCs w:val="24"/>
              </w:rPr>
              <w:t>проведении</w:t>
            </w:r>
            <w:r w:rsidRPr="00CA4BAF">
              <w:rPr>
                <w:sz w:val="24"/>
                <w:szCs w:val="24"/>
              </w:rPr>
              <w:tab/>
            </w:r>
            <w:r w:rsidRPr="00CA4BAF">
              <w:rPr>
                <w:spacing w:val="-1"/>
                <w:sz w:val="24"/>
                <w:szCs w:val="24"/>
              </w:rPr>
              <w:t>воспит</w:t>
            </w:r>
            <w:r w:rsidRPr="00CA4BAF">
              <w:rPr>
                <w:spacing w:val="-1"/>
                <w:sz w:val="24"/>
                <w:szCs w:val="24"/>
              </w:rPr>
              <w:t>а</w:t>
            </w:r>
            <w:r w:rsidRPr="00CA4BAF">
              <w:rPr>
                <w:spacing w:val="-1"/>
                <w:sz w:val="24"/>
                <w:szCs w:val="24"/>
              </w:rPr>
              <w:t>тельных</w:t>
            </w:r>
            <w:r w:rsidR="0059130A">
              <w:rPr>
                <w:spacing w:val="-1"/>
                <w:sz w:val="24"/>
                <w:szCs w:val="24"/>
              </w:rPr>
              <w:t xml:space="preserve">       </w:t>
            </w:r>
            <w:r w:rsidRPr="00CA4BAF">
              <w:rPr>
                <w:spacing w:val="-57"/>
                <w:sz w:val="24"/>
                <w:szCs w:val="24"/>
              </w:rPr>
              <w:t xml:space="preserve"> </w:t>
            </w:r>
            <w:r w:rsidRPr="00CA4BAF">
              <w:rPr>
                <w:sz w:val="24"/>
                <w:szCs w:val="24"/>
              </w:rPr>
              <w:t>мероприятий</w:t>
            </w:r>
          </w:p>
        </w:tc>
        <w:tc>
          <w:tcPr>
            <w:tcW w:w="717" w:type="dxa"/>
            <w:gridSpan w:val="2"/>
          </w:tcPr>
          <w:p w14:paraId="5E40ED67" w14:textId="77777777" w:rsidR="00CA4BAF" w:rsidRPr="00CA4BAF" w:rsidRDefault="00CA4BAF" w:rsidP="00CA4BAF">
            <w:pPr>
              <w:pStyle w:val="TableParagraph"/>
              <w:ind w:right="145"/>
              <w:jc w:val="right"/>
              <w:rPr>
                <w:sz w:val="24"/>
                <w:szCs w:val="24"/>
              </w:rPr>
            </w:pPr>
            <w:r w:rsidRPr="00CA4BAF">
              <w:rPr>
                <w:sz w:val="24"/>
                <w:szCs w:val="24"/>
              </w:rPr>
              <w:t>чел.</w:t>
            </w:r>
          </w:p>
        </w:tc>
        <w:tc>
          <w:tcPr>
            <w:tcW w:w="998" w:type="dxa"/>
            <w:gridSpan w:val="2"/>
          </w:tcPr>
          <w:p w14:paraId="7BE07031" w14:textId="77777777" w:rsidR="00CA4BAF" w:rsidRPr="00CA4BAF" w:rsidRDefault="00CA4BAF" w:rsidP="00CA4BAF">
            <w:pPr>
              <w:pStyle w:val="TableParagraph"/>
              <w:rPr>
                <w:sz w:val="24"/>
                <w:szCs w:val="24"/>
              </w:rPr>
            </w:pPr>
          </w:p>
        </w:tc>
        <w:tc>
          <w:tcPr>
            <w:tcW w:w="1134" w:type="dxa"/>
            <w:gridSpan w:val="2"/>
          </w:tcPr>
          <w:p w14:paraId="6C3CF797" w14:textId="77777777" w:rsidR="00CA4BAF" w:rsidRPr="00CA4BAF" w:rsidRDefault="00CA4BAF" w:rsidP="00CA4BAF">
            <w:pPr>
              <w:pStyle w:val="TableParagraph"/>
              <w:rPr>
                <w:sz w:val="24"/>
                <w:szCs w:val="24"/>
              </w:rPr>
            </w:pPr>
          </w:p>
        </w:tc>
        <w:tc>
          <w:tcPr>
            <w:tcW w:w="1132" w:type="dxa"/>
            <w:gridSpan w:val="2"/>
          </w:tcPr>
          <w:p w14:paraId="79F35C5B" w14:textId="77777777" w:rsidR="00CA4BAF" w:rsidRPr="00CA4BAF" w:rsidRDefault="00CA4BAF" w:rsidP="00CA4BAF">
            <w:pPr>
              <w:pStyle w:val="TableParagraph"/>
              <w:rPr>
                <w:sz w:val="24"/>
                <w:szCs w:val="24"/>
              </w:rPr>
            </w:pPr>
          </w:p>
        </w:tc>
      </w:tr>
    </w:tbl>
    <w:p w14:paraId="742C6F28" w14:textId="77777777" w:rsidR="00CA4BAF" w:rsidRPr="00CA4BAF" w:rsidRDefault="00CA4BAF" w:rsidP="00CA4BAF">
      <w:pPr>
        <w:tabs>
          <w:tab w:val="left" w:pos="1134"/>
        </w:tabs>
        <w:spacing w:after="0" w:line="240" w:lineRule="auto"/>
        <w:ind w:left="709"/>
        <w:jc w:val="both"/>
        <w:rPr>
          <w:rFonts w:ascii="Times New Roman" w:hAnsi="Times New Roman"/>
          <w:spacing w:val="-6"/>
          <w:sz w:val="24"/>
          <w:szCs w:val="24"/>
        </w:rPr>
      </w:pPr>
    </w:p>
    <w:p w14:paraId="362207A0" w14:textId="77777777" w:rsidR="00CA4BAF" w:rsidRDefault="00CA4BAF" w:rsidP="00CA4BAF">
      <w:pPr>
        <w:tabs>
          <w:tab w:val="left" w:pos="1134"/>
        </w:tabs>
        <w:spacing w:after="0" w:line="240" w:lineRule="auto"/>
        <w:jc w:val="center"/>
        <w:rPr>
          <w:rFonts w:ascii="Times New Roman" w:hAnsi="Times New Roman"/>
          <w:b/>
          <w:bCs/>
          <w:kern w:val="32"/>
          <w:sz w:val="24"/>
          <w:szCs w:val="24"/>
          <w:lang w:eastAsia="x-none"/>
        </w:rPr>
      </w:pPr>
      <w:r w:rsidRPr="00CA4BAF">
        <w:rPr>
          <w:rFonts w:ascii="Times New Roman" w:hAnsi="Times New Roman"/>
          <w:b/>
          <w:bCs/>
          <w:kern w:val="32"/>
          <w:sz w:val="24"/>
          <w:szCs w:val="24"/>
          <w:lang w:val="x-none" w:eastAsia="x-none"/>
        </w:rPr>
        <w:t xml:space="preserve">РАЗДЕЛ </w:t>
      </w:r>
      <w:r w:rsidRPr="00CA4BAF">
        <w:rPr>
          <w:rFonts w:ascii="Times New Roman" w:hAnsi="Times New Roman"/>
          <w:b/>
          <w:bCs/>
          <w:kern w:val="32"/>
          <w:sz w:val="24"/>
          <w:szCs w:val="24"/>
          <w:lang w:eastAsia="x-none"/>
        </w:rPr>
        <w:t>3.</w:t>
      </w:r>
      <w:r w:rsidRPr="00CA4BAF">
        <w:rPr>
          <w:rFonts w:ascii="Times New Roman" w:hAnsi="Times New Roman"/>
          <w:b/>
          <w:bCs/>
          <w:kern w:val="32"/>
          <w:sz w:val="24"/>
          <w:szCs w:val="24"/>
          <w:lang w:val="x-none" w:eastAsia="x-none"/>
        </w:rPr>
        <w:t xml:space="preserve"> </w:t>
      </w:r>
      <w:bookmarkStart w:id="20" w:name="_Hlk73028785"/>
      <w:r w:rsidRPr="00CA4BAF">
        <w:rPr>
          <w:rFonts w:ascii="Times New Roman" w:hAnsi="Times New Roman"/>
          <w:b/>
          <w:bCs/>
          <w:kern w:val="32"/>
          <w:sz w:val="24"/>
          <w:szCs w:val="24"/>
          <w:lang w:val="x-none" w:eastAsia="x-none"/>
        </w:rPr>
        <w:t>ТРЕБОВАНИЯ К РЕСУРСНОМУ ОБЕСПЕЧЕНИЮ ВОСПИТАТЕЛЬНОЙ РАБОТЫ</w:t>
      </w:r>
      <w:bookmarkEnd w:id="20"/>
    </w:p>
    <w:p w14:paraId="48EC2E36" w14:textId="77777777" w:rsidR="00CA4BAF" w:rsidRDefault="00CA4BAF" w:rsidP="00CA4BAF">
      <w:pPr>
        <w:tabs>
          <w:tab w:val="left" w:pos="1134"/>
        </w:tabs>
        <w:spacing w:after="0" w:line="240" w:lineRule="auto"/>
        <w:jc w:val="center"/>
        <w:rPr>
          <w:rFonts w:ascii="Times New Roman" w:hAnsi="Times New Roman"/>
          <w:b/>
          <w:bCs/>
          <w:kern w:val="32"/>
          <w:sz w:val="24"/>
          <w:szCs w:val="24"/>
          <w:lang w:eastAsia="x-none"/>
        </w:rPr>
      </w:pPr>
    </w:p>
    <w:p w14:paraId="7F14031A" w14:textId="77777777" w:rsidR="00CA4BAF" w:rsidRDefault="00CA4BAF" w:rsidP="00CA4BAF">
      <w:pPr>
        <w:tabs>
          <w:tab w:val="left" w:pos="1134"/>
        </w:tabs>
        <w:spacing w:after="0" w:line="240" w:lineRule="auto"/>
        <w:ind w:firstLine="567"/>
        <w:jc w:val="both"/>
        <w:rPr>
          <w:rFonts w:ascii="Times New Roman" w:hAnsi="Times New Roman"/>
          <w:kern w:val="32"/>
          <w:sz w:val="24"/>
          <w:szCs w:val="24"/>
          <w:lang w:eastAsia="x-none"/>
        </w:rPr>
      </w:pPr>
      <w:r w:rsidRPr="00CA4BAF">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CA4BAF">
        <w:rPr>
          <w:rFonts w:ascii="Times New Roman" w:hAnsi="Times New Roman"/>
          <w:kern w:val="32"/>
          <w:sz w:val="24"/>
          <w:szCs w:val="24"/>
          <w:lang w:eastAsia="x-none"/>
        </w:rPr>
        <w:t>, в том числе инвалидов и лиц с ОВЗ,</w:t>
      </w:r>
      <w:r w:rsidRPr="00CA4BAF">
        <w:rPr>
          <w:rFonts w:ascii="Times New Roman" w:hAnsi="Times New Roman"/>
          <w:kern w:val="32"/>
          <w:sz w:val="24"/>
          <w:szCs w:val="24"/>
          <w:lang w:val="x-none" w:eastAsia="x-none"/>
        </w:rPr>
        <w:t xml:space="preserve"> </w:t>
      </w:r>
      <w:r w:rsidRPr="00CA4BAF">
        <w:rPr>
          <w:rFonts w:ascii="Times New Roman" w:hAnsi="Times New Roman"/>
          <w:kern w:val="32"/>
          <w:sz w:val="24"/>
          <w:szCs w:val="24"/>
          <w:lang w:val="x-none" w:eastAsia="x-none"/>
        </w:rPr>
        <w:br/>
        <w:t xml:space="preserve">в контексте реализации образовательной программы. </w:t>
      </w:r>
    </w:p>
    <w:p w14:paraId="2D326DFE" w14:textId="77777777" w:rsidR="00CA4BAF" w:rsidRDefault="00CA4BAF" w:rsidP="00CA4BAF">
      <w:pPr>
        <w:tabs>
          <w:tab w:val="left" w:pos="1134"/>
        </w:tabs>
        <w:spacing w:after="0" w:line="240" w:lineRule="auto"/>
        <w:ind w:firstLine="567"/>
        <w:jc w:val="both"/>
        <w:rPr>
          <w:rFonts w:ascii="Times New Roman" w:hAnsi="Times New Roman"/>
          <w:b/>
          <w:bCs/>
          <w:kern w:val="32"/>
          <w:sz w:val="24"/>
          <w:szCs w:val="24"/>
          <w:lang w:eastAsia="x-none"/>
        </w:rPr>
      </w:pPr>
      <w:r w:rsidRPr="00CA4BAF">
        <w:rPr>
          <w:rFonts w:ascii="Times New Roman" w:hAnsi="Times New Roman"/>
          <w:b/>
          <w:bCs/>
          <w:kern w:val="32"/>
          <w:sz w:val="24"/>
          <w:szCs w:val="24"/>
          <w:lang w:eastAsia="x-none"/>
        </w:rPr>
        <w:t>3.1.</w:t>
      </w:r>
      <w:r w:rsidRPr="00CA4BAF">
        <w:rPr>
          <w:rFonts w:ascii="Times New Roman" w:hAnsi="Times New Roman"/>
          <w:kern w:val="32"/>
          <w:sz w:val="24"/>
          <w:szCs w:val="24"/>
          <w:lang w:eastAsia="x-none"/>
        </w:rPr>
        <w:t xml:space="preserve"> </w:t>
      </w:r>
      <w:r w:rsidRPr="00CA4BAF">
        <w:rPr>
          <w:rFonts w:ascii="Times New Roman" w:hAnsi="Times New Roman"/>
          <w:b/>
          <w:bCs/>
          <w:kern w:val="32"/>
          <w:sz w:val="24"/>
          <w:szCs w:val="24"/>
          <w:lang w:val="x-none" w:eastAsia="x-none"/>
        </w:rPr>
        <w:t>Нормативно-правовое обеспечение воспитательной работы</w:t>
      </w:r>
    </w:p>
    <w:p w14:paraId="10928D88" w14:textId="77777777" w:rsidR="00CA4BAF" w:rsidRDefault="00CA4BAF" w:rsidP="00CA4BAF">
      <w:pPr>
        <w:tabs>
          <w:tab w:val="left" w:pos="1134"/>
        </w:tabs>
        <w:spacing w:after="0" w:line="240" w:lineRule="auto"/>
        <w:ind w:firstLine="567"/>
        <w:jc w:val="both"/>
        <w:rPr>
          <w:rFonts w:ascii="Times New Roman" w:hAnsi="Times New Roman"/>
          <w:kern w:val="32"/>
          <w:sz w:val="24"/>
          <w:szCs w:val="24"/>
          <w:lang w:eastAsia="x-none"/>
        </w:rPr>
      </w:pPr>
      <w:r w:rsidRPr="00CA4BAF">
        <w:rPr>
          <w:rFonts w:ascii="Times New Roman" w:hAnsi="Times New Roman"/>
          <w:kern w:val="32"/>
          <w:sz w:val="24"/>
          <w:szCs w:val="24"/>
          <w:lang w:eastAsia="x-none"/>
        </w:rPr>
        <w:t>Рабочая</w:t>
      </w:r>
      <w:r w:rsidRPr="00CA4BAF">
        <w:rPr>
          <w:rFonts w:ascii="Times New Roman" w:hAnsi="Times New Roman"/>
          <w:kern w:val="32"/>
          <w:sz w:val="24"/>
          <w:szCs w:val="24"/>
          <w:lang w:val="x-none" w:eastAsia="x-none"/>
        </w:rPr>
        <w:t xml:space="preserve"> программа воспитания разрабатывается в соответствии </w:t>
      </w:r>
      <w:r w:rsidRPr="00CA4BAF">
        <w:rPr>
          <w:rFonts w:ascii="Times New Roman" w:hAnsi="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CA4BAF">
        <w:rPr>
          <w:rFonts w:ascii="Times New Roman" w:hAnsi="Times New Roman"/>
          <w:kern w:val="32"/>
          <w:sz w:val="24"/>
          <w:szCs w:val="24"/>
          <w:lang w:eastAsia="x-none"/>
        </w:rPr>
        <w:t>ми</w:t>
      </w:r>
      <w:r w:rsidRPr="00CA4BAF">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CA4BAF">
        <w:rPr>
          <w:rFonts w:ascii="Times New Roman" w:hAnsi="Times New Roman"/>
          <w:kern w:val="32"/>
          <w:sz w:val="24"/>
          <w:szCs w:val="24"/>
          <w:lang w:eastAsia="x-none"/>
        </w:rPr>
        <w:t xml:space="preserve"> профессиональной</w:t>
      </w:r>
      <w:r w:rsidRPr="00CA4BAF">
        <w:rPr>
          <w:rFonts w:ascii="Times New Roman" w:hAnsi="Times New Roman"/>
          <w:kern w:val="32"/>
          <w:sz w:val="24"/>
          <w:szCs w:val="24"/>
          <w:lang w:val="x-none" w:eastAsia="x-none"/>
        </w:rPr>
        <w:t xml:space="preserve"> образовательной организации.</w:t>
      </w:r>
    </w:p>
    <w:p w14:paraId="64D9EA70" w14:textId="77777777" w:rsidR="00CA4BAF" w:rsidRDefault="00CA4BAF" w:rsidP="00CA4BAF">
      <w:pPr>
        <w:tabs>
          <w:tab w:val="left" w:pos="1134"/>
        </w:tabs>
        <w:spacing w:after="0" w:line="240" w:lineRule="auto"/>
        <w:ind w:firstLine="567"/>
        <w:jc w:val="both"/>
        <w:rPr>
          <w:rFonts w:ascii="Times New Roman" w:hAnsi="Times New Roman"/>
          <w:b/>
          <w:bCs/>
          <w:kern w:val="32"/>
          <w:sz w:val="24"/>
          <w:szCs w:val="24"/>
          <w:lang w:eastAsia="x-none"/>
        </w:rPr>
      </w:pPr>
      <w:r w:rsidRPr="00CA4BAF">
        <w:rPr>
          <w:rFonts w:ascii="Times New Roman" w:hAnsi="Times New Roman"/>
          <w:b/>
          <w:bCs/>
          <w:kern w:val="32"/>
          <w:sz w:val="24"/>
          <w:szCs w:val="24"/>
          <w:lang w:eastAsia="x-none"/>
        </w:rPr>
        <w:t>3</w:t>
      </w:r>
      <w:r w:rsidRPr="00CA4BAF">
        <w:rPr>
          <w:rFonts w:ascii="Times New Roman" w:hAnsi="Times New Roman"/>
          <w:b/>
          <w:bCs/>
          <w:kern w:val="32"/>
          <w:sz w:val="24"/>
          <w:szCs w:val="24"/>
          <w:lang w:val="x-none" w:eastAsia="x-none"/>
        </w:rPr>
        <w:t>.2.</w:t>
      </w:r>
      <w:r w:rsidRPr="00CA4BAF">
        <w:rPr>
          <w:rFonts w:ascii="Times New Roman" w:hAnsi="Times New Roman"/>
          <w:kern w:val="32"/>
          <w:sz w:val="24"/>
          <w:szCs w:val="24"/>
          <w:lang w:val="x-none" w:eastAsia="x-none"/>
        </w:rPr>
        <w:t xml:space="preserve"> </w:t>
      </w:r>
      <w:r w:rsidRPr="00CA4BAF">
        <w:rPr>
          <w:rFonts w:ascii="Times New Roman" w:hAnsi="Times New Roman"/>
          <w:b/>
          <w:bCs/>
          <w:kern w:val="32"/>
          <w:sz w:val="24"/>
          <w:szCs w:val="24"/>
          <w:lang w:val="x-none" w:eastAsia="x-none"/>
        </w:rPr>
        <w:t>Кадровое обеспечение воспитательной работы</w:t>
      </w:r>
    </w:p>
    <w:p w14:paraId="7CD504DD" w14:textId="1703B8AF" w:rsidR="00CA4BAF" w:rsidRPr="00CA4BAF" w:rsidRDefault="00CA4BAF" w:rsidP="00CA4BAF">
      <w:pPr>
        <w:tabs>
          <w:tab w:val="left" w:pos="1134"/>
        </w:tabs>
        <w:spacing w:after="0" w:line="240" w:lineRule="auto"/>
        <w:ind w:firstLine="567"/>
        <w:jc w:val="both"/>
        <w:rPr>
          <w:rFonts w:ascii="Times New Roman" w:hAnsi="Times New Roman"/>
          <w:kern w:val="32"/>
          <w:sz w:val="24"/>
          <w:szCs w:val="24"/>
          <w:lang w:eastAsia="x-none"/>
        </w:rPr>
      </w:pPr>
      <w:r w:rsidRPr="00CA4BAF">
        <w:rPr>
          <w:rFonts w:ascii="Times New Roman" w:hAnsi="Times New Roman"/>
          <w:kern w:val="32"/>
          <w:sz w:val="24"/>
          <w:szCs w:val="24"/>
          <w:lang w:eastAsia="x-none"/>
        </w:rPr>
        <w:t>Для реализации рабочей</w:t>
      </w:r>
      <w:r w:rsidRPr="00CA4BAF">
        <w:rPr>
          <w:rFonts w:ascii="Times New Roman" w:hAnsi="Times New Roman"/>
          <w:kern w:val="32"/>
          <w:sz w:val="24"/>
          <w:szCs w:val="24"/>
          <w:lang w:val="x-none" w:eastAsia="x-none"/>
        </w:rPr>
        <w:t xml:space="preserve"> программ</w:t>
      </w:r>
      <w:r w:rsidRPr="00CA4BAF">
        <w:rPr>
          <w:rFonts w:ascii="Times New Roman" w:hAnsi="Times New Roman"/>
          <w:kern w:val="32"/>
          <w:sz w:val="24"/>
          <w:szCs w:val="24"/>
          <w:lang w:eastAsia="x-none"/>
        </w:rPr>
        <w:t>ы</w:t>
      </w:r>
      <w:r w:rsidRPr="00CA4BAF">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CA4BAF">
        <w:rPr>
          <w:rFonts w:ascii="Times New Roman" w:hAnsi="Times New Roman"/>
          <w:kern w:val="32"/>
          <w:sz w:val="24"/>
          <w:szCs w:val="24"/>
          <w:lang w:eastAsia="x-none"/>
        </w:rPr>
        <w:t>ой</w:t>
      </w:r>
      <w:r w:rsidRPr="00CA4BAF">
        <w:rPr>
          <w:rFonts w:ascii="Times New Roman" w:hAnsi="Times New Roman"/>
          <w:kern w:val="32"/>
          <w:sz w:val="24"/>
          <w:szCs w:val="24"/>
          <w:lang w:val="x-none" w:eastAsia="x-none"/>
        </w:rPr>
        <w:t xml:space="preserve"> обеспечивается кадровым составом, включающим директора, который не</w:t>
      </w:r>
      <w:r w:rsidRPr="00CA4BAF">
        <w:rPr>
          <w:rFonts w:ascii="Times New Roman" w:hAnsi="Times New Roman"/>
          <w:kern w:val="32"/>
          <w:sz w:val="24"/>
          <w:szCs w:val="24"/>
          <w:lang w:eastAsia="x-none"/>
        </w:rPr>
        <w:t>сёт</w:t>
      </w:r>
      <w:r w:rsidRPr="00CA4BAF">
        <w:rPr>
          <w:rFonts w:ascii="Times New Roman" w:hAnsi="Times New Roman"/>
          <w:kern w:val="32"/>
          <w:sz w:val="24"/>
          <w:szCs w:val="24"/>
          <w:lang w:val="x-none" w:eastAsia="x-none"/>
        </w:rPr>
        <w:t xml:space="preserve"> ответственность за организацию воспитательной работы в</w:t>
      </w:r>
      <w:r w:rsidRPr="00CA4BAF">
        <w:rPr>
          <w:rFonts w:ascii="Times New Roman" w:hAnsi="Times New Roman"/>
          <w:kern w:val="32"/>
          <w:sz w:val="24"/>
          <w:szCs w:val="24"/>
          <w:lang w:eastAsia="x-none"/>
        </w:rPr>
        <w:t xml:space="preserve"> профессиональной</w:t>
      </w:r>
      <w:r w:rsidRPr="00CA4BAF">
        <w:rPr>
          <w:rFonts w:ascii="Times New Roman" w:hAnsi="Times New Roman"/>
          <w:kern w:val="32"/>
          <w:sz w:val="24"/>
          <w:szCs w:val="24"/>
          <w:lang w:val="x-none" w:eastAsia="x-none"/>
        </w:rPr>
        <w:t xml:space="preserve"> образовательной организации, заместител</w:t>
      </w:r>
      <w:r w:rsidRPr="00CA4BAF">
        <w:rPr>
          <w:rFonts w:ascii="Times New Roman" w:hAnsi="Times New Roman"/>
          <w:kern w:val="32"/>
          <w:sz w:val="24"/>
          <w:szCs w:val="24"/>
          <w:lang w:eastAsia="x-none"/>
        </w:rPr>
        <w:t>я</w:t>
      </w:r>
      <w:r w:rsidRPr="00CA4BAF">
        <w:rPr>
          <w:rFonts w:ascii="Times New Roman" w:hAnsi="Times New Roman"/>
          <w:kern w:val="32"/>
          <w:sz w:val="24"/>
          <w:szCs w:val="24"/>
          <w:lang w:val="x-none" w:eastAsia="x-none"/>
        </w:rPr>
        <w:t xml:space="preserve"> директора, </w:t>
      </w:r>
      <w:r w:rsidRPr="00CA4BAF">
        <w:rPr>
          <w:rFonts w:ascii="Times New Roman" w:hAnsi="Times New Roman"/>
          <w:kern w:val="32"/>
          <w:sz w:val="24"/>
          <w:szCs w:val="24"/>
          <w:lang w:val="x-none" w:eastAsia="x-none"/>
        </w:rPr>
        <w:lastRenderedPageBreak/>
        <w:t>непосредственно курирующ</w:t>
      </w:r>
      <w:r w:rsidRPr="00CA4BAF">
        <w:rPr>
          <w:rFonts w:ascii="Times New Roman" w:hAnsi="Times New Roman"/>
          <w:kern w:val="32"/>
          <w:sz w:val="24"/>
          <w:szCs w:val="24"/>
          <w:lang w:eastAsia="x-none"/>
        </w:rPr>
        <w:t>его</w:t>
      </w:r>
      <w:r w:rsidRPr="00CA4BAF">
        <w:rPr>
          <w:rFonts w:ascii="Times New Roman" w:hAnsi="Times New Roman"/>
          <w:kern w:val="32"/>
          <w:sz w:val="24"/>
          <w:szCs w:val="24"/>
          <w:lang w:val="x-none" w:eastAsia="x-none"/>
        </w:rPr>
        <w:t xml:space="preserve"> данное направление, педагог</w:t>
      </w:r>
      <w:r w:rsidRPr="00CA4BAF">
        <w:rPr>
          <w:rFonts w:ascii="Times New Roman" w:hAnsi="Times New Roman"/>
          <w:kern w:val="32"/>
          <w:sz w:val="24"/>
          <w:szCs w:val="24"/>
          <w:lang w:eastAsia="x-none"/>
        </w:rPr>
        <w:t>ов</w:t>
      </w:r>
      <w:r w:rsidRPr="00CA4BAF">
        <w:rPr>
          <w:rFonts w:ascii="Times New Roman" w:hAnsi="Times New Roman"/>
          <w:kern w:val="32"/>
          <w:sz w:val="24"/>
          <w:szCs w:val="24"/>
          <w:lang w:val="x-none" w:eastAsia="x-none"/>
        </w:rPr>
        <w:t>-организатор</w:t>
      </w:r>
      <w:r w:rsidRPr="00CA4BAF">
        <w:rPr>
          <w:rFonts w:ascii="Times New Roman" w:hAnsi="Times New Roman"/>
          <w:kern w:val="32"/>
          <w:sz w:val="24"/>
          <w:szCs w:val="24"/>
          <w:lang w:eastAsia="x-none"/>
        </w:rPr>
        <w:t>ов</w:t>
      </w:r>
      <w:r w:rsidRPr="00CA4BAF">
        <w:rPr>
          <w:rFonts w:ascii="Times New Roman" w:hAnsi="Times New Roman"/>
          <w:kern w:val="32"/>
          <w:sz w:val="24"/>
          <w:szCs w:val="24"/>
          <w:lang w:val="x-none" w:eastAsia="x-none"/>
        </w:rPr>
        <w:t xml:space="preserve">, </w:t>
      </w:r>
      <w:r w:rsidRPr="00CA4BAF">
        <w:rPr>
          <w:rFonts w:ascii="Times New Roman" w:hAnsi="Times New Roman"/>
          <w:kern w:val="32"/>
          <w:sz w:val="24"/>
          <w:szCs w:val="24"/>
          <w:lang w:eastAsia="x-none"/>
        </w:rPr>
        <w:t>социальных педаг</w:t>
      </w:r>
      <w:r w:rsidRPr="00CA4BAF">
        <w:rPr>
          <w:rFonts w:ascii="Times New Roman" w:hAnsi="Times New Roman"/>
          <w:kern w:val="32"/>
          <w:sz w:val="24"/>
          <w:szCs w:val="24"/>
          <w:lang w:eastAsia="x-none"/>
        </w:rPr>
        <w:t>о</w:t>
      </w:r>
      <w:r w:rsidRPr="00CA4BAF">
        <w:rPr>
          <w:rFonts w:ascii="Times New Roman" w:hAnsi="Times New Roman"/>
          <w:kern w:val="32"/>
          <w:sz w:val="24"/>
          <w:szCs w:val="24"/>
          <w:lang w:eastAsia="x-none"/>
        </w:rPr>
        <w:t xml:space="preserve">гов, </w:t>
      </w:r>
      <w:r w:rsidRPr="00CA4BAF">
        <w:rPr>
          <w:rFonts w:ascii="Times New Roman" w:hAnsi="Times New Roman"/>
          <w:kern w:val="32"/>
          <w:sz w:val="24"/>
          <w:szCs w:val="24"/>
          <w:lang w:val="x-none" w:eastAsia="x-none"/>
        </w:rPr>
        <w:t>специалист</w:t>
      </w:r>
      <w:r w:rsidRPr="00CA4BAF">
        <w:rPr>
          <w:rFonts w:ascii="Times New Roman" w:hAnsi="Times New Roman"/>
          <w:kern w:val="32"/>
          <w:sz w:val="24"/>
          <w:szCs w:val="24"/>
          <w:lang w:eastAsia="x-none"/>
        </w:rPr>
        <w:t>ов</w:t>
      </w:r>
      <w:r w:rsidRPr="00CA4BAF">
        <w:rPr>
          <w:rFonts w:ascii="Times New Roman" w:hAnsi="Times New Roman"/>
          <w:kern w:val="32"/>
          <w:sz w:val="24"/>
          <w:szCs w:val="24"/>
          <w:lang w:val="x-none" w:eastAsia="x-none"/>
        </w:rPr>
        <w:t xml:space="preserve"> психолого-педагогическ</w:t>
      </w:r>
      <w:r w:rsidRPr="00CA4BAF">
        <w:rPr>
          <w:rFonts w:ascii="Times New Roman" w:hAnsi="Times New Roman"/>
          <w:kern w:val="32"/>
          <w:sz w:val="24"/>
          <w:szCs w:val="24"/>
          <w:lang w:eastAsia="x-none"/>
        </w:rPr>
        <w:t>ой</w:t>
      </w:r>
      <w:r w:rsidRPr="00CA4BAF">
        <w:rPr>
          <w:rFonts w:ascii="Times New Roman" w:hAnsi="Times New Roman"/>
          <w:kern w:val="32"/>
          <w:sz w:val="24"/>
          <w:szCs w:val="24"/>
          <w:lang w:val="x-none" w:eastAsia="x-none"/>
        </w:rPr>
        <w:t xml:space="preserve"> служб</w:t>
      </w:r>
      <w:r w:rsidRPr="00CA4BAF">
        <w:rPr>
          <w:rFonts w:ascii="Times New Roman" w:hAnsi="Times New Roman"/>
          <w:kern w:val="32"/>
          <w:sz w:val="24"/>
          <w:szCs w:val="24"/>
          <w:lang w:eastAsia="x-none"/>
        </w:rPr>
        <w:t>ы</w:t>
      </w:r>
      <w:r w:rsidRPr="00CA4BAF">
        <w:rPr>
          <w:rFonts w:ascii="Times New Roman" w:hAnsi="Times New Roman"/>
          <w:kern w:val="32"/>
          <w:sz w:val="24"/>
          <w:szCs w:val="24"/>
          <w:lang w:val="x-none" w:eastAsia="x-none"/>
        </w:rPr>
        <w:t>, классны</w:t>
      </w:r>
      <w:r w:rsidRPr="00CA4BAF">
        <w:rPr>
          <w:rFonts w:ascii="Times New Roman" w:hAnsi="Times New Roman"/>
          <w:kern w:val="32"/>
          <w:sz w:val="24"/>
          <w:szCs w:val="24"/>
          <w:lang w:eastAsia="x-none"/>
        </w:rPr>
        <w:t>х</w:t>
      </w:r>
      <w:r w:rsidRPr="00CA4BAF">
        <w:rPr>
          <w:rFonts w:ascii="Times New Roman" w:hAnsi="Times New Roman"/>
          <w:kern w:val="32"/>
          <w:sz w:val="24"/>
          <w:szCs w:val="24"/>
          <w:lang w:val="x-none" w:eastAsia="x-none"/>
        </w:rPr>
        <w:t xml:space="preserve"> руководител</w:t>
      </w:r>
      <w:r w:rsidRPr="00CA4BAF">
        <w:rPr>
          <w:rFonts w:ascii="Times New Roman" w:hAnsi="Times New Roman"/>
          <w:kern w:val="32"/>
          <w:sz w:val="24"/>
          <w:szCs w:val="24"/>
          <w:lang w:eastAsia="x-none"/>
        </w:rPr>
        <w:t>ей (кураторов)</w:t>
      </w:r>
      <w:r w:rsidRPr="00CA4BAF">
        <w:rPr>
          <w:rFonts w:ascii="Times New Roman" w:hAnsi="Times New Roman"/>
          <w:kern w:val="32"/>
          <w:sz w:val="24"/>
          <w:szCs w:val="24"/>
          <w:lang w:val="x-none" w:eastAsia="x-none"/>
        </w:rPr>
        <w:t>, п</w:t>
      </w:r>
      <w:r w:rsidRPr="00CA4BAF">
        <w:rPr>
          <w:rFonts w:ascii="Times New Roman" w:hAnsi="Times New Roman"/>
          <w:kern w:val="32"/>
          <w:sz w:val="24"/>
          <w:szCs w:val="24"/>
          <w:lang w:eastAsia="x-none"/>
        </w:rPr>
        <w:t>реп</w:t>
      </w:r>
      <w:r w:rsidRPr="00CA4BAF">
        <w:rPr>
          <w:rFonts w:ascii="Times New Roman" w:hAnsi="Times New Roman"/>
          <w:kern w:val="32"/>
          <w:sz w:val="24"/>
          <w:szCs w:val="24"/>
          <w:lang w:eastAsia="x-none"/>
        </w:rPr>
        <w:t>о</w:t>
      </w:r>
      <w:r w:rsidRPr="00CA4BAF">
        <w:rPr>
          <w:rFonts w:ascii="Times New Roman" w:hAnsi="Times New Roman"/>
          <w:kern w:val="32"/>
          <w:sz w:val="24"/>
          <w:szCs w:val="24"/>
          <w:lang w:eastAsia="x-none"/>
        </w:rPr>
        <w:t>давателей</w:t>
      </w:r>
      <w:r w:rsidRPr="00CA4BAF">
        <w:rPr>
          <w:rFonts w:ascii="Times New Roman" w:hAnsi="Times New Roman"/>
          <w:kern w:val="32"/>
          <w:sz w:val="24"/>
          <w:szCs w:val="24"/>
          <w:lang w:val="x-none" w:eastAsia="x-none"/>
        </w:rPr>
        <w:t>, мастер</w:t>
      </w:r>
      <w:r w:rsidRPr="00CA4BAF">
        <w:rPr>
          <w:rFonts w:ascii="Times New Roman" w:hAnsi="Times New Roman"/>
          <w:kern w:val="32"/>
          <w:sz w:val="24"/>
          <w:szCs w:val="24"/>
          <w:lang w:eastAsia="x-none"/>
        </w:rPr>
        <w:t>ов</w:t>
      </w:r>
      <w:r w:rsidRPr="00CA4BAF">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CA4BAF">
        <w:rPr>
          <w:rFonts w:ascii="Times New Roman" w:hAnsi="Times New Roman"/>
          <w:kern w:val="32"/>
          <w:sz w:val="24"/>
          <w:szCs w:val="24"/>
          <w:lang w:eastAsia="x-none"/>
        </w:rPr>
        <w:t>.</w:t>
      </w:r>
    </w:p>
    <w:p w14:paraId="13287A70" w14:textId="77777777" w:rsidR="00CA4BAF" w:rsidRPr="00CA4BAF" w:rsidRDefault="00CA4BAF" w:rsidP="00CA4BAF">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12EDE0C0" w14:textId="77777777" w:rsidR="00CA4BAF" w:rsidRPr="00CA4BAF" w:rsidRDefault="00CA4BAF" w:rsidP="00CA4BAF">
      <w:pPr>
        <w:keepNext/>
        <w:tabs>
          <w:tab w:val="left" w:pos="1134"/>
        </w:tabs>
        <w:spacing w:after="0" w:line="240" w:lineRule="auto"/>
        <w:ind w:firstLine="851"/>
        <w:jc w:val="both"/>
        <w:outlineLvl w:val="0"/>
        <w:rPr>
          <w:rFonts w:ascii="Times New Roman" w:hAnsi="Times New Roman"/>
          <w:kern w:val="32"/>
          <w:sz w:val="24"/>
          <w:szCs w:val="24"/>
          <w:lang w:eastAsia="x-none"/>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4"/>
        <w:gridCol w:w="8222"/>
      </w:tblGrid>
      <w:tr w:rsidR="00CA4BAF" w:rsidRPr="00CA4BAF" w14:paraId="146EC4B6" w14:textId="77777777" w:rsidTr="0059130A">
        <w:trPr>
          <w:trHeight w:val="549"/>
        </w:trPr>
        <w:tc>
          <w:tcPr>
            <w:tcW w:w="2094" w:type="dxa"/>
          </w:tcPr>
          <w:p w14:paraId="4AD3D2DB" w14:textId="77777777" w:rsidR="00CA4BAF" w:rsidRPr="00CA4BAF" w:rsidRDefault="00CA4BAF" w:rsidP="00CA4BAF">
            <w:pPr>
              <w:pStyle w:val="TableParagraph"/>
              <w:ind w:left="252" w:right="323" w:hanging="178"/>
              <w:jc w:val="center"/>
              <w:rPr>
                <w:sz w:val="24"/>
                <w:szCs w:val="24"/>
              </w:rPr>
            </w:pPr>
            <w:r w:rsidRPr="00CA4BAF">
              <w:rPr>
                <w:sz w:val="24"/>
                <w:szCs w:val="24"/>
              </w:rPr>
              <w:t>Наименование</w:t>
            </w:r>
            <w:r w:rsidRPr="00CA4BAF">
              <w:rPr>
                <w:spacing w:val="-52"/>
                <w:sz w:val="24"/>
                <w:szCs w:val="24"/>
              </w:rPr>
              <w:t xml:space="preserve"> </w:t>
            </w:r>
            <w:r w:rsidRPr="00CA4BAF">
              <w:rPr>
                <w:sz w:val="24"/>
                <w:szCs w:val="24"/>
              </w:rPr>
              <w:t>должности</w:t>
            </w:r>
          </w:p>
        </w:tc>
        <w:tc>
          <w:tcPr>
            <w:tcW w:w="8222" w:type="dxa"/>
          </w:tcPr>
          <w:p w14:paraId="3B4D02BC" w14:textId="77777777" w:rsidR="00CA4BAF" w:rsidRPr="00CA4BAF" w:rsidRDefault="00CA4BAF" w:rsidP="00CA4BAF">
            <w:pPr>
              <w:pStyle w:val="TableParagraph"/>
              <w:ind w:left="569" w:right="835"/>
              <w:jc w:val="center"/>
              <w:rPr>
                <w:sz w:val="24"/>
                <w:szCs w:val="24"/>
                <w:lang w:val="ru-RU"/>
              </w:rPr>
            </w:pPr>
            <w:r w:rsidRPr="00CA4BAF">
              <w:rPr>
                <w:sz w:val="24"/>
                <w:szCs w:val="24"/>
                <w:lang w:val="ru-RU"/>
              </w:rPr>
              <w:t xml:space="preserve">Функционал, связанный с организацией и реализацией </w:t>
            </w:r>
            <w:r w:rsidRPr="00CA4BAF">
              <w:rPr>
                <w:spacing w:val="-52"/>
                <w:sz w:val="24"/>
                <w:szCs w:val="24"/>
                <w:lang w:val="ru-RU"/>
              </w:rPr>
              <w:t xml:space="preserve"> </w:t>
            </w:r>
            <w:r w:rsidRPr="00CA4BAF">
              <w:rPr>
                <w:sz w:val="24"/>
                <w:szCs w:val="24"/>
                <w:lang w:val="ru-RU"/>
              </w:rPr>
              <w:t>воспит</w:t>
            </w:r>
            <w:r w:rsidRPr="00CA4BAF">
              <w:rPr>
                <w:sz w:val="24"/>
                <w:szCs w:val="24"/>
                <w:lang w:val="ru-RU"/>
              </w:rPr>
              <w:t>а</w:t>
            </w:r>
            <w:r w:rsidRPr="00CA4BAF">
              <w:rPr>
                <w:sz w:val="24"/>
                <w:szCs w:val="24"/>
                <w:lang w:val="ru-RU"/>
              </w:rPr>
              <w:t>тельного</w:t>
            </w:r>
            <w:r w:rsidRPr="00CA4BAF">
              <w:rPr>
                <w:spacing w:val="-1"/>
                <w:sz w:val="24"/>
                <w:szCs w:val="24"/>
                <w:lang w:val="ru-RU"/>
              </w:rPr>
              <w:t xml:space="preserve"> </w:t>
            </w:r>
            <w:r w:rsidRPr="00CA4BAF">
              <w:rPr>
                <w:sz w:val="24"/>
                <w:szCs w:val="24"/>
                <w:lang w:val="ru-RU"/>
              </w:rPr>
              <w:t>процесса</w:t>
            </w:r>
          </w:p>
        </w:tc>
      </w:tr>
    </w:tbl>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222"/>
      </w:tblGrid>
      <w:tr w:rsidR="00CA4BAF" w:rsidRPr="00CA4BAF" w14:paraId="5AF769FB" w14:textId="77777777" w:rsidTr="0059130A">
        <w:trPr>
          <w:trHeight w:val="5062"/>
        </w:trPr>
        <w:tc>
          <w:tcPr>
            <w:tcW w:w="2126" w:type="dxa"/>
            <w:tcBorders>
              <w:top w:val="nil"/>
            </w:tcBorders>
          </w:tcPr>
          <w:p w14:paraId="787D287F" w14:textId="77777777" w:rsidR="00CA4BAF" w:rsidRPr="00CA4BAF" w:rsidRDefault="00CA4BAF" w:rsidP="00CA4BAF">
            <w:pPr>
              <w:pStyle w:val="TableParagraph"/>
              <w:rPr>
                <w:b/>
                <w:sz w:val="24"/>
                <w:szCs w:val="24"/>
              </w:rPr>
            </w:pPr>
          </w:p>
          <w:p w14:paraId="74877AAF" w14:textId="77777777" w:rsidR="00CA4BAF" w:rsidRPr="00CA4BAF" w:rsidRDefault="00CA4BAF" w:rsidP="00CA4BAF">
            <w:pPr>
              <w:pStyle w:val="TableParagraph"/>
              <w:ind w:left="101" w:right="93"/>
              <w:jc w:val="center"/>
              <w:rPr>
                <w:sz w:val="24"/>
                <w:szCs w:val="24"/>
              </w:rPr>
            </w:pPr>
            <w:r w:rsidRPr="00CA4BAF">
              <w:rPr>
                <w:sz w:val="24"/>
                <w:szCs w:val="24"/>
              </w:rPr>
              <w:t>Директор</w:t>
            </w:r>
          </w:p>
        </w:tc>
        <w:tc>
          <w:tcPr>
            <w:tcW w:w="8222" w:type="dxa"/>
            <w:tcBorders>
              <w:top w:val="nil"/>
            </w:tcBorders>
          </w:tcPr>
          <w:p w14:paraId="0C7A70CE" w14:textId="77777777" w:rsidR="00CA4BAF" w:rsidRPr="00CA4BAF" w:rsidRDefault="00CA4BAF" w:rsidP="00CA4BAF">
            <w:pPr>
              <w:pStyle w:val="TableParagraph"/>
              <w:numPr>
                <w:ilvl w:val="0"/>
                <w:numId w:val="10"/>
              </w:numPr>
              <w:tabs>
                <w:tab w:val="left" w:pos="408"/>
              </w:tabs>
              <w:ind w:left="427" w:right="96"/>
              <w:jc w:val="both"/>
              <w:rPr>
                <w:sz w:val="24"/>
                <w:szCs w:val="24"/>
              </w:rPr>
            </w:pPr>
            <w:r w:rsidRPr="00CA4BAF">
              <w:rPr>
                <w:sz w:val="24"/>
                <w:szCs w:val="24"/>
              </w:rPr>
              <w:t>Обеспечение</w:t>
            </w:r>
            <w:r w:rsidRPr="00CA4BAF">
              <w:rPr>
                <w:spacing w:val="1"/>
                <w:sz w:val="24"/>
                <w:szCs w:val="24"/>
              </w:rPr>
              <w:t xml:space="preserve"> </w:t>
            </w:r>
            <w:r w:rsidRPr="00CA4BAF">
              <w:rPr>
                <w:sz w:val="24"/>
                <w:szCs w:val="24"/>
              </w:rPr>
              <w:t>системной</w:t>
            </w:r>
            <w:r w:rsidRPr="00CA4BAF">
              <w:rPr>
                <w:spacing w:val="1"/>
                <w:sz w:val="24"/>
                <w:szCs w:val="24"/>
              </w:rPr>
              <w:t xml:space="preserve"> </w:t>
            </w:r>
            <w:r w:rsidRPr="00CA4BAF">
              <w:rPr>
                <w:sz w:val="24"/>
                <w:szCs w:val="24"/>
              </w:rPr>
              <w:t>образовательной</w:t>
            </w:r>
            <w:r w:rsidRPr="00CA4BAF">
              <w:rPr>
                <w:spacing w:val="1"/>
                <w:sz w:val="24"/>
                <w:szCs w:val="24"/>
              </w:rPr>
              <w:t xml:space="preserve"> </w:t>
            </w:r>
            <w:r w:rsidRPr="00CA4BAF">
              <w:rPr>
                <w:sz w:val="24"/>
                <w:szCs w:val="24"/>
              </w:rPr>
              <w:t>(учебно-воспитательной)</w:t>
            </w:r>
            <w:r w:rsidRPr="00CA4BAF">
              <w:rPr>
                <w:spacing w:val="1"/>
                <w:sz w:val="24"/>
                <w:szCs w:val="24"/>
              </w:rPr>
              <w:t xml:space="preserve"> </w:t>
            </w:r>
            <w:r w:rsidRPr="00CA4BAF">
              <w:rPr>
                <w:sz w:val="24"/>
                <w:szCs w:val="24"/>
              </w:rPr>
              <w:t>и</w:t>
            </w:r>
            <w:r w:rsidRPr="00CA4BAF">
              <w:rPr>
                <w:spacing w:val="-47"/>
                <w:sz w:val="24"/>
                <w:szCs w:val="24"/>
              </w:rPr>
              <w:t xml:space="preserve"> </w:t>
            </w:r>
            <w:r w:rsidRPr="00CA4BAF">
              <w:rPr>
                <w:sz w:val="24"/>
                <w:szCs w:val="24"/>
              </w:rPr>
              <w:t>а</w:t>
            </w:r>
            <w:r w:rsidRPr="00CA4BAF">
              <w:rPr>
                <w:sz w:val="24"/>
                <w:szCs w:val="24"/>
              </w:rPr>
              <w:t>д</w:t>
            </w:r>
            <w:r w:rsidRPr="00CA4BAF">
              <w:rPr>
                <w:sz w:val="24"/>
                <w:szCs w:val="24"/>
              </w:rPr>
              <w:t>министративно-хозяйственной</w:t>
            </w:r>
            <w:r w:rsidRPr="00CA4BAF">
              <w:rPr>
                <w:spacing w:val="-4"/>
                <w:sz w:val="24"/>
                <w:szCs w:val="24"/>
              </w:rPr>
              <w:t xml:space="preserve"> </w:t>
            </w:r>
            <w:r w:rsidRPr="00CA4BAF">
              <w:rPr>
                <w:sz w:val="24"/>
                <w:szCs w:val="24"/>
              </w:rPr>
              <w:t>(производственной)</w:t>
            </w:r>
            <w:r w:rsidRPr="00CA4BAF">
              <w:rPr>
                <w:spacing w:val="-2"/>
                <w:sz w:val="24"/>
                <w:szCs w:val="24"/>
              </w:rPr>
              <w:t xml:space="preserve"> </w:t>
            </w:r>
            <w:r w:rsidRPr="00CA4BAF">
              <w:rPr>
                <w:sz w:val="24"/>
                <w:szCs w:val="24"/>
              </w:rPr>
              <w:t>работы</w:t>
            </w:r>
            <w:r w:rsidRPr="00CA4BAF">
              <w:rPr>
                <w:spacing w:val="-2"/>
                <w:sz w:val="24"/>
                <w:szCs w:val="24"/>
              </w:rPr>
              <w:t xml:space="preserve"> </w:t>
            </w:r>
            <w:r w:rsidRPr="00CA4BAF">
              <w:rPr>
                <w:sz w:val="24"/>
                <w:szCs w:val="24"/>
              </w:rPr>
              <w:t>колледжа;</w:t>
            </w:r>
          </w:p>
          <w:p w14:paraId="50465199" w14:textId="77777777" w:rsidR="00CA4BAF" w:rsidRPr="00CA4BAF" w:rsidRDefault="00CA4BAF" w:rsidP="00CA4BAF">
            <w:pPr>
              <w:pStyle w:val="TableParagraph"/>
              <w:numPr>
                <w:ilvl w:val="0"/>
                <w:numId w:val="10"/>
              </w:numPr>
              <w:tabs>
                <w:tab w:val="left" w:pos="339"/>
              </w:tabs>
              <w:ind w:left="427" w:right="102"/>
              <w:jc w:val="both"/>
              <w:rPr>
                <w:sz w:val="24"/>
                <w:szCs w:val="24"/>
              </w:rPr>
            </w:pPr>
            <w:r w:rsidRPr="00CA4BAF">
              <w:rPr>
                <w:sz w:val="24"/>
                <w:szCs w:val="24"/>
              </w:rPr>
              <w:t>Формирование контингента обучающихся, обеспечение охраны их жи</w:t>
            </w:r>
            <w:r w:rsidRPr="00CA4BAF">
              <w:rPr>
                <w:sz w:val="24"/>
                <w:szCs w:val="24"/>
              </w:rPr>
              <w:t>з</w:t>
            </w:r>
            <w:r w:rsidRPr="00CA4BAF">
              <w:rPr>
                <w:sz w:val="24"/>
                <w:szCs w:val="24"/>
              </w:rPr>
              <w:t>ни и</w:t>
            </w:r>
            <w:r w:rsidRPr="00CA4BAF">
              <w:rPr>
                <w:spacing w:val="1"/>
                <w:sz w:val="24"/>
                <w:szCs w:val="24"/>
              </w:rPr>
              <w:t xml:space="preserve"> </w:t>
            </w:r>
            <w:r w:rsidRPr="00CA4BAF">
              <w:rPr>
                <w:sz w:val="24"/>
                <w:szCs w:val="24"/>
              </w:rPr>
              <w:t>здоровья</w:t>
            </w:r>
            <w:r w:rsidRPr="00CA4BAF">
              <w:rPr>
                <w:spacing w:val="1"/>
                <w:sz w:val="24"/>
                <w:szCs w:val="24"/>
              </w:rPr>
              <w:t xml:space="preserve"> </w:t>
            </w:r>
            <w:r w:rsidRPr="00CA4BAF">
              <w:rPr>
                <w:sz w:val="24"/>
                <w:szCs w:val="24"/>
              </w:rPr>
              <w:t>во</w:t>
            </w:r>
            <w:r w:rsidRPr="00CA4BAF">
              <w:rPr>
                <w:spacing w:val="1"/>
                <w:sz w:val="24"/>
                <w:szCs w:val="24"/>
              </w:rPr>
              <w:t xml:space="preserve"> </w:t>
            </w:r>
            <w:r w:rsidRPr="00CA4BAF">
              <w:rPr>
                <w:sz w:val="24"/>
                <w:szCs w:val="24"/>
              </w:rPr>
              <w:t>время</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процесса,</w:t>
            </w:r>
            <w:r w:rsidRPr="00CA4BAF">
              <w:rPr>
                <w:spacing w:val="1"/>
                <w:sz w:val="24"/>
                <w:szCs w:val="24"/>
              </w:rPr>
              <w:t xml:space="preserve"> </w:t>
            </w:r>
            <w:r w:rsidRPr="00CA4BAF">
              <w:rPr>
                <w:sz w:val="24"/>
                <w:szCs w:val="24"/>
              </w:rPr>
              <w:t>соблюдение</w:t>
            </w:r>
            <w:r w:rsidRPr="00CA4BAF">
              <w:rPr>
                <w:spacing w:val="1"/>
                <w:sz w:val="24"/>
                <w:szCs w:val="24"/>
              </w:rPr>
              <w:t xml:space="preserve"> </w:t>
            </w:r>
            <w:r w:rsidRPr="00CA4BAF">
              <w:rPr>
                <w:sz w:val="24"/>
                <w:szCs w:val="24"/>
              </w:rPr>
              <w:t>прав</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свобод,</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и работников</w:t>
            </w:r>
            <w:r w:rsidRPr="00CA4BAF">
              <w:rPr>
                <w:spacing w:val="1"/>
                <w:sz w:val="24"/>
                <w:szCs w:val="24"/>
              </w:rPr>
              <w:t xml:space="preserve"> </w:t>
            </w:r>
            <w:r w:rsidRPr="00CA4BAF">
              <w:rPr>
                <w:sz w:val="24"/>
                <w:szCs w:val="24"/>
              </w:rPr>
              <w:t>колледжа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установленном</w:t>
            </w:r>
            <w:r w:rsidRPr="00CA4BAF">
              <w:rPr>
                <w:spacing w:val="50"/>
                <w:sz w:val="24"/>
                <w:szCs w:val="24"/>
              </w:rPr>
              <w:t xml:space="preserve"> </w:t>
            </w:r>
            <w:r w:rsidRPr="00CA4BAF">
              <w:rPr>
                <w:sz w:val="24"/>
                <w:szCs w:val="24"/>
              </w:rPr>
              <w:t>закон</w:t>
            </w:r>
            <w:r w:rsidRPr="00CA4BAF">
              <w:rPr>
                <w:sz w:val="24"/>
                <w:szCs w:val="24"/>
              </w:rPr>
              <w:t>о</w:t>
            </w:r>
            <w:r w:rsidRPr="00CA4BAF">
              <w:rPr>
                <w:sz w:val="24"/>
                <w:szCs w:val="24"/>
              </w:rPr>
              <w:t>дательством</w:t>
            </w:r>
            <w:r w:rsidRPr="00CA4BAF">
              <w:rPr>
                <w:spacing w:val="1"/>
                <w:sz w:val="24"/>
                <w:szCs w:val="24"/>
              </w:rPr>
              <w:t xml:space="preserve"> </w:t>
            </w:r>
            <w:r w:rsidRPr="00CA4BAF">
              <w:rPr>
                <w:sz w:val="24"/>
                <w:szCs w:val="24"/>
              </w:rPr>
              <w:t>РФ</w:t>
            </w:r>
            <w:r w:rsidRPr="00CA4BAF">
              <w:rPr>
                <w:spacing w:val="-1"/>
                <w:sz w:val="24"/>
                <w:szCs w:val="24"/>
              </w:rPr>
              <w:t xml:space="preserve"> </w:t>
            </w:r>
            <w:r w:rsidRPr="00CA4BAF">
              <w:rPr>
                <w:sz w:val="24"/>
                <w:szCs w:val="24"/>
              </w:rPr>
              <w:t>порядке;</w:t>
            </w:r>
          </w:p>
          <w:p w14:paraId="34B52E5A" w14:textId="77777777" w:rsidR="00CA4BAF" w:rsidRPr="00CA4BAF" w:rsidRDefault="00CA4BAF" w:rsidP="00CA4BAF">
            <w:pPr>
              <w:pStyle w:val="TableParagraph"/>
              <w:numPr>
                <w:ilvl w:val="0"/>
                <w:numId w:val="10"/>
              </w:numPr>
              <w:tabs>
                <w:tab w:val="left" w:pos="269"/>
              </w:tabs>
              <w:ind w:left="427" w:right="97"/>
              <w:jc w:val="both"/>
              <w:rPr>
                <w:sz w:val="24"/>
                <w:szCs w:val="24"/>
              </w:rPr>
            </w:pPr>
            <w:r w:rsidRPr="00CA4BAF">
              <w:rPr>
                <w:sz w:val="24"/>
                <w:szCs w:val="24"/>
              </w:rPr>
              <w:t>Определение стратегии, цели и задач развития колледжа, прием решения о</w:t>
            </w:r>
            <w:r w:rsidRPr="00CA4BAF">
              <w:rPr>
                <w:spacing w:val="1"/>
                <w:sz w:val="24"/>
                <w:szCs w:val="24"/>
              </w:rPr>
              <w:t xml:space="preserve"> </w:t>
            </w:r>
            <w:r w:rsidRPr="00CA4BAF">
              <w:rPr>
                <w:sz w:val="24"/>
                <w:szCs w:val="24"/>
              </w:rPr>
              <w:t>программном</w:t>
            </w:r>
            <w:r w:rsidRPr="00CA4BAF">
              <w:rPr>
                <w:spacing w:val="1"/>
                <w:sz w:val="24"/>
                <w:szCs w:val="24"/>
              </w:rPr>
              <w:t xml:space="preserve"> </w:t>
            </w:r>
            <w:r w:rsidRPr="00CA4BAF">
              <w:rPr>
                <w:sz w:val="24"/>
                <w:szCs w:val="24"/>
              </w:rPr>
              <w:t>планировании</w:t>
            </w:r>
            <w:r w:rsidRPr="00CA4BAF">
              <w:rPr>
                <w:spacing w:val="1"/>
                <w:sz w:val="24"/>
                <w:szCs w:val="24"/>
              </w:rPr>
              <w:t xml:space="preserve"> </w:t>
            </w:r>
            <w:r w:rsidRPr="00CA4BAF">
              <w:rPr>
                <w:sz w:val="24"/>
                <w:szCs w:val="24"/>
              </w:rPr>
              <w:t>его</w:t>
            </w:r>
            <w:r w:rsidRPr="00CA4BAF">
              <w:rPr>
                <w:spacing w:val="1"/>
                <w:sz w:val="24"/>
                <w:szCs w:val="24"/>
              </w:rPr>
              <w:t xml:space="preserve"> </w:t>
            </w:r>
            <w:r w:rsidRPr="00CA4BAF">
              <w:rPr>
                <w:sz w:val="24"/>
                <w:szCs w:val="24"/>
              </w:rPr>
              <w:t>работы,</w:t>
            </w:r>
            <w:r w:rsidRPr="00CA4BAF">
              <w:rPr>
                <w:spacing w:val="1"/>
                <w:sz w:val="24"/>
                <w:szCs w:val="24"/>
              </w:rPr>
              <w:t xml:space="preserve"> </w:t>
            </w:r>
            <w:r w:rsidRPr="00CA4BAF">
              <w:rPr>
                <w:sz w:val="24"/>
                <w:szCs w:val="24"/>
              </w:rPr>
              <w:t>участии</w:t>
            </w:r>
            <w:r w:rsidRPr="00CA4BAF">
              <w:rPr>
                <w:spacing w:val="5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учреждения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различных</w:t>
            </w:r>
            <w:r w:rsidRPr="00CA4BAF">
              <w:rPr>
                <w:spacing w:val="1"/>
                <w:sz w:val="24"/>
                <w:szCs w:val="24"/>
              </w:rPr>
              <w:t xml:space="preserve"> </w:t>
            </w:r>
            <w:r w:rsidRPr="00CA4BAF">
              <w:rPr>
                <w:sz w:val="24"/>
                <w:szCs w:val="24"/>
              </w:rPr>
              <w:t>программах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проектах,</w:t>
            </w:r>
            <w:r w:rsidRPr="00CA4BAF">
              <w:rPr>
                <w:spacing w:val="1"/>
                <w:sz w:val="24"/>
                <w:szCs w:val="24"/>
              </w:rPr>
              <w:t xml:space="preserve"> </w:t>
            </w:r>
            <w:r w:rsidRPr="00CA4BAF">
              <w:rPr>
                <w:sz w:val="24"/>
                <w:szCs w:val="24"/>
              </w:rPr>
              <w:t>обеспечение</w:t>
            </w:r>
            <w:r w:rsidRPr="00CA4BAF">
              <w:rPr>
                <w:spacing w:val="1"/>
                <w:sz w:val="24"/>
                <w:szCs w:val="24"/>
              </w:rPr>
              <w:t xml:space="preserve"> </w:t>
            </w:r>
            <w:r w:rsidRPr="00CA4BAF">
              <w:rPr>
                <w:sz w:val="24"/>
                <w:szCs w:val="24"/>
              </w:rPr>
              <w:t>собл</w:t>
            </w:r>
            <w:r w:rsidRPr="00CA4BAF">
              <w:rPr>
                <w:sz w:val="24"/>
                <w:szCs w:val="24"/>
              </w:rPr>
              <w:t>ю</w:t>
            </w:r>
            <w:r w:rsidRPr="00CA4BAF">
              <w:rPr>
                <w:sz w:val="24"/>
                <w:szCs w:val="24"/>
              </w:rPr>
              <w:t>дения</w:t>
            </w:r>
            <w:r w:rsidRPr="00CA4BAF">
              <w:rPr>
                <w:spacing w:val="-47"/>
                <w:sz w:val="24"/>
                <w:szCs w:val="24"/>
              </w:rPr>
              <w:t xml:space="preserve"> </w:t>
            </w:r>
            <w:r w:rsidRPr="00CA4BAF">
              <w:rPr>
                <w:sz w:val="24"/>
                <w:szCs w:val="24"/>
              </w:rPr>
              <w:t>требований,</w:t>
            </w:r>
            <w:r w:rsidRPr="00CA4BAF">
              <w:rPr>
                <w:spacing w:val="1"/>
                <w:sz w:val="24"/>
                <w:szCs w:val="24"/>
              </w:rPr>
              <w:t xml:space="preserve"> </w:t>
            </w:r>
            <w:r w:rsidRPr="00CA4BAF">
              <w:rPr>
                <w:sz w:val="24"/>
                <w:szCs w:val="24"/>
              </w:rPr>
              <w:t>предъявляемых</w:t>
            </w:r>
            <w:r w:rsidRPr="00CA4BAF">
              <w:rPr>
                <w:spacing w:val="1"/>
                <w:sz w:val="24"/>
                <w:szCs w:val="24"/>
              </w:rPr>
              <w:t xml:space="preserve"> </w:t>
            </w:r>
            <w:r w:rsidRPr="00CA4BAF">
              <w:rPr>
                <w:sz w:val="24"/>
                <w:szCs w:val="24"/>
              </w:rPr>
              <w:t>к</w:t>
            </w:r>
            <w:r w:rsidRPr="00CA4BAF">
              <w:rPr>
                <w:spacing w:val="1"/>
                <w:sz w:val="24"/>
                <w:szCs w:val="24"/>
              </w:rPr>
              <w:t xml:space="preserve"> </w:t>
            </w:r>
            <w:r w:rsidRPr="00CA4BAF">
              <w:rPr>
                <w:sz w:val="24"/>
                <w:szCs w:val="24"/>
              </w:rPr>
              <w:t>условиям</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проце</w:t>
            </w:r>
            <w:r w:rsidRPr="00CA4BAF">
              <w:rPr>
                <w:sz w:val="24"/>
                <w:szCs w:val="24"/>
              </w:rPr>
              <w:t>с</w:t>
            </w:r>
            <w:r w:rsidRPr="00CA4BAF">
              <w:rPr>
                <w:sz w:val="24"/>
                <w:szCs w:val="24"/>
              </w:rPr>
              <w:t>са,</w:t>
            </w:r>
            <w:r w:rsidRPr="00CA4BAF">
              <w:rPr>
                <w:spacing w:val="1"/>
                <w:sz w:val="24"/>
                <w:szCs w:val="24"/>
              </w:rPr>
              <w:t xml:space="preserve"> </w:t>
            </w:r>
            <w:r w:rsidRPr="00CA4BAF">
              <w:rPr>
                <w:sz w:val="24"/>
                <w:szCs w:val="24"/>
              </w:rPr>
              <w:t>образовательным</w:t>
            </w:r>
            <w:r w:rsidRPr="00CA4BAF">
              <w:rPr>
                <w:spacing w:val="1"/>
                <w:sz w:val="24"/>
                <w:szCs w:val="24"/>
              </w:rPr>
              <w:t xml:space="preserve"> </w:t>
            </w:r>
            <w:r w:rsidRPr="00CA4BAF">
              <w:rPr>
                <w:sz w:val="24"/>
                <w:szCs w:val="24"/>
              </w:rPr>
              <w:t>программам,</w:t>
            </w:r>
            <w:r w:rsidRPr="00CA4BAF">
              <w:rPr>
                <w:spacing w:val="1"/>
                <w:sz w:val="24"/>
                <w:szCs w:val="24"/>
              </w:rPr>
              <w:t xml:space="preserve"> </w:t>
            </w:r>
            <w:r w:rsidRPr="00CA4BAF">
              <w:rPr>
                <w:sz w:val="24"/>
                <w:szCs w:val="24"/>
              </w:rPr>
              <w:t>результатам</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колледжа</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к</w:t>
            </w:r>
            <w:r w:rsidRPr="00CA4BAF">
              <w:rPr>
                <w:spacing w:val="-47"/>
                <w:sz w:val="24"/>
                <w:szCs w:val="24"/>
              </w:rPr>
              <w:t xml:space="preserve"> </w:t>
            </w:r>
            <w:r w:rsidRPr="00CA4BAF">
              <w:rPr>
                <w:sz w:val="24"/>
                <w:szCs w:val="24"/>
              </w:rPr>
              <w:t>качеству</w:t>
            </w:r>
            <w:r w:rsidRPr="00CA4BAF">
              <w:rPr>
                <w:spacing w:val="-2"/>
                <w:sz w:val="24"/>
                <w:szCs w:val="24"/>
              </w:rPr>
              <w:t xml:space="preserve"> </w:t>
            </w:r>
            <w:r w:rsidRPr="00CA4BAF">
              <w:rPr>
                <w:sz w:val="24"/>
                <w:szCs w:val="24"/>
              </w:rPr>
              <w:t>образования;</w:t>
            </w:r>
          </w:p>
          <w:p w14:paraId="25C00F62" w14:textId="77777777" w:rsidR="00CA4BAF" w:rsidRPr="00CA4BAF" w:rsidRDefault="00CA4BAF" w:rsidP="00CA4BAF">
            <w:pPr>
              <w:pStyle w:val="TableParagraph"/>
              <w:numPr>
                <w:ilvl w:val="0"/>
                <w:numId w:val="10"/>
              </w:numPr>
              <w:tabs>
                <w:tab w:val="left" w:pos="320"/>
              </w:tabs>
              <w:ind w:left="427"/>
              <w:jc w:val="both"/>
              <w:rPr>
                <w:sz w:val="24"/>
                <w:szCs w:val="24"/>
              </w:rPr>
            </w:pPr>
            <w:r w:rsidRPr="00CA4BAF">
              <w:rPr>
                <w:sz w:val="24"/>
                <w:szCs w:val="24"/>
              </w:rPr>
              <w:t>Формирование</w:t>
            </w:r>
            <w:r w:rsidRPr="00CA4BAF">
              <w:rPr>
                <w:spacing w:val="-4"/>
                <w:sz w:val="24"/>
                <w:szCs w:val="24"/>
              </w:rPr>
              <w:t xml:space="preserve"> </w:t>
            </w:r>
            <w:r w:rsidRPr="00CA4BAF">
              <w:rPr>
                <w:sz w:val="24"/>
                <w:szCs w:val="24"/>
              </w:rPr>
              <w:t>контингента</w:t>
            </w:r>
            <w:r w:rsidRPr="00CA4BAF">
              <w:rPr>
                <w:spacing w:val="-6"/>
                <w:sz w:val="24"/>
                <w:szCs w:val="24"/>
              </w:rPr>
              <w:t xml:space="preserve"> </w:t>
            </w:r>
            <w:r w:rsidRPr="00CA4BAF">
              <w:rPr>
                <w:sz w:val="24"/>
                <w:szCs w:val="24"/>
              </w:rPr>
              <w:t>обучающихся,</w:t>
            </w:r>
            <w:r w:rsidRPr="00CA4BAF">
              <w:rPr>
                <w:spacing w:val="-6"/>
                <w:sz w:val="24"/>
                <w:szCs w:val="24"/>
              </w:rPr>
              <w:t xml:space="preserve"> </w:t>
            </w:r>
            <w:r w:rsidRPr="00CA4BAF">
              <w:rPr>
                <w:sz w:val="24"/>
                <w:szCs w:val="24"/>
              </w:rPr>
              <w:t>обеспечение</w:t>
            </w:r>
            <w:r w:rsidRPr="00CA4BAF">
              <w:rPr>
                <w:spacing w:val="-6"/>
                <w:sz w:val="24"/>
                <w:szCs w:val="24"/>
              </w:rPr>
              <w:t xml:space="preserve"> </w:t>
            </w:r>
            <w:r w:rsidRPr="00CA4BAF">
              <w:rPr>
                <w:sz w:val="24"/>
                <w:szCs w:val="24"/>
              </w:rPr>
              <w:t>социальной</w:t>
            </w:r>
            <w:r w:rsidRPr="00CA4BAF">
              <w:rPr>
                <w:spacing w:val="-6"/>
                <w:sz w:val="24"/>
                <w:szCs w:val="24"/>
              </w:rPr>
              <w:t xml:space="preserve"> </w:t>
            </w:r>
            <w:r w:rsidRPr="00CA4BAF">
              <w:rPr>
                <w:sz w:val="24"/>
                <w:szCs w:val="24"/>
              </w:rPr>
              <w:t>защ</w:t>
            </w:r>
            <w:r w:rsidRPr="00CA4BAF">
              <w:rPr>
                <w:sz w:val="24"/>
                <w:szCs w:val="24"/>
              </w:rPr>
              <w:t>и</w:t>
            </w:r>
            <w:r w:rsidRPr="00CA4BAF">
              <w:rPr>
                <w:sz w:val="24"/>
                <w:szCs w:val="24"/>
              </w:rPr>
              <w:t>ты;</w:t>
            </w:r>
          </w:p>
          <w:p w14:paraId="541AF087" w14:textId="77777777" w:rsidR="00CA4BAF" w:rsidRPr="00CA4BAF" w:rsidRDefault="00CA4BAF" w:rsidP="00CA4BAF">
            <w:pPr>
              <w:pStyle w:val="TableParagraph"/>
              <w:numPr>
                <w:ilvl w:val="0"/>
                <w:numId w:val="10"/>
              </w:numPr>
              <w:tabs>
                <w:tab w:val="left" w:pos="447"/>
              </w:tabs>
              <w:ind w:left="427" w:right="101"/>
              <w:jc w:val="both"/>
              <w:rPr>
                <w:sz w:val="24"/>
                <w:szCs w:val="24"/>
              </w:rPr>
            </w:pPr>
            <w:r w:rsidRPr="00CA4BAF">
              <w:rPr>
                <w:sz w:val="24"/>
                <w:szCs w:val="24"/>
              </w:rPr>
              <w:t>Осуществление</w:t>
            </w:r>
            <w:r w:rsidRPr="00CA4BAF">
              <w:rPr>
                <w:spacing w:val="1"/>
                <w:sz w:val="24"/>
                <w:szCs w:val="24"/>
              </w:rPr>
              <w:t xml:space="preserve"> </w:t>
            </w:r>
            <w:r w:rsidRPr="00CA4BAF">
              <w:rPr>
                <w:sz w:val="24"/>
                <w:szCs w:val="24"/>
              </w:rPr>
              <w:t>совместно</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Советом</w:t>
            </w:r>
            <w:r w:rsidRPr="00CA4BAF">
              <w:rPr>
                <w:spacing w:val="1"/>
                <w:sz w:val="24"/>
                <w:szCs w:val="24"/>
              </w:rPr>
              <w:t xml:space="preserve"> </w:t>
            </w:r>
            <w:r w:rsidRPr="00CA4BAF">
              <w:rPr>
                <w:sz w:val="24"/>
                <w:szCs w:val="24"/>
              </w:rPr>
              <w:t>колледжа</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общественными</w:t>
            </w:r>
            <w:r w:rsidRPr="00CA4BAF">
              <w:rPr>
                <w:spacing w:val="1"/>
                <w:sz w:val="24"/>
                <w:szCs w:val="24"/>
              </w:rPr>
              <w:t xml:space="preserve"> </w:t>
            </w:r>
            <w:r w:rsidRPr="00CA4BAF">
              <w:rPr>
                <w:sz w:val="24"/>
                <w:szCs w:val="24"/>
              </w:rPr>
              <w:t>орг</w:t>
            </w:r>
            <w:r w:rsidRPr="00CA4BAF">
              <w:rPr>
                <w:sz w:val="24"/>
                <w:szCs w:val="24"/>
              </w:rPr>
              <w:t>а</w:t>
            </w:r>
            <w:r w:rsidRPr="00CA4BAF">
              <w:rPr>
                <w:sz w:val="24"/>
                <w:szCs w:val="24"/>
              </w:rPr>
              <w:t>низациями</w:t>
            </w:r>
            <w:r w:rsidRPr="00CA4BAF">
              <w:rPr>
                <w:spacing w:val="1"/>
                <w:sz w:val="24"/>
                <w:szCs w:val="24"/>
              </w:rPr>
              <w:t xml:space="preserve"> </w:t>
            </w:r>
            <w:r w:rsidRPr="00CA4BAF">
              <w:rPr>
                <w:sz w:val="24"/>
                <w:szCs w:val="24"/>
              </w:rPr>
              <w:t>разработки,</w:t>
            </w:r>
            <w:r w:rsidRPr="00CA4BAF">
              <w:rPr>
                <w:spacing w:val="1"/>
                <w:sz w:val="24"/>
                <w:szCs w:val="24"/>
              </w:rPr>
              <w:t xml:space="preserve"> </w:t>
            </w:r>
            <w:r w:rsidRPr="00CA4BAF">
              <w:rPr>
                <w:sz w:val="24"/>
                <w:szCs w:val="24"/>
              </w:rPr>
              <w:t>утверждения</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реализации</w:t>
            </w:r>
            <w:r w:rsidRPr="00CA4BAF">
              <w:rPr>
                <w:spacing w:val="1"/>
                <w:sz w:val="24"/>
                <w:szCs w:val="24"/>
              </w:rPr>
              <w:t xml:space="preserve"> </w:t>
            </w:r>
            <w:r w:rsidRPr="00CA4BAF">
              <w:rPr>
                <w:sz w:val="24"/>
                <w:szCs w:val="24"/>
              </w:rPr>
              <w:t>программ</w:t>
            </w:r>
            <w:r w:rsidRPr="00CA4BAF">
              <w:rPr>
                <w:spacing w:val="1"/>
                <w:sz w:val="24"/>
                <w:szCs w:val="24"/>
              </w:rPr>
              <w:t xml:space="preserve"> </w:t>
            </w:r>
            <w:r w:rsidRPr="00CA4BAF">
              <w:rPr>
                <w:sz w:val="24"/>
                <w:szCs w:val="24"/>
              </w:rPr>
              <w:t>развития</w:t>
            </w:r>
            <w:r w:rsidRPr="00CA4BAF">
              <w:rPr>
                <w:spacing w:val="1"/>
                <w:sz w:val="24"/>
                <w:szCs w:val="24"/>
              </w:rPr>
              <w:t xml:space="preserve"> </w:t>
            </w:r>
            <w:r w:rsidRPr="00CA4BAF">
              <w:rPr>
                <w:sz w:val="24"/>
                <w:szCs w:val="24"/>
              </w:rPr>
              <w:t>колледжа, образовательной программы, учебных планов, учебных пр</w:t>
            </w:r>
            <w:r w:rsidRPr="00CA4BAF">
              <w:rPr>
                <w:sz w:val="24"/>
                <w:szCs w:val="24"/>
              </w:rPr>
              <w:t>о</w:t>
            </w:r>
            <w:r w:rsidRPr="00CA4BAF">
              <w:rPr>
                <w:sz w:val="24"/>
                <w:szCs w:val="24"/>
              </w:rPr>
              <w:t>грамм</w:t>
            </w:r>
            <w:r w:rsidRPr="00CA4BAF">
              <w:rPr>
                <w:spacing w:val="1"/>
                <w:sz w:val="24"/>
                <w:szCs w:val="24"/>
              </w:rPr>
              <w:t xml:space="preserve"> </w:t>
            </w:r>
            <w:r w:rsidRPr="00CA4BAF">
              <w:rPr>
                <w:sz w:val="24"/>
                <w:szCs w:val="24"/>
              </w:rPr>
              <w:t>курсов, дисциплин, годовых календарных учебных графиков, Устава и правил</w:t>
            </w:r>
            <w:r w:rsidRPr="00CA4BAF">
              <w:rPr>
                <w:spacing w:val="1"/>
                <w:sz w:val="24"/>
                <w:szCs w:val="24"/>
              </w:rPr>
              <w:t xml:space="preserve"> </w:t>
            </w:r>
            <w:r w:rsidRPr="00CA4BAF">
              <w:rPr>
                <w:sz w:val="24"/>
                <w:szCs w:val="24"/>
              </w:rPr>
              <w:t>внутреннего трудового</w:t>
            </w:r>
            <w:r w:rsidRPr="00CA4BAF">
              <w:rPr>
                <w:spacing w:val="1"/>
                <w:sz w:val="24"/>
                <w:szCs w:val="24"/>
              </w:rPr>
              <w:t xml:space="preserve"> </w:t>
            </w:r>
            <w:r w:rsidRPr="00CA4BAF">
              <w:rPr>
                <w:sz w:val="24"/>
                <w:szCs w:val="24"/>
              </w:rPr>
              <w:t>распорядка;</w:t>
            </w:r>
          </w:p>
          <w:p w14:paraId="288A414A" w14:textId="77777777" w:rsidR="00CA4BAF" w:rsidRPr="00CA4BAF" w:rsidRDefault="00CA4BAF" w:rsidP="00CA4BAF">
            <w:pPr>
              <w:pStyle w:val="ae"/>
              <w:numPr>
                <w:ilvl w:val="0"/>
                <w:numId w:val="10"/>
              </w:numPr>
              <w:spacing w:before="0" w:after="0"/>
              <w:ind w:left="427"/>
            </w:pPr>
            <w:r w:rsidRPr="00CA4BAF">
              <w:t>Создание условий для внедрения инноваций, обеспечение формирования и</w:t>
            </w:r>
            <w:r w:rsidRPr="00CA4BAF">
              <w:rPr>
                <w:spacing w:val="1"/>
              </w:rPr>
              <w:t xml:space="preserve"> </w:t>
            </w:r>
            <w:r w:rsidRPr="00CA4BAF">
              <w:t>реализации</w:t>
            </w:r>
            <w:r w:rsidRPr="00CA4BAF">
              <w:rPr>
                <w:spacing w:val="1"/>
              </w:rPr>
              <w:t xml:space="preserve"> </w:t>
            </w:r>
            <w:r w:rsidRPr="00CA4BAF">
              <w:t>инициатив</w:t>
            </w:r>
            <w:r w:rsidRPr="00CA4BAF">
              <w:rPr>
                <w:spacing w:val="1"/>
              </w:rPr>
              <w:t xml:space="preserve"> </w:t>
            </w:r>
            <w:r w:rsidRPr="00CA4BAF">
              <w:t>работников</w:t>
            </w:r>
            <w:r w:rsidRPr="00CA4BAF">
              <w:rPr>
                <w:spacing w:val="1"/>
              </w:rPr>
              <w:t xml:space="preserve"> </w:t>
            </w:r>
            <w:r w:rsidRPr="00CA4BAF">
              <w:t>колледжа,</w:t>
            </w:r>
            <w:r w:rsidRPr="00CA4BAF">
              <w:rPr>
                <w:spacing w:val="1"/>
              </w:rPr>
              <w:t xml:space="preserve"> </w:t>
            </w:r>
            <w:r w:rsidRPr="00CA4BAF">
              <w:t>направленных</w:t>
            </w:r>
            <w:r w:rsidRPr="00CA4BAF">
              <w:rPr>
                <w:spacing w:val="1"/>
              </w:rPr>
              <w:t xml:space="preserve"> </w:t>
            </w:r>
            <w:r w:rsidRPr="00CA4BAF">
              <w:t>на</w:t>
            </w:r>
            <w:r w:rsidRPr="00CA4BAF">
              <w:rPr>
                <w:spacing w:val="1"/>
              </w:rPr>
              <w:t xml:space="preserve"> </w:t>
            </w:r>
            <w:r w:rsidRPr="00CA4BAF">
              <w:t>улу</w:t>
            </w:r>
            <w:r w:rsidRPr="00CA4BAF">
              <w:t>ч</w:t>
            </w:r>
            <w:r w:rsidRPr="00CA4BAF">
              <w:t>шение</w:t>
            </w:r>
            <w:r w:rsidRPr="00CA4BAF">
              <w:rPr>
                <w:spacing w:val="-47"/>
              </w:rPr>
              <w:t xml:space="preserve"> </w:t>
            </w:r>
            <w:r w:rsidRPr="00CA4BAF">
              <w:t>работы</w:t>
            </w:r>
            <w:r w:rsidRPr="00CA4BAF">
              <w:rPr>
                <w:spacing w:val="1"/>
              </w:rPr>
              <w:t xml:space="preserve"> </w:t>
            </w:r>
            <w:r w:rsidRPr="00CA4BAF">
              <w:t>и</w:t>
            </w:r>
            <w:r w:rsidRPr="00CA4BAF">
              <w:rPr>
                <w:spacing w:val="1"/>
              </w:rPr>
              <w:t xml:space="preserve"> </w:t>
            </w:r>
            <w:r w:rsidRPr="00CA4BAF">
              <w:t>повышение</w:t>
            </w:r>
            <w:r w:rsidRPr="00CA4BAF">
              <w:rPr>
                <w:spacing w:val="1"/>
              </w:rPr>
              <w:t xml:space="preserve"> </w:t>
            </w:r>
            <w:r w:rsidRPr="00CA4BAF">
              <w:t>качества</w:t>
            </w:r>
            <w:r w:rsidRPr="00CA4BAF">
              <w:rPr>
                <w:spacing w:val="1"/>
              </w:rPr>
              <w:t xml:space="preserve"> </w:t>
            </w:r>
            <w:r w:rsidRPr="00CA4BAF">
              <w:t>образования,</w:t>
            </w:r>
            <w:r w:rsidRPr="00CA4BAF">
              <w:rPr>
                <w:spacing w:val="1"/>
              </w:rPr>
              <w:t xml:space="preserve"> </w:t>
            </w:r>
            <w:r w:rsidRPr="00CA4BAF">
              <w:t>поддержание</w:t>
            </w:r>
            <w:r w:rsidRPr="00CA4BAF">
              <w:rPr>
                <w:spacing w:val="1"/>
              </w:rPr>
              <w:t xml:space="preserve"> </w:t>
            </w:r>
            <w:r w:rsidRPr="00CA4BAF">
              <w:t>благоп</w:t>
            </w:r>
            <w:r w:rsidRPr="00CA4BAF">
              <w:t>о</w:t>
            </w:r>
            <w:r w:rsidRPr="00CA4BAF">
              <w:t>лучного</w:t>
            </w:r>
            <w:r w:rsidRPr="00CA4BAF">
              <w:rPr>
                <w:spacing w:val="1"/>
              </w:rPr>
              <w:t xml:space="preserve"> </w:t>
            </w:r>
            <w:r w:rsidRPr="00CA4BAF">
              <w:t>морально-психологического климата в</w:t>
            </w:r>
            <w:r w:rsidRPr="00CA4BAF">
              <w:rPr>
                <w:spacing w:val="-2"/>
              </w:rPr>
              <w:t xml:space="preserve"> </w:t>
            </w:r>
            <w:r w:rsidRPr="00CA4BAF">
              <w:t>коллективе.</w:t>
            </w:r>
          </w:p>
        </w:tc>
      </w:tr>
      <w:tr w:rsidR="00CA4BAF" w:rsidRPr="00CA4BAF" w14:paraId="73FB96BE" w14:textId="77777777" w:rsidTr="0059130A">
        <w:trPr>
          <w:trHeight w:val="5062"/>
        </w:trPr>
        <w:tc>
          <w:tcPr>
            <w:tcW w:w="2126" w:type="dxa"/>
            <w:tcBorders>
              <w:top w:val="nil"/>
            </w:tcBorders>
          </w:tcPr>
          <w:p w14:paraId="60A9A191" w14:textId="77777777" w:rsidR="00CA4BAF" w:rsidRPr="00CA4BAF" w:rsidRDefault="00CA4BAF" w:rsidP="00CA4BAF">
            <w:pPr>
              <w:pStyle w:val="TableParagraph"/>
              <w:rPr>
                <w:b/>
                <w:sz w:val="24"/>
                <w:szCs w:val="24"/>
              </w:rPr>
            </w:pPr>
          </w:p>
          <w:p w14:paraId="66A81A48" w14:textId="77777777" w:rsidR="00CA4BAF" w:rsidRPr="00CA4BAF" w:rsidRDefault="00CA4BAF" w:rsidP="00CA4BAF">
            <w:pPr>
              <w:pStyle w:val="TableParagraph"/>
              <w:rPr>
                <w:b/>
                <w:sz w:val="24"/>
                <w:szCs w:val="24"/>
              </w:rPr>
            </w:pPr>
            <w:r w:rsidRPr="00CA4BAF">
              <w:rPr>
                <w:sz w:val="24"/>
                <w:szCs w:val="24"/>
              </w:rPr>
              <w:t>Заместитель д</w:t>
            </w:r>
            <w:r w:rsidRPr="00CA4BAF">
              <w:rPr>
                <w:sz w:val="24"/>
                <w:szCs w:val="24"/>
              </w:rPr>
              <w:t>и</w:t>
            </w:r>
            <w:r w:rsidRPr="00CA4BAF">
              <w:rPr>
                <w:sz w:val="24"/>
                <w:szCs w:val="24"/>
              </w:rPr>
              <w:t>ректора</w:t>
            </w:r>
            <w:r w:rsidRPr="00CA4BAF">
              <w:rPr>
                <w:spacing w:val="-52"/>
                <w:sz w:val="24"/>
                <w:szCs w:val="24"/>
              </w:rPr>
              <w:t xml:space="preserve"> </w:t>
            </w:r>
            <w:r w:rsidRPr="00CA4BAF">
              <w:rPr>
                <w:sz w:val="24"/>
                <w:szCs w:val="24"/>
              </w:rPr>
              <w:t>по восп</w:t>
            </w:r>
            <w:r w:rsidRPr="00CA4BAF">
              <w:rPr>
                <w:sz w:val="24"/>
                <w:szCs w:val="24"/>
              </w:rPr>
              <w:t>и</w:t>
            </w:r>
            <w:r w:rsidRPr="00CA4BAF">
              <w:rPr>
                <w:sz w:val="24"/>
                <w:szCs w:val="24"/>
              </w:rPr>
              <w:t>тательной</w:t>
            </w:r>
            <w:r w:rsidRPr="00CA4BAF">
              <w:rPr>
                <w:spacing w:val="1"/>
                <w:sz w:val="24"/>
                <w:szCs w:val="24"/>
              </w:rPr>
              <w:t xml:space="preserve"> </w:t>
            </w:r>
            <w:r w:rsidRPr="00CA4BAF">
              <w:rPr>
                <w:sz w:val="24"/>
                <w:szCs w:val="24"/>
              </w:rPr>
              <w:t>работе</w:t>
            </w:r>
          </w:p>
        </w:tc>
        <w:tc>
          <w:tcPr>
            <w:tcW w:w="8222" w:type="dxa"/>
            <w:tcBorders>
              <w:top w:val="nil"/>
            </w:tcBorders>
          </w:tcPr>
          <w:p w14:paraId="5A05177E" w14:textId="77777777" w:rsidR="00CA4BAF" w:rsidRPr="00CA4BAF" w:rsidRDefault="00CA4BAF" w:rsidP="00CA4BAF">
            <w:pPr>
              <w:pStyle w:val="TableParagraph"/>
              <w:numPr>
                <w:ilvl w:val="0"/>
                <w:numId w:val="9"/>
              </w:numPr>
              <w:ind w:left="427" w:right="107"/>
              <w:jc w:val="both"/>
              <w:rPr>
                <w:sz w:val="24"/>
                <w:szCs w:val="24"/>
              </w:rPr>
            </w:pPr>
            <w:r w:rsidRPr="00CA4BAF">
              <w:rPr>
                <w:sz w:val="24"/>
                <w:szCs w:val="24"/>
              </w:rPr>
              <w:t>Организует</w:t>
            </w:r>
            <w:r w:rsidRPr="00CA4BAF">
              <w:rPr>
                <w:spacing w:val="-3"/>
                <w:sz w:val="24"/>
                <w:szCs w:val="24"/>
              </w:rPr>
              <w:t xml:space="preserve"> </w:t>
            </w:r>
            <w:r w:rsidRPr="00CA4BAF">
              <w:rPr>
                <w:sz w:val="24"/>
                <w:szCs w:val="24"/>
              </w:rPr>
              <w:t>и</w:t>
            </w:r>
            <w:r w:rsidRPr="00CA4BAF">
              <w:rPr>
                <w:spacing w:val="-4"/>
                <w:sz w:val="24"/>
                <w:szCs w:val="24"/>
              </w:rPr>
              <w:t xml:space="preserve"> </w:t>
            </w:r>
            <w:r w:rsidRPr="00CA4BAF">
              <w:rPr>
                <w:sz w:val="24"/>
                <w:szCs w:val="24"/>
              </w:rPr>
              <w:t>руководит</w:t>
            </w:r>
            <w:r w:rsidRPr="00CA4BAF">
              <w:rPr>
                <w:spacing w:val="-3"/>
                <w:sz w:val="24"/>
                <w:szCs w:val="24"/>
              </w:rPr>
              <w:t xml:space="preserve"> </w:t>
            </w:r>
            <w:r w:rsidRPr="00CA4BAF">
              <w:rPr>
                <w:sz w:val="24"/>
                <w:szCs w:val="24"/>
              </w:rPr>
              <w:t>воспитательной</w:t>
            </w:r>
            <w:r w:rsidRPr="00CA4BAF">
              <w:rPr>
                <w:spacing w:val="-5"/>
                <w:sz w:val="24"/>
                <w:szCs w:val="24"/>
              </w:rPr>
              <w:t xml:space="preserve"> </w:t>
            </w:r>
            <w:r w:rsidRPr="00CA4BAF">
              <w:rPr>
                <w:sz w:val="24"/>
                <w:szCs w:val="24"/>
              </w:rPr>
              <w:t>работой</w:t>
            </w:r>
            <w:r w:rsidRPr="00CA4BAF">
              <w:rPr>
                <w:spacing w:val="-5"/>
                <w:sz w:val="24"/>
                <w:szCs w:val="24"/>
              </w:rPr>
              <w:t xml:space="preserve"> </w:t>
            </w:r>
            <w:r w:rsidRPr="00CA4BAF">
              <w:rPr>
                <w:sz w:val="24"/>
                <w:szCs w:val="24"/>
              </w:rPr>
              <w:t>в</w:t>
            </w:r>
            <w:r w:rsidRPr="00CA4BAF">
              <w:rPr>
                <w:spacing w:val="-5"/>
                <w:sz w:val="24"/>
                <w:szCs w:val="24"/>
              </w:rPr>
              <w:t xml:space="preserve"> </w:t>
            </w:r>
            <w:r w:rsidRPr="00CA4BAF">
              <w:rPr>
                <w:sz w:val="24"/>
                <w:szCs w:val="24"/>
              </w:rPr>
              <w:t>колледже</w:t>
            </w:r>
            <w:r w:rsidRPr="00CA4BAF">
              <w:rPr>
                <w:spacing w:val="-3"/>
                <w:sz w:val="24"/>
                <w:szCs w:val="24"/>
              </w:rPr>
              <w:t xml:space="preserve"> </w:t>
            </w:r>
            <w:r w:rsidRPr="00CA4BAF">
              <w:rPr>
                <w:sz w:val="24"/>
                <w:szCs w:val="24"/>
              </w:rPr>
              <w:t>через:</w:t>
            </w:r>
          </w:p>
          <w:p w14:paraId="106326BA" w14:textId="77777777" w:rsidR="00CA4BAF" w:rsidRPr="00CA4BAF" w:rsidRDefault="00CA4BAF" w:rsidP="00CA4BAF">
            <w:pPr>
              <w:pStyle w:val="TableParagraph"/>
              <w:tabs>
                <w:tab w:val="left" w:pos="298"/>
              </w:tabs>
              <w:ind w:left="427" w:right="107"/>
              <w:jc w:val="both"/>
              <w:rPr>
                <w:sz w:val="24"/>
                <w:szCs w:val="24"/>
              </w:rPr>
            </w:pPr>
            <w:r w:rsidRPr="00CA4BAF">
              <w:rPr>
                <w:sz w:val="24"/>
                <w:szCs w:val="24"/>
              </w:rPr>
              <w:t>- оказание</w:t>
            </w:r>
            <w:r w:rsidRPr="00CA4BAF">
              <w:rPr>
                <w:spacing w:val="1"/>
                <w:sz w:val="24"/>
                <w:szCs w:val="24"/>
              </w:rPr>
              <w:t xml:space="preserve"> </w:t>
            </w:r>
            <w:r w:rsidRPr="00CA4BAF">
              <w:rPr>
                <w:sz w:val="24"/>
                <w:szCs w:val="24"/>
              </w:rPr>
              <w:t>помощи</w:t>
            </w:r>
            <w:r w:rsidRPr="00CA4BAF">
              <w:rPr>
                <w:spacing w:val="1"/>
                <w:sz w:val="24"/>
                <w:szCs w:val="24"/>
              </w:rPr>
              <w:t xml:space="preserve"> </w:t>
            </w:r>
            <w:r w:rsidRPr="00CA4BAF">
              <w:rPr>
                <w:sz w:val="24"/>
                <w:szCs w:val="24"/>
              </w:rPr>
              <w:t>классным</w:t>
            </w:r>
            <w:r w:rsidRPr="00CA4BAF">
              <w:rPr>
                <w:spacing w:val="1"/>
                <w:sz w:val="24"/>
                <w:szCs w:val="24"/>
              </w:rPr>
              <w:t xml:space="preserve"> </w:t>
            </w:r>
            <w:r w:rsidRPr="00CA4BAF">
              <w:rPr>
                <w:sz w:val="24"/>
                <w:szCs w:val="24"/>
              </w:rPr>
              <w:t>руководителям</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формировании</w:t>
            </w:r>
            <w:r w:rsidRPr="00CA4BAF">
              <w:rPr>
                <w:spacing w:val="1"/>
                <w:sz w:val="24"/>
                <w:szCs w:val="24"/>
              </w:rPr>
              <w:t xml:space="preserve"> </w:t>
            </w:r>
            <w:r w:rsidRPr="00CA4BAF">
              <w:rPr>
                <w:sz w:val="24"/>
                <w:szCs w:val="24"/>
              </w:rPr>
              <w:t>колле</w:t>
            </w:r>
            <w:r w:rsidRPr="00CA4BAF">
              <w:rPr>
                <w:sz w:val="24"/>
                <w:szCs w:val="24"/>
              </w:rPr>
              <w:t>к</w:t>
            </w:r>
            <w:r w:rsidRPr="00CA4BAF">
              <w:rPr>
                <w:sz w:val="24"/>
                <w:szCs w:val="24"/>
              </w:rPr>
              <w:t>тива</w:t>
            </w:r>
            <w:r w:rsidRPr="00CA4BAF">
              <w:rPr>
                <w:spacing w:val="1"/>
                <w:sz w:val="24"/>
                <w:szCs w:val="24"/>
              </w:rPr>
              <w:t xml:space="preserve"> </w:t>
            </w:r>
            <w:r w:rsidRPr="00CA4BAF">
              <w:rPr>
                <w:sz w:val="24"/>
                <w:szCs w:val="24"/>
              </w:rPr>
              <w:t>студенческих</w:t>
            </w:r>
            <w:r w:rsidRPr="00CA4BAF">
              <w:rPr>
                <w:spacing w:val="-2"/>
                <w:sz w:val="24"/>
                <w:szCs w:val="24"/>
              </w:rPr>
              <w:t xml:space="preserve"> </w:t>
            </w:r>
            <w:r w:rsidRPr="00CA4BAF">
              <w:rPr>
                <w:sz w:val="24"/>
                <w:szCs w:val="24"/>
              </w:rPr>
              <w:t>групп;</w:t>
            </w:r>
          </w:p>
          <w:p w14:paraId="46D15AE7" w14:textId="77777777" w:rsidR="00CA4BAF" w:rsidRPr="00CA4BAF" w:rsidRDefault="00CA4BAF" w:rsidP="00CA4BAF">
            <w:pPr>
              <w:pStyle w:val="TableParagraph"/>
              <w:tabs>
                <w:tab w:val="left" w:pos="224"/>
              </w:tabs>
              <w:ind w:left="427" w:right="107"/>
              <w:jc w:val="both"/>
              <w:rPr>
                <w:sz w:val="24"/>
                <w:szCs w:val="24"/>
              </w:rPr>
            </w:pPr>
            <w:r w:rsidRPr="00CA4BAF">
              <w:rPr>
                <w:sz w:val="24"/>
                <w:szCs w:val="24"/>
              </w:rPr>
              <w:t>- подбор</w:t>
            </w:r>
            <w:r w:rsidRPr="00CA4BAF">
              <w:rPr>
                <w:spacing w:val="-3"/>
                <w:sz w:val="24"/>
                <w:szCs w:val="24"/>
              </w:rPr>
              <w:t xml:space="preserve"> </w:t>
            </w:r>
            <w:r w:rsidRPr="00CA4BAF">
              <w:rPr>
                <w:sz w:val="24"/>
                <w:szCs w:val="24"/>
              </w:rPr>
              <w:t>классных</w:t>
            </w:r>
            <w:r w:rsidRPr="00CA4BAF">
              <w:rPr>
                <w:spacing w:val="-5"/>
                <w:sz w:val="24"/>
                <w:szCs w:val="24"/>
              </w:rPr>
              <w:t xml:space="preserve"> </w:t>
            </w:r>
            <w:r w:rsidRPr="00CA4BAF">
              <w:rPr>
                <w:sz w:val="24"/>
                <w:szCs w:val="24"/>
              </w:rPr>
              <w:t>руководителей;</w:t>
            </w:r>
          </w:p>
          <w:p w14:paraId="689925A2" w14:textId="77777777" w:rsidR="00CA4BAF" w:rsidRPr="00CA4BAF" w:rsidRDefault="00CA4BAF" w:rsidP="00CA4BAF">
            <w:pPr>
              <w:pStyle w:val="TableParagraph"/>
              <w:tabs>
                <w:tab w:val="left" w:pos="224"/>
              </w:tabs>
              <w:ind w:left="427" w:right="107"/>
              <w:jc w:val="both"/>
              <w:rPr>
                <w:sz w:val="24"/>
                <w:szCs w:val="24"/>
              </w:rPr>
            </w:pPr>
            <w:r w:rsidRPr="00CA4BAF">
              <w:rPr>
                <w:sz w:val="24"/>
                <w:szCs w:val="24"/>
              </w:rPr>
              <w:t>- представление</w:t>
            </w:r>
            <w:r w:rsidRPr="00CA4BAF">
              <w:rPr>
                <w:spacing w:val="-4"/>
                <w:sz w:val="24"/>
                <w:szCs w:val="24"/>
              </w:rPr>
              <w:t xml:space="preserve"> </w:t>
            </w:r>
            <w:r w:rsidRPr="00CA4BAF">
              <w:rPr>
                <w:sz w:val="24"/>
                <w:szCs w:val="24"/>
              </w:rPr>
              <w:t>о</w:t>
            </w:r>
            <w:r w:rsidRPr="00CA4BAF">
              <w:rPr>
                <w:spacing w:val="-3"/>
                <w:sz w:val="24"/>
                <w:szCs w:val="24"/>
              </w:rPr>
              <w:t xml:space="preserve"> </w:t>
            </w:r>
            <w:r w:rsidRPr="00CA4BAF">
              <w:rPr>
                <w:sz w:val="24"/>
                <w:szCs w:val="24"/>
              </w:rPr>
              <w:t>поощрении</w:t>
            </w:r>
            <w:r w:rsidRPr="00CA4BAF">
              <w:rPr>
                <w:spacing w:val="-4"/>
                <w:sz w:val="24"/>
                <w:szCs w:val="24"/>
              </w:rPr>
              <w:t xml:space="preserve"> </w:t>
            </w:r>
            <w:r w:rsidRPr="00CA4BAF">
              <w:rPr>
                <w:sz w:val="24"/>
                <w:szCs w:val="24"/>
              </w:rPr>
              <w:t>студентов</w:t>
            </w:r>
            <w:r w:rsidRPr="00CA4BAF">
              <w:rPr>
                <w:spacing w:val="-5"/>
                <w:sz w:val="24"/>
                <w:szCs w:val="24"/>
              </w:rPr>
              <w:t xml:space="preserve"> </w:t>
            </w:r>
            <w:r w:rsidRPr="00CA4BAF">
              <w:rPr>
                <w:sz w:val="24"/>
                <w:szCs w:val="24"/>
              </w:rPr>
              <w:t>и</w:t>
            </w:r>
            <w:r w:rsidRPr="00CA4BAF">
              <w:rPr>
                <w:spacing w:val="-2"/>
                <w:sz w:val="24"/>
                <w:szCs w:val="24"/>
              </w:rPr>
              <w:t xml:space="preserve"> </w:t>
            </w:r>
            <w:r w:rsidRPr="00CA4BAF">
              <w:rPr>
                <w:sz w:val="24"/>
                <w:szCs w:val="24"/>
              </w:rPr>
              <w:t>подчиненных</w:t>
            </w:r>
            <w:r w:rsidRPr="00CA4BAF">
              <w:rPr>
                <w:spacing w:val="-3"/>
                <w:sz w:val="24"/>
                <w:szCs w:val="24"/>
              </w:rPr>
              <w:t xml:space="preserve"> </w:t>
            </w:r>
            <w:r w:rsidRPr="00CA4BAF">
              <w:rPr>
                <w:sz w:val="24"/>
                <w:szCs w:val="24"/>
              </w:rPr>
              <w:t>работников;</w:t>
            </w:r>
          </w:p>
          <w:p w14:paraId="5645B043" w14:textId="77777777" w:rsidR="00CA4BAF" w:rsidRPr="00CA4BAF" w:rsidRDefault="00CA4BAF" w:rsidP="00CA4BAF">
            <w:pPr>
              <w:pStyle w:val="TableParagraph"/>
              <w:tabs>
                <w:tab w:val="left" w:pos="377"/>
              </w:tabs>
              <w:ind w:left="427" w:right="107"/>
              <w:jc w:val="both"/>
              <w:rPr>
                <w:sz w:val="24"/>
                <w:szCs w:val="24"/>
              </w:rPr>
            </w:pPr>
            <w:r w:rsidRPr="00CA4BAF">
              <w:rPr>
                <w:sz w:val="24"/>
                <w:szCs w:val="24"/>
              </w:rPr>
              <w:t>- изучение,</w:t>
            </w:r>
            <w:r w:rsidRPr="00CA4BAF">
              <w:rPr>
                <w:spacing w:val="1"/>
                <w:sz w:val="24"/>
                <w:szCs w:val="24"/>
              </w:rPr>
              <w:t xml:space="preserve"> </w:t>
            </w:r>
            <w:r w:rsidRPr="00CA4BAF">
              <w:rPr>
                <w:sz w:val="24"/>
                <w:szCs w:val="24"/>
              </w:rPr>
              <w:t>обобщение</w:t>
            </w:r>
            <w:r w:rsidRPr="00CA4BAF">
              <w:rPr>
                <w:spacing w:val="1"/>
                <w:sz w:val="24"/>
                <w:szCs w:val="24"/>
              </w:rPr>
              <w:t xml:space="preserve"> </w:t>
            </w:r>
            <w:r w:rsidRPr="00CA4BAF">
              <w:rPr>
                <w:sz w:val="24"/>
                <w:szCs w:val="24"/>
              </w:rPr>
              <w:t>передового</w:t>
            </w:r>
            <w:r w:rsidRPr="00CA4BAF">
              <w:rPr>
                <w:spacing w:val="1"/>
                <w:sz w:val="24"/>
                <w:szCs w:val="24"/>
              </w:rPr>
              <w:t xml:space="preserve"> </w:t>
            </w:r>
            <w:r w:rsidRPr="00CA4BAF">
              <w:rPr>
                <w:sz w:val="24"/>
                <w:szCs w:val="24"/>
              </w:rPr>
              <w:t>опыта</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вопросам</w:t>
            </w:r>
            <w:r w:rsidRPr="00CA4BAF">
              <w:rPr>
                <w:spacing w:val="1"/>
                <w:sz w:val="24"/>
                <w:szCs w:val="24"/>
              </w:rPr>
              <w:t xml:space="preserve"> </w:t>
            </w:r>
            <w:r w:rsidRPr="00CA4BAF">
              <w:rPr>
                <w:sz w:val="24"/>
                <w:szCs w:val="24"/>
              </w:rPr>
              <w:t>организации</w:t>
            </w:r>
            <w:r w:rsidRPr="00CA4BAF">
              <w:rPr>
                <w:spacing w:val="-47"/>
                <w:sz w:val="24"/>
                <w:szCs w:val="24"/>
              </w:rPr>
              <w:t xml:space="preserve"> </w:t>
            </w:r>
            <w:r w:rsidRPr="00CA4BAF">
              <w:rPr>
                <w:sz w:val="24"/>
                <w:szCs w:val="24"/>
              </w:rPr>
              <w:t>во</w:t>
            </w:r>
            <w:r w:rsidRPr="00CA4BAF">
              <w:rPr>
                <w:sz w:val="24"/>
                <w:szCs w:val="24"/>
              </w:rPr>
              <w:t>с</w:t>
            </w:r>
            <w:r w:rsidRPr="00CA4BAF">
              <w:rPr>
                <w:sz w:val="24"/>
                <w:szCs w:val="24"/>
              </w:rPr>
              <w:t>питательной</w:t>
            </w:r>
            <w:r w:rsidRPr="00CA4BAF">
              <w:rPr>
                <w:spacing w:val="-3"/>
                <w:sz w:val="24"/>
                <w:szCs w:val="24"/>
              </w:rPr>
              <w:t xml:space="preserve"> </w:t>
            </w:r>
            <w:r w:rsidRPr="00CA4BAF">
              <w:rPr>
                <w:sz w:val="24"/>
                <w:szCs w:val="24"/>
              </w:rPr>
              <w:t>работы</w:t>
            </w:r>
            <w:r w:rsidRPr="00CA4BAF">
              <w:rPr>
                <w:spacing w:val="1"/>
                <w:sz w:val="24"/>
                <w:szCs w:val="24"/>
              </w:rPr>
              <w:t xml:space="preserve"> </w:t>
            </w:r>
            <w:r w:rsidRPr="00CA4BAF">
              <w:rPr>
                <w:sz w:val="24"/>
                <w:szCs w:val="24"/>
              </w:rPr>
              <w:t>в учебных</w:t>
            </w:r>
            <w:r w:rsidRPr="00CA4BAF">
              <w:rPr>
                <w:spacing w:val="-3"/>
                <w:sz w:val="24"/>
                <w:szCs w:val="24"/>
              </w:rPr>
              <w:t xml:space="preserve"> </w:t>
            </w:r>
            <w:r w:rsidRPr="00CA4BAF">
              <w:rPr>
                <w:sz w:val="24"/>
                <w:szCs w:val="24"/>
              </w:rPr>
              <w:t>заведениях,</w:t>
            </w:r>
            <w:r w:rsidRPr="00CA4BAF">
              <w:rPr>
                <w:spacing w:val="-2"/>
                <w:sz w:val="24"/>
                <w:szCs w:val="24"/>
              </w:rPr>
              <w:t xml:space="preserve"> </w:t>
            </w:r>
            <w:r w:rsidRPr="00CA4BAF">
              <w:rPr>
                <w:sz w:val="24"/>
                <w:szCs w:val="24"/>
              </w:rPr>
              <w:t>его</w:t>
            </w:r>
            <w:r w:rsidRPr="00CA4BAF">
              <w:rPr>
                <w:spacing w:val="-1"/>
                <w:sz w:val="24"/>
                <w:szCs w:val="24"/>
              </w:rPr>
              <w:t xml:space="preserve"> </w:t>
            </w:r>
            <w:r w:rsidRPr="00CA4BAF">
              <w:rPr>
                <w:sz w:val="24"/>
                <w:szCs w:val="24"/>
              </w:rPr>
              <w:t>внедрение</w:t>
            </w:r>
            <w:r w:rsidRPr="00CA4BAF">
              <w:rPr>
                <w:spacing w:val="1"/>
                <w:sz w:val="24"/>
                <w:szCs w:val="24"/>
              </w:rPr>
              <w:t xml:space="preserve"> </w:t>
            </w:r>
            <w:r w:rsidRPr="00CA4BAF">
              <w:rPr>
                <w:sz w:val="24"/>
                <w:szCs w:val="24"/>
              </w:rPr>
              <w:t>и</w:t>
            </w:r>
            <w:r w:rsidRPr="00CA4BAF">
              <w:rPr>
                <w:spacing w:val="-3"/>
                <w:sz w:val="24"/>
                <w:szCs w:val="24"/>
              </w:rPr>
              <w:t xml:space="preserve"> </w:t>
            </w:r>
            <w:r w:rsidRPr="00CA4BAF">
              <w:rPr>
                <w:sz w:val="24"/>
                <w:szCs w:val="24"/>
              </w:rPr>
              <w:t>адаптацию;</w:t>
            </w:r>
          </w:p>
          <w:p w14:paraId="4A87D035" w14:textId="77777777" w:rsidR="00CA4BAF" w:rsidRPr="00CA4BAF" w:rsidRDefault="00CA4BAF" w:rsidP="00CA4BAF">
            <w:pPr>
              <w:pStyle w:val="TableParagraph"/>
              <w:tabs>
                <w:tab w:val="left" w:pos="425"/>
              </w:tabs>
              <w:ind w:left="427" w:right="107"/>
              <w:jc w:val="both"/>
              <w:rPr>
                <w:sz w:val="24"/>
                <w:szCs w:val="24"/>
              </w:rPr>
            </w:pPr>
            <w:r w:rsidRPr="00CA4BAF">
              <w:rPr>
                <w:sz w:val="24"/>
                <w:szCs w:val="24"/>
              </w:rPr>
              <w:t>- работу</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родителями</w:t>
            </w:r>
            <w:r w:rsidRPr="00CA4BAF">
              <w:rPr>
                <w:spacing w:val="1"/>
                <w:sz w:val="24"/>
                <w:szCs w:val="24"/>
              </w:rPr>
              <w:t xml:space="preserve"> </w:t>
            </w:r>
            <w:r w:rsidRPr="00CA4BAF">
              <w:rPr>
                <w:sz w:val="24"/>
                <w:szCs w:val="24"/>
              </w:rPr>
              <w:t>(законными</w:t>
            </w:r>
            <w:r w:rsidRPr="00CA4BAF">
              <w:rPr>
                <w:spacing w:val="1"/>
                <w:sz w:val="24"/>
                <w:szCs w:val="24"/>
              </w:rPr>
              <w:t xml:space="preserve"> </w:t>
            </w:r>
            <w:r w:rsidRPr="00CA4BAF">
              <w:rPr>
                <w:sz w:val="24"/>
                <w:szCs w:val="24"/>
              </w:rPr>
              <w:t>представителями)</w:t>
            </w:r>
            <w:r w:rsidRPr="00CA4BAF">
              <w:rPr>
                <w:spacing w:val="1"/>
                <w:sz w:val="24"/>
                <w:szCs w:val="24"/>
              </w:rPr>
              <w:t xml:space="preserve"> </w:t>
            </w:r>
            <w:r w:rsidRPr="00CA4BAF">
              <w:rPr>
                <w:sz w:val="24"/>
                <w:szCs w:val="24"/>
              </w:rPr>
              <w:t>(подготовку</w:t>
            </w:r>
            <w:r w:rsidRPr="00CA4BAF">
              <w:rPr>
                <w:spacing w:val="1"/>
                <w:sz w:val="24"/>
                <w:szCs w:val="24"/>
              </w:rPr>
              <w:t xml:space="preserve"> </w:t>
            </w:r>
            <w:r w:rsidRPr="00CA4BAF">
              <w:rPr>
                <w:sz w:val="24"/>
                <w:szCs w:val="24"/>
              </w:rPr>
              <w:t>род</w:t>
            </w:r>
            <w:r w:rsidRPr="00CA4BAF">
              <w:rPr>
                <w:sz w:val="24"/>
                <w:szCs w:val="24"/>
              </w:rPr>
              <w:t>и</w:t>
            </w:r>
            <w:r w:rsidRPr="00CA4BAF">
              <w:rPr>
                <w:sz w:val="24"/>
                <w:szCs w:val="24"/>
              </w:rPr>
              <w:t>тельских</w:t>
            </w:r>
            <w:r w:rsidRPr="00CA4BAF">
              <w:rPr>
                <w:spacing w:val="-2"/>
                <w:sz w:val="24"/>
                <w:szCs w:val="24"/>
              </w:rPr>
              <w:t xml:space="preserve"> </w:t>
            </w:r>
            <w:r w:rsidRPr="00CA4BAF">
              <w:rPr>
                <w:sz w:val="24"/>
                <w:szCs w:val="24"/>
              </w:rPr>
              <w:t>собраний,</w:t>
            </w:r>
            <w:r w:rsidRPr="00CA4BAF">
              <w:rPr>
                <w:spacing w:val="2"/>
                <w:sz w:val="24"/>
                <w:szCs w:val="24"/>
              </w:rPr>
              <w:t xml:space="preserve"> </w:t>
            </w:r>
            <w:r w:rsidRPr="00CA4BAF">
              <w:rPr>
                <w:sz w:val="24"/>
                <w:szCs w:val="24"/>
              </w:rPr>
              <w:t>лекториев, бесед);</w:t>
            </w:r>
          </w:p>
          <w:p w14:paraId="574B613C" w14:textId="77777777" w:rsidR="00CA4BAF" w:rsidRPr="00CA4BAF" w:rsidRDefault="00CA4BAF" w:rsidP="00CA4BAF">
            <w:pPr>
              <w:pStyle w:val="TableParagraph"/>
              <w:tabs>
                <w:tab w:val="left" w:pos="298"/>
              </w:tabs>
              <w:ind w:left="427" w:right="107"/>
              <w:jc w:val="both"/>
              <w:rPr>
                <w:sz w:val="24"/>
                <w:szCs w:val="24"/>
              </w:rPr>
            </w:pPr>
            <w:r w:rsidRPr="00CA4BAF">
              <w:rPr>
                <w:sz w:val="24"/>
                <w:szCs w:val="24"/>
              </w:rPr>
              <w:t>- работу</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созданию</w:t>
            </w:r>
            <w:r w:rsidRPr="00CA4BAF">
              <w:rPr>
                <w:spacing w:val="1"/>
                <w:sz w:val="24"/>
                <w:szCs w:val="24"/>
              </w:rPr>
              <w:t xml:space="preserve"> </w:t>
            </w:r>
            <w:r w:rsidRPr="00CA4BAF">
              <w:rPr>
                <w:sz w:val="24"/>
                <w:szCs w:val="24"/>
              </w:rPr>
              <w:t>привлекательного</w:t>
            </w:r>
            <w:r w:rsidRPr="00CA4BAF">
              <w:rPr>
                <w:spacing w:val="1"/>
                <w:sz w:val="24"/>
                <w:szCs w:val="24"/>
              </w:rPr>
              <w:t xml:space="preserve"> </w:t>
            </w:r>
            <w:r w:rsidRPr="00CA4BAF">
              <w:rPr>
                <w:sz w:val="24"/>
                <w:szCs w:val="24"/>
              </w:rPr>
              <w:t>имиджа</w:t>
            </w:r>
            <w:r w:rsidRPr="00CA4BAF">
              <w:rPr>
                <w:spacing w:val="1"/>
                <w:sz w:val="24"/>
                <w:szCs w:val="24"/>
              </w:rPr>
              <w:t xml:space="preserve"> </w:t>
            </w:r>
            <w:r w:rsidRPr="00CA4BAF">
              <w:rPr>
                <w:sz w:val="24"/>
                <w:szCs w:val="24"/>
              </w:rPr>
              <w:t>колледжа,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том</w:t>
            </w:r>
            <w:r w:rsidRPr="00CA4BAF">
              <w:rPr>
                <w:spacing w:val="1"/>
                <w:sz w:val="24"/>
                <w:szCs w:val="24"/>
              </w:rPr>
              <w:t xml:space="preserve"> </w:t>
            </w:r>
            <w:r w:rsidRPr="00CA4BAF">
              <w:rPr>
                <w:sz w:val="24"/>
                <w:szCs w:val="24"/>
              </w:rPr>
              <w:t>числе</w:t>
            </w:r>
            <w:r w:rsidRPr="00CA4BAF">
              <w:rPr>
                <w:spacing w:val="1"/>
                <w:sz w:val="24"/>
                <w:szCs w:val="24"/>
              </w:rPr>
              <w:t xml:space="preserve"> </w:t>
            </w:r>
            <w:r w:rsidRPr="00CA4BAF">
              <w:rPr>
                <w:sz w:val="24"/>
                <w:szCs w:val="24"/>
              </w:rPr>
              <w:t>создание</w:t>
            </w:r>
            <w:r w:rsidRPr="00CA4BAF">
              <w:rPr>
                <w:spacing w:val="1"/>
                <w:sz w:val="24"/>
                <w:szCs w:val="24"/>
              </w:rPr>
              <w:t xml:space="preserve"> </w:t>
            </w:r>
            <w:r w:rsidRPr="00CA4BAF">
              <w:rPr>
                <w:sz w:val="24"/>
                <w:szCs w:val="24"/>
              </w:rPr>
              <w:t>рекламно-</w:t>
            </w:r>
            <w:r w:rsidRPr="00CA4BAF">
              <w:rPr>
                <w:spacing w:val="1"/>
                <w:sz w:val="24"/>
                <w:szCs w:val="24"/>
              </w:rPr>
              <w:t xml:space="preserve"> </w:t>
            </w:r>
            <w:r w:rsidRPr="00CA4BAF">
              <w:rPr>
                <w:sz w:val="24"/>
                <w:szCs w:val="24"/>
              </w:rPr>
              <w:t>презентационных</w:t>
            </w:r>
            <w:r w:rsidRPr="00CA4BAF">
              <w:rPr>
                <w:spacing w:val="1"/>
                <w:sz w:val="24"/>
                <w:szCs w:val="24"/>
              </w:rPr>
              <w:t xml:space="preserve"> </w:t>
            </w:r>
            <w:r w:rsidRPr="00CA4BAF">
              <w:rPr>
                <w:sz w:val="24"/>
                <w:szCs w:val="24"/>
              </w:rPr>
              <w:t>материалов,</w:t>
            </w:r>
            <w:r w:rsidRPr="00CA4BAF">
              <w:rPr>
                <w:spacing w:val="1"/>
                <w:sz w:val="24"/>
                <w:szCs w:val="24"/>
              </w:rPr>
              <w:t xml:space="preserve"> </w:t>
            </w:r>
            <w:r w:rsidRPr="00CA4BAF">
              <w:rPr>
                <w:sz w:val="24"/>
                <w:szCs w:val="24"/>
              </w:rPr>
              <w:t>участие</w:t>
            </w:r>
            <w:r w:rsidRPr="00CA4BAF">
              <w:rPr>
                <w:spacing w:val="1"/>
                <w:sz w:val="24"/>
                <w:szCs w:val="24"/>
              </w:rPr>
              <w:t xml:space="preserve"> </w:t>
            </w:r>
            <w:r w:rsidRPr="00CA4BAF">
              <w:rPr>
                <w:sz w:val="24"/>
                <w:szCs w:val="24"/>
              </w:rPr>
              <w:t>во</w:t>
            </w:r>
            <w:r w:rsidRPr="00CA4BAF">
              <w:rPr>
                <w:spacing w:val="1"/>
                <w:sz w:val="24"/>
                <w:szCs w:val="24"/>
              </w:rPr>
              <w:t xml:space="preserve"> </w:t>
            </w:r>
            <w:r w:rsidRPr="00CA4BAF">
              <w:rPr>
                <w:sz w:val="24"/>
                <w:szCs w:val="24"/>
              </w:rPr>
              <w:t>внешних</w:t>
            </w:r>
            <w:r w:rsidRPr="00CA4BAF">
              <w:rPr>
                <w:spacing w:val="1"/>
                <w:sz w:val="24"/>
                <w:szCs w:val="24"/>
              </w:rPr>
              <w:t xml:space="preserve"> </w:t>
            </w:r>
            <w:r w:rsidRPr="00CA4BAF">
              <w:rPr>
                <w:sz w:val="24"/>
                <w:szCs w:val="24"/>
              </w:rPr>
              <w:t>мероприятиях;</w:t>
            </w:r>
          </w:p>
          <w:p w14:paraId="01DE2ECA" w14:textId="77777777" w:rsidR="00CA4BAF" w:rsidRPr="00CA4BAF" w:rsidRDefault="00CA4BAF" w:rsidP="00CA4BAF">
            <w:pPr>
              <w:pStyle w:val="TableParagraph"/>
              <w:tabs>
                <w:tab w:val="left" w:pos="300"/>
              </w:tabs>
              <w:ind w:left="427" w:right="107"/>
              <w:jc w:val="both"/>
              <w:rPr>
                <w:sz w:val="24"/>
                <w:szCs w:val="24"/>
              </w:rPr>
            </w:pPr>
            <w:r w:rsidRPr="00CA4BAF">
              <w:rPr>
                <w:sz w:val="24"/>
                <w:szCs w:val="24"/>
              </w:rPr>
              <w:t>- учет</w:t>
            </w:r>
            <w:r w:rsidRPr="00CA4BAF">
              <w:rPr>
                <w:spacing w:val="1"/>
                <w:sz w:val="24"/>
                <w:szCs w:val="24"/>
              </w:rPr>
              <w:t xml:space="preserve"> </w:t>
            </w:r>
            <w:r w:rsidRPr="00CA4BAF">
              <w:rPr>
                <w:sz w:val="24"/>
                <w:szCs w:val="24"/>
              </w:rPr>
              <w:t>результатов</w:t>
            </w:r>
            <w:r w:rsidRPr="00CA4BAF">
              <w:rPr>
                <w:spacing w:val="1"/>
                <w:sz w:val="24"/>
                <w:szCs w:val="24"/>
              </w:rPr>
              <w:t xml:space="preserve"> </w:t>
            </w:r>
            <w:r w:rsidRPr="00CA4BAF">
              <w:rPr>
                <w:sz w:val="24"/>
                <w:szCs w:val="24"/>
              </w:rPr>
              <w:t>учебно-воспитательной</w:t>
            </w:r>
            <w:r w:rsidRPr="00CA4BAF">
              <w:rPr>
                <w:spacing w:val="1"/>
                <w:sz w:val="24"/>
                <w:szCs w:val="24"/>
              </w:rPr>
              <w:t xml:space="preserve"> </w:t>
            </w:r>
            <w:r w:rsidRPr="00CA4BAF">
              <w:rPr>
                <w:sz w:val="24"/>
                <w:szCs w:val="24"/>
              </w:rPr>
              <w:t>работы,</w:t>
            </w:r>
            <w:r w:rsidRPr="00CA4BAF">
              <w:rPr>
                <w:spacing w:val="1"/>
                <w:sz w:val="24"/>
                <w:szCs w:val="24"/>
              </w:rPr>
              <w:t xml:space="preserve"> </w:t>
            </w:r>
            <w:r w:rsidRPr="00CA4BAF">
              <w:rPr>
                <w:sz w:val="24"/>
                <w:szCs w:val="24"/>
              </w:rPr>
              <w:t>контроль</w:t>
            </w:r>
            <w:r w:rsidRPr="00CA4BAF">
              <w:rPr>
                <w:spacing w:val="1"/>
                <w:sz w:val="24"/>
                <w:szCs w:val="24"/>
              </w:rPr>
              <w:t xml:space="preserve"> </w:t>
            </w:r>
            <w:r w:rsidRPr="00CA4BAF">
              <w:rPr>
                <w:sz w:val="24"/>
                <w:szCs w:val="24"/>
              </w:rPr>
              <w:t>за</w:t>
            </w:r>
            <w:r w:rsidRPr="00CA4BAF">
              <w:rPr>
                <w:spacing w:val="1"/>
                <w:sz w:val="24"/>
                <w:szCs w:val="24"/>
              </w:rPr>
              <w:t xml:space="preserve"> </w:t>
            </w:r>
            <w:r w:rsidRPr="00CA4BAF">
              <w:rPr>
                <w:sz w:val="24"/>
                <w:szCs w:val="24"/>
              </w:rPr>
              <w:t>кач</w:t>
            </w:r>
            <w:r w:rsidRPr="00CA4BAF">
              <w:rPr>
                <w:sz w:val="24"/>
                <w:szCs w:val="24"/>
              </w:rPr>
              <w:t>е</w:t>
            </w:r>
            <w:r w:rsidRPr="00CA4BAF">
              <w:rPr>
                <w:sz w:val="24"/>
                <w:szCs w:val="24"/>
              </w:rPr>
              <w:t>ством</w:t>
            </w:r>
            <w:r w:rsidRPr="00CA4BAF">
              <w:rPr>
                <w:spacing w:val="1"/>
                <w:sz w:val="24"/>
                <w:szCs w:val="24"/>
              </w:rPr>
              <w:t xml:space="preserve"> </w:t>
            </w:r>
            <w:r w:rsidRPr="00CA4BAF">
              <w:rPr>
                <w:sz w:val="24"/>
                <w:szCs w:val="24"/>
              </w:rPr>
              <w:t>работы</w:t>
            </w:r>
            <w:r w:rsidRPr="00CA4BAF">
              <w:rPr>
                <w:spacing w:val="-1"/>
                <w:sz w:val="24"/>
                <w:szCs w:val="24"/>
              </w:rPr>
              <w:t xml:space="preserve"> </w:t>
            </w:r>
            <w:r w:rsidRPr="00CA4BAF">
              <w:rPr>
                <w:sz w:val="24"/>
                <w:szCs w:val="24"/>
              </w:rPr>
              <w:t>подчиненных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должностных</w:t>
            </w:r>
            <w:r w:rsidRPr="00CA4BAF">
              <w:rPr>
                <w:spacing w:val="-1"/>
                <w:sz w:val="24"/>
                <w:szCs w:val="24"/>
              </w:rPr>
              <w:t xml:space="preserve"> </w:t>
            </w:r>
            <w:r w:rsidRPr="00CA4BAF">
              <w:rPr>
                <w:sz w:val="24"/>
                <w:szCs w:val="24"/>
              </w:rPr>
              <w:t>лиц;</w:t>
            </w:r>
          </w:p>
          <w:p w14:paraId="43B5B5C1" w14:textId="77777777" w:rsidR="00CA4BAF" w:rsidRPr="00CA4BAF" w:rsidRDefault="00CA4BAF" w:rsidP="00CA4BAF">
            <w:pPr>
              <w:pStyle w:val="TableParagraph"/>
              <w:tabs>
                <w:tab w:val="left" w:pos="351"/>
              </w:tabs>
              <w:ind w:left="427" w:right="107"/>
              <w:jc w:val="both"/>
              <w:rPr>
                <w:sz w:val="24"/>
                <w:szCs w:val="24"/>
              </w:rPr>
            </w:pPr>
            <w:r w:rsidRPr="00CA4BAF">
              <w:rPr>
                <w:sz w:val="24"/>
                <w:szCs w:val="24"/>
              </w:rPr>
              <w:t>- участие</w:t>
            </w:r>
            <w:r w:rsidRPr="00CA4BAF">
              <w:rPr>
                <w:spacing w:val="1"/>
                <w:sz w:val="24"/>
                <w:szCs w:val="24"/>
              </w:rPr>
              <w:t xml:space="preserve"> </w:t>
            </w:r>
            <w:r w:rsidRPr="00CA4BAF">
              <w:rPr>
                <w:sz w:val="24"/>
                <w:szCs w:val="24"/>
              </w:rPr>
              <w:t>студентов</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городских,</w:t>
            </w:r>
            <w:r w:rsidRPr="00CA4BAF">
              <w:rPr>
                <w:spacing w:val="1"/>
                <w:sz w:val="24"/>
                <w:szCs w:val="24"/>
              </w:rPr>
              <w:t xml:space="preserve"> </w:t>
            </w:r>
            <w:r w:rsidRPr="00CA4BAF">
              <w:rPr>
                <w:sz w:val="24"/>
                <w:szCs w:val="24"/>
              </w:rPr>
              <w:t>республиканских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иных</w:t>
            </w:r>
            <w:r w:rsidRPr="00CA4BAF">
              <w:rPr>
                <w:spacing w:val="1"/>
                <w:sz w:val="24"/>
                <w:szCs w:val="24"/>
              </w:rPr>
              <w:t xml:space="preserve"> </w:t>
            </w:r>
            <w:r w:rsidRPr="00CA4BAF">
              <w:rPr>
                <w:sz w:val="24"/>
                <w:szCs w:val="24"/>
              </w:rPr>
              <w:t>мероприят</w:t>
            </w:r>
            <w:r w:rsidRPr="00CA4BAF">
              <w:rPr>
                <w:sz w:val="24"/>
                <w:szCs w:val="24"/>
              </w:rPr>
              <w:t>и</w:t>
            </w:r>
            <w:r w:rsidRPr="00CA4BAF">
              <w:rPr>
                <w:sz w:val="24"/>
                <w:szCs w:val="24"/>
              </w:rPr>
              <w:t>ях;</w:t>
            </w:r>
          </w:p>
          <w:p w14:paraId="2D0A73B3" w14:textId="77777777" w:rsidR="00CA4BAF" w:rsidRPr="00CA4BAF" w:rsidRDefault="00CA4BAF" w:rsidP="00CA4BAF">
            <w:pPr>
              <w:pStyle w:val="TableParagraph"/>
              <w:tabs>
                <w:tab w:val="left" w:pos="279"/>
              </w:tabs>
              <w:ind w:left="427" w:right="107"/>
              <w:jc w:val="both"/>
              <w:rPr>
                <w:sz w:val="24"/>
                <w:szCs w:val="24"/>
              </w:rPr>
            </w:pPr>
            <w:r w:rsidRPr="00CA4BAF">
              <w:rPr>
                <w:sz w:val="24"/>
                <w:szCs w:val="24"/>
              </w:rPr>
              <w:t>- подготовку</w:t>
            </w:r>
            <w:r w:rsidRPr="00CA4BAF">
              <w:rPr>
                <w:spacing w:val="1"/>
                <w:sz w:val="24"/>
                <w:szCs w:val="24"/>
              </w:rPr>
              <w:t xml:space="preserve"> </w:t>
            </w:r>
            <w:r w:rsidRPr="00CA4BAF">
              <w:rPr>
                <w:sz w:val="24"/>
                <w:szCs w:val="24"/>
              </w:rPr>
              <w:t>Педагогических</w:t>
            </w:r>
            <w:r w:rsidRPr="00CA4BAF">
              <w:rPr>
                <w:spacing w:val="1"/>
                <w:sz w:val="24"/>
                <w:szCs w:val="24"/>
              </w:rPr>
              <w:t xml:space="preserve"> </w:t>
            </w:r>
            <w:r w:rsidRPr="00CA4BAF">
              <w:rPr>
                <w:sz w:val="24"/>
                <w:szCs w:val="24"/>
              </w:rPr>
              <w:t>советов,</w:t>
            </w:r>
            <w:r w:rsidRPr="00CA4BAF">
              <w:rPr>
                <w:spacing w:val="1"/>
                <w:sz w:val="24"/>
                <w:szCs w:val="24"/>
              </w:rPr>
              <w:t xml:space="preserve"> </w:t>
            </w:r>
            <w:r w:rsidRPr="00CA4BAF">
              <w:rPr>
                <w:sz w:val="24"/>
                <w:szCs w:val="24"/>
              </w:rPr>
              <w:t>Методических</w:t>
            </w:r>
            <w:r w:rsidRPr="00CA4BAF">
              <w:rPr>
                <w:spacing w:val="1"/>
                <w:sz w:val="24"/>
                <w:szCs w:val="24"/>
              </w:rPr>
              <w:t xml:space="preserve"> </w:t>
            </w:r>
            <w:r w:rsidRPr="00CA4BAF">
              <w:rPr>
                <w:sz w:val="24"/>
                <w:szCs w:val="24"/>
              </w:rPr>
              <w:t>советов,</w:t>
            </w:r>
            <w:r w:rsidRPr="00CA4BAF">
              <w:rPr>
                <w:spacing w:val="1"/>
                <w:sz w:val="24"/>
                <w:szCs w:val="24"/>
              </w:rPr>
              <w:t xml:space="preserve"> </w:t>
            </w:r>
            <w:r w:rsidRPr="00CA4BAF">
              <w:rPr>
                <w:sz w:val="24"/>
                <w:szCs w:val="24"/>
              </w:rPr>
              <w:t>совещ</w:t>
            </w:r>
            <w:r w:rsidRPr="00CA4BAF">
              <w:rPr>
                <w:sz w:val="24"/>
                <w:szCs w:val="24"/>
              </w:rPr>
              <w:t>а</w:t>
            </w:r>
            <w:r w:rsidRPr="00CA4BAF">
              <w:rPr>
                <w:sz w:val="24"/>
                <w:szCs w:val="24"/>
              </w:rPr>
              <w:t>ний</w:t>
            </w:r>
            <w:r w:rsidRPr="00CA4BAF">
              <w:rPr>
                <w:spacing w:val="1"/>
                <w:sz w:val="24"/>
                <w:szCs w:val="24"/>
              </w:rPr>
              <w:t xml:space="preserve"> </w:t>
            </w:r>
            <w:r w:rsidRPr="00CA4BAF">
              <w:rPr>
                <w:sz w:val="24"/>
                <w:szCs w:val="24"/>
              </w:rPr>
              <w:t>в</w:t>
            </w:r>
            <w:r w:rsidRPr="00CA4BAF">
              <w:rPr>
                <w:spacing w:val="-47"/>
                <w:sz w:val="24"/>
                <w:szCs w:val="24"/>
              </w:rPr>
              <w:t xml:space="preserve">  </w:t>
            </w:r>
            <w:r w:rsidRPr="00CA4BAF">
              <w:rPr>
                <w:sz w:val="24"/>
                <w:szCs w:val="24"/>
              </w:rPr>
              <w:t>рамках</w:t>
            </w:r>
            <w:r w:rsidRPr="00CA4BAF">
              <w:rPr>
                <w:spacing w:val="-2"/>
                <w:sz w:val="24"/>
                <w:szCs w:val="24"/>
              </w:rPr>
              <w:t xml:space="preserve"> </w:t>
            </w:r>
            <w:r w:rsidRPr="00CA4BAF">
              <w:rPr>
                <w:sz w:val="24"/>
                <w:szCs w:val="24"/>
              </w:rPr>
              <w:t>своего</w:t>
            </w:r>
            <w:r w:rsidRPr="00CA4BAF">
              <w:rPr>
                <w:spacing w:val="1"/>
                <w:sz w:val="24"/>
                <w:szCs w:val="24"/>
              </w:rPr>
              <w:t xml:space="preserve"> </w:t>
            </w:r>
            <w:r w:rsidRPr="00CA4BAF">
              <w:rPr>
                <w:sz w:val="24"/>
                <w:szCs w:val="24"/>
              </w:rPr>
              <w:t>направления;</w:t>
            </w:r>
          </w:p>
          <w:p w14:paraId="0505688E" w14:textId="77777777" w:rsidR="00CA4BAF" w:rsidRPr="00CA4BAF" w:rsidRDefault="00CA4BAF" w:rsidP="00CA4BAF">
            <w:pPr>
              <w:pStyle w:val="TableParagraph"/>
              <w:tabs>
                <w:tab w:val="left" w:pos="257"/>
              </w:tabs>
              <w:ind w:left="427" w:right="107"/>
              <w:jc w:val="both"/>
              <w:rPr>
                <w:sz w:val="24"/>
                <w:szCs w:val="24"/>
              </w:rPr>
            </w:pPr>
            <w:r w:rsidRPr="00CA4BAF">
              <w:rPr>
                <w:sz w:val="24"/>
                <w:szCs w:val="24"/>
              </w:rPr>
              <w:t>- мероприятия по формированию здорового образа жизни и экологич</w:t>
            </w:r>
            <w:r w:rsidRPr="00CA4BAF">
              <w:rPr>
                <w:sz w:val="24"/>
                <w:szCs w:val="24"/>
              </w:rPr>
              <w:t>е</w:t>
            </w:r>
            <w:r w:rsidRPr="00CA4BAF">
              <w:rPr>
                <w:sz w:val="24"/>
                <w:szCs w:val="24"/>
              </w:rPr>
              <w:lastRenderedPageBreak/>
              <w:t>ской</w:t>
            </w:r>
            <w:r w:rsidRPr="00CA4BAF">
              <w:rPr>
                <w:spacing w:val="1"/>
                <w:sz w:val="24"/>
                <w:szCs w:val="24"/>
              </w:rPr>
              <w:t xml:space="preserve"> </w:t>
            </w:r>
            <w:r w:rsidRPr="00CA4BAF">
              <w:rPr>
                <w:sz w:val="24"/>
                <w:szCs w:val="24"/>
              </w:rPr>
              <w:t>культуры, по развитию творческой деятельности студентов, по улучшению</w:t>
            </w:r>
            <w:r w:rsidRPr="00CA4BAF">
              <w:rPr>
                <w:spacing w:val="1"/>
                <w:sz w:val="24"/>
                <w:szCs w:val="24"/>
              </w:rPr>
              <w:t xml:space="preserve"> </w:t>
            </w:r>
            <w:r w:rsidRPr="00CA4BAF">
              <w:rPr>
                <w:sz w:val="24"/>
                <w:szCs w:val="24"/>
              </w:rPr>
              <w:t>социально-психологического</w:t>
            </w:r>
            <w:r w:rsidRPr="00CA4BAF">
              <w:rPr>
                <w:spacing w:val="1"/>
                <w:sz w:val="24"/>
                <w:szCs w:val="24"/>
              </w:rPr>
              <w:t xml:space="preserve"> </w:t>
            </w:r>
            <w:r w:rsidRPr="00CA4BAF">
              <w:rPr>
                <w:sz w:val="24"/>
                <w:szCs w:val="24"/>
              </w:rPr>
              <w:t>климата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коллективах</w:t>
            </w:r>
            <w:r w:rsidRPr="00CA4BAF">
              <w:rPr>
                <w:spacing w:val="1"/>
                <w:sz w:val="24"/>
                <w:szCs w:val="24"/>
              </w:rPr>
              <w:t xml:space="preserve"> </w:t>
            </w:r>
            <w:r w:rsidRPr="00CA4BAF">
              <w:rPr>
                <w:sz w:val="24"/>
                <w:szCs w:val="24"/>
              </w:rPr>
              <w:t>об</w:t>
            </w:r>
            <w:r w:rsidRPr="00CA4BAF">
              <w:rPr>
                <w:sz w:val="24"/>
                <w:szCs w:val="24"/>
              </w:rPr>
              <w:t>у</w:t>
            </w:r>
            <w:r w:rsidRPr="00CA4BAF">
              <w:rPr>
                <w:sz w:val="24"/>
                <w:szCs w:val="24"/>
              </w:rPr>
              <w:t>чающихся,</w:t>
            </w:r>
            <w:r w:rsidRPr="00CA4BAF">
              <w:rPr>
                <w:spacing w:val="1"/>
                <w:sz w:val="24"/>
                <w:szCs w:val="24"/>
              </w:rPr>
              <w:t xml:space="preserve"> </w:t>
            </w:r>
            <w:r w:rsidRPr="00CA4BAF">
              <w:rPr>
                <w:sz w:val="24"/>
                <w:szCs w:val="24"/>
              </w:rPr>
              <w:t>профилактике</w:t>
            </w:r>
            <w:r w:rsidRPr="00CA4BAF">
              <w:rPr>
                <w:spacing w:val="-1"/>
                <w:sz w:val="24"/>
                <w:szCs w:val="24"/>
              </w:rPr>
              <w:t xml:space="preserve"> </w:t>
            </w:r>
            <w:r w:rsidRPr="00CA4BAF">
              <w:rPr>
                <w:sz w:val="24"/>
                <w:szCs w:val="24"/>
              </w:rPr>
              <w:t>асоциального</w:t>
            </w:r>
            <w:r w:rsidRPr="00CA4BAF">
              <w:rPr>
                <w:spacing w:val="2"/>
                <w:sz w:val="24"/>
                <w:szCs w:val="24"/>
              </w:rPr>
              <w:t xml:space="preserve"> </w:t>
            </w:r>
            <w:r w:rsidRPr="00CA4BAF">
              <w:rPr>
                <w:sz w:val="24"/>
                <w:szCs w:val="24"/>
              </w:rPr>
              <w:t>поведения</w:t>
            </w:r>
            <w:r w:rsidRPr="00CA4BAF">
              <w:rPr>
                <w:spacing w:val="-1"/>
                <w:sz w:val="24"/>
                <w:szCs w:val="24"/>
              </w:rPr>
              <w:t xml:space="preserve"> </w:t>
            </w:r>
            <w:r w:rsidRPr="00CA4BAF">
              <w:rPr>
                <w:sz w:val="24"/>
                <w:szCs w:val="24"/>
              </w:rPr>
              <w:t>обучающихся;</w:t>
            </w:r>
          </w:p>
          <w:p w14:paraId="3B88D0D9" w14:textId="77777777" w:rsidR="00CA4BAF" w:rsidRPr="00CA4BAF" w:rsidRDefault="00CA4BAF" w:rsidP="00CA4BAF">
            <w:pPr>
              <w:pStyle w:val="TableParagraph"/>
              <w:numPr>
                <w:ilvl w:val="0"/>
                <w:numId w:val="9"/>
              </w:numPr>
              <w:ind w:left="427" w:right="107"/>
              <w:jc w:val="both"/>
              <w:rPr>
                <w:sz w:val="24"/>
                <w:szCs w:val="24"/>
              </w:rPr>
            </w:pPr>
            <w:r w:rsidRPr="00CA4BAF">
              <w:rPr>
                <w:sz w:val="24"/>
                <w:szCs w:val="24"/>
              </w:rPr>
              <w:t>Организует</w:t>
            </w:r>
            <w:r w:rsidRPr="00CA4BAF">
              <w:rPr>
                <w:spacing w:val="-3"/>
                <w:sz w:val="24"/>
                <w:szCs w:val="24"/>
              </w:rPr>
              <w:t xml:space="preserve"> </w:t>
            </w:r>
            <w:r w:rsidRPr="00CA4BAF">
              <w:rPr>
                <w:sz w:val="24"/>
                <w:szCs w:val="24"/>
              </w:rPr>
              <w:t>и</w:t>
            </w:r>
            <w:r w:rsidRPr="00CA4BAF">
              <w:rPr>
                <w:spacing w:val="-5"/>
                <w:sz w:val="24"/>
                <w:szCs w:val="24"/>
              </w:rPr>
              <w:t xml:space="preserve"> </w:t>
            </w:r>
            <w:r w:rsidRPr="00CA4BAF">
              <w:rPr>
                <w:sz w:val="24"/>
                <w:szCs w:val="24"/>
              </w:rPr>
              <w:t>контролирует:</w:t>
            </w:r>
          </w:p>
          <w:p w14:paraId="0AC0F6B1" w14:textId="77777777" w:rsidR="00CA4BAF" w:rsidRPr="00CA4BAF" w:rsidRDefault="00CA4BAF" w:rsidP="00CA4BAF">
            <w:pPr>
              <w:pStyle w:val="TableParagraph"/>
              <w:tabs>
                <w:tab w:val="left" w:pos="224"/>
              </w:tabs>
              <w:ind w:left="427" w:right="107"/>
              <w:jc w:val="both"/>
              <w:rPr>
                <w:sz w:val="24"/>
                <w:szCs w:val="24"/>
              </w:rPr>
            </w:pPr>
            <w:r w:rsidRPr="00CA4BAF">
              <w:rPr>
                <w:sz w:val="24"/>
                <w:szCs w:val="24"/>
              </w:rPr>
              <w:t>- работу</w:t>
            </w:r>
            <w:r w:rsidRPr="00CA4BAF">
              <w:rPr>
                <w:spacing w:val="-5"/>
                <w:sz w:val="24"/>
                <w:szCs w:val="24"/>
              </w:rPr>
              <w:t xml:space="preserve"> </w:t>
            </w:r>
            <w:r w:rsidRPr="00CA4BAF">
              <w:rPr>
                <w:sz w:val="24"/>
                <w:szCs w:val="24"/>
              </w:rPr>
              <w:t>кружков,</w:t>
            </w:r>
            <w:r w:rsidRPr="00CA4BAF">
              <w:rPr>
                <w:spacing w:val="-3"/>
                <w:sz w:val="24"/>
                <w:szCs w:val="24"/>
              </w:rPr>
              <w:t xml:space="preserve"> </w:t>
            </w:r>
            <w:r w:rsidRPr="00CA4BAF">
              <w:rPr>
                <w:sz w:val="24"/>
                <w:szCs w:val="24"/>
              </w:rPr>
              <w:t>клубов,</w:t>
            </w:r>
            <w:r w:rsidRPr="00CA4BAF">
              <w:rPr>
                <w:spacing w:val="-3"/>
                <w:sz w:val="24"/>
                <w:szCs w:val="24"/>
              </w:rPr>
              <w:t xml:space="preserve"> </w:t>
            </w:r>
            <w:r w:rsidRPr="00CA4BAF">
              <w:rPr>
                <w:sz w:val="24"/>
                <w:szCs w:val="24"/>
              </w:rPr>
              <w:t>секций,</w:t>
            </w:r>
            <w:r w:rsidRPr="00CA4BAF">
              <w:rPr>
                <w:spacing w:val="-3"/>
                <w:sz w:val="24"/>
                <w:szCs w:val="24"/>
              </w:rPr>
              <w:t xml:space="preserve"> </w:t>
            </w:r>
            <w:r w:rsidRPr="00CA4BAF">
              <w:rPr>
                <w:sz w:val="24"/>
                <w:szCs w:val="24"/>
              </w:rPr>
              <w:t>анализ</w:t>
            </w:r>
            <w:r w:rsidRPr="00CA4BAF">
              <w:rPr>
                <w:spacing w:val="-3"/>
                <w:sz w:val="24"/>
                <w:szCs w:val="24"/>
              </w:rPr>
              <w:t xml:space="preserve"> </w:t>
            </w:r>
            <w:r w:rsidRPr="00CA4BAF">
              <w:rPr>
                <w:sz w:val="24"/>
                <w:szCs w:val="24"/>
              </w:rPr>
              <w:t>результативности</w:t>
            </w:r>
            <w:r w:rsidRPr="00CA4BAF">
              <w:rPr>
                <w:spacing w:val="-4"/>
                <w:sz w:val="24"/>
                <w:szCs w:val="24"/>
              </w:rPr>
              <w:t xml:space="preserve"> </w:t>
            </w:r>
            <w:r w:rsidRPr="00CA4BAF">
              <w:rPr>
                <w:sz w:val="24"/>
                <w:szCs w:val="24"/>
              </w:rPr>
              <w:t>этой</w:t>
            </w:r>
            <w:r w:rsidRPr="00CA4BAF">
              <w:rPr>
                <w:spacing w:val="-4"/>
                <w:sz w:val="24"/>
                <w:szCs w:val="24"/>
              </w:rPr>
              <w:t xml:space="preserve"> </w:t>
            </w:r>
            <w:r w:rsidRPr="00CA4BAF">
              <w:rPr>
                <w:sz w:val="24"/>
                <w:szCs w:val="24"/>
              </w:rPr>
              <w:t>работы;</w:t>
            </w:r>
          </w:p>
          <w:p w14:paraId="27C4A052" w14:textId="77777777" w:rsidR="00CA4BAF" w:rsidRPr="00CA4BAF" w:rsidRDefault="00CA4BAF" w:rsidP="00CA4BAF">
            <w:pPr>
              <w:pStyle w:val="TableParagraph"/>
              <w:tabs>
                <w:tab w:val="left" w:pos="257"/>
              </w:tabs>
              <w:ind w:left="427" w:right="107"/>
              <w:jc w:val="both"/>
              <w:rPr>
                <w:sz w:val="24"/>
                <w:szCs w:val="24"/>
              </w:rPr>
            </w:pPr>
            <w:r w:rsidRPr="00CA4BAF">
              <w:rPr>
                <w:sz w:val="24"/>
                <w:szCs w:val="24"/>
              </w:rPr>
              <w:t>- работу</w:t>
            </w:r>
            <w:r w:rsidRPr="00CA4BAF">
              <w:rPr>
                <w:spacing w:val="27"/>
                <w:sz w:val="24"/>
                <w:szCs w:val="24"/>
              </w:rPr>
              <w:t xml:space="preserve"> </w:t>
            </w:r>
            <w:r w:rsidRPr="00CA4BAF">
              <w:rPr>
                <w:sz w:val="24"/>
                <w:szCs w:val="24"/>
              </w:rPr>
              <w:t>по</w:t>
            </w:r>
            <w:r w:rsidRPr="00CA4BAF">
              <w:rPr>
                <w:spacing w:val="30"/>
                <w:sz w:val="24"/>
                <w:szCs w:val="24"/>
              </w:rPr>
              <w:t xml:space="preserve"> </w:t>
            </w:r>
            <w:r w:rsidRPr="00CA4BAF">
              <w:rPr>
                <w:sz w:val="24"/>
                <w:szCs w:val="24"/>
              </w:rPr>
              <w:t>выполнению</w:t>
            </w:r>
            <w:r w:rsidRPr="00CA4BAF">
              <w:rPr>
                <w:spacing w:val="28"/>
                <w:sz w:val="24"/>
                <w:szCs w:val="24"/>
              </w:rPr>
              <w:t xml:space="preserve"> </w:t>
            </w:r>
            <w:r w:rsidRPr="00CA4BAF">
              <w:rPr>
                <w:sz w:val="24"/>
                <w:szCs w:val="24"/>
              </w:rPr>
              <w:t>студентами</w:t>
            </w:r>
            <w:r w:rsidRPr="00CA4BAF">
              <w:rPr>
                <w:spacing w:val="28"/>
                <w:sz w:val="24"/>
                <w:szCs w:val="24"/>
              </w:rPr>
              <w:t xml:space="preserve"> </w:t>
            </w:r>
            <w:r w:rsidRPr="00CA4BAF">
              <w:rPr>
                <w:sz w:val="24"/>
                <w:szCs w:val="24"/>
              </w:rPr>
              <w:t>Устава</w:t>
            </w:r>
            <w:r w:rsidRPr="00CA4BAF">
              <w:rPr>
                <w:spacing w:val="32"/>
                <w:sz w:val="24"/>
                <w:szCs w:val="24"/>
              </w:rPr>
              <w:t xml:space="preserve"> </w:t>
            </w:r>
            <w:r w:rsidRPr="00CA4BAF">
              <w:rPr>
                <w:sz w:val="24"/>
                <w:szCs w:val="24"/>
              </w:rPr>
              <w:t>колледжа,</w:t>
            </w:r>
            <w:r w:rsidRPr="00CA4BAF">
              <w:rPr>
                <w:spacing w:val="29"/>
                <w:sz w:val="24"/>
                <w:szCs w:val="24"/>
              </w:rPr>
              <w:t xml:space="preserve"> </w:t>
            </w:r>
            <w:r w:rsidRPr="00CA4BAF">
              <w:rPr>
                <w:sz w:val="24"/>
                <w:szCs w:val="24"/>
              </w:rPr>
              <w:t>Правил</w:t>
            </w:r>
            <w:r w:rsidRPr="00CA4BAF">
              <w:rPr>
                <w:spacing w:val="28"/>
                <w:sz w:val="24"/>
                <w:szCs w:val="24"/>
              </w:rPr>
              <w:t xml:space="preserve"> </w:t>
            </w:r>
            <w:r w:rsidRPr="00CA4BAF">
              <w:rPr>
                <w:sz w:val="24"/>
                <w:szCs w:val="24"/>
              </w:rPr>
              <w:t>вну</w:t>
            </w:r>
            <w:r w:rsidRPr="00CA4BAF">
              <w:rPr>
                <w:sz w:val="24"/>
                <w:szCs w:val="24"/>
              </w:rPr>
              <w:t>т</w:t>
            </w:r>
            <w:r w:rsidRPr="00CA4BAF">
              <w:rPr>
                <w:sz w:val="24"/>
                <w:szCs w:val="24"/>
              </w:rPr>
              <w:t xml:space="preserve">реннего </w:t>
            </w:r>
            <w:r w:rsidRPr="00CA4BAF">
              <w:rPr>
                <w:spacing w:val="-47"/>
                <w:sz w:val="24"/>
                <w:szCs w:val="24"/>
              </w:rPr>
              <w:t xml:space="preserve"> </w:t>
            </w:r>
            <w:r w:rsidRPr="00CA4BAF">
              <w:rPr>
                <w:sz w:val="24"/>
                <w:szCs w:val="24"/>
              </w:rPr>
              <w:t>распорядка;</w:t>
            </w:r>
          </w:p>
          <w:p w14:paraId="3D473039" w14:textId="136708F9" w:rsidR="00CA4BAF" w:rsidRPr="00CA4BAF" w:rsidRDefault="00CA4BAF" w:rsidP="00CA4BAF">
            <w:pPr>
              <w:pStyle w:val="TableParagraph"/>
              <w:tabs>
                <w:tab w:val="left" w:pos="400"/>
                <w:tab w:val="left" w:pos="401"/>
                <w:tab w:val="left" w:pos="1651"/>
                <w:tab w:val="left" w:pos="2987"/>
                <w:tab w:val="left" w:pos="3308"/>
                <w:tab w:val="left" w:pos="4666"/>
                <w:tab w:val="left" w:pos="4990"/>
                <w:tab w:val="left" w:pos="5846"/>
                <w:tab w:val="left" w:pos="6736"/>
              </w:tabs>
              <w:ind w:left="427" w:right="107"/>
              <w:jc w:val="both"/>
              <w:rPr>
                <w:sz w:val="24"/>
                <w:szCs w:val="24"/>
              </w:rPr>
            </w:pPr>
            <w:r w:rsidRPr="00CA4BAF">
              <w:rPr>
                <w:sz w:val="24"/>
                <w:szCs w:val="24"/>
              </w:rPr>
              <w:t xml:space="preserve">- внеурочные </w:t>
            </w:r>
            <w:r w:rsidRPr="00CA4BAF">
              <w:rPr>
                <w:sz w:val="24"/>
                <w:szCs w:val="24"/>
              </w:rPr>
              <w:tab/>
              <w:t>мероприятия</w:t>
            </w:r>
            <w:r w:rsidRPr="00CA4BAF">
              <w:rPr>
                <w:sz w:val="24"/>
                <w:szCs w:val="24"/>
              </w:rPr>
              <w:tab/>
              <w:t>в</w:t>
            </w:r>
            <w:r w:rsidRPr="00CA4BAF">
              <w:rPr>
                <w:sz w:val="24"/>
                <w:szCs w:val="24"/>
              </w:rPr>
              <w:tab/>
              <w:t>соответствии</w:t>
            </w:r>
            <w:r w:rsidRPr="00CA4BAF">
              <w:rPr>
                <w:sz w:val="24"/>
                <w:szCs w:val="24"/>
              </w:rPr>
              <w:tab/>
              <w:t>с планом</w:t>
            </w:r>
            <w:r w:rsidR="0059130A">
              <w:rPr>
                <w:sz w:val="24"/>
                <w:szCs w:val="24"/>
              </w:rPr>
              <w:t xml:space="preserve"> работы, </w:t>
            </w:r>
            <w:r w:rsidRPr="00CA4BAF">
              <w:rPr>
                <w:spacing w:val="-2"/>
                <w:sz w:val="24"/>
                <w:szCs w:val="24"/>
              </w:rPr>
              <w:t xml:space="preserve">их </w:t>
            </w:r>
            <w:r w:rsidRPr="00CA4BAF">
              <w:rPr>
                <w:spacing w:val="-47"/>
                <w:sz w:val="24"/>
                <w:szCs w:val="24"/>
              </w:rPr>
              <w:t xml:space="preserve"> </w:t>
            </w:r>
            <w:r w:rsidRPr="00CA4BAF">
              <w:rPr>
                <w:sz w:val="24"/>
                <w:szCs w:val="24"/>
              </w:rPr>
              <w:t>содержательность</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эстетический</w:t>
            </w:r>
            <w:r w:rsidRPr="00CA4BAF">
              <w:rPr>
                <w:spacing w:val="1"/>
                <w:sz w:val="24"/>
                <w:szCs w:val="24"/>
              </w:rPr>
              <w:t xml:space="preserve"> </w:t>
            </w:r>
            <w:r w:rsidRPr="00CA4BAF">
              <w:rPr>
                <w:sz w:val="24"/>
                <w:szCs w:val="24"/>
              </w:rPr>
              <w:t>уровень.</w:t>
            </w:r>
          </w:p>
          <w:p w14:paraId="6F11CAA7" w14:textId="77777777" w:rsidR="00CA4BAF" w:rsidRPr="00CA4BAF" w:rsidRDefault="00CA4BAF" w:rsidP="00CA4BAF">
            <w:pPr>
              <w:pStyle w:val="TableParagraph"/>
              <w:numPr>
                <w:ilvl w:val="0"/>
                <w:numId w:val="9"/>
              </w:numPr>
              <w:ind w:left="427" w:right="107"/>
              <w:jc w:val="both"/>
              <w:rPr>
                <w:sz w:val="24"/>
                <w:szCs w:val="24"/>
              </w:rPr>
            </w:pPr>
            <w:r w:rsidRPr="00CA4BAF">
              <w:rPr>
                <w:sz w:val="24"/>
                <w:szCs w:val="24"/>
              </w:rPr>
              <w:t>Разрабатывает:</w:t>
            </w:r>
          </w:p>
          <w:p w14:paraId="1898619B" w14:textId="77777777" w:rsidR="00CA4BAF" w:rsidRPr="00CA4BAF" w:rsidRDefault="00CA4BAF" w:rsidP="00CA4BAF">
            <w:pPr>
              <w:pStyle w:val="TableParagraph"/>
              <w:tabs>
                <w:tab w:val="left" w:pos="224"/>
              </w:tabs>
              <w:ind w:left="427" w:right="107"/>
              <w:jc w:val="both"/>
              <w:rPr>
                <w:sz w:val="24"/>
                <w:szCs w:val="24"/>
              </w:rPr>
            </w:pPr>
            <w:r w:rsidRPr="00CA4BAF">
              <w:rPr>
                <w:sz w:val="24"/>
                <w:szCs w:val="24"/>
              </w:rPr>
              <w:t>- стратегию</w:t>
            </w:r>
            <w:r w:rsidRPr="00CA4BAF">
              <w:rPr>
                <w:spacing w:val="-5"/>
                <w:sz w:val="24"/>
                <w:szCs w:val="24"/>
              </w:rPr>
              <w:t xml:space="preserve"> </w:t>
            </w:r>
            <w:r w:rsidRPr="00CA4BAF">
              <w:rPr>
                <w:sz w:val="24"/>
                <w:szCs w:val="24"/>
              </w:rPr>
              <w:t>развития</w:t>
            </w:r>
            <w:r w:rsidRPr="00CA4BAF">
              <w:rPr>
                <w:spacing w:val="-3"/>
                <w:sz w:val="24"/>
                <w:szCs w:val="24"/>
              </w:rPr>
              <w:t xml:space="preserve"> </w:t>
            </w:r>
            <w:r w:rsidRPr="00CA4BAF">
              <w:rPr>
                <w:sz w:val="24"/>
                <w:szCs w:val="24"/>
              </w:rPr>
              <w:t>колледжа</w:t>
            </w:r>
            <w:r w:rsidRPr="00CA4BAF">
              <w:rPr>
                <w:spacing w:val="-1"/>
                <w:sz w:val="24"/>
                <w:szCs w:val="24"/>
              </w:rPr>
              <w:t xml:space="preserve"> </w:t>
            </w:r>
            <w:r w:rsidRPr="00CA4BAF">
              <w:rPr>
                <w:sz w:val="24"/>
                <w:szCs w:val="24"/>
              </w:rPr>
              <w:t>по</w:t>
            </w:r>
            <w:r w:rsidRPr="00CA4BAF">
              <w:rPr>
                <w:spacing w:val="-4"/>
                <w:sz w:val="24"/>
                <w:szCs w:val="24"/>
              </w:rPr>
              <w:t xml:space="preserve"> </w:t>
            </w:r>
            <w:r w:rsidRPr="00CA4BAF">
              <w:rPr>
                <w:sz w:val="24"/>
                <w:szCs w:val="24"/>
              </w:rPr>
              <w:t>вопросам</w:t>
            </w:r>
            <w:r w:rsidRPr="00CA4BAF">
              <w:rPr>
                <w:spacing w:val="-3"/>
                <w:sz w:val="24"/>
                <w:szCs w:val="24"/>
              </w:rPr>
              <w:t xml:space="preserve"> </w:t>
            </w:r>
            <w:r w:rsidRPr="00CA4BAF">
              <w:rPr>
                <w:sz w:val="24"/>
                <w:szCs w:val="24"/>
              </w:rPr>
              <w:t>воспитательной</w:t>
            </w:r>
            <w:r w:rsidRPr="00CA4BAF">
              <w:rPr>
                <w:spacing w:val="-3"/>
                <w:sz w:val="24"/>
                <w:szCs w:val="24"/>
              </w:rPr>
              <w:t xml:space="preserve"> </w:t>
            </w:r>
            <w:r w:rsidRPr="00CA4BAF">
              <w:rPr>
                <w:sz w:val="24"/>
                <w:szCs w:val="24"/>
              </w:rPr>
              <w:t>работы;</w:t>
            </w:r>
          </w:p>
          <w:p w14:paraId="28E53161" w14:textId="77777777" w:rsidR="00CA4BAF" w:rsidRPr="00CA4BAF" w:rsidRDefault="00CA4BAF" w:rsidP="00CA4BAF">
            <w:pPr>
              <w:pStyle w:val="TableParagraph"/>
              <w:tabs>
                <w:tab w:val="left" w:pos="224"/>
              </w:tabs>
              <w:ind w:left="427" w:right="107"/>
              <w:jc w:val="both"/>
              <w:rPr>
                <w:sz w:val="24"/>
                <w:szCs w:val="24"/>
              </w:rPr>
            </w:pPr>
            <w:r w:rsidRPr="00CA4BAF">
              <w:rPr>
                <w:sz w:val="24"/>
                <w:szCs w:val="24"/>
              </w:rPr>
              <w:t>- планы</w:t>
            </w:r>
            <w:r w:rsidRPr="00CA4BAF">
              <w:rPr>
                <w:spacing w:val="5"/>
                <w:sz w:val="24"/>
                <w:szCs w:val="24"/>
              </w:rPr>
              <w:t xml:space="preserve"> </w:t>
            </w:r>
            <w:r w:rsidRPr="00CA4BAF">
              <w:rPr>
                <w:sz w:val="24"/>
                <w:szCs w:val="24"/>
              </w:rPr>
              <w:t>работы</w:t>
            </w:r>
            <w:r w:rsidRPr="00CA4BAF">
              <w:rPr>
                <w:spacing w:val="41"/>
                <w:sz w:val="24"/>
                <w:szCs w:val="24"/>
              </w:rPr>
              <w:t xml:space="preserve"> </w:t>
            </w:r>
            <w:r w:rsidRPr="00CA4BAF">
              <w:rPr>
                <w:sz w:val="24"/>
                <w:szCs w:val="24"/>
              </w:rPr>
              <w:t>по</w:t>
            </w:r>
            <w:r w:rsidRPr="00CA4BAF">
              <w:rPr>
                <w:spacing w:val="-2"/>
                <w:sz w:val="24"/>
                <w:szCs w:val="24"/>
              </w:rPr>
              <w:t xml:space="preserve"> </w:t>
            </w:r>
            <w:r w:rsidRPr="00CA4BAF">
              <w:rPr>
                <w:sz w:val="24"/>
                <w:szCs w:val="24"/>
              </w:rPr>
              <w:t>своим</w:t>
            </w:r>
            <w:r w:rsidRPr="00CA4BAF">
              <w:rPr>
                <w:spacing w:val="-2"/>
                <w:sz w:val="24"/>
                <w:szCs w:val="24"/>
              </w:rPr>
              <w:t xml:space="preserve"> </w:t>
            </w:r>
            <w:r w:rsidRPr="00CA4BAF">
              <w:rPr>
                <w:sz w:val="24"/>
                <w:szCs w:val="24"/>
              </w:rPr>
              <w:t>направлениям.</w:t>
            </w:r>
          </w:p>
          <w:p w14:paraId="7BA4274F" w14:textId="77777777" w:rsidR="00CA4BAF" w:rsidRPr="00CA4BAF" w:rsidRDefault="00CA4BAF" w:rsidP="00CA4BAF">
            <w:pPr>
              <w:pStyle w:val="TableParagraph"/>
              <w:numPr>
                <w:ilvl w:val="0"/>
                <w:numId w:val="9"/>
              </w:numPr>
              <w:tabs>
                <w:tab w:val="left" w:pos="6735"/>
              </w:tabs>
              <w:ind w:left="427" w:right="107"/>
              <w:jc w:val="both"/>
              <w:rPr>
                <w:sz w:val="24"/>
                <w:szCs w:val="24"/>
              </w:rPr>
            </w:pPr>
            <w:r w:rsidRPr="00CA4BAF">
              <w:rPr>
                <w:sz w:val="24"/>
                <w:szCs w:val="24"/>
              </w:rPr>
              <w:t>Формирует</w:t>
            </w:r>
            <w:r w:rsidRPr="00CA4BAF">
              <w:rPr>
                <w:spacing w:val="78"/>
                <w:sz w:val="24"/>
                <w:szCs w:val="24"/>
              </w:rPr>
              <w:t xml:space="preserve"> </w:t>
            </w:r>
            <w:r w:rsidRPr="00CA4BAF">
              <w:rPr>
                <w:sz w:val="24"/>
                <w:szCs w:val="24"/>
              </w:rPr>
              <w:t>и</w:t>
            </w:r>
            <w:r w:rsidRPr="00CA4BAF">
              <w:rPr>
                <w:spacing w:val="75"/>
                <w:sz w:val="24"/>
                <w:szCs w:val="24"/>
              </w:rPr>
              <w:t xml:space="preserve"> </w:t>
            </w:r>
            <w:r w:rsidRPr="00CA4BAF">
              <w:rPr>
                <w:sz w:val="24"/>
                <w:szCs w:val="24"/>
              </w:rPr>
              <w:t>развивает</w:t>
            </w:r>
            <w:r w:rsidRPr="00CA4BAF">
              <w:rPr>
                <w:spacing w:val="75"/>
                <w:sz w:val="24"/>
                <w:szCs w:val="24"/>
              </w:rPr>
              <w:t xml:space="preserve"> </w:t>
            </w:r>
            <w:r w:rsidRPr="00CA4BAF">
              <w:rPr>
                <w:sz w:val="24"/>
                <w:szCs w:val="24"/>
              </w:rPr>
              <w:t>систему</w:t>
            </w:r>
            <w:r w:rsidRPr="00CA4BAF">
              <w:rPr>
                <w:spacing w:val="72"/>
                <w:sz w:val="24"/>
                <w:szCs w:val="24"/>
              </w:rPr>
              <w:t xml:space="preserve"> </w:t>
            </w:r>
            <w:r w:rsidRPr="00CA4BAF">
              <w:rPr>
                <w:sz w:val="24"/>
                <w:szCs w:val="24"/>
              </w:rPr>
              <w:t>самоуправления.</w:t>
            </w:r>
            <w:r w:rsidRPr="00CA4BAF">
              <w:rPr>
                <w:spacing w:val="81"/>
                <w:sz w:val="24"/>
                <w:szCs w:val="24"/>
              </w:rPr>
              <w:t xml:space="preserve"> </w:t>
            </w:r>
          </w:p>
          <w:p w14:paraId="6384F011" w14:textId="77777777" w:rsidR="00CA4BAF" w:rsidRPr="00CA4BAF" w:rsidRDefault="00CA4BAF" w:rsidP="00CA4BAF">
            <w:pPr>
              <w:pStyle w:val="TableParagraph"/>
              <w:numPr>
                <w:ilvl w:val="0"/>
                <w:numId w:val="9"/>
              </w:numPr>
              <w:tabs>
                <w:tab w:val="left" w:pos="6735"/>
              </w:tabs>
              <w:ind w:left="427" w:right="107"/>
              <w:jc w:val="both"/>
              <w:rPr>
                <w:sz w:val="24"/>
                <w:szCs w:val="24"/>
              </w:rPr>
            </w:pPr>
            <w:r w:rsidRPr="00CA4BAF">
              <w:rPr>
                <w:sz w:val="24"/>
                <w:szCs w:val="24"/>
              </w:rPr>
              <w:t>Проводит</w:t>
            </w:r>
            <w:r w:rsidRPr="00CA4BAF">
              <w:rPr>
                <w:spacing w:val="75"/>
                <w:sz w:val="24"/>
                <w:szCs w:val="24"/>
              </w:rPr>
              <w:t xml:space="preserve"> </w:t>
            </w:r>
            <w:r w:rsidRPr="00CA4BAF">
              <w:rPr>
                <w:sz w:val="24"/>
                <w:szCs w:val="24"/>
              </w:rPr>
              <w:t xml:space="preserve">работу </w:t>
            </w:r>
            <w:r w:rsidRPr="00CA4BAF">
              <w:rPr>
                <w:spacing w:val="-3"/>
                <w:sz w:val="24"/>
                <w:szCs w:val="24"/>
              </w:rPr>
              <w:t>по</w:t>
            </w:r>
            <w:r w:rsidRPr="00CA4BAF">
              <w:rPr>
                <w:spacing w:val="-47"/>
                <w:sz w:val="24"/>
                <w:szCs w:val="24"/>
              </w:rPr>
              <w:t xml:space="preserve"> </w:t>
            </w:r>
            <w:r w:rsidRPr="00CA4BAF">
              <w:rPr>
                <w:sz w:val="24"/>
                <w:szCs w:val="24"/>
              </w:rPr>
              <w:t>сохранению</w:t>
            </w:r>
            <w:r w:rsidRPr="00CA4BAF">
              <w:rPr>
                <w:spacing w:val="-1"/>
                <w:sz w:val="24"/>
                <w:szCs w:val="24"/>
              </w:rPr>
              <w:t xml:space="preserve"> </w:t>
            </w:r>
            <w:r w:rsidRPr="00CA4BAF">
              <w:rPr>
                <w:sz w:val="24"/>
                <w:szCs w:val="24"/>
              </w:rPr>
              <w:t>контингента.</w:t>
            </w:r>
          </w:p>
          <w:p w14:paraId="7DFAAB71" w14:textId="77777777" w:rsidR="00CA4BAF" w:rsidRPr="00CA4BAF" w:rsidRDefault="00CA4BAF" w:rsidP="00CA4BAF">
            <w:pPr>
              <w:pStyle w:val="TableParagraph"/>
              <w:numPr>
                <w:ilvl w:val="0"/>
                <w:numId w:val="9"/>
              </w:numPr>
              <w:ind w:left="427" w:right="107"/>
              <w:jc w:val="both"/>
              <w:rPr>
                <w:sz w:val="24"/>
                <w:szCs w:val="24"/>
              </w:rPr>
            </w:pPr>
            <w:r w:rsidRPr="00CA4BAF">
              <w:rPr>
                <w:sz w:val="24"/>
                <w:szCs w:val="24"/>
              </w:rPr>
              <w:t>Подготавливает</w:t>
            </w:r>
            <w:r w:rsidRPr="00CA4BAF">
              <w:rPr>
                <w:spacing w:val="1"/>
                <w:sz w:val="24"/>
                <w:szCs w:val="24"/>
              </w:rPr>
              <w:t xml:space="preserve"> </w:t>
            </w:r>
            <w:r w:rsidRPr="00CA4BAF">
              <w:rPr>
                <w:sz w:val="24"/>
                <w:szCs w:val="24"/>
              </w:rPr>
              <w:t>организационные</w:t>
            </w:r>
            <w:r w:rsidRPr="00CA4BAF">
              <w:rPr>
                <w:spacing w:val="3"/>
                <w:sz w:val="24"/>
                <w:szCs w:val="24"/>
              </w:rPr>
              <w:t xml:space="preserve"> </w:t>
            </w:r>
            <w:r w:rsidRPr="00CA4BAF">
              <w:rPr>
                <w:sz w:val="24"/>
                <w:szCs w:val="24"/>
              </w:rPr>
              <w:t>документы</w:t>
            </w:r>
            <w:r w:rsidRPr="00CA4BAF">
              <w:rPr>
                <w:spacing w:val="5"/>
                <w:sz w:val="24"/>
                <w:szCs w:val="24"/>
              </w:rPr>
              <w:t xml:space="preserve"> </w:t>
            </w:r>
            <w:r w:rsidRPr="00CA4BAF">
              <w:rPr>
                <w:sz w:val="24"/>
                <w:szCs w:val="24"/>
              </w:rPr>
              <w:t>в</w:t>
            </w:r>
            <w:r w:rsidRPr="00CA4BAF">
              <w:rPr>
                <w:spacing w:val="1"/>
                <w:sz w:val="24"/>
                <w:szCs w:val="24"/>
              </w:rPr>
              <w:t xml:space="preserve"> </w:t>
            </w:r>
            <w:r w:rsidRPr="00CA4BAF">
              <w:rPr>
                <w:sz w:val="24"/>
                <w:szCs w:val="24"/>
              </w:rPr>
              <w:t>рамках</w:t>
            </w:r>
            <w:r w:rsidRPr="00CA4BAF">
              <w:rPr>
                <w:spacing w:val="1"/>
                <w:sz w:val="24"/>
                <w:szCs w:val="24"/>
              </w:rPr>
              <w:t xml:space="preserve"> </w:t>
            </w:r>
            <w:r w:rsidRPr="00CA4BAF">
              <w:rPr>
                <w:sz w:val="24"/>
                <w:szCs w:val="24"/>
              </w:rPr>
              <w:t>своих</w:t>
            </w:r>
            <w:r w:rsidRPr="00CA4BAF">
              <w:rPr>
                <w:spacing w:val="1"/>
                <w:sz w:val="24"/>
                <w:szCs w:val="24"/>
              </w:rPr>
              <w:t xml:space="preserve"> </w:t>
            </w:r>
            <w:r w:rsidRPr="00CA4BAF">
              <w:rPr>
                <w:sz w:val="24"/>
                <w:szCs w:val="24"/>
              </w:rPr>
              <w:t>обязанн</w:t>
            </w:r>
            <w:r w:rsidRPr="00CA4BAF">
              <w:rPr>
                <w:sz w:val="24"/>
                <w:szCs w:val="24"/>
              </w:rPr>
              <w:t>о</w:t>
            </w:r>
            <w:r w:rsidRPr="00CA4BAF">
              <w:rPr>
                <w:sz w:val="24"/>
                <w:szCs w:val="24"/>
              </w:rPr>
              <w:t>стей:</w:t>
            </w:r>
            <w:r w:rsidRPr="00CA4BAF">
              <w:rPr>
                <w:spacing w:val="-47"/>
                <w:sz w:val="24"/>
                <w:szCs w:val="24"/>
              </w:rPr>
              <w:t xml:space="preserve"> </w:t>
            </w:r>
            <w:r w:rsidRPr="00CA4BAF">
              <w:rPr>
                <w:sz w:val="24"/>
                <w:szCs w:val="24"/>
              </w:rPr>
              <w:t>приказы,</w:t>
            </w:r>
            <w:r w:rsidRPr="00CA4BAF">
              <w:rPr>
                <w:spacing w:val="2"/>
                <w:sz w:val="24"/>
                <w:szCs w:val="24"/>
              </w:rPr>
              <w:t xml:space="preserve"> </w:t>
            </w:r>
            <w:r w:rsidRPr="00CA4BAF">
              <w:rPr>
                <w:sz w:val="24"/>
                <w:szCs w:val="24"/>
              </w:rPr>
              <w:t>положения, отчеты.</w:t>
            </w:r>
          </w:p>
          <w:p w14:paraId="14900424" w14:textId="77777777" w:rsidR="00CA4BAF" w:rsidRPr="00CA4BAF" w:rsidRDefault="00CA4BAF" w:rsidP="00CA4BAF">
            <w:pPr>
              <w:pStyle w:val="TableParagraph"/>
              <w:numPr>
                <w:ilvl w:val="0"/>
                <w:numId w:val="9"/>
              </w:numPr>
              <w:tabs>
                <w:tab w:val="left" w:pos="408"/>
              </w:tabs>
              <w:ind w:left="427" w:right="107"/>
              <w:jc w:val="both"/>
              <w:rPr>
                <w:sz w:val="24"/>
                <w:szCs w:val="24"/>
              </w:rPr>
            </w:pPr>
            <w:r w:rsidRPr="00CA4BAF">
              <w:rPr>
                <w:sz w:val="24"/>
                <w:szCs w:val="24"/>
              </w:rPr>
              <w:t>Обеспечивает</w:t>
            </w:r>
            <w:r w:rsidRPr="00CA4BAF">
              <w:rPr>
                <w:sz w:val="24"/>
                <w:szCs w:val="24"/>
              </w:rPr>
              <w:tab/>
              <w:t>связь</w:t>
            </w:r>
            <w:r w:rsidRPr="00CA4BAF">
              <w:rPr>
                <w:sz w:val="24"/>
                <w:szCs w:val="24"/>
              </w:rPr>
              <w:tab/>
              <w:t>с</w:t>
            </w:r>
            <w:r w:rsidRPr="00CA4BAF">
              <w:rPr>
                <w:spacing w:val="-3"/>
                <w:sz w:val="24"/>
                <w:szCs w:val="24"/>
              </w:rPr>
              <w:t xml:space="preserve"> </w:t>
            </w:r>
            <w:r w:rsidRPr="00CA4BAF">
              <w:rPr>
                <w:sz w:val="24"/>
                <w:szCs w:val="24"/>
              </w:rPr>
              <w:t>общественными</w:t>
            </w:r>
            <w:r w:rsidRPr="00CA4BAF">
              <w:rPr>
                <w:spacing w:val="-3"/>
                <w:sz w:val="24"/>
                <w:szCs w:val="24"/>
              </w:rPr>
              <w:t xml:space="preserve"> </w:t>
            </w:r>
            <w:r w:rsidRPr="00CA4BAF">
              <w:rPr>
                <w:sz w:val="24"/>
                <w:szCs w:val="24"/>
              </w:rPr>
              <w:t>органами,</w:t>
            </w:r>
            <w:r w:rsidRPr="00CA4BAF">
              <w:rPr>
                <w:spacing w:val="-3"/>
                <w:sz w:val="24"/>
                <w:szCs w:val="24"/>
              </w:rPr>
              <w:t xml:space="preserve"> </w:t>
            </w:r>
            <w:r w:rsidRPr="00CA4BAF">
              <w:rPr>
                <w:sz w:val="24"/>
                <w:szCs w:val="24"/>
              </w:rPr>
              <w:t>органами</w:t>
            </w:r>
            <w:r w:rsidRPr="00CA4BAF">
              <w:rPr>
                <w:sz w:val="24"/>
                <w:szCs w:val="24"/>
              </w:rPr>
              <w:tab/>
            </w:r>
            <w:r w:rsidRPr="00CA4BAF">
              <w:rPr>
                <w:spacing w:val="-1"/>
                <w:sz w:val="24"/>
                <w:szCs w:val="24"/>
              </w:rPr>
              <w:t>мес</w:t>
            </w:r>
            <w:r w:rsidRPr="00CA4BAF">
              <w:rPr>
                <w:spacing w:val="-1"/>
                <w:sz w:val="24"/>
                <w:szCs w:val="24"/>
              </w:rPr>
              <w:t>т</w:t>
            </w:r>
            <w:r w:rsidRPr="00CA4BAF">
              <w:rPr>
                <w:spacing w:val="-1"/>
                <w:sz w:val="24"/>
                <w:szCs w:val="24"/>
              </w:rPr>
              <w:t>ного</w:t>
            </w:r>
            <w:r w:rsidRPr="00CA4BAF">
              <w:rPr>
                <w:spacing w:val="-47"/>
                <w:sz w:val="24"/>
                <w:szCs w:val="24"/>
              </w:rPr>
              <w:t xml:space="preserve"> </w:t>
            </w:r>
            <w:r w:rsidRPr="00CA4BAF">
              <w:rPr>
                <w:sz w:val="24"/>
                <w:szCs w:val="24"/>
              </w:rPr>
              <w:t>самоуправления,</w:t>
            </w:r>
            <w:r w:rsidRPr="00CA4BAF">
              <w:rPr>
                <w:spacing w:val="-1"/>
                <w:sz w:val="24"/>
                <w:szCs w:val="24"/>
              </w:rPr>
              <w:t xml:space="preserve"> </w:t>
            </w:r>
            <w:r w:rsidRPr="00CA4BAF">
              <w:rPr>
                <w:sz w:val="24"/>
                <w:szCs w:val="24"/>
              </w:rPr>
              <w:t>правоохранительными</w:t>
            </w:r>
            <w:r w:rsidRPr="00CA4BAF">
              <w:rPr>
                <w:spacing w:val="-1"/>
                <w:sz w:val="24"/>
                <w:szCs w:val="24"/>
              </w:rPr>
              <w:t xml:space="preserve"> </w:t>
            </w:r>
            <w:r w:rsidRPr="00CA4BAF">
              <w:rPr>
                <w:sz w:val="24"/>
                <w:szCs w:val="24"/>
              </w:rPr>
              <w:t>органами.</w:t>
            </w:r>
          </w:p>
        </w:tc>
      </w:tr>
      <w:tr w:rsidR="00CA4BAF" w:rsidRPr="00CA4BAF" w14:paraId="1683A446" w14:textId="77777777" w:rsidTr="0059130A">
        <w:trPr>
          <w:trHeight w:val="748"/>
        </w:trPr>
        <w:tc>
          <w:tcPr>
            <w:tcW w:w="2126" w:type="dxa"/>
          </w:tcPr>
          <w:p w14:paraId="15D2E3AC" w14:textId="77777777" w:rsidR="00CA4BAF" w:rsidRPr="00CA4BAF" w:rsidRDefault="00CA4BAF" w:rsidP="00CA4BAF">
            <w:pPr>
              <w:pStyle w:val="TableParagraph"/>
              <w:ind w:left="102" w:right="93"/>
              <w:jc w:val="center"/>
              <w:rPr>
                <w:sz w:val="24"/>
                <w:szCs w:val="24"/>
              </w:rPr>
            </w:pPr>
            <w:r w:rsidRPr="00CA4BAF">
              <w:rPr>
                <w:sz w:val="24"/>
                <w:szCs w:val="24"/>
              </w:rPr>
              <w:lastRenderedPageBreak/>
              <w:t>Педагог-организатор</w:t>
            </w:r>
          </w:p>
        </w:tc>
        <w:tc>
          <w:tcPr>
            <w:tcW w:w="8222" w:type="dxa"/>
          </w:tcPr>
          <w:p w14:paraId="5674FFA5"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Содействует</w:t>
            </w:r>
            <w:r w:rsidRPr="00CA4BAF">
              <w:rPr>
                <w:spacing w:val="14"/>
                <w:sz w:val="24"/>
                <w:szCs w:val="24"/>
              </w:rPr>
              <w:t xml:space="preserve"> </w:t>
            </w:r>
            <w:r w:rsidRPr="00CA4BAF">
              <w:rPr>
                <w:sz w:val="24"/>
                <w:szCs w:val="24"/>
              </w:rPr>
              <w:t>развитию</w:t>
            </w:r>
            <w:r w:rsidRPr="00CA4BAF">
              <w:rPr>
                <w:spacing w:val="14"/>
                <w:sz w:val="24"/>
                <w:szCs w:val="24"/>
              </w:rPr>
              <w:t xml:space="preserve"> </w:t>
            </w:r>
            <w:r w:rsidRPr="00CA4BAF">
              <w:rPr>
                <w:sz w:val="24"/>
                <w:szCs w:val="24"/>
              </w:rPr>
              <w:t>личности,</w:t>
            </w:r>
            <w:r w:rsidRPr="00CA4BAF">
              <w:rPr>
                <w:spacing w:val="15"/>
                <w:sz w:val="24"/>
                <w:szCs w:val="24"/>
              </w:rPr>
              <w:t xml:space="preserve"> </w:t>
            </w:r>
            <w:r w:rsidRPr="00CA4BAF">
              <w:rPr>
                <w:sz w:val="24"/>
                <w:szCs w:val="24"/>
              </w:rPr>
              <w:t>талантов</w:t>
            </w:r>
            <w:r w:rsidRPr="00CA4BAF">
              <w:rPr>
                <w:spacing w:val="14"/>
                <w:sz w:val="24"/>
                <w:szCs w:val="24"/>
              </w:rPr>
              <w:t xml:space="preserve"> </w:t>
            </w:r>
            <w:r w:rsidRPr="00CA4BAF">
              <w:rPr>
                <w:sz w:val="24"/>
                <w:szCs w:val="24"/>
              </w:rPr>
              <w:t>и</w:t>
            </w:r>
            <w:r w:rsidRPr="00CA4BAF">
              <w:rPr>
                <w:spacing w:val="13"/>
                <w:sz w:val="24"/>
                <w:szCs w:val="24"/>
              </w:rPr>
              <w:t xml:space="preserve"> </w:t>
            </w:r>
            <w:r w:rsidRPr="00CA4BAF">
              <w:rPr>
                <w:sz w:val="24"/>
                <w:szCs w:val="24"/>
              </w:rPr>
              <w:t>способностей,</w:t>
            </w:r>
            <w:r w:rsidRPr="00CA4BAF">
              <w:rPr>
                <w:spacing w:val="15"/>
                <w:sz w:val="24"/>
                <w:szCs w:val="24"/>
              </w:rPr>
              <w:t xml:space="preserve"> </w:t>
            </w:r>
            <w:r w:rsidRPr="00CA4BAF">
              <w:rPr>
                <w:sz w:val="24"/>
                <w:szCs w:val="24"/>
              </w:rPr>
              <w:t>формир</w:t>
            </w:r>
            <w:r w:rsidRPr="00CA4BAF">
              <w:rPr>
                <w:sz w:val="24"/>
                <w:szCs w:val="24"/>
              </w:rPr>
              <w:t>о</w:t>
            </w:r>
            <w:r w:rsidRPr="00CA4BAF">
              <w:rPr>
                <w:sz w:val="24"/>
                <w:szCs w:val="24"/>
              </w:rPr>
              <w:t>ванию</w:t>
            </w:r>
            <w:r w:rsidRPr="00CA4BAF">
              <w:rPr>
                <w:spacing w:val="-47"/>
                <w:sz w:val="24"/>
                <w:szCs w:val="24"/>
              </w:rPr>
              <w:t xml:space="preserve"> </w:t>
            </w:r>
            <w:r w:rsidRPr="00CA4BAF">
              <w:rPr>
                <w:sz w:val="24"/>
                <w:szCs w:val="24"/>
              </w:rPr>
              <w:t>общей</w:t>
            </w:r>
            <w:r w:rsidRPr="00CA4BAF">
              <w:rPr>
                <w:spacing w:val="-3"/>
                <w:sz w:val="24"/>
                <w:szCs w:val="24"/>
              </w:rPr>
              <w:t xml:space="preserve"> </w:t>
            </w:r>
            <w:r w:rsidRPr="00CA4BAF">
              <w:rPr>
                <w:sz w:val="24"/>
                <w:szCs w:val="24"/>
              </w:rPr>
              <w:t>культуры</w:t>
            </w:r>
            <w:r w:rsidRPr="00CA4BAF">
              <w:rPr>
                <w:spacing w:val="-2"/>
                <w:sz w:val="24"/>
                <w:szCs w:val="24"/>
              </w:rPr>
              <w:t xml:space="preserve"> </w:t>
            </w:r>
            <w:r w:rsidRPr="00CA4BAF">
              <w:rPr>
                <w:sz w:val="24"/>
                <w:szCs w:val="24"/>
              </w:rPr>
              <w:t>студентов,</w:t>
            </w:r>
            <w:r w:rsidRPr="00CA4BAF">
              <w:rPr>
                <w:spacing w:val="-1"/>
                <w:sz w:val="24"/>
                <w:szCs w:val="24"/>
              </w:rPr>
              <w:t xml:space="preserve"> </w:t>
            </w:r>
            <w:r w:rsidRPr="00CA4BAF">
              <w:rPr>
                <w:sz w:val="24"/>
                <w:szCs w:val="24"/>
              </w:rPr>
              <w:t>расширению</w:t>
            </w:r>
            <w:r w:rsidRPr="00CA4BAF">
              <w:rPr>
                <w:spacing w:val="-2"/>
                <w:sz w:val="24"/>
                <w:szCs w:val="24"/>
              </w:rPr>
              <w:t xml:space="preserve"> </w:t>
            </w:r>
            <w:r w:rsidRPr="00CA4BAF">
              <w:rPr>
                <w:sz w:val="24"/>
                <w:szCs w:val="24"/>
              </w:rPr>
              <w:t>социальной</w:t>
            </w:r>
            <w:r w:rsidRPr="00CA4BAF">
              <w:rPr>
                <w:spacing w:val="-3"/>
                <w:sz w:val="24"/>
                <w:szCs w:val="24"/>
              </w:rPr>
              <w:t xml:space="preserve"> </w:t>
            </w:r>
            <w:r w:rsidRPr="00CA4BAF">
              <w:rPr>
                <w:sz w:val="24"/>
                <w:szCs w:val="24"/>
              </w:rPr>
              <w:t>сферы</w:t>
            </w:r>
            <w:r w:rsidRPr="00CA4BAF">
              <w:rPr>
                <w:spacing w:val="1"/>
                <w:sz w:val="24"/>
                <w:szCs w:val="24"/>
              </w:rPr>
              <w:t xml:space="preserve"> </w:t>
            </w:r>
            <w:r w:rsidRPr="00CA4BAF">
              <w:rPr>
                <w:sz w:val="24"/>
                <w:szCs w:val="24"/>
              </w:rPr>
              <w:t>в</w:t>
            </w:r>
            <w:r w:rsidRPr="00CA4BAF">
              <w:rPr>
                <w:spacing w:val="-3"/>
                <w:sz w:val="24"/>
                <w:szCs w:val="24"/>
              </w:rPr>
              <w:t xml:space="preserve"> </w:t>
            </w:r>
            <w:r w:rsidRPr="00CA4BAF">
              <w:rPr>
                <w:sz w:val="24"/>
                <w:szCs w:val="24"/>
              </w:rPr>
              <w:t>их</w:t>
            </w:r>
            <w:r w:rsidRPr="00CA4BAF">
              <w:rPr>
                <w:spacing w:val="-3"/>
                <w:sz w:val="24"/>
                <w:szCs w:val="24"/>
              </w:rPr>
              <w:t xml:space="preserve"> </w:t>
            </w:r>
            <w:r w:rsidRPr="00CA4BAF">
              <w:rPr>
                <w:sz w:val="24"/>
                <w:szCs w:val="24"/>
              </w:rPr>
              <w:t>воспитании.</w:t>
            </w:r>
          </w:p>
          <w:p w14:paraId="618045B0"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Изучает</w:t>
            </w:r>
            <w:r w:rsidRPr="00CA4BAF">
              <w:rPr>
                <w:spacing w:val="16"/>
                <w:sz w:val="24"/>
                <w:szCs w:val="24"/>
              </w:rPr>
              <w:t xml:space="preserve"> </w:t>
            </w:r>
            <w:r w:rsidRPr="00CA4BAF">
              <w:rPr>
                <w:sz w:val="24"/>
                <w:szCs w:val="24"/>
              </w:rPr>
              <w:t>возрастные</w:t>
            </w:r>
            <w:r w:rsidRPr="00CA4BAF">
              <w:rPr>
                <w:spacing w:val="19"/>
                <w:sz w:val="24"/>
                <w:szCs w:val="24"/>
              </w:rPr>
              <w:t xml:space="preserve"> </w:t>
            </w:r>
            <w:r w:rsidRPr="00CA4BAF">
              <w:rPr>
                <w:sz w:val="24"/>
                <w:szCs w:val="24"/>
              </w:rPr>
              <w:t>и</w:t>
            </w:r>
            <w:r w:rsidRPr="00CA4BAF">
              <w:rPr>
                <w:spacing w:val="16"/>
                <w:sz w:val="24"/>
                <w:szCs w:val="24"/>
              </w:rPr>
              <w:t xml:space="preserve"> </w:t>
            </w:r>
            <w:r w:rsidRPr="00CA4BAF">
              <w:rPr>
                <w:sz w:val="24"/>
                <w:szCs w:val="24"/>
              </w:rPr>
              <w:t>психологические</w:t>
            </w:r>
            <w:r w:rsidRPr="00CA4BAF">
              <w:rPr>
                <w:spacing w:val="18"/>
                <w:sz w:val="24"/>
                <w:szCs w:val="24"/>
              </w:rPr>
              <w:t xml:space="preserve"> </w:t>
            </w:r>
            <w:r w:rsidRPr="00CA4BAF">
              <w:rPr>
                <w:sz w:val="24"/>
                <w:szCs w:val="24"/>
              </w:rPr>
              <w:t>особенности,</w:t>
            </w:r>
            <w:r w:rsidRPr="00CA4BAF">
              <w:rPr>
                <w:spacing w:val="17"/>
                <w:sz w:val="24"/>
                <w:szCs w:val="24"/>
              </w:rPr>
              <w:t xml:space="preserve"> </w:t>
            </w:r>
            <w:r w:rsidRPr="00CA4BAF">
              <w:rPr>
                <w:sz w:val="24"/>
                <w:szCs w:val="24"/>
              </w:rPr>
              <w:t>интересы</w:t>
            </w:r>
            <w:r w:rsidRPr="00CA4BAF">
              <w:rPr>
                <w:spacing w:val="18"/>
                <w:sz w:val="24"/>
                <w:szCs w:val="24"/>
              </w:rPr>
              <w:t xml:space="preserve"> </w:t>
            </w:r>
            <w:r w:rsidRPr="00CA4BAF">
              <w:rPr>
                <w:sz w:val="24"/>
                <w:szCs w:val="24"/>
              </w:rPr>
              <w:t>и</w:t>
            </w:r>
            <w:r w:rsidRPr="00CA4BAF">
              <w:rPr>
                <w:spacing w:val="15"/>
                <w:sz w:val="24"/>
                <w:szCs w:val="24"/>
              </w:rPr>
              <w:t xml:space="preserve"> </w:t>
            </w:r>
            <w:r w:rsidRPr="00CA4BAF">
              <w:rPr>
                <w:sz w:val="24"/>
                <w:szCs w:val="24"/>
              </w:rPr>
              <w:t>п</w:t>
            </w:r>
            <w:r w:rsidRPr="00CA4BAF">
              <w:rPr>
                <w:sz w:val="24"/>
                <w:szCs w:val="24"/>
              </w:rPr>
              <w:t>о</w:t>
            </w:r>
            <w:r w:rsidRPr="00CA4BAF">
              <w:rPr>
                <w:sz w:val="24"/>
                <w:szCs w:val="24"/>
              </w:rPr>
              <w:t>требности обучающихся, создает условия для их реализации в разли</w:t>
            </w:r>
            <w:r w:rsidRPr="00CA4BAF">
              <w:rPr>
                <w:sz w:val="24"/>
                <w:szCs w:val="24"/>
              </w:rPr>
              <w:t>ч</w:t>
            </w:r>
            <w:r w:rsidRPr="00CA4BAF">
              <w:rPr>
                <w:sz w:val="24"/>
                <w:szCs w:val="24"/>
              </w:rPr>
              <w:t>ных видах творческой деятельности, используя современные образ</w:t>
            </w:r>
            <w:r w:rsidRPr="00CA4BAF">
              <w:rPr>
                <w:sz w:val="24"/>
                <w:szCs w:val="24"/>
              </w:rPr>
              <w:t>о</w:t>
            </w:r>
            <w:r w:rsidRPr="00CA4BAF">
              <w:rPr>
                <w:sz w:val="24"/>
                <w:szCs w:val="24"/>
              </w:rPr>
              <w:t>вательные технологии, включая информационные, а также цифровые образовательные ресурсы.</w:t>
            </w:r>
          </w:p>
          <w:p w14:paraId="10FE6E98"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Организует работу студенческих клубов, кружков, секций и других любительских объединений, разнообразную индивидуальную и со</w:t>
            </w:r>
            <w:r w:rsidRPr="00CA4BAF">
              <w:rPr>
                <w:sz w:val="24"/>
                <w:szCs w:val="24"/>
              </w:rPr>
              <w:t>в</w:t>
            </w:r>
            <w:r w:rsidRPr="00CA4BAF">
              <w:rPr>
                <w:sz w:val="24"/>
                <w:szCs w:val="24"/>
              </w:rPr>
              <w:t>местную деятельность обучающихся и педагогов. Способствует реал</w:t>
            </w:r>
            <w:r w:rsidRPr="00CA4BAF">
              <w:rPr>
                <w:sz w:val="24"/>
                <w:szCs w:val="24"/>
              </w:rPr>
              <w:t>и</w:t>
            </w:r>
            <w:r w:rsidRPr="00CA4BAF">
              <w:rPr>
                <w:sz w:val="24"/>
                <w:szCs w:val="24"/>
              </w:rPr>
              <w:t>зации прав обучающихся на создание студенческих объединений.</w:t>
            </w:r>
          </w:p>
          <w:p w14:paraId="0BE58827"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Организует вечера, праздники, походы, экскурсии; поддерживает с</w:t>
            </w:r>
            <w:r w:rsidRPr="00CA4BAF">
              <w:rPr>
                <w:sz w:val="24"/>
                <w:szCs w:val="24"/>
              </w:rPr>
              <w:t>о</w:t>
            </w:r>
            <w:r w:rsidRPr="00CA4BAF">
              <w:rPr>
                <w:sz w:val="24"/>
                <w:szCs w:val="24"/>
              </w:rPr>
              <w:t>циально значимые инициативы обучающихся в сфере их свободного времени, досуга и развлечений, ориентируясь на личность обучающ</w:t>
            </w:r>
            <w:r w:rsidRPr="00CA4BAF">
              <w:rPr>
                <w:sz w:val="24"/>
                <w:szCs w:val="24"/>
              </w:rPr>
              <w:t>е</w:t>
            </w:r>
            <w:r w:rsidRPr="00CA4BAF">
              <w:rPr>
                <w:sz w:val="24"/>
                <w:szCs w:val="24"/>
              </w:rPr>
              <w:t>гося, развитие его мотивации, познавательных интересов, способн</w:t>
            </w:r>
            <w:r w:rsidRPr="00CA4BAF">
              <w:rPr>
                <w:sz w:val="24"/>
                <w:szCs w:val="24"/>
              </w:rPr>
              <w:t>о</w:t>
            </w:r>
            <w:r w:rsidRPr="00CA4BAF">
              <w:rPr>
                <w:sz w:val="24"/>
                <w:szCs w:val="24"/>
              </w:rPr>
              <w:t>стей.</w:t>
            </w:r>
          </w:p>
          <w:p w14:paraId="7FA4E5DA"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колледже и пров</w:t>
            </w:r>
            <w:r w:rsidRPr="00CA4BAF">
              <w:rPr>
                <w:sz w:val="24"/>
                <w:szCs w:val="24"/>
              </w:rPr>
              <w:t>е</w:t>
            </w:r>
            <w:r w:rsidRPr="00CA4BAF">
              <w:rPr>
                <w:sz w:val="24"/>
                <w:szCs w:val="24"/>
              </w:rPr>
              <w:t>дении методической и консультативной помощи родителям или л</w:t>
            </w:r>
            <w:r w:rsidRPr="00CA4BAF">
              <w:rPr>
                <w:sz w:val="24"/>
                <w:szCs w:val="24"/>
              </w:rPr>
              <w:t>и</w:t>
            </w:r>
            <w:r w:rsidRPr="00CA4BAF">
              <w:rPr>
                <w:sz w:val="24"/>
                <w:szCs w:val="24"/>
              </w:rPr>
              <w:t>цам, их заменяющим.</w:t>
            </w:r>
          </w:p>
          <w:p w14:paraId="7412EA68"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Привлекает к работе с обучающимися работников учреждений кул</w:t>
            </w:r>
            <w:r w:rsidRPr="00CA4BAF">
              <w:rPr>
                <w:sz w:val="24"/>
                <w:szCs w:val="24"/>
              </w:rPr>
              <w:t>ь</w:t>
            </w:r>
            <w:r w:rsidRPr="00CA4BAF">
              <w:rPr>
                <w:sz w:val="24"/>
                <w:szCs w:val="24"/>
              </w:rPr>
              <w:t>туры и спорта, родителей (лиц, их заменяющих), общественность.</w:t>
            </w:r>
          </w:p>
          <w:p w14:paraId="14B78EB2"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w:t>
            </w:r>
            <w:r w:rsidRPr="00CA4BAF">
              <w:rPr>
                <w:sz w:val="24"/>
                <w:szCs w:val="24"/>
              </w:rPr>
              <w:t>о</w:t>
            </w:r>
            <w:r w:rsidRPr="00CA4BAF">
              <w:rPr>
                <w:sz w:val="24"/>
                <w:szCs w:val="24"/>
              </w:rPr>
              <w:t>временного мира, формирует у обучающихся культуру здорового и безопасного образа жизни.</w:t>
            </w:r>
          </w:p>
          <w:p w14:paraId="60EA0054"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t>Применяет педагогически обоснованные и обеспечивающие высокое качество образования формы, методы обучения и воспитания.</w:t>
            </w:r>
          </w:p>
          <w:p w14:paraId="0C1B832A" w14:textId="77777777" w:rsidR="00CA4BAF" w:rsidRPr="00CA4BAF" w:rsidRDefault="00CA4BAF" w:rsidP="00CA4BAF">
            <w:pPr>
              <w:pStyle w:val="TableParagraph"/>
              <w:numPr>
                <w:ilvl w:val="0"/>
                <w:numId w:val="8"/>
              </w:numPr>
              <w:ind w:left="427" w:right="248"/>
              <w:jc w:val="both"/>
              <w:rPr>
                <w:sz w:val="24"/>
                <w:szCs w:val="24"/>
              </w:rPr>
            </w:pPr>
            <w:r w:rsidRPr="00CA4BAF">
              <w:rPr>
                <w:sz w:val="24"/>
                <w:szCs w:val="24"/>
              </w:rPr>
              <w:lastRenderedPageBreak/>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w:t>
            </w:r>
            <w:r w:rsidRPr="00CA4BAF">
              <w:rPr>
                <w:sz w:val="24"/>
                <w:szCs w:val="24"/>
              </w:rPr>
              <w:t>и</w:t>
            </w:r>
            <w:r w:rsidRPr="00CA4BAF">
              <w:rPr>
                <w:sz w:val="24"/>
                <w:szCs w:val="24"/>
              </w:rPr>
              <w:t>ченными возможностями здоровья, взаимодействует при необходим</w:t>
            </w:r>
            <w:r w:rsidRPr="00CA4BAF">
              <w:rPr>
                <w:sz w:val="24"/>
                <w:szCs w:val="24"/>
              </w:rPr>
              <w:t>о</w:t>
            </w:r>
            <w:r w:rsidRPr="00CA4BAF">
              <w:rPr>
                <w:sz w:val="24"/>
                <w:szCs w:val="24"/>
              </w:rPr>
              <w:t>сти с медицинскими организациями.</w:t>
            </w:r>
          </w:p>
        </w:tc>
      </w:tr>
      <w:tr w:rsidR="00CA4BAF" w:rsidRPr="00CA4BAF" w14:paraId="11EB05B5" w14:textId="77777777" w:rsidTr="0059130A">
        <w:trPr>
          <w:trHeight w:val="748"/>
        </w:trPr>
        <w:tc>
          <w:tcPr>
            <w:tcW w:w="2126" w:type="dxa"/>
          </w:tcPr>
          <w:p w14:paraId="5341C5E1" w14:textId="77777777" w:rsidR="00CA4BAF" w:rsidRPr="00CA4BAF" w:rsidRDefault="00CA4BAF" w:rsidP="00CA4BAF">
            <w:pPr>
              <w:pStyle w:val="TableParagraph"/>
              <w:ind w:left="102" w:right="93"/>
              <w:jc w:val="center"/>
              <w:rPr>
                <w:sz w:val="24"/>
                <w:szCs w:val="24"/>
              </w:rPr>
            </w:pPr>
            <w:r w:rsidRPr="00CA4BAF">
              <w:rPr>
                <w:sz w:val="24"/>
                <w:szCs w:val="24"/>
              </w:rPr>
              <w:lastRenderedPageBreak/>
              <w:t>Социальный</w:t>
            </w:r>
            <w:r w:rsidRPr="00CA4BAF">
              <w:rPr>
                <w:spacing w:val="-2"/>
                <w:sz w:val="24"/>
                <w:szCs w:val="24"/>
              </w:rPr>
              <w:t xml:space="preserve"> </w:t>
            </w:r>
            <w:r w:rsidRPr="00CA4BAF">
              <w:rPr>
                <w:sz w:val="24"/>
                <w:szCs w:val="24"/>
              </w:rPr>
              <w:t>п</w:t>
            </w:r>
            <w:r w:rsidRPr="00CA4BAF">
              <w:rPr>
                <w:sz w:val="24"/>
                <w:szCs w:val="24"/>
              </w:rPr>
              <w:t>е</w:t>
            </w:r>
            <w:r w:rsidRPr="00CA4BAF">
              <w:rPr>
                <w:sz w:val="24"/>
                <w:szCs w:val="24"/>
              </w:rPr>
              <w:t>дагог</w:t>
            </w:r>
          </w:p>
        </w:tc>
        <w:tc>
          <w:tcPr>
            <w:tcW w:w="8222" w:type="dxa"/>
          </w:tcPr>
          <w:p w14:paraId="1D512846" w14:textId="77777777" w:rsidR="00CA4BAF" w:rsidRPr="00CA4BAF" w:rsidRDefault="00CA4BAF" w:rsidP="00CA4BAF">
            <w:pPr>
              <w:pStyle w:val="TableParagraph"/>
              <w:numPr>
                <w:ilvl w:val="0"/>
                <w:numId w:val="7"/>
              </w:numPr>
              <w:ind w:left="427" w:right="248"/>
              <w:jc w:val="both"/>
              <w:rPr>
                <w:sz w:val="24"/>
                <w:szCs w:val="24"/>
              </w:rPr>
            </w:pPr>
            <w:r w:rsidRPr="00CA4BAF">
              <w:rPr>
                <w:sz w:val="24"/>
                <w:szCs w:val="24"/>
              </w:rPr>
              <w:t>Изучает</w:t>
            </w:r>
            <w:r w:rsidRPr="00CA4BAF">
              <w:rPr>
                <w:spacing w:val="1"/>
                <w:sz w:val="24"/>
                <w:szCs w:val="24"/>
              </w:rPr>
              <w:t xml:space="preserve"> </w:t>
            </w:r>
            <w:r w:rsidRPr="00CA4BAF">
              <w:rPr>
                <w:sz w:val="24"/>
                <w:szCs w:val="24"/>
              </w:rPr>
              <w:t>психолого-медико-педагогические</w:t>
            </w:r>
            <w:r w:rsidRPr="00CA4BAF">
              <w:rPr>
                <w:spacing w:val="1"/>
                <w:sz w:val="24"/>
                <w:szCs w:val="24"/>
              </w:rPr>
              <w:t xml:space="preserve"> </w:t>
            </w:r>
            <w:r w:rsidRPr="00CA4BAF">
              <w:rPr>
                <w:sz w:val="24"/>
                <w:szCs w:val="24"/>
              </w:rPr>
              <w:t>особенности</w:t>
            </w:r>
            <w:r w:rsidRPr="00CA4BAF">
              <w:rPr>
                <w:spacing w:val="1"/>
                <w:sz w:val="24"/>
                <w:szCs w:val="24"/>
              </w:rPr>
              <w:t xml:space="preserve"> </w:t>
            </w:r>
            <w:r w:rsidRPr="00CA4BAF">
              <w:rPr>
                <w:sz w:val="24"/>
                <w:szCs w:val="24"/>
              </w:rPr>
              <w:t>личности</w:t>
            </w:r>
            <w:r w:rsidRPr="00CA4BAF">
              <w:rPr>
                <w:spacing w:val="1"/>
                <w:sz w:val="24"/>
                <w:szCs w:val="24"/>
              </w:rPr>
              <w:t xml:space="preserve"> </w:t>
            </w:r>
            <w:r w:rsidRPr="00CA4BAF">
              <w:rPr>
                <w:sz w:val="24"/>
                <w:szCs w:val="24"/>
              </w:rPr>
              <w:t>обучающихся</w:t>
            </w:r>
            <w:r w:rsidRPr="00CA4BAF">
              <w:rPr>
                <w:spacing w:val="-2"/>
                <w:sz w:val="24"/>
                <w:szCs w:val="24"/>
              </w:rPr>
              <w:t xml:space="preserve"> </w:t>
            </w:r>
            <w:r w:rsidRPr="00CA4BAF">
              <w:rPr>
                <w:sz w:val="24"/>
                <w:szCs w:val="24"/>
              </w:rPr>
              <w:t>и</w:t>
            </w:r>
            <w:r w:rsidRPr="00CA4BAF">
              <w:rPr>
                <w:spacing w:val="-1"/>
                <w:sz w:val="24"/>
                <w:szCs w:val="24"/>
              </w:rPr>
              <w:t xml:space="preserve"> </w:t>
            </w:r>
            <w:r w:rsidRPr="00CA4BAF">
              <w:rPr>
                <w:sz w:val="24"/>
                <w:szCs w:val="24"/>
              </w:rPr>
              <w:t>ее</w:t>
            </w:r>
            <w:r w:rsidRPr="00CA4BAF">
              <w:rPr>
                <w:spacing w:val="-1"/>
                <w:sz w:val="24"/>
                <w:szCs w:val="24"/>
              </w:rPr>
              <w:t xml:space="preserve"> </w:t>
            </w:r>
            <w:r w:rsidRPr="00CA4BAF">
              <w:rPr>
                <w:sz w:val="24"/>
                <w:szCs w:val="24"/>
              </w:rPr>
              <w:t>микросреды,</w:t>
            </w:r>
            <w:r w:rsidRPr="00CA4BAF">
              <w:rPr>
                <w:spacing w:val="3"/>
                <w:sz w:val="24"/>
                <w:szCs w:val="24"/>
              </w:rPr>
              <w:t xml:space="preserve"> </w:t>
            </w:r>
            <w:r w:rsidRPr="00CA4BAF">
              <w:rPr>
                <w:sz w:val="24"/>
                <w:szCs w:val="24"/>
              </w:rPr>
              <w:t>условия</w:t>
            </w:r>
            <w:r w:rsidRPr="00CA4BAF">
              <w:rPr>
                <w:spacing w:val="2"/>
                <w:sz w:val="24"/>
                <w:szCs w:val="24"/>
              </w:rPr>
              <w:t xml:space="preserve"> </w:t>
            </w:r>
            <w:r w:rsidRPr="00CA4BAF">
              <w:rPr>
                <w:sz w:val="24"/>
                <w:szCs w:val="24"/>
              </w:rPr>
              <w:t>жизни.</w:t>
            </w:r>
          </w:p>
          <w:p w14:paraId="4D82CF9C" w14:textId="77777777" w:rsidR="00CA4BAF" w:rsidRPr="00CA4BAF" w:rsidRDefault="00CA4BAF" w:rsidP="00CA4BAF">
            <w:pPr>
              <w:pStyle w:val="TableParagraph"/>
              <w:numPr>
                <w:ilvl w:val="0"/>
                <w:numId w:val="7"/>
              </w:numPr>
              <w:ind w:left="427" w:right="248"/>
              <w:jc w:val="both"/>
              <w:rPr>
                <w:sz w:val="24"/>
                <w:szCs w:val="24"/>
              </w:rPr>
            </w:pPr>
            <w:r w:rsidRPr="00CA4BAF">
              <w:rPr>
                <w:sz w:val="24"/>
                <w:szCs w:val="24"/>
              </w:rPr>
              <w:t>Выявляет</w:t>
            </w:r>
            <w:r w:rsidRPr="00CA4BAF">
              <w:rPr>
                <w:spacing w:val="1"/>
                <w:sz w:val="24"/>
                <w:szCs w:val="24"/>
              </w:rPr>
              <w:t xml:space="preserve"> </w:t>
            </w:r>
            <w:r w:rsidRPr="00CA4BAF">
              <w:rPr>
                <w:sz w:val="24"/>
                <w:szCs w:val="24"/>
              </w:rPr>
              <w:t>интересы</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потребности,</w:t>
            </w:r>
            <w:r w:rsidRPr="00CA4BAF">
              <w:rPr>
                <w:spacing w:val="1"/>
                <w:sz w:val="24"/>
                <w:szCs w:val="24"/>
              </w:rPr>
              <w:t xml:space="preserve"> </w:t>
            </w:r>
            <w:r w:rsidRPr="00CA4BAF">
              <w:rPr>
                <w:sz w:val="24"/>
                <w:szCs w:val="24"/>
              </w:rPr>
              <w:t>трудности</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проблемы,</w:t>
            </w:r>
            <w:r w:rsidRPr="00CA4BAF">
              <w:rPr>
                <w:spacing w:val="1"/>
                <w:sz w:val="24"/>
                <w:szCs w:val="24"/>
              </w:rPr>
              <w:t xml:space="preserve"> </w:t>
            </w:r>
            <w:r w:rsidRPr="00CA4BAF">
              <w:rPr>
                <w:sz w:val="24"/>
                <w:szCs w:val="24"/>
              </w:rPr>
              <w:t>конфлик</w:t>
            </w:r>
            <w:r w:rsidRPr="00CA4BAF">
              <w:rPr>
                <w:sz w:val="24"/>
                <w:szCs w:val="24"/>
              </w:rPr>
              <w:t>т</w:t>
            </w:r>
            <w:r w:rsidRPr="00CA4BAF">
              <w:rPr>
                <w:sz w:val="24"/>
                <w:szCs w:val="24"/>
              </w:rPr>
              <w:t>ные</w:t>
            </w:r>
            <w:r w:rsidRPr="00CA4BAF">
              <w:rPr>
                <w:spacing w:val="1"/>
                <w:sz w:val="24"/>
                <w:szCs w:val="24"/>
              </w:rPr>
              <w:t xml:space="preserve"> </w:t>
            </w:r>
            <w:r w:rsidRPr="00CA4BAF">
              <w:rPr>
                <w:sz w:val="24"/>
                <w:szCs w:val="24"/>
              </w:rPr>
              <w:t>ситуации,</w:t>
            </w:r>
            <w:r w:rsidRPr="00CA4BAF">
              <w:rPr>
                <w:spacing w:val="35"/>
                <w:sz w:val="24"/>
                <w:szCs w:val="24"/>
              </w:rPr>
              <w:t xml:space="preserve"> </w:t>
            </w:r>
            <w:r w:rsidRPr="00CA4BAF">
              <w:rPr>
                <w:sz w:val="24"/>
                <w:szCs w:val="24"/>
              </w:rPr>
              <w:t>отклонения</w:t>
            </w:r>
            <w:r w:rsidRPr="00CA4BAF">
              <w:rPr>
                <w:spacing w:val="34"/>
                <w:sz w:val="24"/>
                <w:szCs w:val="24"/>
              </w:rPr>
              <w:t xml:space="preserve"> </w:t>
            </w:r>
            <w:r w:rsidRPr="00CA4BAF">
              <w:rPr>
                <w:sz w:val="24"/>
                <w:szCs w:val="24"/>
              </w:rPr>
              <w:t>в</w:t>
            </w:r>
            <w:r w:rsidRPr="00CA4BAF">
              <w:rPr>
                <w:spacing w:val="34"/>
                <w:sz w:val="24"/>
                <w:szCs w:val="24"/>
              </w:rPr>
              <w:t xml:space="preserve"> </w:t>
            </w:r>
            <w:r w:rsidRPr="00CA4BAF">
              <w:rPr>
                <w:sz w:val="24"/>
                <w:szCs w:val="24"/>
              </w:rPr>
              <w:t>поведении</w:t>
            </w:r>
            <w:r w:rsidRPr="00CA4BAF">
              <w:rPr>
                <w:spacing w:val="34"/>
                <w:sz w:val="24"/>
                <w:szCs w:val="24"/>
              </w:rPr>
              <w:t xml:space="preserve"> </w:t>
            </w:r>
            <w:r w:rsidRPr="00CA4BAF">
              <w:rPr>
                <w:sz w:val="24"/>
                <w:szCs w:val="24"/>
              </w:rPr>
              <w:t>обучающихся</w:t>
            </w:r>
            <w:r w:rsidRPr="00CA4BAF">
              <w:rPr>
                <w:spacing w:val="34"/>
                <w:sz w:val="24"/>
                <w:szCs w:val="24"/>
              </w:rPr>
              <w:t xml:space="preserve"> </w:t>
            </w:r>
            <w:r w:rsidRPr="00CA4BAF">
              <w:rPr>
                <w:sz w:val="24"/>
                <w:szCs w:val="24"/>
              </w:rPr>
              <w:t>и</w:t>
            </w:r>
            <w:r w:rsidRPr="00CA4BAF">
              <w:rPr>
                <w:spacing w:val="34"/>
                <w:sz w:val="24"/>
                <w:szCs w:val="24"/>
              </w:rPr>
              <w:t xml:space="preserve"> </w:t>
            </w:r>
            <w:r w:rsidRPr="00CA4BAF">
              <w:rPr>
                <w:sz w:val="24"/>
                <w:szCs w:val="24"/>
              </w:rPr>
              <w:t>своевреме</w:t>
            </w:r>
            <w:r w:rsidRPr="00CA4BAF">
              <w:rPr>
                <w:sz w:val="24"/>
                <w:szCs w:val="24"/>
              </w:rPr>
              <w:t>н</w:t>
            </w:r>
            <w:r w:rsidRPr="00CA4BAF">
              <w:rPr>
                <w:sz w:val="24"/>
                <w:szCs w:val="24"/>
              </w:rPr>
              <w:t>но</w:t>
            </w:r>
            <w:r w:rsidRPr="00CA4BAF">
              <w:rPr>
                <w:spacing w:val="35"/>
                <w:sz w:val="24"/>
                <w:szCs w:val="24"/>
              </w:rPr>
              <w:t xml:space="preserve"> </w:t>
            </w:r>
            <w:r w:rsidRPr="00CA4BAF">
              <w:rPr>
                <w:sz w:val="24"/>
                <w:szCs w:val="24"/>
              </w:rPr>
              <w:t>оказывает</w:t>
            </w:r>
            <w:r w:rsidRPr="00CA4BAF">
              <w:rPr>
                <w:spacing w:val="-48"/>
                <w:sz w:val="24"/>
                <w:szCs w:val="24"/>
              </w:rPr>
              <w:t xml:space="preserve"> </w:t>
            </w:r>
            <w:r w:rsidRPr="00CA4BAF">
              <w:rPr>
                <w:sz w:val="24"/>
                <w:szCs w:val="24"/>
              </w:rPr>
              <w:t>им социальную</w:t>
            </w:r>
            <w:r w:rsidRPr="00CA4BAF">
              <w:rPr>
                <w:spacing w:val="2"/>
                <w:sz w:val="24"/>
                <w:szCs w:val="24"/>
              </w:rPr>
              <w:t xml:space="preserve"> </w:t>
            </w:r>
            <w:r w:rsidRPr="00CA4BAF">
              <w:rPr>
                <w:sz w:val="24"/>
                <w:szCs w:val="24"/>
              </w:rPr>
              <w:t>помощь и</w:t>
            </w:r>
            <w:r w:rsidRPr="00CA4BAF">
              <w:rPr>
                <w:spacing w:val="-1"/>
                <w:sz w:val="24"/>
                <w:szCs w:val="24"/>
              </w:rPr>
              <w:t xml:space="preserve"> </w:t>
            </w:r>
            <w:r w:rsidRPr="00CA4BAF">
              <w:rPr>
                <w:sz w:val="24"/>
                <w:szCs w:val="24"/>
              </w:rPr>
              <w:t>поддержку.</w:t>
            </w:r>
          </w:p>
          <w:p w14:paraId="2E6366C5" w14:textId="77777777" w:rsidR="00CA4BAF" w:rsidRPr="00CA4BAF" w:rsidRDefault="00CA4BAF" w:rsidP="00CA4BAF">
            <w:pPr>
              <w:pStyle w:val="TableParagraph"/>
              <w:numPr>
                <w:ilvl w:val="0"/>
                <w:numId w:val="7"/>
              </w:numPr>
              <w:ind w:left="427" w:right="248"/>
              <w:jc w:val="both"/>
              <w:rPr>
                <w:sz w:val="24"/>
                <w:szCs w:val="24"/>
              </w:rPr>
            </w:pPr>
            <w:r w:rsidRPr="00CA4BAF">
              <w:rPr>
                <w:sz w:val="24"/>
                <w:szCs w:val="24"/>
              </w:rPr>
              <w:t>Выступает посредником между личностью обучающихся и колледжем, семьей,</w:t>
            </w:r>
            <w:r w:rsidRPr="00CA4BAF">
              <w:rPr>
                <w:spacing w:val="1"/>
                <w:sz w:val="24"/>
                <w:szCs w:val="24"/>
              </w:rPr>
              <w:t xml:space="preserve"> </w:t>
            </w:r>
            <w:r w:rsidRPr="00CA4BAF">
              <w:rPr>
                <w:sz w:val="24"/>
                <w:szCs w:val="24"/>
              </w:rPr>
              <w:t>средой,</w:t>
            </w:r>
            <w:r w:rsidRPr="00CA4BAF">
              <w:rPr>
                <w:spacing w:val="1"/>
                <w:sz w:val="24"/>
                <w:szCs w:val="24"/>
              </w:rPr>
              <w:t xml:space="preserve"> </w:t>
            </w:r>
            <w:r w:rsidRPr="00CA4BAF">
              <w:rPr>
                <w:sz w:val="24"/>
                <w:szCs w:val="24"/>
              </w:rPr>
              <w:t>специалистами</w:t>
            </w:r>
            <w:r w:rsidRPr="00CA4BAF">
              <w:rPr>
                <w:spacing w:val="1"/>
                <w:sz w:val="24"/>
                <w:szCs w:val="24"/>
              </w:rPr>
              <w:t xml:space="preserve"> </w:t>
            </w:r>
            <w:r w:rsidRPr="00CA4BAF">
              <w:rPr>
                <w:sz w:val="24"/>
                <w:szCs w:val="24"/>
              </w:rPr>
              <w:t>различных</w:t>
            </w:r>
            <w:r w:rsidRPr="00CA4BAF">
              <w:rPr>
                <w:spacing w:val="1"/>
                <w:sz w:val="24"/>
                <w:szCs w:val="24"/>
              </w:rPr>
              <w:t xml:space="preserve"> </w:t>
            </w:r>
            <w:r w:rsidRPr="00CA4BAF">
              <w:rPr>
                <w:sz w:val="24"/>
                <w:szCs w:val="24"/>
              </w:rPr>
              <w:t>социальных</w:t>
            </w:r>
            <w:r w:rsidRPr="00CA4BAF">
              <w:rPr>
                <w:spacing w:val="1"/>
                <w:sz w:val="24"/>
                <w:szCs w:val="24"/>
              </w:rPr>
              <w:t xml:space="preserve"> </w:t>
            </w:r>
            <w:r w:rsidRPr="00CA4BAF">
              <w:rPr>
                <w:sz w:val="24"/>
                <w:szCs w:val="24"/>
              </w:rPr>
              <w:t>служб,</w:t>
            </w:r>
            <w:r w:rsidRPr="00CA4BAF">
              <w:rPr>
                <w:spacing w:val="1"/>
                <w:sz w:val="24"/>
                <w:szCs w:val="24"/>
              </w:rPr>
              <w:t xml:space="preserve"> </w:t>
            </w:r>
            <w:r w:rsidRPr="00CA4BAF">
              <w:rPr>
                <w:sz w:val="24"/>
                <w:szCs w:val="24"/>
              </w:rPr>
              <w:t>в</w:t>
            </w:r>
            <w:r w:rsidRPr="00CA4BAF">
              <w:rPr>
                <w:sz w:val="24"/>
                <w:szCs w:val="24"/>
              </w:rPr>
              <w:t>е</w:t>
            </w:r>
            <w:r w:rsidRPr="00CA4BAF">
              <w:rPr>
                <w:sz w:val="24"/>
                <w:szCs w:val="24"/>
              </w:rPr>
              <w:t>домств</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административных</w:t>
            </w:r>
            <w:r w:rsidRPr="00CA4BAF">
              <w:rPr>
                <w:spacing w:val="-2"/>
                <w:sz w:val="24"/>
                <w:szCs w:val="24"/>
              </w:rPr>
              <w:t xml:space="preserve"> </w:t>
            </w:r>
            <w:r w:rsidRPr="00CA4BAF">
              <w:rPr>
                <w:sz w:val="24"/>
                <w:szCs w:val="24"/>
              </w:rPr>
              <w:t>органов.</w:t>
            </w:r>
          </w:p>
          <w:p w14:paraId="366A57E7" w14:textId="77777777" w:rsidR="00CA4BAF" w:rsidRPr="00CA4BAF" w:rsidRDefault="00CA4BAF" w:rsidP="00CA4BAF">
            <w:pPr>
              <w:pStyle w:val="TableParagraph"/>
              <w:numPr>
                <w:ilvl w:val="0"/>
                <w:numId w:val="7"/>
              </w:numPr>
              <w:ind w:left="427" w:right="248"/>
              <w:jc w:val="both"/>
              <w:rPr>
                <w:sz w:val="24"/>
                <w:szCs w:val="24"/>
              </w:rPr>
            </w:pPr>
            <w:r w:rsidRPr="00CA4BAF">
              <w:rPr>
                <w:sz w:val="24"/>
                <w:szCs w:val="24"/>
              </w:rPr>
              <w:t>Определяет</w:t>
            </w:r>
            <w:r w:rsidRPr="00CA4BAF">
              <w:rPr>
                <w:spacing w:val="1"/>
                <w:sz w:val="24"/>
                <w:szCs w:val="24"/>
              </w:rPr>
              <w:t xml:space="preserve"> </w:t>
            </w:r>
            <w:r w:rsidRPr="00CA4BAF">
              <w:rPr>
                <w:sz w:val="24"/>
                <w:szCs w:val="24"/>
              </w:rPr>
              <w:t>задачи,</w:t>
            </w:r>
            <w:r w:rsidRPr="00CA4BAF">
              <w:rPr>
                <w:spacing w:val="1"/>
                <w:sz w:val="24"/>
                <w:szCs w:val="24"/>
              </w:rPr>
              <w:t xml:space="preserve"> </w:t>
            </w:r>
            <w:r w:rsidRPr="00CA4BAF">
              <w:rPr>
                <w:sz w:val="24"/>
                <w:szCs w:val="24"/>
              </w:rPr>
              <w:t>формы,</w:t>
            </w:r>
            <w:r w:rsidRPr="00CA4BAF">
              <w:rPr>
                <w:spacing w:val="1"/>
                <w:sz w:val="24"/>
                <w:szCs w:val="24"/>
              </w:rPr>
              <w:t xml:space="preserve"> </w:t>
            </w:r>
            <w:r w:rsidRPr="00CA4BAF">
              <w:rPr>
                <w:sz w:val="24"/>
                <w:szCs w:val="24"/>
              </w:rPr>
              <w:t>методы</w:t>
            </w:r>
            <w:r w:rsidRPr="00CA4BAF">
              <w:rPr>
                <w:spacing w:val="1"/>
                <w:sz w:val="24"/>
                <w:szCs w:val="24"/>
              </w:rPr>
              <w:t xml:space="preserve"> </w:t>
            </w:r>
            <w:r w:rsidRPr="00CA4BAF">
              <w:rPr>
                <w:sz w:val="24"/>
                <w:szCs w:val="24"/>
              </w:rPr>
              <w:t>социально-педагогической</w:t>
            </w:r>
            <w:r w:rsidRPr="00CA4BAF">
              <w:rPr>
                <w:spacing w:val="1"/>
                <w:sz w:val="24"/>
                <w:szCs w:val="24"/>
              </w:rPr>
              <w:t xml:space="preserve"> </w:t>
            </w:r>
            <w:r w:rsidRPr="00CA4BAF">
              <w:rPr>
                <w:sz w:val="24"/>
                <w:szCs w:val="24"/>
              </w:rPr>
              <w:t>работы,</w:t>
            </w:r>
            <w:r w:rsidRPr="00CA4BAF">
              <w:rPr>
                <w:spacing w:val="1"/>
                <w:sz w:val="24"/>
                <w:szCs w:val="24"/>
              </w:rPr>
              <w:t xml:space="preserve"> </w:t>
            </w:r>
            <w:r w:rsidRPr="00CA4BAF">
              <w:rPr>
                <w:sz w:val="24"/>
                <w:szCs w:val="24"/>
              </w:rPr>
              <w:t>способы</w:t>
            </w:r>
            <w:r w:rsidRPr="00CA4BAF">
              <w:rPr>
                <w:spacing w:val="1"/>
                <w:sz w:val="24"/>
                <w:szCs w:val="24"/>
              </w:rPr>
              <w:t xml:space="preserve"> </w:t>
            </w:r>
            <w:r w:rsidRPr="00CA4BAF">
              <w:rPr>
                <w:sz w:val="24"/>
                <w:szCs w:val="24"/>
              </w:rPr>
              <w:t>решения</w:t>
            </w:r>
            <w:r w:rsidRPr="00CA4BAF">
              <w:rPr>
                <w:spacing w:val="1"/>
                <w:sz w:val="24"/>
                <w:szCs w:val="24"/>
              </w:rPr>
              <w:t xml:space="preserve"> </w:t>
            </w:r>
            <w:r w:rsidRPr="00CA4BAF">
              <w:rPr>
                <w:sz w:val="24"/>
                <w:szCs w:val="24"/>
              </w:rPr>
              <w:t>личных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социальных</w:t>
            </w:r>
            <w:r w:rsidRPr="00CA4BAF">
              <w:rPr>
                <w:spacing w:val="1"/>
                <w:sz w:val="24"/>
                <w:szCs w:val="24"/>
              </w:rPr>
              <w:t xml:space="preserve"> </w:t>
            </w:r>
            <w:r w:rsidRPr="00CA4BAF">
              <w:rPr>
                <w:sz w:val="24"/>
                <w:szCs w:val="24"/>
              </w:rPr>
              <w:t>проблем,</w:t>
            </w:r>
            <w:r w:rsidRPr="00CA4BAF">
              <w:rPr>
                <w:spacing w:val="1"/>
                <w:sz w:val="24"/>
                <w:szCs w:val="24"/>
              </w:rPr>
              <w:t xml:space="preserve"> </w:t>
            </w:r>
            <w:r w:rsidRPr="00CA4BAF">
              <w:rPr>
                <w:sz w:val="24"/>
                <w:szCs w:val="24"/>
              </w:rPr>
              <w:t>принимает</w:t>
            </w:r>
            <w:r w:rsidRPr="00CA4BAF">
              <w:rPr>
                <w:spacing w:val="1"/>
                <w:sz w:val="24"/>
                <w:szCs w:val="24"/>
              </w:rPr>
              <w:t xml:space="preserve"> </w:t>
            </w:r>
            <w:r w:rsidRPr="00CA4BAF">
              <w:rPr>
                <w:sz w:val="24"/>
                <w:szCs w:val="24"/>
              </w:rPr>
              <w:t>меры</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социальной защите и социальной помощи, реализации прав и свобод личности</w:t>
            </w:r>
            <w:r w:rsidRPr="00CA4BAF">
              <w:rPr>
                <w:spacing w:val="-47"/>
                <w:sz w:val="24"/>
                <w:szCs w:val="24"/>
              </w:rPr>
              <w:t xml:space="preserve"> </w:t>
            </w:r>
            <w:r w:rsidRPr="00CA4BAF">
              <w:rPr>
                <w:sz w:val="24"/>
                <w:szCs w:val="24"/>
              </w:rPr>
              <w:t>обучающихся.</w:t>
            </w:r>
          </w:p>
          <w:p w14:paraId="28BB0592" w14:textId="77777777" w:rsidR="00CA4BAF" w:rsidRPr="00CA4BAF" w:rsidRDefault="00CA4BAF" w:rsidP="00CA4BAF">
            <w:pPr>
              <w:pStyle w:val="TableParagraph"/>
              <w:numPr>
                <w:ilvl w:val="0"/>
                <w:numId w:val="7"/>
              </w:numPr>
              <w:tabs>
                <w:tab w:val="left" w:pos="2940"/>
                <w:tab w:val="left" w:pos="5064"/>
              </w:tabs>
              <w:ind w:left="427" w:right="248"/>
              <w:jc w:val="both"/>
              <w:rPr>
                <w:sz w:val="24"/>
                <w:szCs w:val="24"/>
              </w:rPr>
            </w:pPr>
            <w:r w:rsidRPr="00CA4BAF">
              <w:rPr>
                <w:sz w:val="24"/>
                <w:szCs w:val="24"/>
              </w:rPr>
              <w:t>Организует</w:t>
            </w:r>
            <w:r w:rsidRPr="00CA4BAF">
              <w:rPr>
                <w:spacing w:val="33"/>
                <w:sz w:val="24"/>
                <w:szCs w:val="24"/>
              </w:rPr>
              <w:t xml:space="preserve"> </w:t>
            </w:r>
            <w:r w:rsidRPr="00CA4BAF">
              <w:rPr>
                <w:sz w:val="24"/>
                <w:szCs w:val="24"/>
              </w:rPr>
              <w:t>различные</w:t>
            </w:r>
            <w:r w:rsidRPr="00CA4BAF">
              <w:rPr>
                <w:spacing w:val="35"/>
                <w:sz w:val="24"/>
                <w:szCs w:val="24"/>
              </w:rPr>
              <w:t xml:space="preserve"> </w:t>
            </w:r>
            <w:r w:rsidRPr="00CA4BAF">
              <w:rPr>
                <w:sz w:val="24"/>
                <w:szCs w:val="24"/>
              </w:rPr>
              <w:t>виды</w:t>
            </w:r>
            <w:r w:rsidRPr="00CA4BAF">
              <w:rPr>
                <w:spacing w:val="35"/>
                <w:sz w:val="24"/>
                <w:szCs w:val="24"/>
              </w:rPr>
              <w:t xml:space="preserve"> </w:t>
            </w:r>
            <w:r w:rsidRPr="00CA4BAF">
              <w:rPr>
                <w:sz w:val="24"/>
                <w:szCs w:val="24"/>
              </w:rPr>
              <w:t>социально</w:t>
            </w:r>
            <w:r w:rsidRPr="00CA4BAF">
              <w:rPr>
                <w:spacing w:val="35"/>
                <w:sz w:val="24"/>
                <w:szCs w:val="24"/>
              </w:rPr>
              <w:t xml:space="preserve"> </w:t>
            </w:r>
            <w:r w:rsidRPr="00CA4BAF">
              <w:rPr>
                <w:sz w:val="24"/>
                <w:szCs w:val="24"/>
              </w:rPr>
              <w:t>ценной</w:t>
            </w:r>
            <w:r w:rsidRPr="00CA4BAF">
              <w:rPr>
                <w:spacing w:val="33"/>
                <w:sz w:val="24"/>
                <w:szCs w:val="24"/>
              </w:rPr>
              <w:t xml:space="preserve"> </w:t>
            </w:r>
            <w:r w:rsidRPr="00CA4BAF">
              <w:rPr>
                <w:sz w:val="24"/>
                <w:szCs w:val="24"/>
              </w:rPr>
              <w:t>деятельности</w:t>
            </w:r>
            <w:r w:rsidRPr="00CA4BAF">
              <w:rPr>
                <w:spacing w:val="33"/>
                <w:sz w:val="24"/>
                <w:szCs w:val="24"/>
              </w:rPr>
              <w:t xml:space="preserve"> </w:t>
            </w:r>
            <w:r w:rsidRPr="00CA4BAF">
              <w:rPr>
                <w:sz w:val="24"/>
                <w:szCs w:val="24"/>
              </w:rPr>
              <w:t>обуч</w:t>
            </w:r>
            <w:r w:rsidRPr="00CA4BAF">
              <w:rPr>
                <w:sz w:val="24"/>
                <w:szCs w:val="24"/>
              </w:rPr>
              <w:t>а</w:t>
            </w:r>
            <w:r w:rsidRPr="00CA4BAF">
              <w:rPr>
                <w:sz w:val="24"/>
                <w:szCs w:val="24"/>
              </w:rPr>
              <w:t>ющихся,</w:t>
            </w:r>
            <w:r w:rsidRPr="00CA4BAF">
              <w:rPr>
                <w:spacing w:val="-47"/>
                <w:sz w:val="24"/>
                <w:szCs w:val="24"/>
              </w:rPr>
              <w:t xml:space="preserve"> </w:t>
            </w:r>
            <w:r w:rsidRPr="00CA4BAF">
              <w:rPr>
                <w:sz w:val="24"/>
                <w:szCs w:val="24"/>
              </w:rPr>
              <w:t>мероприятия,</w:t>
            </w:r>
            <w:r w:rsidRPr="00CA4BAF">
              <w:rPr>
                <w:spacing w:val="20"/>
                <w:sz w:val="24"/>
                <w:szCs w:val="24"/>
              </w:rPr>
              <w:t xml:space="preserve"> </w:t>
            </w:r>
            <w:r w:rsidRPr="00CA4BAF">
              <w:rPr>
                <w:sz w:val="24"/>
                <w:szCs w:val="24"/>
              </w:rPr>
              <w:t>направленные</w:t>
            </w:r>
            <w:r w:rsidRPr="00CA4BAF">
              <w:rPr>
                <w:spacing w:val="22"/>
                <w:sz w:val="24"/>
                <w:szCs w:val="24"/>
              </w:rPr>
              <w:t xml:space="preserve"> </w:t>
            </w:r>
            <w:r w:rsidRPr="00CA4BAF">
              <w:rPr>
                <w:sz w:val="24"/>
                <w:szCs w:val="24"/>
              </w:rPr>
              <w:t>на</w:t>
            </w:r>
            <w:r w:rsidRPr="00CA4BAF">
              <w:rPr>
                <w:spacing w:val="21"/>
                <w:sz w:val="24"/>
                <w:szCs w:val="24"/>
              </w:rPr>
              <w:t xml:space="preserve"> </w:t>
            </w:r>
            <w:r w:rsidRPr="00CA4BAF">
              <w:rPr>
                <w:sz w:val="24"/>
                <w:szCs w:val="24"/>
              </w:rPr>
              <w:t>развитие</w:t>
            </w:r>
            <w:r w:rsidRPr="00CA4BAF">
              <w:rPr>
                <w:spacing w:val="20"/>
                <w:sz w:val="24"/>
                <w:szCs w:val="24"/>
              </w:rPr>
              <w:t xml:space="preserve"> </w:t>
            </w:r>
            <w:r w:rsidRPr="00CA4BAF">
              <w:rPr>
                <w:sz w:val="24"/>
                <w:szCs w:val="24"/>
              </w:rPr>
              <w:t>социальных</w:t>
            </w:r>
            <w:r w:rsidRPr="00CA4BAF">
              <w:rPr>
                <w:spacing w:val="20"/>
                <w:sz w:val="24"/>
                <w:szCs w:val="24"/>
              </w:rPr>
              <w:t xml:space="preserve"> </w:t>
            </w:r>
            <w:r w:rsidRPr="00CA4BAF">
              <w:rPr>
                <w:sz w:val="24"/>
                <w:szCs w:val="24"/>
              </w:rPr>
              <w:t>иниц</w:t>
            </w:r>
            <w:r w:rsidRPr="00CA4BAF">
              <w:rPr>
                <w:sz w:val="24"/>
                <w:szCs w:val="24"/>
              </w:rPr>
              <w:t>и</w:t>
            </w:r>
            <w:r w:rsidRPr="00CA4BAF">
              <w:rPr>
                <w:sz w:val="24"/>
                <w:szCs w:val="24"/>
              </w:rPr>
              <w:t>атив,</w:t>
            </w:r>
            <w:r w:rsidRPr="00CA4BAF">
              <w:rPr>
                <w:spacing w:val="20"/>
                <w:sz w:val="24"/>
                <w:szCs w:val="24"/>
              </w:rPr>
              <w:t xml:space="preserve"> </w:t>
            </w:r>
            <w:r w:rsidRPr="00CA4BAF">
              <w:rPr>
                <w:sz w:val="24"/>
                <w:szCs w:val="24"/>
              </w:rPr>
              <w:t>реализацию</w:t>
            </w:r>
            <w:r w:rsidRPr="00CA4BAF">
              <w:rPr>
                <w:spacing w:val="-47"/>
                <w:sz w:val="24"/>
                <w:szCs w:val="24"/>
              </w:rPr>
              <w:t xml:space="preserve"> </w:t>
            </w:r>
            <w:r w:rsidRPr="00CA4BAF">
              <w:rPr>
                <w:sz w:val="24"/>
                <w:szCs w:val="24"/>
              </w:rPr>
              <w:t>социальных проектов и программ, участвует в их разработке и утверждении.</w:t>
            </w:r>
            <w:r w:rsidRPr="00CA4BAF">
              <w:rPr>
                <w:spacing w:val="1"/>
                <w:sz w:val="24"/>
                <w:szCs w:val="24"/>
              </w:rPr>
              <w:t xml:space="preserve"> </w:t>
            </w:r>
            <w:r w:rsidRPr="00CA4BAF">
              <w:rPr>
                <w:sz w:val="24"/>
                <w:szCs w:val="24"/>
              </w:rPr>
              <w:t>Способствует</w:t>
            </w:r>
            <w:r w:rsidRPr="00CA4BAF">
              <w:rPr>
                <w:spacing w:val="33"/>
                <w:sz w:val="24"/>
                <w:szCs w:val="24"/>
              </w:rPr>
              <w:t xml:space="preserve"> </w:t>
            </w:r>
            <w:r w:rsidRPr="00CA4BAF">
              <w:rPr>
                <w:sz w:val="24"/>
                <w:szCs w:val="24"/>
              </w:rPr>
              <w:t>установлению</w:t>
            </w:r>
            <w:r w:rsidRPr="00CA4BAF">
              <w:rPr>
                <w:spacing w:val="31"/>
                <w:sz w:val="24"/>
                <w:szCs w:val="24"/>
              </w:rPr>
              <w:t xml:space="preserve"> </w:t>
            </w:r>
            <w:r w:rsidRPr="00CA4BAF">
              <w:rPr>
                <w:sz w:val="24"/>
                <w:szCs w:val="24"/>
              </w:rPr>
              <w:t>гуманных,</w:t>
            </w:r>
            <w:r w:rsidRPr="00CA4BAF">
              <w:rPr>
                <w:spacing w:val="34"/>
                <w:sz w:val="24"/>
                <w:szCs w:val="24"/>
              </w:rPr>
              <w:t xml:space="preserve"> </w:t>
            </w:r>
            <w:r w:rsidRPr="00CA4BAF">
              <w:rPr>
                <w:sz w:val="24"/>
                <w:szCs w:val="24"/>
              </w:rPr>
              <w:t>нравственно</w:t>
            </w:r>
            <w:r w:rsidRPr="00CA4BAF">
              <w:rPr>
                <w:spacing w:val="33"/>
                <w:sz w:val="24"/>
                <w:szCs w:val="24"/>
              </w:rPr>
              <w:t xml:space="preserve"> </w:t>
            </w:r>
            <w:r w:rsidRPr="00CA4BAF">
              <w:rPr>
                <w:sz w:val="24"/>
                <w:szCs w:val="24"/>
              </w:rPr>
              <w:t>здоровых</w:t>
            </w:r>
            <w:r w:rsidRPr="00CA4BAF">
              <w:rPr>
                <w:spacing w:val="30"/>
                <w:sz w:val="24"/>
                <w:szCs w:val="24"/>
              </w:rPr>
              <w:t xml:space="preserve"> </w:t>
            </w:r>
            <w:r w:rsidRPr="00CA4BAF">
              <w:rPr>
                <w:sz w:val="24"/>
                <w:szCs w:val="24"/>
              </w:rPr>
              <w:t>отношений</w:t>
            </w:r>
            <w:r w:rsidRPr="00CA4BAF">
              <w:rPr>
                <w:spacing w:val="35"/>
                <w:sz w:val="24"/>
                <w:szCs w:val="24"/>
              </w:rPr>
              <w:t xml:space="preserve"> </w:t>
            </w:r>
            <w:r w:rsidRPr="00CA4BAF">
              <w:rPr>
                <w:sz w:val="24"/>
                <w:szCs w:val="24"/>
              </w:rPr>
              <w:t>в</w:t>
            </w:r>
            <w:r w:rsidRPr="00CA4BAF">
              <w:rPr>
                <w:spacing w:val="1"/>
                <w:sz w:val="24"/>
                <w:szCs w:val="24"/>
              </w:rPr>
              <w:t xml:space="preserve"> </w:t>
            </w:r>
            <w:r w:rsidRPr="00CA4BAF">
              <w:rPr>
                <w:sz w:val="24"/>
                <w:szCs w:val="24"/>
              </w:rPr>
              <w:t>социальной</w:t>
            </w:r>
            <w:r w:rsidRPr="00CA4BAF">
              <w:rPr>
                <w:spacing w:val="-4"/>
                <w:sz w:val="24"/>
                <w:szCs w:val="24"/>
              </w:rPr>
              <w:t xml:space="preserve"> </w:t>
            </w:r>
            <w:r w:rsidRPr="00CA4BAF">
              <w:rPr>
                <w:sz w:val="24"/>
                <w:szCs w:val="24"/>
              </w:rPr>
              <w:t>среде.</w:t>
            </w:r>
            <w:r w:rsidRPr="00CA4BAF">
              <w:rPr>
                <w:spacing w:val="-2"/>
                <w:sz w:val="24"/>
                <w:szCs w:val="24"/>
              </w:rPr>
              <w:t xml:space="preserve"> </w:t>
            </w:r>
            <w:r w:rsidRPr="00CA4BAF">
              <w:rPr>
                <w:sz w:val="24"/>
                <w:szCs w:val="24"/>
              </w:rPr>
              <w:t>Содействует</w:t>
            </w:r>
            <w:r w:rsidRPr="00CA4BAF">
              <w:rPr>
                <w:spacing w:val="-4"/>
                <w:sz w:val="24"/>
                <w:szCs w:val="24"/>
              </w:rPr>
              <w:t xml:space="preserve"> </w:t>
            </w:r>
            <w:r w:rsidRPr="00CA4BAF">
              <w:rPr>
                <w:sz w:val="24"/>
                <w:szCs w:val="24"/>
              </w:rPr>
              <w:t>созданию</w:t>
            </w:r>
            <w:r w:rsidRPr="00CA4BAF">
              <w:rPr>
                <w:spacing w:val="-2"/>
                <w:sz w:val="24"/>
                <w:szCs w:val="24"/>
              </w:rPr>
              <w:t xml:space="preserve"> </w:t>
            </w:r>
            <w:r w:rsidRPr="00CA4BAF">
              <w:rPr>
                <w:sz w:val="24"/>
                <w:szCs w:val="24"/>
              </w:rPr>
              <w:t>обстановки психологического</w:t>
            </w:r>
            <w:r w:rsidRPr="00CA4BAF">
              <w:rPr>
                <w:spacing w:val="1"/>
                <w:sz w:val="24"/>
                <w:szCs w:val="24"/>
              </w:rPr>
              <w:t xml:space="preserve"> </w:t>
            </w:r>
            <w:r w:rsidRPr="00CA4BAF">
              <w:rPr>
                <w:sz w:val="24"/>
                <w:szCs w:val="24"/>
              </w:rPr>
              <w:t>комфорта</w:t>
            </w:r>
            <w:r w:rsidRPr="00CA4BAF">
              <w:rPr>
                <w:spacing w:val="-2"/>
                <w:sz w:val="24"/>
                <w:szCs w:val="24"/>
              </w:rPr>
              <w:t xml:space="preserve"> </w:t>
            </w:r>
            <w:r w:rsidRPr="00CA4BAF">
              <w:rPr>
                <w:sz w:val="24"/>
                <w:szCs w:val="24"/>
              </w:rPr>
              <w:t>и</w:t>
            </w:r>
            <w:r w:rsidRPr="00CA4BAF">
              <w:rPr>
                <w:spacing w:val="-2"/>
                <w:sz w:val="24"/>
                <w:szCs w:val="24"/>
              </w:rPr>
              <w:t xml:space="preserve"> </w:t>
            </w:r>
            <w:r w:rsidRPr="00CA4BAF">
              <w:rPr>
                <w:sz w:val="24"/>
                <w:szCs w:val="24"/>
              </w:rPr>
              <w:t>безопасности личности</w:t>
            </w:r>
            <w:r w:rsidRPr="00CA4BAF">
              <w:rPr>
                <w:spacing w:val="21"/>
                <w:sz w:val="24"/>
                <w:szCs w:val="24"/>
              </w:rPr>
              <w:t xml:space="preserve"> </w:t>
            </w:r>
            <w:r w:rsidRPr="00CA4BAF">
              <w:rPr>
                <w:sz w:val="24"/>
                <w:szCs w:val="24"/>
              </w:rPr>
              <w:t>обучающихся,</w:t>
            </w:r>
            <w:r w:rsidRPr="00CA4BAF">
              <w:rPr>
                <w:spacing w:val="24"/>
                <w:sz w:val="24"/>
                <w:szCs w:val="24"/>
              </w:rPr>
              <w:t xml:space="preserve"> </w:t>
            </w:r>
            <w:r w:rsidRPr="00CA4BAF">
              <w:rPr>
                <w:sz w:val="24"/>
                <w:szCs w:val="24"/>
              </w:rPr>
              <w:t>обеспечивает</w:t>
            </w:r>
            <w:r w:rsidRPr="00CA4BAF">
              <w:rPr>
                <w:spacing w:val="23"/>
                <w:sz w:val="24"/>
                <w:szCs w:val="24"/>
              </w:rPr>
              <w:t xml:space="preserve"> </w:t>
            </w:r>
            <w:r w:rsidRPr="00CA4BAF">
              <w:rPr>
                <w:sz w:val="24"/>
                <w:szCs w:val="24"/>
              </w:rPr>
              <w:t>охрану</w:t>
            </w:r>
            <w:r w:rsidRPr="00CA4BAF">
              <w:rPr>
                <w:spacing w:val="-47"/>
                <w:sz w:val="24"/>
                <w:szCs w:val="24"/>
              </w:rPr>
              <w:t xml:space="preserve"> </w:t>
            </w:r>
            <w:r w:rsidRPr="00CA4BAF">
              <w:rPr>
                <w:sz w:val="24"/>
                <w:szCs w:val="24"/>
              </w:rPr>
              <w:t>их жизни</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здоровья.</w:t>
            </w:r>
          </w:p>
          <w:p w14:paraId="29D184E9" w14:textId="0ECE9675" w:rsidR="00CA4BAF" w:rsidRPr="00CA4BAF" w:rsidRDefault="0059130A" w:rsidP="00CA4BAF">
            <w:pPr>
              <w:pStyle w:val="TableParagraph"/>
              <w:numPr>
                <w:ilvl w:val="0"/>
                <w:numId w:val="7"/>
              </w:numPr>
              <w:tabs>
                <w:tab w:val="left" w:pos="1645"/>
                <w:tab w:val="left" w:pos="4180"/>
                <w:tab w:val="left" w:pos="5757"/>
              </w:tabs>
              <w:ind w:left="427" w:right="248"/>
              <w:jc w:val="both"/>
              <w:rPr>
                <w:sz w:val="24"/>
                <w:szCs w:val="24"/>
              </w:rPr>
            </w:pPr>
            <w:r>
              <w:rPr>
                <w:sz w:val="24"/>
                <w:szCs w:val="24"/>
              </w:rPr>
              <w:t xml:space="preserve">Обеспечивает </w:t>
            </w:r>
            <w:r w:rsidR="00CA4BAF" w:rsidRPr="00CA4BAF">
              <w:rPr>
                <w:sz w:val="24"/>
                <w:szCs w:val="24"/>
              </w:rPr>
              <w:t>социально-педагогическое сопровождение</w:t>
            </w:r>
            <w:r>
              <w:rPr>
                <w:sz w:val="24"/>
                <w:szCs w:val="24"/>
              </w:rPr>
              <w:t xml:space="preserve"> </w:t>
            </w:r>
            <w:r w:rsidR="00CA4BAF" w:rsidRPr="00CA4BAF">
              <w:rPr>
                <w:sz w:val="24"/>
                <w:szCs w:val="24"/>
              </w:rPr>
              <w:t>обучающи</w:t>
            </w:r>
            <w:r w:rsidR="00CA4BAF" w:rsidRPr="00CA4BAF">
              <w:rPr>
                <w:sz w:val="24"/>
                <w:szCs w:val="24"/>
              </w:rPr>
              <w:t>х</w:t>
            </w:r>
            <w:r w:rsidR="00CA4BAF" w:rsidRPr="00CA4BAF">
              <w:rPr>
                <w:sz w:val="24"/>
                <w:szCs w:val="24"/>
              </w:rPr>
              <w:t>ся «групп</w:t>
            </w:r>
            <w:r w:rsidR="00CA4BAF" w:rsidRPr="00CA4BAF">
              <w:rPr>
                <w:spacing w:val="-5"/>
                <w:sz w:val="24"/>
                <w:szCs w:val="24"/>
              </w:rPr>
              <w:t xml:space="preserve"> </w:t>
            </w:r>
            <w:r w:rsidR="00CA4BAF" w:rsidRPr="00CA4BAF">
              <w:rPr>
                <w:sz w:val="24"/>
                <w:szCs w:val="24"/>
              </w:rPr>
              <w:t>риска».</w:t>
            </w:r>
          </w:p>
          <w:p w14:paraId="65E4B46F" w14:textId="77777777" w:rsidR="00CA4BAF" w:rsidRPr="00CA4BAF" w:rsidRDefault="00CA4BAF" w:rsidP="00CA4BAF">
            <w:pPr>
              <w:pStyle w:val="TableParagraph"/>
              <w:numPr>
                <w:ilvl w:val="0"/>
                <w:numId w:val="7"/>
              </w:numPr>
              <w:ind w:left="427" w:right="248"/>
              <w:jc w:val="both"/>
              <w:rPr>
                <w:sz w:val="24"/>
                <w:szCs w:val="24"/>
              </w:rPr>
            </w:pPr>
            <w:r w:rsidRPr="00CA4BAF">
              <w:rPr>
                <w:sz w:val="24"/>
                <w:szCs w:val="24"/>
              </w:rPr>
              <w:t>Взаимодействует</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преподавателями,</w:t>
            </w:r>
            <w:r w:rsidRPr="00CA4BAF">
              <w:rPr>
                <w:spacing w:val="1"/>
                <w:sz w:val="24"/>
                <w:szCs w:val="24"/>
              </w:rPr>
              <w:t xml:space="preserve"> </w:t>
            </w:r>
            <w:r w:rsidRPr="00CA4BAF">
              <w:rPr>
                <w:sz w:val="24"/>
                <w:szCs w:val="24"/>
              </w:rPr>
              <w:t>родителями</w:t>
            </w:r>
            <w:r w:rsidRPr="00CA4BAF">
              <w:rPr>
                <w:spacing w:val="1"/>
                <w:sz w:val="24"/>
                <w:szCs w:val="24"/>
              </w:rPr>
              <w:t xml:space="preserve"> </w:t>
            </w:r>
            <w:r w:rsidRPr="00CA4BAF">
              <w:rPr>
                <w:sz w:val="24"/>
                <w:szCs w:val="24"/>
              </w:rPr>
              <w:t>(законными</w:t>
            </w:r>
            <w:r w:rsidRPr="00CA4BAF">
              <w:rPr>
                <w:spacing w:val="-47"/>
                <w:sz w:val="24"/>
                <w:szCs w:val="24"/>
              </w:rPr>
              <w:t xml:space="preserve"> </w:t>
            </w:r>
            <w:r w:rsidRPr="00CA4BAF">
              <w:rPr>
                <w:sz w:val="24"/>
                <w:szCs w:val="24"/>
              </w:rPr>
              <w:t>предст</w:t>
            </w:r>
            <w:r w:rsidRPr="00CA4BAF">
              <w:rPr>
                <w:sz w:val="24"/>
                <w:szCs w:val="24"/>
              </w:rPr>
              <w:t>а</w:t>
            </w:r>
            <w:r w:rsidRPr="00CA4BAF">
              <w:rPr>
                <w:sz w:val="24"/>
                <w:szCs w:val="24"/>
              </w:rPr>
              <w:t>вителями) обучающихся, специалистами социальных служб, семейных</w:t>
            </w:r>
            <w:r w:rsidRPr="00CA4BAF">
              <w:rPr>
                <w:spacing w:val="-47"/>
                <w:sz w:val="24"/>
                <w:szCs w:val="24"/>
              </w:rPr>
              <w:t xml:space="preserve"> </w:t>
            </w:r>
            <w:r w:rsidRPr="00CA4BAF">
              <w:rPr>
                <w:sz w:val="24"/>
                <w:szCs w:val="24"/>
              </w:rPr>
              <w:t>и</w:t>
            </w:r>
            <w:r w:rsidRPr="00CA4BAF">
              <w:rPr>
                <w:spacing w:val="1"/>
                <w:sz w:val="24"/>
                <w:szCs w:val="24"/>
              </w:rPr>
              <w:t xml:space="preserve"> </w:t>
            </w:r>
            <w:r w:rsidRPr="00CA4BAF">
              <w:rPr>
                <w:sz w:val="24"/>
                <w:szCs w:val="24"/>
              </w:rPr>
              <w:t>молодежных</w:t>
            </w:r>
            <w:r w:rsidRPr="00CA4BAF">
              <w:rPr>
                <w:spacing w:val="1"/>
                <w:sz w:val="24"/>
                <w:szCs w:val="24"/>
              </w:rPr>
              <w:t xml:space="preserve"> </w:t>
            </w:r>
            <w:r w:rsidRPr="00CA4BAF">
              <w:rPr>
                <w:sz w:val="24"/>
                <w:szCs w:val="24"/>
              </w:rPr>
              <w:t>служб</w:t>
            </w:r>
            <w:r w:rsidRPr="00CA4BAF">
              <w:rPr>
                <w:spacing w:val="1"/>
                <w:sz w:val="24"/>
                <w:szCs w:val="24"/>
              </w:rPr>
              <w:t xml:space="preserve"> </w:t>
            </w:r>
            <w:r w:rsidRPr="00CA4BAF">
              <w:rPr>
                <w:sz w:val="24"/>
                <w:szCs w:val="24"/>
              </w:rPr>
              <w:t>занятости,</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благотворительными</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иными</w:t>
            </w:r>
            <w:r w:rsidRPr="00CA4BAF">
              <w:rPr>
                <w:spacing w:val="1"/>
                <w:sz w:val="24"/>
                <w:szCs w:val="24"/>
              </w:rPr>
              <w:t xml:space="preserve"> </w:t>
            </w:r>
            <w:r w:rsidRPr="00CA4BAF">
              <w:rPr>
                <w:sz w:val="24"/>
                <w:szCs w:val="24"/>
              </w:rPr>
              <w:t>орг</w:t>
            </w:r>
            <w:r w:rsidRPr="00CA4BAF">
              <w:rPr>
                <w:sz w:val="24"/>
                <w:szCs w:val="24"/>
              </w:rPr>
              <w:t>а</w:t>
            </w:r>
            <w:r w:rsidRPr="00CA4BAF">
              <w:rPr>
                <w:sz w:val="24"/>
                <w:szCs w:val="24"/>
              </w:rPr>
              <w:t>низациями</w:t>
            </w:r>
            <w:r w:rsidRPr="00CA4BAF">
              <w:rPr>
                <w:spacing w:val="36"/>
                <w:sz w:val="24"/>
                <w:szCs w:val="24"/>
              </w:rPr>
              <w:t xml:space="preserve"> </w:t>
            </w:r>
            <w:r w:rsidRPr="00CA4BAF">
              <w:rPr>
                <w:sz w:val="24"/>
                <w:szCs w:val="24"/>
              </w:rPr>
              <w:t>в</w:t>
            </w:r>
            <w:r w:rsidRPr="00CA4BAF">
              <w:rPr>
                <w:spacing w:val="37"/>
                <w:sz w:val="24"/>
                <w:szCs w:val="24"/>
              </w:rPr>
              <w:t xml:space="preserve"> </w:t>
            </w:r>
            <w:r w:rsidRPr="00CA4BAF">
              <w:rPr>
                <w:sz w:val="24"/>
                <w:szCs w:val="24"/>
              </w:rPr>
              <w:t>оказании</w:t>
            </w:r>
            <w:r w:rsidRPr="00CA4BAF">
              <w:rPr>
                <w:spacing w:val="39"/>
                <w:sz w:val="24"/>
                <w:szCs w:val="24"/>
              </w:rPr>
              <w:t xml:space="preserve"> </w:t>
            </w:r>
            <w:r w:rsidRPr="00CA4BAF">
              <w:rPr>
                <w:sz w:val="24"/>
                <w:szCs w:val="24"/>
              </w:rPr>
              <w:t>помощи</w:t>
            </w:r>
            <w:r w:rsidRPr="00CA4BAF">
              <w:rPr>
                <w:spacing w:val="37"/>
                <w:sz w:val="24"/>
                <w:szCs w:val="24"/>
              </w:rPr>
              <w:t xml:space="preserve"> </w:t>
            </w:r>
            <w:r w:rsidRPr="00CA4BAF">
              <w:rPr>
                <w:sz w:val="24"/>
                <w:szCs w:val="24"/>
              </w:rPr>
              <w:t>обучающимся,</w:t>
            </w:r>
            <w:r w:rsidRPr="00CA4BAF">
              <w:rPr>
                <w:spacing w:val="38"/>
                <w:sz w:val="24"/>
                <w:szCs w:val="24"/>
              </w:rPr>
              <w:t xml:space="preserve"> </w:t>
            </w:r>
            <w:r w:rsidRPr="00CA4BAF">
              <w:rPr>
                <w:sz w:val="24"/>
                <w:szCs w:val="24"/>
              </w:rPr>
              <w:t>нуждающимся</w:t>
            </w:r>
            <w:r w:rsidRPr="00CA4BAF">
              <w:rPr>
                <w:spacing w:val="36"/>
                <w:sz w:val="24"/>
                <w:szCs w:val="24"/>
              </w:rPr>
              <w:t xml:space="preserve"> </w:t>
            </w:r>
            <w:r w:rsidRPr="00CA4BAF">
              <w:rPr>
                <w:sz w:val="24"/>
                <w:szCs w:val="24"/>
              </w:rPr>
              <w:t>в</w:t>
            </w:r>
            <w:r w:rsidRPr="00CA4BAF">
              <w:rPr>
                <w:spacing w:val="37"/>
                <w:sz w:val="24"/>
                <w:szCs w:val="24"/>
              </w:rPr>
              <w:t xml:space="preserve"> </w:t>
            </w:r>
            <w:r w:rsidRPr="00CA4BAF">
              <w:rPr>
                <w:sz w:val="24"/>
                <w:szCs w:val="24"/>
              </w:rPr>
              <w:t>оп</w:t>
            </w:r>
            <w:r w:rsidRPr="00CA4BAF">
              <w:rPr>
                <w:sz w:val="24"/>
                <w:szCs w:val="24"/>
              </w:rPr>
              <w:t>е</w:t>
            </w:r>
            <w:r w:rsidRPr="00CA4BAF">
              <w:rPr>
                <w:sz w:val="24"/>
                <w:szCs w:val="24"/>
              </w:rPr>
              <w:t>ке</w:t>
            </w:r>
            <w:r w:rsidRPr="00CA4BAF">
              <w:rPr>
                <w:spacing w:val="40"/>
                <w:sz w:val="24"/>
                <w:szCs w:val="24"/>
              </w:rPr>
              <w:t xml:space="preserve"> </w:t>
            </w:r>
            <w:r w:rsidRPr="00CA4BAF">
              <w:rPr>
                <w:sz w:val="24"/>
                <w:szCs w:val="24"/>
              </w:rPr>
              <w:t>и попечительстве, с ограниченными физическими возможностями, девиантному</w:t>
            </w:r>
            <w:r w:rsidRPr="00CA4BAF">
              <w:rPr>
                <w:spacing w:val="-47"/>
                <w:sz w:val="24"/>
                <w:szCs w:val="24"/>
              </w:rPr>
              <w:t xml:space="preserve"> </w:t>
            </w:r>
            <w:r w:rsidRPr="00CA4BAF">
              <w:rPr>
                <w:sz w:val="24"/>
                <w:szCs w:val="24"/>
              </w:rPr>
              <w:t>поведением,</w:t>
            </w:r>
            <w:r w:rsidRPr="00CA4BAF">
              <w:rPr>
                <w:spacing w:val="-1"/>
                <w:sz w:val="24"/>
                <w:szCs w:val="24"/>
              </w:rPr>
              <w:t xml:space="preserve"> </w:t>
            </w:r>
            <w:r w:rsidRPr="00CA4BAF">
              <w:rPr>
                <w:sz w:val="24"/>
                <w:szCs w:val="24"/>
              </w:rPr>
              <w:t>а</w:t>
            </w:r>
            <w:r w:rsidRPr="00CA4BAF">
              <w:rPr>
                <w:spacing w:val="-1"/>
                <w:sz w:val="24"/>
                <w:szCs w:val="24"/>
              </w:rPr>
              <w:t xml:space="preserve"> </w:t>
            </w:r>
            <w:r w:rsidRPr="00CA4BAF">
              <w:rPr>
                <w:sz w:val="24"/>
                <w:szCs w:val="24"/>
              </w:rPr>
              <w:t>также</w:t>
            </w:r>
            <w:r w:rsidRPr="00CA4BAF">
              <w:rPr>
                <w:spacing w:val="-1"/>
                <w:sz w:val="24"/>
                <w:szCs w:val="24"/>
              </w:rPr>
              <w:t xml:space="preserve"> </w:t>
            </w:r>
            <w:r w:rsidRPr="00CA4BAF">
              <w:rPr>
                <w:sz w:val="24"/>
                <w:szCs w:val="24"/>
              </w:rPr>
              <w:t>попавшим</w:t>
            </w:r>
            <w:r w:rsidRPr="00CA4BAF">
              <w:rPr>
                <w:spacing w:val="1"/>
                <w:sz w:val="24"/>
                <w:szCs w:val="24"/>
              </w:rPr>
              <w:t xml:space="preserve"> </w:t>
            </w:r>
            <w:r w:rsidRPr="00CA4BAF">
              <w:rPr>
                <w:sz w:val="24"/>
                <w:szCs w:val="24"/>
              </w:rPr>
              <w:t>в</w:t>
            </w:r>
            <w:r w:rsidRPr="00CA4BAF">
              <w:rPr>
                <w:spacing w:val="-2"/>
                <w:sz w:val="24"/>
                <w:szCs w:val="24"/>
              </w:rPr>
              <w:t xml:space="preserve"> </w:t>
            </w:r>
            <w:r w:rsidRPr="00CA4BAF">
              <w:rPr>
                <w:sz w:val="24"/>
                <w:szCs w:val="24"/>
              </w:rPr>
              <w:t>экстремальные</w:t>
            </w:r>
            <w:r w:rsidRPr="00CA4BAF">
              <w:rPr>
                <w:spacing w:val="-1"/>
                <w:sz w:val="24"/>
                <w:szCs w:val="24"/>
              </w:rPr>
              <w:t xml:space="preserve"> </w:t>
            </w:r>
            <w:r w:rsidRPr="00CA4BAF">
              <w:rPr>
                <w:sz w:val="24"/>
                <w:szCs w:val="24"/>
              </w:rPr>
              <w:t>ситу</w:t>
            </w:r>
            <w:r w:rsidRPr="00CA4BAF">
              <w:rPr>
                <w:sz w:val="24"/>
                <w:szCs w:val="24"/>
              </w:rPr>
              <w:t>а</w:t>
            </w:r>
            <w:r w:rsidRPr="00CA4BAF">
              <w:rPr>
                <w:sz w:val="24"/>
                <w:szCs w:val="24"/>
              </w:rPr>
              <w:t>ции.</w:t>
            </w:r>
          </w:p>
        </w:tc>
      </w:tr>
      <w:tr w:rsidR="00CA4BAF" w:rsidRPr="00CA4BAF" w14:paraId="2C036A83" w14:textId="77777777" w:rsidTr="0059130A">
        <w:trPr>
          <w:trHeight w:val="748"/>
        </w:trPr>
        <w:tc>
          <w:tcPr>
            <w:tcW w:w="2126" w:type="dxa"/>
          </w:tcPr>
          <w:p w14:paraId="00469C24" w14:textId="77777777" w:rsidR="00CA4BAF" w:rsidRPr="00CA4BAF" w:rsidRDefault="00CA4BAF" w:rsidP="00CA4BAF">
            <w:pPr>
              <w:pStyle w:val="TableParagraph"/>
              <w:ind w:left="102" w:right="93"/>
              <w:jc w:val="both"/>
              <w:rPr>
                <w:sz w:val="24"/>
                <w:szCs w:val="24"/>
              </w:rPr>
            </w:pPr>
            <w:r w:rsidRPr="00CA4BAF">
              <w:rPr>
                <w:sz w:val="24"/>
                <w:szCs w:val="24"/>
              </w:rPr>
              <w:t>Педагог</w:t>
            </w:r>
            <w:r w:rsidRPr="00CA4BAF">
              <w:rPr>
                <w:spacing w:val="-1"/>
                <w:sz w:val="24"/>
                <w:szCs w:val="24"/>
              </w:rPr>
              <w:t xml:space="preserve"> </w:t>
            </w:r>
            <w:r w:rsidRPr="00CA4BAF">
              <w:rPr>
                <w:sz w:val="24"/>
                <w:szCs w:val="24"/>
              </w:rPr>
              <w:t>–</w:t>
            </w:r>
            <w:r w:rsidRPr="00CA4BAF">
              <w:rPr>
                <w:spacing w:val="-1"/>
                <w:sz w:val="24"/>
                <w:szCs w:val="24"/>
              </w:rPr>
              <w:t xml:space="preserve"> </w:t>
            </w:r>
            <w:r w:rsidRPr="00CA4BAF">
              <w:rPr>
                <w:sz w:val="24"/>
                <w:szCs w:val="24"/>
              </w:rPr>
              <w:t>пс</w:t>
            </w:r>
            <w:r w:rsidRPr="00CA4BAF">
              <w:rPr>
                <w:sz w:val="24"/>
                <w:szCs w:val="24"/>
              </w:rPr>
              <w:t>и</w:t>
            </w:r>
            <w:r w:rsidRPr="00CA4BAF">
              <w:rPr>
                <w:sz w:val="24"/>
                <w:szCs w:val="24"/>
              </w:rPr>
              <w:t>холог</w:t>
            </w:r>
          </w:p>
        </w:tc>
        <w:tc>
          <w:tcPr>
            <w:tcW w:w="8222" w:type="dxa"/>
          </w:tcPr>
          <w:p w14:paraId="2FE0CB13"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Осуществляет профессиональную деятельность, направленную на с</w:t>
            </w:r>
            <w:r w:rsidRPr="00CA4BAF">
              <w:rPr>
                <w:sz w:val="24"/>
                <w:szCs w:val="24"/>
              </w:rPr>
              <w:t>о</w:t>
            </w:r>
            <w:r w:rsidRPr="00CA4BAF">
              <w:rPr>
                <w:sz w:val="24"/>
                <w:szCs w:val="24"/>
              </w:rPr>
              <w:t>хранение</w:t>
            </w:r>
            <w:r w:rsidRPr="00CA4BAF">
              <w:rPr>
                <w:spacing w:val="1"/>
                <w:sz w:val="24"/>
                <w:szCs w:val="24"/>
              </w:rPr>
              <w:t xml:space="preserve"> </w:t>
            </w:r>
            <w:r w:rsidRPr="00CA4BAF">
              <w:rPr>
                <w:sz w:val="24"/>
                <w:szCs w:val="24"/>
              </w:rPr>
              <w:t>психического,</w:t>
            </w:r>
            <w:r w:rsidRPr="00CA4BAF">
              <w:rPr>
                <w:spacing w:val="1"/>
                <w:sz w:val="24"/>
                <w:szCs w:val="24"/>
              </w:rPr>
              <w:t xml:space="preserve"> </w:t>
            </w:r>
            <w:r w:rsidRPr="00CA4BAF">
              <w:rPr>
                <w:sz w:val="24"/>
                <w:szCs w:val="24"/>
              </w:rPr>
              <w:t>соматического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социального</w:t>
            </w:r>
            <w:r w:rsidRPr="00CA4BAF">
              <w:rPr>
                <w:spacing w:val="1"/>
                <w:sz w:val="24"/>
                <w:szCs w:val="24"/>
              </w:rPr>
              <w:t xml:space="preserve"> </w:t>
            </w:r>
            <w:r w:rsidRPr="00CA4BAF">
              <w:rPr>
                <w:sz w:val="24"/>
                <w:szCs w:val="24"/>
              </w:rPr>
              <w:t>благополучия</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процессе</w:t>
            </w:r>
            <w:r w:rsidRPr="00CA4BAF">
              <w:rPr>
                <w:spacing w:val="-1"/>
                <w:sz w:val="24"/>
                <w:szCs w:val="24"/>
              </w:rPr>
              <w:t xml:space="preserve"> </w:t>
            </w:r>
            <w:r w:rsidRPr="00CA4BAF">
              <w:rPr>
                <w:sz w:val="24"/>
                <w:szCs w:val="24"/>
              </w:rPr>
              <w:t>обучения;</w:t>
            </w:r>
          </w:p>
          <w:p w14:paraId="5DDB6202"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Определяет</w:t>
            </w:r>
            <w:r w:rsidRPr="00CA4BAF">
              <w:rPr>
                <w:spacing w:val="1"/>
                <w:sz w:val="24"/>
                <w:szCs w:val="24"/>
              </w:rPr>
              <w:t xml:space="preserve"> </w:t>
            </w:r>
            <w:r w:rsidRPr="00CA4BAF">
              <w:rPr>
                <w:sz w:val="24"/>
                <w:szCs w:val="24"/>
              </w:rPr>
              <w:t>факторы,</w:t>
            </w:r>
            <w:r w:rsidRPr="00CA4BAF">
              <w:rPr>
                <w:spacing w:val="1"/>
                <w:sz w:val="24"/>
                <w:szCs w:val="24"/>
              </w:rPr>
              <w:t xml:space="preserve"> </w:t>
            </w:r>
            <w:r w:rsidRPr="00CA4BAF">
              <w:rPr>
                <w:sz w:val="24"/>
                <w:szCs w:val="24"/>
              </w:rPr>
              <w:t>препятствующие</w:t>
            </w:r>
            <w:r w:rsidRPr="00CA4BAF">
              <w:rPr>
                <w:spacing w:val="1"/>
                <w:sz w:val="24"/>
                <w:szCs w:val="24"/>
              </w:rPr>
              <w:t xml:space="preserve"> </w:t>
            </w:r>
            <w:r w:rsidRPr="00CA4BAF">
              <w:rPr>
                <w:sz w:val="24"/>
                <w:szCs w:val="24"/>
              </w:rPr>
              <w:t>развитию</w:t>
            </w:r>
            <w:r w:rsidRPr="00CA4BAF">
              <w:rPr>
                <w:spacing w:val="1"/>
                <w:sz w:val="24"/>
                <w:szCs w:val="24"/>
              </w:rPr>
              <w:t xml:space="preserve"> </w:t>
            </w:r>
            <w:r w:rsidRPr="00CA4BAF">
              <w:rPr>
                <w:sz w:val="24"/>
                <w:szCs w:val="24"/>
              </w:rPr>
              <w:t>личности</w:t>
            </w:r>
            <w:r w:rsidRPr="00CA4BAF">
              <w:rPr>
                <w:spacing w:val="1"/>
                <w:sz w:val="24"/>
                <w:szCs w:val="24"/>
              </w:rPr>
              <w:t xml:space="preserve"> </w:t>
            </w:r>
            <w:r w:rsidRPr="00CA4BAF">
              <w:rPr>
                <w:sz w:val="24"/>
                <w:szCs w:val="24"/>
              </w:rPr>
              <w:t>обуча</w:t>
            </w:r>
            <w:r w:rsidRPr="00CA4BAF">
              <w:rPr>
                <w:sz w:val="24"/>
                <w:szCs w:val="24"/>
              </w:rPr>
              <w:t>ю</w:t>
            </w:r>
            <w:r w:rsidRPr="00CA4BAF">
              <w:rPr>
                <w:sz w:val="24"/>
                <w:szCs w:val="24"/>
              </w:rPr>
              <w:t>щихся,</w:t>
            </w:r>
            <w:r w:rsidRPr="00CA4BAF">
              <w:rPr>
                <w:spacing w:val="1"/>
                <w:sz w:val="24"/>
                <w:szCs w:val="24"/>
              </w:rPr>
              <w:t xml:space="preserve"> </w:t>
            </w:r>
            <w:r w:rsidRPr="00CA4BAF">
              <w:rPr>
                <w:sz w:val="24"/>
                <w:szCs w:val="24"/>
              </w:rPr>
              <w:t>и</w:t>
            </w:r>
            <w:r w:rsidRPr="00CA4BAF">
              <w:rPr>
                <w:spacing w:val="-47"/>
                <w:sz w:val="24"/>
                <w:szCs w:val="24"/>
              </w:rPr>
              <w:t xml:space="preserve"> </w:t>
            </w:r>
            <w:r w:rsidRPr="00CA4BAF">
              <w:rPr>
                <w:sz w:val="24"/>
                <w:szCs w:val="24"/>
              </w:rPr>
              <w:t>принимает меры по оказанию им различного вида психолог</w:t>
            </w:r>
            <w:r w:rsidRPr="00CA4BAF">
              <w:rPr>
                <w:sz w:val="24"/>
                <w:szCs w:val="24"/>
              </w:rPr>
              <w:t>и</w:t>
            </w:r>
            <w:r w:rsidRPr="00CA4BAF">
              <w:rPr>
                <w:sz w:val="24"/>
                <w:szCs w:val="24"/>
              </w:rPr>
              <w:t>ческой помощи</w:t>
            </w:r>
            <w:r w:rsidRPr="00CA4BAF">
              <w:rPr>
                <w:spacing w:val="1"/>
                <w:sz w:val="24"/>
                <w:szCs w:val="24"/>
              </w:rPr>
              <w:t xml:space="preserve"> </w:t>
            </w:r>
            <w:r w:rsidRPr="00CA4BAF">
              <w:rPr>
                <w:sz w:val="24"/>
                <w:szCs w:val="24"/>
              </w:rPr>
              <w:t>(психокоррекционной,</w:t>
            </w:r>
            <w:r w:rsidRPr="00CA4BAF">
              <w:rPr>
                <w:spacing w:val="-1"/>
                <w:sz w:val="24"/>
                <w:szCs w:val="24"/>
              </w:rPr>
              <w:t xml:space="preserve"> </w:t>
            </w:r>
            <w:r w:rsidRPr="00CA4BAF">
              <w:rPr>
                <w:sz w:val="24"/>
                <w:szCs w:val="24"/>
              </w:rPr>
              <w:t>реабилитационной</w:t>
            </w:r>
            <w:r w:rsidRPr="00CA4BAF">
              <w:rPr>
                <w:spacing w:val="-2"/>
                <w:sz w:val="24"/>
                <w:szCs w:val="24"/>
              </w:rPr>
              <w:t xml:space="preserve"> </w:t>
            </w:r>
            <w:r w:rsidRPr="00CA4BAF">
              <w:rPr>
                <w:sz w:val="24"/>
                <w:szCs w:val="24"/>
              </w:rPr>
              <w:t>и</w:t>
            </w:r>
            <w:r w:rsidRPr="00CA4BAF">
              <w:rPr>
                <w:spacing w:val="-2"/>
                <w:sz w:val="24"/>
                <w:szCs w:val="24"/>
              </w:rPr>
              <w:t xml:space="preserve"> </w:t>
            </w:r>
            <w:r w:rsidRPr="00CA4BAF">
              <w:rPr>
                <w:sz w:val="24"/>
                <w:szCs w:val="24"/>
              </w:rPr>
              <w:t>консул</w:t>
            </w:r>
            <w:r w:rsidRPr="00CA4BAF">
              <w:rPr>
                <w:sz w:val="24"/>
                <w:szCs w:val="24"/>
              </w:rPr>
              <w:t>ь</w:t>
            </w:r>
            <w:r w:rsidRPr="00CA4BAF">
              <w:rPr>
                <w:sz w:val="24"/>
                <w:szCs w:val="24"/>
              </w:rPr>
              <w:t>тативной);</w:t>
            </w:r>
          </w:p>
          <w:p w14:paraId="444BC13D"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Оказывает</w:t>
            </w:r>
            <w:r w:rsidRPr="00CA4BAF">
              <w:rPr>
                <w:spacing w:val="1"/>
                <w:sz w:val="24"/>
                <w:szCs w:val="24"/>
              </w:rPr>
              <w:t xml:space="preserve"> </w:t>
            </w:r>
            <w:r w:rsidRPr="00CA4BAF">
              <w:rPr>
                <w:sz w:val="24"/>
                <w:szCs w:val="24"/>
              </w:rPr>
              <w:t>помощь</w:t>
            </w:r>
            <w:r w:rsidRPr="00CA4BAF">
              <w:rPr>
                <w:spacing w:val="1"/>
                <w:sz w:val="24"/>
                <w:szCs w:val="24"/>
              </w:rPr>
              <w:t xml:space="preserve"> </w:t>
            </w:r>
            <w:r w:rsidRPr="00CA4BAF">
              <w:rPr>
                <w:sz w:val="24"/>
                <w:szCs w:val="24"/>
              </w:rPr>
              <w:t>обучающимся,</w:t>
            </w:r>
            <w:r w:rsidRPr="00CA4BAF">
              <w:rPr>
                <w:spacing w:val="1"/>
                <w:sz w:val="24"/>
                <w:szCs w:val="24"/>
              </w:rPr>
              <w:t xml:space="preserve"> </w:t>
            </w:r>
            <w:r w:rsidRPr="00CA4BAF">
              <w:rPr>
                <w:sz w:val="24"/>
                <w:szCs w:val="24"/>
              </w:rPr>
              <w:t>родителям</w:t>
            </w:r>
            <w:r w:rsidRPr="00CA4BAF">
              <w:rPr>
                <w:spacing w:val="1"/>
                <w:sz w:val="24"/>
                <w:szCs w:val="24"/>
              </w:rPr>
              <w:t xml:space="preserve"> </w:t>
            </w:r>
            <w:r w:rsidRPr="00CA4BAF">
              <w:rPr>
                <w:sz w:val="24"/>
                <w:szCs w:val="24"/>
              </w:rPr>
              <w:t>(законным</w:t>
            </w:r>
            <w:r w:rsidRPr="00CA4BAF">
              <w:rPr>
                <w:spacing w:val="1"/>
                <w:sz w:val="24"/>
                <w:szCs w:val="24"/>
              </w:rPr>
              <w:t xml:space="preserve"> </w:t>
            </w:r>
            <w:r w:rsidRPr="00CA4BAF">
              <w:rPr>
                <w:sz w:val="24"/>
                <w:szCs w:val="24"/>
              </w:rPr>
              <w:t>представит</w:t>
            </w:r>
            <w:r w:rsidRPr="00CA4BAF">
              <w:rPr>
                <w:sz w:val="24"/>
                <w:szCs w:val="24"/>
              </w:rPr>
              <w:t>е</w:t>
            </w:r>
            <w:r w:rsidRPr="00CA4BAF">
              <w:rPr>
                <w:sz w:val="24"/>
                <w:szCs w:val="24"/>
              </w:rPr>
              <w:t>лям),</w:t>
            </w:r>
            <w:r w:rsidRPr="00CA4BAF">
              <w:rPr>
                <w:spacing w:val="1"/>
                <w:sz w:val="24"/>
                <w:szCs w:val="24"/>
              </w:rPr>
              <w:t xml:space="preserve"> </w:t>
            </w:r>
            <w:r w:rsidRPr="00CA4BAF">
              <w:rPr>
                <w:sz w:val="24"/>
                <w:szCs w:val="24"/>
              </w:rPr>
              <w:t>педагогическому</w:t>
            </w:r>
            <w:r w:rsidRPr="00CA4BAF">
              <w:rPr>
                <w:spacing w:val="1"/>
                <w:sz w:val="24"/>
                <w:szCs w:val="24"/>
              </w:rPr>
              <w:t xml:space="preserve"> </w:t>
            </w:r>
            <w:r w:rsidRPr="00CA4BAF">
              <w:rPr>
                <w:sz w:val="24"/>
                <w:szCs w:val="24"/>
              </w:rPr>
              <w:t>коллективу</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решении</w:t>
            </w:r>
            <w:r w:rsidRPr="00CA4BAF">
              <w:rPr>
                <w:spacing w:val="1"/>
                <w:sz w:val="24"/>
                <w:szCs w:val="24"/>
              </w:rPr>
              <w:t xml:space="preserve"> </w:t>
            </w:r>
            <w:r w:rsidRPr="00CA4BAF">
              <w:rPr>
                <w:sz w:val="24"/>
                <w:szCs w:val="24"/>
              </w:rPr>
              <w:t>конкретных</w:t>
            </w:r>
            <w:r w:rsidRPr="00CA4BAF">
              <w:rPr>
                <w:spacing w:val="1"/>
                <w:sz w:val="24"/>
                <w:szCs w:val="24"/>
              </w:rPr>
              <w:t xml:space="preserve"> </w:t>
            </w:r>
            <w:r w:rsidRPr="00CA4BAF">
              <w:rPr>
                <w:sz w:val="24"/>
                <w:szCs w:val="24"/>
              </w:rPr>
              <w:t>психолого-</w:t>
            </w:r>
            <w:r w:rsidRPr="00CA4BAF">
              <w:rPr>
                <w:spacing w:val="1"/>
                <w:sz w:val="24"/>
                <w:szCs w:val="24"/>
              </w:rPr>
              <w:t xml:space="preserve"> </w:t>
            </w:r>
            <w:r w:rsidRPr="00CA4BAF">
              <w:rPr>
                <w:sz w:val="24"/>
                <w:szCs w:val="24"/>
              </w:rPr>
              <w:t>педагогических проблем;</w:t>
            </w:r>
          </w:p>
          <w:p w14:paraId="29412B2F"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Проводит</w:t>
            </w:r>
            <w:r w:rsidRPr="00CA4BAF">
              <w:rPr>
                <w:spacing w:val="1"/>
                <w:sz w:val="24"/>
                <w:szCs w:val="24"/>
              </w:rPr>
              <w:t xml:space="preserve"> </w:t>
            </w:r>
            <w:r w:rsidRPr="00CA4BAF">
              <w:rPr>
                <w:sz w:val="24"/>
                <w:szCs w:val="24"/>
              </w:rPr>
              <w:t>диагностическую,</w:t>
            </w:r>
            <w:r w:rsidRPr="00CA4BAF">
              <w:rPr>
                <w:spacing w:val="1"/>
                <w:sz w:val="24"/>
                <w:szCs w:val="24"/>
              </w:rPr>
              <w:t xml:space="preserve"> </w:t>
            </w:r>
            <w:r w:rsidRPr="00CA4BAF">
              <w:rPr>
                <w:sz w:val="24"/>
                <w:szCs w:val="24"/>
              </w:rPr>
              <w:t>психокоррекционную</w:t>
            </w:r>
            <w:r w:rsidRPr="00CA4BAF">
              <w:rPr>
                <w:spacing w:val="1"/>
                <w:sz w:val="24"/>
                <w:szCs w:val="24"/>
              </w:rPr>
              <w:t xml:space="preserve"> </w:t>
            </w:r>
            <w:r w:rsidRPr="00CA4BAF">
              <w:rPr>
                <w:sz w:val="24"/>
                <w:szCs w:val="24"/>
              </w:rPr>
              <w:t>реабилитационную,</w:t>
            </w:r>
            <w:r w:rsidRPr="00CA4BAF">
              <w:rPr>
                <w:spacing w:val="1"/>
                <w:sz w:val="24"/>
                <w:szCs w:val="24"/>
              </w:rPr>
              <w:t xml:space="preserve"> </w:t>
            </w:r>
            <w:r w:rsidRPr="00CA4BAF">
              <w:rPr>
                <w:sz w:val="24"/>
                <w:szCs w:val="24"/>
              </w:rPr>
              <w:t>консультативную работу, опираясь на достижения в области педагог</w:t>
            </w:r>
            <w:r w:rsidRPr="00CA4BAF">
              <w:rPr>
                <w:sz w:val="24"/>
                <w:szCs w:val="24"/>
              </w:rPr>
              <w:t>и</w:t>
            </w:r>
            <w:r w:rsidRPr="00CA4BAF">
              <w:rPr>
                <w:sz w:val="24"/>
                <w:szCs w:val="24"/>
              </w:rPr>
              <w:t>ческой и</w:t>
            </w:r>
            <w:r w:rsidRPr="00CA4BAF">
              <w:rPr>
                <w:spacing w:val="1"/>
                <w:sz w:val="24"/>
                <w:szCs w:val="24"/>
              </w:rPr>
              <w:t xml:space="preserve"> </w:t>
            </w:r>
            <w:r w:rsidRPr="00CA4BAF">
              <w:rPr>
                <w:sz w:val="24"/>
                <w:szCs w:val="24"/>
              </w:rPr>
              <w:t>психологической</w:t>
            </w:r>
            <w:r w:rsidRPr="00CA4BAF">
              <w:rPr>
                <w:spacing w:val="1"/>
                <w:sz w:val="24"/>
                <w:szCs w:val="24"/>
              </w:rPr>
              <w:t xml:space="preserve"> </w:t>
            </w:r>
            <w:r w:rsidRPr="00CA4BAF">
              <w:rPr>
                <w:sz w:val="24"/>
                <w:szCs w:val="24"/>
              </w:rPr>
              <w:t>наук,</w:t>
            </w:r>
            <w:r w:rsidRPr="00CA4BAF">
              <w:rPr>
                <w:spacing w:val="1"/>
                <w:sz w:val="24"/>
                <w:szCs w:val="24"/>
              </w:rPr>
              <w:t xml:space="preserve"> </w:t>
            </w:r>
            <w:r w:rsidRPr="00CA4BAF">
              <w:rPr>
                <w:sz w:val="24"/>
                <w:szCs w:val="24"/>
              </w:rPr>
              <w:t>возрастной</w:t>
            </w:r>
            <w:r w:rsidRPr="00CA4BAF">
              <w:rPr>
                <w:spacing w:val="1"/>
                <w:sz w:val="24"/>
                <w:szCs w:val="24"/>
              </w:rPr>
              <w:t xml:space="preserve"> </w:t>
            </w:r>
            <w:r w:rsidRPr="00CA4BAF">
              <w:rPr>
                <w:sz w:val="24"/>
                <w:szCs w:val="24"/>
              </w:rPr>
              <w:t>психологии,</w:t>
            </w:r>
            <w:r w:rsidRPr="00CA4BAF">
              <w:rPr>
                <w:spacing w:val="1"/>
                <w:sz w:val="24"/>
                <w:szCs w:val="24"/>
              </w:rPr>
              <w:t xml:space="preserve"> </w:t>
            </w:r>
            <w:r w:rsidRPr="00CA4BAF">
              <w:rPr>
                <w:sz w:val="24"/>
                <w:szCs w:val="24"/>
              </w:rPr>
              <w:t>а</w:t>
            </w:r>
            <w:r w:rsidRPr="00CA4BAF">
              <w:rPr>
                <w:spacing w:val="1"/>
                <w:sz w:val="24"/>
                <w:szCs w:val="24"/>
              </w:rPr>
              <w:t xml:space="preserve"> </w:t>
            </w:r>
            <w:r w:rsidRPr="00CA4BAF">
              <w:rPr>
                <w:sz w:val="24"/>
                <w:szCs w:val="24"/>
              </w:rPr>
              <w:t>также</w:t>
            </w:r>
            <w:r w:rsidRPr="00CA4BAF">
              <w:rPr>
                <w:spacing w:val="1"/>
                <w:sz w:val="24"/>
                <w:szCs w:val="24"/>
              </w:rPr>
              <w:t xml:space="preserve"> </w:t>
            </w:r>
            <w:r w:rsidRPr="00CA4BAF">
              <w:rPr>
                <w:sz w:val="24"/>
                <w:szCs w:val="24"/>
              </w:rPr>
              <w:t>с</w:t>
            </w:r>
            <w:r w:rsidRPr="00CA4BAF">
              <w:rPr>
                <w:sz w:val="24"/>
                <w:szCs w:val="24"/>
              </w:rPr>
              <w:t>о</w:t>
            </w:r>
            <w:r w:rsidRPr="00CA4BAF">
              <w:rPr>
                <w:sz w:val="24"/>
                <w:szCs w:val="24"/>
              </w:rPr>
              <w:t>временных</w:t>
            </w:r>
            <w:r w:rsidRPr="00CA4BAF">
              <w:rPr>
                <w:spacing w:val="1"/>
                <w:sz w:val="24"/>
                <w:szCs w:val="24"/>
              </w:rPr>
              <w:t xml:space="preserve"> </w:t>
            </w:r>
            <w:r w:rsidRPr="00CA4BAF">
              <w:rPr>
                <w:sz w:val="24"/>
                <w:szCs w:val="24"/>
              </w:rPr>
              <w:t>информационных</w:t>
            </w:r>
            <w:r w:rsidRPr="00CA4BAF">
              <w:rPr>
                <w:spacing w:val="-2"/>
                <w:sz w:val="24"/>
                <w:szCs w:val="24"/>
              </w:rPr>
              <w:t xml:space="preserve"> </w:t>
            </w:r>
            <w:r w:rsidRPr="00CA4BAF">
              <w:rPr>
                <w:sz w:val="24"/>
                <w:szCs w:val="24"/>
              </w:rPr>
              <w:t>технологий;</w:t>
            </w:r>
          </w:p>
          <w:p w14:paraId="442284BD"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Составляет</w:t>
            </w:r>
            <w:r w:rsidRPr="00CA4BAF">
              <w:rPr>
                <w:spacing w:val="1"/>
                <w:sz w:val="24"/>
                <w:szCs w:val="24"/>
              </w:rPr>
              <w:t xml:space="preserve"> </w:t>
            </w:r>
            <w:r w:rsidRPr="00CA4BAF">
              <w:rPr>
                <w:sz w:val="24"/>
                <w:szCs w:val="24"/>
              </w:rPr>
              <w:t>психолого-педагогические</w:t>
            </w:r>
            <w:r w:rsidRPr="00CA4BAF">
              <w:rPr>
                <w:spacing w:val="1"/>
                <w:sz w:val="24"/>
                <w:szCs w:val="24"/>
              </w:rPr>
              <w:t xml:space="preserve"> </w:t>
            </w:r>
            <w:r w:rsidRPr="00CA4BAF">
              <w:rPr>
                <w:sz w:val="24"/>
                <w:szCs w:val="24"/>
              </w:rPr>
              <w:t>заключения</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материалам</w:t>
            </w:r>
            <w:r w:rsidRPr="00CA4BAF">
              <w:rPr>
                <w:spacing w:val="1"/>
                <w:sz w:val="24"/>
                <w:szCs w:val="24"/>
              </w:rPr>
              <w:t xml:space="preserve"> </w:t>
            </w:r>
            <w:r w:rsidRPr="00CA4BAF">
              <w:rPr>
                <w:sz w:val="24"/>
                <w:szCs w:val="24"/>
              </w:rPr>
              <w:t>и</w:t>
            </w:r>
            <w:r w:rsidRPr="00CA4BAF">
              <w:rPr>
                <w:sz w:val="24"/>
                <w:szCs w:val="24"/>
              </w:rPr>
              <w:t>с</w:t>
            </w:r>
            <w:r w:rsidRPr="00CA4BAF">
              <w:rPr>
                <w:sz w:val="24"/>
                <w:szCs w:val="24"/>
              </w:rPr>
              <w:t>следовательских работ с целью ориентации преподавательского ко</w:t>
            </w:r>
            <w:r w:rsidRPr="00CA4BAF">
              <w:rPr>
                <w:sz w:val="24"/>
                <w:szCs w:val="24"/>
              </w:rPr>
              <w:t>л</w:t>
            </w:r>
            <w:r w:rsidRPr="00CA4BAF">
              <w:rPr>
                <w:sz w:val="24"/>
                <w:szCs w:val="24"/>
              </w:rPr>
              <w:t>лектива,</w:t>
            </w:r>
            <w:r w:rsidRPr="00CA4BAF">
              <w:rPr>
                <w:spacing w:val="1"/>
                <w:sz w:val="24"/>
                <w:szCs w:val="24"/>
              </w:rPr>
              <w:t xml:space="preserve"> </w:t>
            </w:r>
            <w:r w:rsidRPr="00CA4BAF">
              <w:rPr>
                <w:sz w:val="24"/>
                <w:szCs w:val="24"/>
              </w:rPr>
              <w:t>а</w:t>
            </w:r>
            <w:r w:rsidRPr="00CA4BAF">
              <w:rPr>
                <w:spacing w:val="1"/>
                <w:sz w:val="24"/>
                <w:szCs w:val="24"/>
              </w:rPr>
              <w:t xml:space="preserve"> </w:t>
            </w:r>
            <w:r w:rsidRPr="00CA4BAF">
              <w:rPr>
                <w:sz w:val="24"/>
                <w:szCs w:val="24"/>
              </w:rPr>
              <w:t>также</w:t>
            </w:r>
            <w:r w:rsidRPr="00CA4BAF">
              <w:rPr>
                <w:spacing w:val="1"/>
                <w:sz w:val="24"/>
                <w:szCs w:val="24"/>
              </w:rPr>
              <w:t xml:space="preserve"> </w:t>
            </w:r>
            <w:r w:rsidRPr="00CA4BAF">
              <w:rPr>
                <w:sz w:val="24"/>
                <w:szCs w:val="24"/>
              </w:rPr>
              <w:t>родителей</w:t>
            </w:r>
            <w:r w:rsidRPr="00CA4BAF">
              <w:rPr>
                <w:spacing w:val="1"/>
                <w:sz w:val="24"/>
                <w:szCs w:val="24"/>
              </w:rPr>
              <w:t xml:space="preserve"> </w:t>
            </w:r>
            <w:r w:rsidRPr="00CA4BAF">
              <w:rPr>
                <w:sz w:val="24"/>
                <w:szCs w:val="24"/>
              </w:rPr>
              <w:t>(законных</w:t>
            </w:r>
            <w:r w:rsidRPr="00CA4BAF">
              <w:rPr>
                <w:spacing w:val="1"/>
                <w:sz w:val="24"/>
                <w:szCs w:val="24"/>
              </w:rPr>
              <w:t xml:space="preserve"> </w:t>
            </w:r>
            <w:r w:rsidRPr="00CA4BAF">
              <w:rPr>
                <w:sz w:val="24"/>
                <w:szCs w:val="24"/>
              </w:rPr>
              <w:t>представителей)</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проблемах</w:t>
            </w:r>
            <w:r w:rsidRPr="00CA4BAF">
              <w:rPr>
                <w:spacing w:val="1"/>
                <w:sz w:val="24"/>
                <w:szCs w:val="24"/>
              </w:rPr>
              <w:t xml:space="preserve"> </w:t>
            </w:r>
            <w:r w:rsidRPr="00CA4BAF">
              <w:rPr>
                <w:sz w:val="24"/>
                <w:szCs w:val="24"/>
              </w:rPr>
              <w:lastRenderedPageBreak/>
              <w:t>личностного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социального развития</w:t>
            </w:r>
            <w:r w:rsidRPr="00CA4BAF">
              <w:rPr>
                <w:spacing w:val="-1"/>
                <w:sz w:val="24"/>
                <w:szCs w:val="24"/>
              </w:rPr>
              <w:t xml:space="preserve"> </w:t>
            </w:r>
            <w:r w:rsidRPr="00CA4BAF">
              <w:rPr>
                <w:sz w:val="24"/>
                <w:szCs w:val="24"/>
              </w:rPr>
              <w:t>обучающихся;</w:t>
            </w:r>
          </w:p>
          <w:p w14:paraId="7B4B1841"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Ведет документацию по установленной форме и использует ее искл</w:t>
            </w:r>
            <w:r w:rsidRPr="00CA4BAF">
              <w:rPr>
                <w:sz w:val="24"/>
                <w:szCs w:val="24"/>
              </w:rPr>
              <w:t>ю</w:t>
            </w:r>
            <w:r w:rsidRPr="00CA4BAF">
              <w:rPr>
                <w:sz w:val="24"/>
                <w:szCs w:val="24"/>
              </w:rPr>
              <w:t>чительно</w:t>
            </w:r>
            <w:r w:rsidRPr="00CA4BAF">
              <w:rPr>
                <w:spacing w:val="1"/>
                <w:sz w:val="24"/>
                <w:szCs w:val="24"/>
              </w:rPr>
              <w:t xml:space="preserve"> </w:t>
            </w:r>
            <w:r w:rsidRPr="00CA4BAF">
              <w:rPr>
                <w:sz w:val="24"/>
                <w:szCs w:val="24"/>
              </w:rPr>
              <w:t>в</w:t>
            </w:r>
            <w:r w:rsidRPr="00CA4BAF">
              <w:rPr>
                <w:spacing w:val="-2"/>
                <w:sz w:val="24"/>
                <w:szCs w:val="24"/>
              </w:rPr>
              <w:t xml:space="preserve"> </w:t>
            </w:r>
            <w:r w:rsidRPr="00CA4BAF">
              <w:rPr>
                <w:sz w:val="24"/>
                <w:szCs w:val="24"/>
              </w:rPr>
              <w:t>целях</w:t>
            </w:r>
            <w:r w:rsidRPr="00CA4BAF">
              <w:rPr>
                <w:spacing w:val="1"/>
                <w:sz w:val="24"/>
                <w:szCs w:val="24"/>
              </w:rPr>
              <w:t xml:space="preserve"> </w:t>
            </w:r>
            <w:r w:rsidRPr="00CA4BAF">
              <w:rPr>
                <w:sz w:val="24"/>
                <w:szCs w:val="24"/>
              </w:rPr>
              <w:t>профессиональной</w:t>
            </w:r>
            <w:r w:rsidRPr="00CA4BAF">
              <w:rPr>
                <w:spacing w:val="3"/>
                <w:sz w:val="24"/>
                <w:szCs w:val="24"/>
              </w:rPr>
              <w:t xml:space="preserve"> </w:t>
            </w:r>
            <w:r w:rsidRPr="00CA4BAF">
              <w:rPr>
                <w:sz w:val="24"/>
                <w:szCs w:val="24"/>
              </w:rPr>
              <w:t>деятельности;</w:t>
            </w:r>
          </w:p>
          <w:p w14:paraId="0AEE6E67"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Способствует развитию у обучающихся, готовности к ориентации в различных</w:t>
            </w:r>
            <w:r w:rsidRPr="00CA4BAF">
              <w:rPr>
                <w:spacing w:val="-47"/>
                <w:sz w:val="24"/>
                <w:szCs w:val="24"/>
              </w:rPr>
              <w:t xml:space="preserve"> </w:t>
            </w:r>
            <w:r w:rsidRPr="00CA4BAF">
              <w:rPr>
                <w:sz w:val="24"/>
                <w:szCs w:val="24"/>
              </w:rPr>
              <w:t>ситуациях</w:t>
            </w:r>
            <w:r w:rsidRPr="00CA4BAF">
              <w:rPr>
                <w:spacing w:val="-2"/>
                <w:sz w:val="24"/>
                <w:szCs w:val="24"/>
              </w:rPr>
              <w:t xml:space="preserve"> </w:t>
            </w:r>
            <w:r w:rsidRPr="00CA4BAF">
              <w:rPr>
                <w:sz w:val="24"/>
                <w:szCs w:val="24"/>
              </w:rPr>
              <w:t>жизненного и</w:t>
            </w:r>
            <w:r w:rsidRPr="00CA4BAF">
              <w:rPr>
                <w:spacing w:val="-2"/>
                <w:sz w:val="24"/>
                <w:szCs w:val="24"/>
              </w:rPr>
              <w:t xml:space="preserve"> </w:t>
            </w:r>
            <w:r w:rsidRPr="00CA4BAF">
              <w:rPr>
                <w:sz w:val="24"/>
                <w:szCs w:val="24"/>
              </w:rPr>
              <w:t>профессионального самоопредел</w:t>
            </w:r>
            <w:r w:rsidRPr="00CA4BAF">
              <w:rPr>
                <w:sz w:val="24"/>
                <w:szCs w:val="24"/>
              </w:rPr>
              <w:t>е</w:t>
            </w:r>
            <w:r w:rsidRPr="00CA4BAF">
              <w:rPr>
                <w:sz w:val="24"/>
                <w:szCs w:val="24"/>
              </w:rPr>
              <w:t>ния;</w:t>
            </w:r>
          </w:p>
          <w:p w14:paraId="780E1166"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Определяет степень отклонений (умственных, физических, эмоци</w:t>
            </w:r>
            <w:r w:rsidRPr="00CA4BAF">
              <w:rPr>
                <w:sz w:val="24"/>
                <w:szCs w:val="24"/>
              </w:rPr>
              <w:t>о</w:t>
            </w:r>
            <w:r w:rsidRPr="00CA4BAF">
              <w:rPr>
                <w:sz w:val="24"/>
                <w:szCs w:val="24"/>
              </w:rPr>
              <w:t>нальных) в</w:t>
            </w:r>
            <w:r w:rsidRPr="00CA4BAF">
              <w:rPr>
                <w:spacing w:val="1"/>
                <w:sz w:val="24"/>
                <w:szCs w:val="24"/>
              </w:rPr>
              <w:t xml:space="preserve"> </w:t>
            </w:r>
            <w:r w:rsidRPr="00CA4BAF">
              <w:rPr>
                <w:sz w:val="24"/>
                <w:szCs w:val="24"/>
              </w:rPr>
              <w:t>развитии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а</w:t>
            </w:r>
            <w:r w:rsidRPr="00CA4BAF">
              <w:rPr>
                <w:spacing w:val="1"/>
                <w:sz w:val="24"/>
                <w:szCs w:val="24"/>
              </w:rPr>
              <w:t xml:space="preserve"> </w:t>
            </w:r>
            <w:r w:rsidRPr="00CA4BAF">
              <w:rPr>
                <w:sz w:val="24"/>
                <w:szCs w:val="24"/>
              </w:rPr>
              <w:t>также</w:t>
            </w:r>
            <w:r w:rsidRPr="00CA4BAF">
              <w:rPr>
                <w:spacing w:val="1"/>
                <w:sz w:val="24"/>
                <w:szCs w:val="24"/>
              </w:rPr>
              <w:t xml:space="preserve"> </w:t>
            </w:r>
            <w:r w:rsidRPr="00CA4BAF">
              <w:rPr>
                <w:sz w:val="24"/>
                <w:szCs w:val="24"/>
              </w:rPr>
              <w:t>различного</w:t>
            </w:r>
            <w:r w:rsidRPr="00CA4BAF">
              <w:rPr>
                <w:spacing w:val="1"/>
                <w:sz w:val="24"/>
                <w:szCs w:val="24"/>
              </w:rPr>
              <w:t xml:space="preserve"> </w:t>
            </w:r>
            <w:r w:rsidRPr="00CA4BAF">
              <w:rPr>
                <w:sz w:val="24"/>
                <w:szCs w:val="24"/>
              </w:rPr>
              <w:t>вида</w:t>
            </w:r>
            <w:r w:rsidRPr="00CA4BAF">
              <w:rPr>
                <w:spacing w:val="1"/>
                <w:sz w:val="24"/>
                <w:szCs w:val="24"/>
              </w:rPr>
              <w:t xml:space="preserve"> </w:t>
            </w:r>
            <w:r w:rsidRPr="00CA4BAF">
              <w:rPr>
                <w:sz w:val="24"/>
                <w:szCs w:val="24"/>
              </w:rPr>
              <w:t>наруш</w:t>
            </w:r>
            <w:r w:rsidRPr="00CA4BAF">
              <w:rPr>
                <w:sz w:val="24"/>
                <w:szCs w:val="24"/>
              </w:rPr>
              <w:t>е</w:t>
            </w:r>
            <w:r w:rsidRPr="00CA4BAF">
              <w:rPr>
                <w:sz w:val="24"/>
                <w:szCs w:val="24"/>
              </w:rPr>
              <w:t>ний</w:t>
            </w:r>
            <w:r w:rsidRPr="00CA4BAF">
              <w:rPr>
                <w:spacing w:val="1"/>
                <w:sz w:val="24"/>
                <w:szCs w:val="24"/>
              </w:rPr>
              <w:t xml:space="preserve"> </w:t>
            </w:r>
            <w:r w:rsidRPr="00CA4BAF">
              <w:rPr>
                <w:sz w:val="24"/>
                <w:szCs w:val="24"/>
              </w:rPr>
              <w:t>социального</w:t>
            </w:r>
            <w:r w:rsidRPr="00CA4BAF">
              <w:rPr>
                <w:spacing w:val="1"/>
                <w:sz w:val="24"/>
                <w:szCs w:val="24"/>
              </w:rPr>
              <w:t xml:space="preserve"> </w:t>
            </w:r>
            <w:r w:rsidRPr="00CA4BAF">
              <w:rPr>
                <w:sz w:val="24"/>
                <w:szCs w:val="24"/>
              </w:rPr>
              <w:t>развития</w:t>
            </w:r>
            <w:r w:rsidRPr="00CA4BAF">
              <w:rPr>
                <w:spacing w:val="-2"/>
                <w:sz w:val="24"/>
                <w:szCs w:val="24"/>
              </w:rPr>
              <w:t xml:space="preserve"> </w:t>
            </w:r>
            <w:r w:rsidRPr="00CA4BAF">
              <w:rPr>
                <w:sz w:val="24"/>
                <w:szCs w:val="24"/>
              </w:rPr>
              <w:t>и проводит</w:t>
            </w:r>
            <w:r w:rsidRPr="00CA4BAF">
              <w:rPr>
                <w:spacing w:val="-1"/>
                <w:sz w:val="24"/>
                <w:szCs w:val="24"/>
              </w:rPr>
              <w:t xml:space="preserve"> </w:t>
            </w:r>
            <w:r w:rsidRPr="00CA4BAF">
              <w:rPr>
                <w:sz w:val="24"/>
                <w:szCs w:val="24"/>
              </w:rPr>
              <w:t>их</w:t>
            </w:r>
            <w:r w:rsidRPr="00CA4BAF">
              <w:rPr>
                <w:spacing w:val="-2"/>
                <w:sz w:val="24"/>
                <w:szCs w:val="24"/>
              </w:rPr>
              <w:t xml:space="preserve"> </w:t>
            </w:r>
            <w:r w:rsidRPr="00CA4BAF">
              <w:rPr>
                <w:sz w:val="24"/>
                <w:szCs w:val="24"/>
              </w:rPr>
              <w:t>психолого- педагогическую коррекцию;</w:t>
            </w:r>
          </w:p>
          <w:p w14:paraId="4EBE67CC"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Формирует</w:t>
            </w:r>
            <w:r w:rsidRPr="00CA4BAF">
              <w:rPr>
                <w:spacing w:val="1"/>
                <w:sz w:val="24"/>
                <w:szCs w:val="24"/>
              </w:rPr>
              <w:t xml:space="preserve"> </w:t>
            </w:r>
            <w:r w:rsidRPr="00CA4BAF">
              <w:rPr>
                <w:sz w:val="24"/>
                <w:szCs w:val="24"/>
              </w:rPr>
              <w:t>психологическую</w:t>
            </w:r>
            <w:r w:rsidRPr="00CA4BAF">
              <w:rPr>
                <w:spacing w:val="1"/>
                <w:sz w:val="24"/>
                <w:szCs w:val="24"/>
              </w:rPr>
              <w:t xml:space="preserve"> </w:t>
            </w:r>
            <w:r w:rsidRPr="00CA4BAF">
              <w:rPr>
                <w:sz w:val="24"/>
                <w:szCs w:val="24"/>
              </w:rPr>
              <w:t>культуру</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педагогических</w:t>
            </w:r>
            <w:r w:rsidRPr="00CA4BAF">
              <w:rPr>
                <w:spacing w:val="1"/>
                <w:sz w:val="24"/>
                <w:szCs w:val="24"/>
              </w:rPr>
              <w:t xml:space="preserve"> </w:t>
            </w:r>
            <w:r w:rsidRPr="00CA4BAF">
              <w:rPr>
                <w:sz w:val="24"/>
                <w:szCs w:val="24"/>
              </w:rPr>
              <w:t>работников и родителей (законных представителей), в том числе и культуру</w:t>
            </w:r>
            <w:r w:rsidRPr="00CA4BAF">
              <w:rPr>
                <w:spacing w:val="1"/>
                <w:sz w:val="24"/>
                <w:szCs w:val="24"/>
              </w:rPr>
              <w:t xml:space="preserve"> </w:t>
            </w:r>
            <w:r w:rsidRPr="00CA4BAF">
              <w:rPr>
                <w:sz w:val="24"/>
                <w:szCs w:val="24"/>
              </w:rPr>
              <w:t>полового воспитания;</w:t>
            </w:r>
          </w:p>
          <w:p w14:paraId="79A0CCC1"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Принимает</w:t>
            </w:r>
            <w:r w:rsidRPr="00CA4BAF">
              <w:rPr>
                <w:spacing w:val="1"/>
                <w:sz w:val="24"/>
                <w:szCs w:val="24"/>
              </w:rPr>
              <w:t xml:space="preserve"> </w:t>
            </w:r>
            <w:r w:rsidRPr="00CA4BAF">
              <w:rPr>
                <w:sz w:val="24"/>
                <w:szCs w:val="24"/>
              </w:rPr>
              <w:t>участие</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педагогического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иных</w:t>
            </w:r>
            <w:r w:rsidRPr="00CA4BAF">
              <w:rPr>
                <w:spacing w:val="1"/>
                <w:sz w:val="24"/>
                <w:szCs w:val="24"/>
              </w:rPr>
              <w:t xml:space="preserve"> </w:t>
            </w:r>
            <w:r w:rsidRPr="00CA4BAF">
              <w:rPr>
                <w:sz w:val="24"/>
                <w:szCs w:val="24"/>
              </w:rPr>
              <w:t>советов</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учреждения,</w:t>
            </w:r>
            <w:r w:rsidRPr="00CA4BAF">
              <w:rPr>
                <w:spacing w:val="1"/>
                <w:sz w:val="24"/>
                <w:szCs w:val="24"/>
              </w:rPr>
              <w:t xml:space="preserve"> </w:t>
            </w:r>
            <w:r w:rsidRPr="00CA4BAF">
              <w:rPr>
                <w:sz w:val="24"/>
                <w:szCs w:val="24"/>
              </w:rPr>
              <w:t>а</w:t>
            </w:r>
            <w:r w:rsidRPr="00CA4BAF">
              <w:rPr>
                <w:spacing w:val="1"/>
                <w:sz w:val="24"/>
                <w:szCs w:val="24"/>
              </w:rPr>
              <w:t xml:space="preserve"> </w:t>
            </w:r>
            <w:r w:rsidRPr="00CA4BAF">
              <w:rPr>
                <w:sz w:val="24"/>
                <w:szCs w:val="24"/>
              </w:rPr>
              <w:t>также</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методических</w:t>
            </w:r>
            <w:r w:rsidRPr="00CA4BAF">
              <w:rPr>
                <w:spacing w:val="1"/>
                <w:sz w:val="24"/>
                <w:szCs w:val="24"/>
              </w:rPr>
              <w:t xml:space="preserve"> </w:t>
            </w:r>
            <w:r w:rsidRPr="00CA4BAF">
              <w:rPr>
                <w:sz w:val="24"/>
                <w:szCs w:val="24"/>
              </w:rPr>
              <w:t>объединений</w:t>
            </w:r>
            <w:r w:rsidRPr="00CA4BAF">
              <w:rPr>
                <w:spacing w:val="-2"/>
                <w:sz w:val="24"/>
                <w:szCs w:val="24"/>
              </w:rPr>
              <w:t xml:space="preserve"> </w:t>
            </w:r>
            <w:r w:rsidRPr="00CA4BAF">
              <w:rPr>
                <w:sz w:val="24"/>
                <w:szCs w:val="24"/>
              </w:rPr>
              <w:t>и</w:t>
            </w:r>
            <w:r w:rsidRPr="00CA4BAF">
              <w:rPr>
                <w:spacing w:val="-1"/>
                <w:sz w:val="24"/>
                <w:szCs w:val="24"/>
              </w:rPr>
              <w:t xml:space="preserve"> </w:t>
            </w:r>
            <w:r w:rsidRPr="00CA4BAF">
              <w:rPr>
                <w:sz w:val="24"/>
                <w:szCs w:val="24"/>
              </w:rPr>
              <w:t>других</w:t>
            </w:r>
            <w:r w:rsidRPr="00CA4BAF">
              <w:rPr>
                <w:spacing w:val="-1"/>
                <w:sz w:val="24"/>
                <w:szCs w:val="24"/>
              </w:rPr>
              <w:t xml:space="preserve"> </w:t>
            </w:r>
            <w:r w:rsidRPr="00CA4BAF">
              <w:rPr>
                <w:sz w:val="24"/>
                <w:szCs w:val="24"/>
              </w:rPr>
              <w:t>формах</w:t>
            </w:r>
            <w:r w:rsidRPr="00CA4BAF">
              <w:rPr>
                <w:spacing w:val="-1"/>
                <w:sz w:val="24"/>
                <w:szCs w:val="24"/>
              </w:rPr>
              <w:t xml:space="preserve"> </w:t>
            </w:r>
            <w:r w:rsidRPr="00CA4BAF">
              <w:rPr>
                <w:sz w:val="24"/>
                <w:szCs w:val="24"/>
              </w:rPr>
              <w:t>методической</w:t>
            </w:r>
            <w:r w:rsidRPr="00CA4BAF">
              <w:rPr>
                <w:spacing w:val="-2"/>
                <w:sz w:val="24"/>
                <w:szCs w:val="24"/>
              </w:rPr>
              <w:t xml:space="preserve"> </w:t>
            </w:r>
            <w:r w:rsidRPr="00CA4BAF">
              <w:rPr>
                <w:sz w:val="24"/>
                <w:szCs w:val="24"/>
              </w:rPr>
              <w:t>работы;</w:t>
            </w:r>
          </w:p>
          <w:p w14:paraId="28DC0B8A"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Участвует в работе педагогических, методических советов, в подг</w:t>
            </w:r>
            <w:r w:rsidRPr="00CA4BAF">
              <w:rPr>
                <w:sz w:val="24"/>
                <w:szCs w:val="24"/>
              </w:rPr>
              <w:t>о</w:t>
            </w:r>
            <w:r w:rsidRPr="00CA4BAF">
              <w:rPr>
                <w:sz w:val="24"/>
                <w:szCs w:val="24"/>
              </w:rPr>
              <w:t>товке и</w:t>
            </w:r>
            <w:r w:rsidRPr="00CA4BAF">
              <w:rPr>
                <w:spacing w:val="1"/>
                <w:sz w:val="24"/>
                <w:szCs w:val="24"/>
              </w:rPr>
              <w:t xml:space="preserve"> </w:t>
            </w:r>
            <w:r w:rsidRPr="00CA4BAF">
              <w:rPr>
                <w:sz w:val="24"/>
                <w:szCs w:val="24"/>
              </w:rPr>
              <w:t>проведении</w:t>
            </w:r>
            <w:r w:rsidRPr="00CA4BAF">
              <w:rPr>
                <w:spacing w:val="1"/>
                <w:sz w:val="24"/>
                <w:szCs w:val="24"/>
              </w:rPr>
              <w:t xml:space="preserve"> </w:t>
            </w:r>
            <w:r w:rsidRPr="00CA4BAF">
              <w:rPr>
                <w:sz w:val="24"/>
                <w:szCs w:val="24"/>
              </w:rPr>
              <w:t>родительских</w:t>
            </w:r>
            <w:r w:rsidRPr="00CA4BAF">
              <w:rPr>
                <w:spacing w:val="1"/>
                <w:sz w:val="24"/>
                <w:szCs w:val="24"/>
              </w:rPr>
              <w:t xml:space="preserve"> </w:t>
            </w:r>
            <w:r w:rsidRPr="00CA4BAF">
              <w:rPr>
                <w:sz w:val="24"/>
                <w:szCs w:val="24"/>
              </w:rPr>
              <w:t>собраний,</w:t>
            </w:r>
            <w:r w:rsidRPr="00CA4BAF">
              <w:rPr>
                <w:spacing w:val="1"/>
                <w:sz w:val="24"/>
                <w:szCs w:val="24"/>
              </w:rPr>
              <w:t xml:space="preserve"> </w:t>
            </w:r>
            <w:r w:rsidRPr="00CA4BAF">
              <w:rPr>
                <w:sz w:val="24"/>
                <w:szCs w:val="24"/>
              </w:rPr>
              <w:t>оздоровительных,</w:t>
            </w:r>
            <w:r w:rsidRPr="00CA4BAF">
              <w:rPr>
                <w:spacing w:val="1"/>
                <w:sz w:val="24"/>
                <w:szCs w:val="24"/>
              </w:rPr>
              <w:t xml:space="preserve"> </w:t>
            </w:r>
            <w:r w:rsidRPr="00CA4BAF">
              <w:rPr>
                <w:sz w:val="24"/>
                <w:szCs w:val="24"/>
              </w:rPr>
              <w:t>восп</w:t>
            </w:r>
            <w:r w:rsidRPr="00CA4BAF">
              <w:rPr>
                <w:sz w:val="24"/>
                <w:szCs w:val="24"/>
              </w:rPr>
              <w:t>и</w:t>
            </w:r>
            <w:r w:rsidRPr="00CA4BAF">
              <w:rPr>
                <w:sz w:val="24"/>
                <w:szCs w:val="24"/>
              </w:rPr>
              <w:t>тательных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других</w:t>
            </w:r>
            <w:r w:rsidRPr="00CA4BAF">
              <w:rPr>
                <w:spacing w:val="-2"/>
                <w:sz w:val="24"/>
                <w:szCs w:val="24"/>
              </w:rPr>
              <w:t xml:space="preserve"> </w:t>
            </w:r>
            <w:r w:rsidRPr="00CA4BAF">
              <w:rPr>
                <w:sz w:val="24"/>
                <w:szCs w:val="24"/>
              </w:rPr>
              <w:t>мероприятий;</w:t>
            </w:r>
          </w:p>
          <w:p w14:paraId="1CB377B0"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Вносит</w:t>
            </w:r>
            <w:r w:rsidRPr="00CA4BAF">
              <w:rPr>
                <w:spacing w:val="1"/>
                <w:sz w:val="24"/>
                <w:szCs w:val="24"/>
              </w:rPr>
              <w:t xml:space="preserve"> </w:t>
            </w:r>
            <w:r w:rsidRPr="00CA4BAF">
              <w:rPr>
                <w:sz w:val="24"/>
                <w:szCs w:val="24"/>
              </w:rPr>
              <w:t>предложения</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улучшению</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оздоровлению</w:t>
            </w:r>
            <w:r w:rsidRPr="00CA4BAF">
              <w:rPr>
                <w:spacing w:val="1"/>
                <w:sz w:val="24"/>
                <w:szCs w:val="24"/>
              </w:rPr>
              <w:t xml:space="preserve"> </w:t>
            </w:r>
            <w:r w:rsidRPr="00CA4BAF">
              <w:rPr>
                <w:sz w:val="24"/>
                <w:szCs w:val="24"/>
              </w:rPr>
              <w:t>условий</w:t>
            </w:r>
            <w:r w:rsidRPr="00CA4BAF">
              <w:rPr>
                <w:spacing w:val="1"/>
                <w:sz w:val="24"/>
                <w:szCs w:val="24"/>
              </w:rPr>
              <w:t xml:space="preserve"> </w:t>
            </w:r>
            <w:r w:rsidRPr="00CA4BAF">
              <w:rPr>
                <w:sz w:val="24"/>
                <w:szCs w:val="24"/>
              </w:rPr>
              <w:t>пров</w:t>
            </w:r>
            <w:r w:rsidRPr="00CA4BAF">
              <w:rPr>
                <w:sz w:val="24"/>
                <w:szCs w:val="24"/>
              </w:rPr>
              <w:t>е</w:t>
            </w:r>
            <w:r w:rsidRPr="00CA4BAF">
              <w:rPr>
                <w:sz w:val="24"/>
                <w:szCs w:val="24"/>
              </w:rPr>
              <w:t>дения</w:t>
            </w:r>
            <w:r w:rsidRPr="00CA4BAF">
              <w:rPr>
                <w:spacing w:val="1"/>
                <w:sz w:val="24"/>
                <w:szCs w:val="24"/>
              </w:rPr>
              <w:t xml:space="preserve"> </w:t>
            </w:r>
            <w:r w:rsidRPr="00CA4BAF">
              <w:rPr>
                <w:sz w:val="24"/>
                <w:szCs w:val="24"/>
              </w:rPr>
              <w:t>образовательного процесса.</w:t>
            </w:r>
          </w:p>
        </w:tc>
      </w:tr>
      <w:tr w:rsidR="00CA4BAF" w:rsidRPr="00CA4BAF" w14:paraId="12743171" w14:textId="77777777" w:rsidTr="0059130A">
        <w:trPr>
          <w:trHeight w:val="748"/>
        </w:trPr>
        <w:tc>
          <w:tcPr>
            <w:tcW w:w="2126" w:type="dxa"/>
          </w:tcPr>
          <w:p w14:paraId="1A19F9AF" w14:textId="77777777" w:rsidR="00CA4BAF" w:rsidRPr="00CA4BAF" w:rsidRDefault="00CA4BAF" w:rsidP="00CA4BAF">
            <w:pPr>
              <w:pStyle w:val="TableParagraph"/>
              <w:ind w:left="102" w:right="93"/>
              <w:jc w:val="both"/>
              <w:rPr>
                <w:sz w:val="24"/>
                <w:szCs w:val="24"/>
              </w:rPr>
            </w:pPr>
            <w:r w:rsidRPr="00CA4BAF">
              <w:rPr>
                <w:sz w:val="24"/>
                <w:szCs w:val="24"/>
              </w:rPr>
              <w:lastRenderedPageBreak/>
              <w:t>Классный</w:t>
            </w:r>
            <w:r w:rsidRPr="00CA4BAF">
              <w:rPr>
                <w:spacing w:val="-3"/>
                <w:sz w:val="24"/>
                <w:szCs w:val="24"/>
              </w:rPr>
              <w:t xml:space="preserve"> </w:t>
            </w:r>
            <w:r w:rsidRPr="00CA4BAF">
              <w:rPr>
                <w:sz w:val="24"/>
                <w:szCs w:val="24"/>
              </w:rPr>
              <w:t>рук</w:t>
            </w:r>
            <w:r w:rsidRPr="00CA4BAF">
              <w:rPr>
                <w:sz w:val="24"/>
                <w:szCs w:val="24"/>
              </w:rPr>
              <w:t>о</w:t>
            </w:r>
            <w:r w:rsidRPr="00CA4BAF">
              <w:rPr>
                <w:sz w:val="24"/>
                <w:szCs w:val="24"/>
              </w:rPr>
              <w:t>водитель</w:t>
            </w:r>
          </w:p>
        </w:tc>
        <w:tc>
          <w:tcPr>
            <w:tcW w:w="8222" w:type="dxa"/>
          </w:tcPr>
          <w:p w14:paraId="718C7D19" w14:textId="77777777" w:rsidR="00CA4BAF" w:rsidRPr="00CA4BAF" w:rsidRDefault="00CA4BAF" w:rsidP="00CA4BAF">
            <w:pPr>
              <w:pStyle w:val="TableParagraph"/>
              <w:numPr>
                <w:ilvl w:val="0"/>
                <w:numId w:val="12"/>
              </w:numPr>
              <w:ind w:left="427" w:right="248"/>
              <w:jc w:val="both"/>
              <w:rPr>
                <w:sz w:val="24"/>
                <w:szCs w:val="24"/>
              </w:rPr>
            </w:pPr>
            <w:r w:rsidRPr="00CA4BAF">
              <w:rPr>
                <w:sz w:val="24"/>
                <w:szCs w:val="24"/>
              </w:rPr>
              <w:t>Содействует</w:t>
            </w:r>
            <w:r w:rsidRPr="00CA4BAF">
              <w:rPr>
                <w:spacing w:val="1"/>
                <w:sz w:val="24"/>
                <w:szCs w:val="24"/>
              </w:rPr>
              <w:t xml:space="preserve"> </w:t>
            </w:r>
            <w:r w:rsidRPr="00CA4BAF">
              <w:rPr>
                <w:sz w:val="24"/>
                <w:szCs w:val="24"/>
              </w:rPr>
              <w:t>повышению</w:t>
            </w:r>
            <w:r w:rsidRPr="00CA4BAF">
              <w:rPr>
                <w:spacing w:val="1"/>
                <w:sz w:val="24"/>
                <w:szCs w:val="24"/>
              </w:rPr>
              <w:t xml:space="preserve"> </w:t>
            </w:r>
            <w:r w:rsidRPr="00CA4BAF">
              <w:rPr>
                <w:sz w:val="24"/>
                <w:szCs w:val="24"/>
              </w:rPr>
              <w:t>дисциплинированности</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академической</w:t>
            </w:r>
            <w:r w:rsidRPr="00CA4BAF">
              <w:rPr>
                <w:spacing w:val="1"/>
                <w:sz w:val="24"/>
                <w:szCs w:val="24"/>
              </w:rPr>
              <w:t xml:space="preserve"> </w:t>
            </w:r>
            <w:r w:rsidRPr="00CA4BAF">
              <w:rPr>
                <w:sz w:val="24"/>
                <w:szCs w:val="24"/>
              </w:rPr>
              <w:t>успешности</w:t>
            </w:r>
            <w:r w:rsidRPr="00CA4BAF">
              <w:rPr>
                <w:spacing w:val="1"/>
                <w:sz w:val="24"/>
                <w:szCs w:val="24"/>
              </w:rPr>
              <w:t xml:space="preserve"> </w:t>
            </w:r>
            <w:r w:rsidRPr="00CA4BAF">
              <w:rPr>
                <w:sz w:val="24"/>
                <w:szCs w:val="24"/>
              </w:rPr>
              <w:t>каждого</w:t>
            </w:r>
            <w:r w:rsidRPr="00CA4BAF">
              <w:rPr>
                <w:spacing w:val="1"/>
                <w:sz w:val="24"/>
                <w:szCs w:val="24"/>
              </w:rPr>
              <w:t xml:space="preserve"> </w:t>
            </w:r>
            <w:r w:rsidRPr="00CA4BAF">
              <w:rPr>
                <w:sz w:val="24"/>
                <w:szCs w:val="24"/>
              </w:rPr>
              <w:t>обучающегося,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том</w:t>
            </w:r>
            <w:r w:rsidRPr="00CA4BAF">
              <w:rPr>
                <w:spacing w:val="1"/>
                <w:sz w:val="24"/>
                <w:szCs w:val="24"/>
              </w:rPr>
              <w:t xml:space="preserve"> </w:t>
            </w:r>
            <w:r w:rsidRPr="00CA4BAF">
              <w:rPr>
                <w:sz w:val="24"/>
                <w:szCs w:val="24"/>
              </w:rPr>
              <w:t>числе</w:t>
            </w:r>
            <w:r w:rsidRPr="00CA4BAF">
              <w:rPr>
                <w:spacing w:val="1"/>
                <w:sz w:val="24"/>
                <w:szCs w:val="24"/>
              </w:rPr>
              <w:t xml:space="preserve"> </w:t>
            </w:r>
            <w:r w:rsidRPr="00CA4BAF">
              <w:rPr>
                <w:sz w:val="24"/>
                <w:szCs w:val="24"/>
              </w:rPr>
              <w:t>путём</w:t>
            </w:r>
            <w:r w:rsidRPr="00CA4BAF">
              <w:rPr>
                <w:spacing w:val="1"/>
                <w:sz w:val="24"/>
                <w:szCs w:val="24"/>
              </w:rPr>
              <w:t xml:space="preserve"> </w:t>
            </w:r>
            <w:r w:rsidRPr="00CA4BAF">
              <w:rPr>
                <w:sz w:val="24"/>
                <w:szCs w:val="24"/>
              </w:rPr>
              <w:t>осуществления</w:t>
            </w:r>
            <w:r w:rsidRPr="00CA4BAF">
              <w:rPr>
                <w:spacing w:val="-47"/>
                <w:sz w:val="24"/>
                <w:szCs w:val="24"/>
              </w:rPr>
              <w:t xml:space="preserve"> </w:t>
            </w:r>
            <w:r w:rsidRPr="00CA4BAF">
              <w:rPr>
                <w:sz w:val="24"/>
                <w:szCs w:val="24"/>
              </w:rPr>
              <w:t>контроля</w:t>
            </w:r>
            <w:r w:rsidRPr="00CA4BAF">
              <w:rPr>
                <w:spacing w:val="1"/>
                <w:sz w:val="24"/>
                <w:szCs w:val="24"/>
              </w:rPr>
              <w:t xml:space="preserve"> </w:t>
            </w:r>
            <w:r w:rsidRPr="00CA4BAF">
              <w:rPr>
                <w:sz w:val="24"/>
                <w:szCs w:val="24"/>
              </w:rPr>
              <w:t>посещаемости</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успеваемости;</w:t>
            </w:r>
          </w:p>
          <w:p w14:paraId="35A80FB5" w14:textId="77777777" w:rsidR="00CA4BAF" w:rsidRPr="00CA4BAF" w:rsidRDefault="00CA4BAF" w:rsidP="00CA4BAF">
            <w:pPr>
              <w:pStyle w:val="TableParagraph"/>
              <w:numPr>
                <w:ilvl w:val="0"/>
                <w:numId w:val="12"/>
              </w:numPr>
              <w:ind w:left="427" w:right="248"/>
              <w:jc w:val="both"/>
              <w:rPr>
                <w:sz w:val="24"/>
                <w:szCs w:val="24"/>
              </w:rPr>
            </w:pPr>
            <w:r w:rsidRPr="00CA4BAF">
              <w:rPr>
                <w:sz w:val="24"/>
                <w:szCs w:val="24"/>
              </w:rPr>
              <w:t>Обеспечивает</w:t>
            </w:r>
            <w:r w:rsidRPr="00CA4BAF">
              <w:rPr>
                <w:spacing w:val="1"/>
                <w:sz w:val="24"/>
                <w:szCs w:val="24"/>
              </w:rPr>
              <w:t xml:space="preserve"> </w:t>
            </w:r>
            <w:r w:rsidRPr="00CA4BAF">
              <w:rPr>
                <w:sz w:val="24"/>
                <w:szCs w:val="24"/>
              </w:rPr>
              <w:t>включенность</w:t>
            </w:r>
            <w:r w:rsidRPr="00CA4BAF">
              <w:rPr>
                <w:spacing w:val="1"/>
                <w:sz w:val="24"/>
                <w:szCs w:val="24"/>
              </w:rPr>
              <w:t xml:space="preserve"> </w:t>
            </w:r>
            <w:r w:rsidRPr="00CA4BAF">
              <w:rPr>
                <w:sz w:val="24"/>
                <w:szCs w:val="24"/>
              </w:rPr>
              <w:t>всех</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воспитательные</w:t>
            </w:r>
            <w:r w:rsidRPr="00CA4BAF">
              <w:rPr>
                <w:spacing w:val="1"/>
                <w:sz w:val="24"/>
                <w:szCs w:val="24"/>
              </w:rPr>
              <w:t xml:space="preserve"> </w:t>
            </w:r>
            <w:r w:rsidRPr="00CA4BAF">
              <w:rPr>
                <w:sz w:val="24"/>
                <w:szCs w:val="24"/>
              </w:rPr>
              <w:t>м</w:t>
            </w:r>
            <w:r w:rsidRPr="00CA4BAF">
              <w:rPr>
                <w:sz w:val="24"/>
                <w:szCs w:val="24"/>
              </w:rPr>
              <w:t>е</w:t>
            </w:r>
            <w:r w:rsidRPr="00CA4BAF">
              <w:rPr>
                <w:sz w:val="24"/>
                <w:szCs w:val="24"/>
              </w:rPr>
              <w:t>роприятия по приоритетным направлениям деятельности по воспит</w:t>
            </w:r>
            <w:r w:rsidRPr="00CA4BAF">
              <w:rPr>
                <w:sz w:val="24"/>
                <w:szCs w:val="24"/>
              </w:rPr>
              <w:t>а</w:t>
            </w:r>
            <w:r w:rsidRPr="00CA4BAF">
              <w:rPr>
                <w:sz w:val="24"/>
                <w:szCs w:val="24"/>
              </w:rPr>
              <w:t>нию и</w:t>
            </w:r>
            <w:r w:rsidRPr="00CA4BAF">
              <w:rPr>
                <w:spacing w:val="1"/>
                <w:sz w:val="24"/>
                <w:szCs w:val="24"/>
              </w:rPr>
              <w:t xml:space="preserve"> </w:t>
            </w:r>
            <w:r w:rsidRPr="00CA4BAF">
              <w:rPr>
                <w:sz w:val="24"/>
                <w:szCs w:val="24"/>
              </w:rPr>
              <w:t>социализации;</w:t>
            </w:r>
          </w:p>
          <w:p w14:paraId="0B6F74B0" w14:textId="77777777" w:rsidR="00CA4BAF" w:rsidRPr="00CA4BAF" w:rsidRDefault="00CA4BAF" w:rsidP="00CA4BAF">
            <w:pPr>
              <w:pStyle w:val="TableParagraph"/>
              <w:numPr>
                <w:ilvl w:val="0"/>
                <w:numId w:val="12"/>
              </w:numPr>
              <w:ind w:left="427" w:right="248"/>
              <w:jc w:val="both"/>
              <w:rPr>
                <w:sz w:val="24"/>
                <w:szCs w:val="24"/>
              </w:rPr>
            </w:pPr>
            <w:r w:rsidRPr="00CA4BAF">
              <w:rPr>
                <w:sz w:val="24"/>
                <w:szCs w:val="24"/>
              </w:rPr>
              <w:t>Содействует</w:t>
            </w:r>
            <w:r w:rsidRPr="00CA4BAF">
              <w:rPr>
                <w:spacing w:val="1"/>
                <w:sz w:val="24"/>
                <w:szCs w:val="24"/>
              </w:rPr>
              <w:t xml:space="preserve"> </w:t>
            </w:r>
            <w:r w:rsidRPr="00CA4BAF">
              <w:rPr>
                <w:sz w:val="24"/>
                <w:szCs w:val="24"/>
              </w:rPr>
              <w:t>успешной</w:t>
            </w:r>
            <w:r w:rsidRPr="00CA4BAF">
              <w:rPr>
                <w:spacing w:val="1"/>
                <w:sz w:val="24"/>
                <w:szCs w:val="24"/>
              </w:rPr>
              <w:t xml:space="preserve"> </w:t>
            </w:r>
            <w:r w:rsidRPr="00CA4BAF">
              <w:rPr>
                <w:sz w:val="24"/>
                <w:szCs w:val="24"/>
              </w:rPr>
              <w:t>социализации</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путём</w:t>
            </w:r>
            <w:r w:rsidRPr="00CA4BAF">
              <w:rPr>
                <w:spacing w:val="1"/>
                <w:sz w:val="24"/>
                <w:szCs w:val="24"/>
              </w:rPr>
              <w:t xml:space="preserve"> </w:t>
            </w:r>
            <w:r w:rsidRPr="00CA4BAF">
              <w:rPr>
                <w:sz w:val="24"/>
                <w:szCs w:val="24"/>
              </w:rPr>
              <w:t>организ</w:t>
            </w:r>
            <w:r w:rsidRPr="00CA4BAF">
              <w:rPr>
                <w:sz w:val="24"/>
                <w:szCs w:val="24"/>
              </w:rPr>
              <w:t>а</w:t>
            </w:r>
            <w:r w:rsidRPr="00CA4BAF">
              <w:rPr>
                <w:sz w:val="24"/>
                <w:szCs w:val="24"/>
              </w:rPr>
              <w:t>ции</w:t>
            </w:r>
            <w:r w:rsidRPr="00CA4BAF">
              <w:rPr>
                <w:spacing w:val="1"/>
                <w:sz w:val="24"/>
                <w:szCs w:val="24"/>
              </w:rPr>
              <w:t xml:space="preserve"> </w:t>
            </w:r>
            <w:r w:rsidRPr="00CA4BAF">
              <w:rPr>
                <w:sz w:val="24"/>
                <w:szCs w:val="24"/>
              </w:rPr>
              <w:t>мероприятий</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видов</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обеспечивающих</w:t>
            </w:r>
            <w:r w:rsidRPr="00CA4BAF">
              <w:rPr>
                <w:spacing w:val="1"/>
                <w:sz w:val="24"/>
                <w:szCs w:val="24"/>
              </w:rPr>
              <w:t xml:space="preserve"> </w:t>
            </w:r>
            <w:r w:rsidRPr="00CA4BAF">
              <w:rPr>
                <w:sz w:val="24"/>
                <w:szCs w:val="24"/>
              </w:rPr>
              <w:t>формиров</w:t>
            </w:r>
            <w:r w:rsidRPr="00CA4BAF">
              <w:rPr>
                <w:sz w:val="24"/>
                <w:szCs w:val="24"/>
              </w:rPr>
              <w:t>а</w:t>
            </w:r>
            <w:r w:rsidRPr="00CA4BAF">
              <w:rPr>
                <w:sz w:val="24"/>
                <w:szCs w:val="24"/>
              </w:rPr>
              <w:t>ние</w:t>
            </w:r>
            <w:r w:rsidRPr="00CA4BAF">
              <w:rPr>
                <w:spacing w:val="1"/>
                <w:sz w:val="24"/>
                <w:szCs w:val="24"/>
              </w:rPr>
              <w:t xml:space="preserve"> </w:t>
            </w:r>
            <w:r w:rsidRPr="00CA4BAF">
              <w:rPr>
                <w:sz w:val="24"/>
                <w:szCs w:val="24"/>
              </w:rPr>
              <w:t>у</w:t>
            </w:r>
            <w:r w:rsidRPr="00CA4BAF">
              <w:rPr>
                <w:spacing w:val="1"/>
                <w:sz w:val="24"/>
                <w:szCs w:val="24"/>
              </w:rPr>
              <w:t xml:space="preserve"> </w:t>
            </w:r>
            <w:r w:rsidRPr="00CA4BAF">
              <w:rPr>
                <w:sz w:val="24"/>
                <w:szCs w:val="24"/>
              </w:rPr>
              <w:t>них</w:t>
            </w:r>
            <w:r w:rsidRPr="00CA4BAF">
              <w:rPr>
                <w:spacing w:val="1"/>
                <w:sz w:val="24"/>
                <w:szCs w:val="24"/>
              </w:rPr>
              <w:t xml:space="preserve"> </w:t>
            </w:r>
            <w:r w:rsidRPr="00CA4BAF">
              <w:rPr>
                <w:sz w:val="24"/>
                <w:szCs w:val="24"/>
              </w:rPr>
              <w:t>опыта</w:t>
            </w:r>
            <w:r w:rsidRPr="00CA4BAF">
              <w:rPr>
                <w:spacing w:val="1"/>
                <w:sz w:val="24"/>
                <w:szCs w:val="24"/>
              </w:rPr>
              <w:t xml:space="preserve"> </w:t>
            </w:r>
            <w:r w:rsidRPr="00CA4BAF">
              <w:rPr>
                <w:sz w:val="24"/>
                <w:szCs w:val="24"/>
              </w:rPr>
              <w:t>социально</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личностно</w:t>
            </w:r>
            <w:r w:rsidRPr="00CA4BAF">
              <w:rPr>
                <w:spacing w:val="1"/>
                <w:sz w:val="24"/>
                <w:szCs w:val="24"/>
              </w:rPr>
              <w:t xml:space="preserve"> </w:t>
            </w:r>
            <w:r w:rsidRPr="00CA4BAF">
              <w:rPr>
                <w:sz w:val="24"/>
                <w:szCs w:val="24"/>
              </w:rPr>
              <w:t>значимой</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том</w:t>
            </w:r>
            <w:r w:rsidRPr="00CA4BAF">
              <w:rPr>
                <w:spacing w:val="1"/>
                <w:sz w:val="24"/>
                <w:szCs w:val="24"/>
              </w:rPr>
              <w:t xml:space="preserve"> </w:t>
            </w:r>
            <w:r w:rsidRPr="00CA4BAF">
              <w:rPr>
                <w:sz w:val="24"/>
                <w:szCs w:val="24"/>
              </w:rPr>
              <w:t>числе</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использованием</w:t>
            </w:r>
            <w:r w:rsidRPr="00CA4BAF">
              <w:rPr>
                <w:spacing w:val="1"/>
                <w:sz w:val="24"/>
                <w:szCs w:val="24"/>
              </w:rPr>
              <w:t xml:space="preserve"> </w:t>
            </w:r>
            <w:r w:rsidRPr="00CA4BAF">
              <w:rPr>
                <w:sz w:val="24"/>
                <w:szCs w:val="24"/>
              </w:rPr>
              <w:t>возможностей</w:t>
            </w:r>
            <w:r w:rsidRPr="00CA4BAF">
              <w:rPr>
                <w:spacing w:val="1"/>
                <w:sz w:val="24"/>
                <w:szCs w:val="24"/>
              </w:rPr>
              <w:t xml:space="preserve"> </w:t>
            </w:r>
            <w:r w:rsidRPr="00CA4BAF">
              <w:rPr>
                <w:sz w:val="24"/>
                <w:szCs w:val="24"/>
              </w:rPr>
              <w:t>волонтёрского</w:t>
            </w:r>
            <w:r w:rsidRPr="00CA4BAF">
              <w:rPr>
                <w:spacing w:val="1"/>
                <w:sz w:val="24"/>
                <w:szCs w:val="24"/>
              </w:rPr>
              <w:t xml:space="preserve"> </w:t>
            </w:r>
            <w:r w:rsidRPr="00CA4BAF">
              <w:rPr>
                <w:sz w:val="24"/>
                <w:szCs w:val="24"/>
              </w:rPr>
              <w:t>движения,</w:t>
            </w:r>
            <w:r w:rsidRPr="00CA4BAF">
              <w:rPr>
                <w:spacing w:val="1"/>
                <w:sz w:val="24"/>
                <w:szCs w:val="24"/>
              </w:rPr>
              <w:t xml:space="preserve"> </w:t>
            </w:r>
            <w:r w:rsidRPr="00CA4BAF">
              <w:rPr>
                <w:sz w:val="24"/>
                <w:szCs w:val="24"/>
              </w:rPr>
              <w:t>о</w:t>
            </w:r>
            <w:r w:rsidRPr="00CA4BAF">
              <w:rPr>
                <w:sz w:val="24"/>
                <w:szCs w:val="24"/>
              </w:rPr>
              <w:t>б</w:t>
            </w:r>
            <w:r w:rsidRPr="00CA4BAF">
              <w:rPr>
                <w:sz w:val="24"/>
                <w:szCs w:val="24"/>
              </w:rPr>
              <w:t>щественных</w:t>
            </w:r>
            <w:r w:rsidRPr="00CA4BAF">
              <w:rPr>
                <w:spacing w:val="-47"/>
                <w:sz w:val="24"/>
                <w:szCs w:val="24"/>
              </w:rPr>
              <w:t xml:space="preserve"> </w:t>
            </w:r>
            <w:r w:rsidRPr="00CA4BAF">
              <w:rPr>
                <w:sz w:val="24"/>
                <w:szCs w:val="24"/>
              </w:rPr>
              <w:t>движений,</w:t>
            </w:r>
            <w:r w:rsidRPr="00CA4BAF">
              <w:rPr>
                <w:spacing w:val="-1"/>
                <w:sz w:val="24"/>
                <w:szCs w:val="24"/>
              </w:rPr>
              <w:t xml:space="preserve"> </w:t>
            </w:r>
            <w:r w:rsidRPr="00CA4BAF">
              <w:rPr>
                <w:sz w:val="24"/>
                <w:szCs w:val="24"/>
              </w:rPr>
              <w:t>творческих</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научных</w:t>
            </w:r>
            <w:r w:rsidRPr="00CA4BAF">
              <w:rPr>
                <w:spacing w:val="-2"/>
                <w:sz w:val="24"/>
                <w:szCs w:val="24"/>
              </w:rPr>
              <w:t xml:space="preserve"> </w:t>
            </w:r>
            <w:r w:rsidRPr="00CA4BAF">
              <w:rPr>
                <w:sz w:val="24"/>
                <w:szCs w:val="24"/>
              </w:rPr>
              <w:t>сообществ;</w:t>
            </w:r>
          </w:p>
          <w:p w14:paraId="4DDC46EC"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Осуществляет</w:t>
            </w:r>
            <w:r w:rsidRPr="00CA4BAF">
              <w:rPr>
                <w:spacing w:val="1"/>
                <w:sz w:val="24"/>
                <w:szCs w:val="24"/>
              </w:rPr>
              <w:t xml:space="preserve"> </w:t>
            </w:r>
            <w:r w:rsidRPr="00CA4BAF">
              <w:rPr>
                <w:sz w:val="24"/>
                <w:szCs w:val="24"/>
              </w:rPr>
              <w:t>индивидуальную</w:t>
            </w:r>
            <w:r w:rsidRPr="00CA4BAF">
              <w:rPr>
                <w:spacing w:val="50"/>
                <w:sz w:val="24"/>
                <w:szCs w:val="24"/>
              </w:rPr>
              <w:t xml:space="preserve"> </w:t>
            </w:r>
            <w:r w:rsidRPr="00CA4BAF">
              <w:rPr>
                <w:sz w:val="24"/>
                <w:szCs w:val="24"/>
              </w:rPr>
              <w:t>поддержку</w:t>
            </w:r>
            <w:r w:rsidRPr="00CA4BAF">
              <w:rPr>
                <w:spacing w:val="50"/>
                <w:sz w:val="24"/>
                <w:szCs w:val="24"/>
              </w:rPr>
              <w:t xml:space="preserve"> </w:t>
            </w:r>
            <w:r w:rsidRPr="00CA4BAF">
              <w:rPr>
                <w:sz w:val="24"/>
                <w:szCs w:val="24"/>
              </w:rPr>
              <w:t>каждого</w:t>
            </w:r>
            <w:r w:rsidRPr="00CA4BAF">
              <w:rPr>
                <w:spacing w:val="52"/>
                <w:sz w:val="24"/>
                <w:szCs w:val="24"/>
              </w:rPr>
              <w:t xml:space="preserve"> </w:t>
            </w:r>
            <w:r w:rsidRPr="00CA4BAF">
              <w:rPr>
                <w:sz w:val="24"/>
                <w:szCs w:val="24"/>
              </w:rPr>
              <w:t>обучающегося</w:t>
            </w:r>
            <w:r w:rsidRPr="00CA4BAF">
              <w:rPr>
                <w:spacing w:val="54"/>
                <w:sz w:val="24"/>
                <w:szCs w:val="24"/>
              </w:rPr>
              <w:t xml:space="preserve"> </w:t>
            </w:r>
            <w:r w:rsidRPr="00CA4BAF">
              <w:rPr>
                <w:sz w:val="24"/>
                <w:szCs w:val="24"/>
              </w:rPr>
              <w:t>учебной группы на основе изучения его психофизиологических ос</w:t>
            </w:r>
            <w:r w:rsidRPr="00CA4BAF">
              <w:rPr>
                <w:sz w:val="24"/>
                <w:szCs w:val="24"/>
              </w:rPr>
              <w:t>о</w:t>
            </w:r>
            <w:r w:rsidRPr="00CA4BAF">
              <w:rPr>
                <w:sz w:val="24"/>
                <w:szCs w:val="24"/>
              </w:rPr>
              <w:t>бенностей, социально-бытовых условий жизни и семейного воспит</w:t>
            </w:r>
            <w:r w:rsidRPr="00CA4BAF">
              <w:rPr>
                <w:sz w:val="24"/>
                <w:szCs w:val="24"/>
              </w:rPr>
              <w:t>а</w:t>
            </w:r>
            <w:r w:rsidRPr="00CA4BAF">
              <w:rPr>
                <w:sz w:val="24"/>
                <w:szCs w:val="24"/>
              </w:rPr>
              <w:t>ния, социокультурной ситуации развития подростка в семье;</w:t>
            </w:r>
          </w:p>
          <w:p w14:paraId="1699B469"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Выявляет и оказывает поддержку обучающимся, оказавшимся в сло</w:t>
            </w:r>
            <w:r w:rsidRPr="00CA4BAF">
              <w:rPr>
                <w:sz w:val="24"/>
                <w:szCs w:val="24"/>
              </w:rPr>
              <w:t>ж</w:t>
            </w:r>
            <w:r w:rsidRPr="00CA4BAF">
              <w:rPr>
                <w:sz w:val="24"/>
                <w:szCs w:val="24"/>
              </w:rPr>
              <w:t>ной жизненной ситуации, оказывает помощь в выработке моделей п</w:t>
            </w:r>
            <w:r w:rsidRPr="00CA4BAF">
              <w:rPr>
                <w:sz w:val="24"/>
                <w:szCs w:val="24"/>
              </w:rPr>
              <w:t>о</w:t>
            </w:r>
            <w:r w:rsidRPr="00CA4BAF">
              <w:rPr>
                <w:sz w:val="24"/>
                <w:szCs w:val="24"/>
              </w:rPr>
              <w:t>ведения в различных трудных жизненных ситуациях, в том числе пр</w:t>
            </w:r>
            <w:r w:rsidRPr="00CA4BAF">
              <w:rPr>
                <w:sz w:val="24"/>
                <w:szCs w:val="24"/>
              </w:rPr>
              <w:t>о</w:t>
            </w:r>
            <w:r w:rsidRPr="00CA4BAF">
              <w:rPr>
                <w:sz w:val="24"/>
                <w:szCs w:val="24"/>
              </w:rPr>
              <w:t>блемных, стрессовых и конфликтных;</w:t>
            </w:r>
          </w:p>
          <w:p w14:paraId="21AAF078"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Выявление и педагогическую поддержку обучающихся, нуждающихся в психологической помощи;</w:t>
            </w:r>
          </w:p>
          <w:p w14:paraId="35D7FAA5"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Проводит профилактическую работу по наркотической и алкогольной зависимости, табакокурения, употребления вредных для здоровья в</w:t>
            </w:r>
            <w:r w:rsidRPr="00CA4BAF">
              <w:rPr>
                <w:sz w:val="24"/>
                <w:szCs w:val="24"/>
              </w:rPr>
              <w:t>е</w:t>
            </w:r>
            <w:r w:rsidRPr="00CA4BAF">
              <w:rPr>
                <w:sz w:val="24"/>
                <w:szCs w:val="24"/>
              </w:rPr>
              <w:t>ществ;</w:t>
            </w:r>
          </w:p>
          <w:p w14:paraId="39B7579F"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Формирует навыки информационной безопасности;</w:t>
            </w:r>
          </w:p>
          <w:p w14:paraId="49A933C5"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Содействует формированию у обучающихся с устойчиво низкими о</w:t>
            </w:r>
            <w:r w:rsidRPr="00CA4BAF">
              <w:rPr>
                <w:sz w:val="24"/>
                <w:szCs w:val="24"/>
              </w:rPr>
              <w:t>б</w:t>
            </w:r>
            <w:r w:rsidRPr="00CA4BAF">
              <w:rPr>
                <w:sz w:val="24"/>
                <w:szCs w:val="24"/>
              </w:rPr>
              <w:t>разовательными результатами мотивации к обучению, развитию у них познавательных интересов;</w:t>
            </w:r>
          </w:p>
          <w:p w14:paraId="7B33F191"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lastRenderedPageBreak/>
              <w:t>Оказывает поддержку талантливых обучающихся, в том числе соде</w:t>
            </w:r>
            <w:r w:rsidRPr="00CA4BAF">
              <w:rPr>
                <w:sz w:val="24"/>
                <w:szCs w:val="24"/>
              </w:rPr>
              <w:t>й</w:t>
            </w:r>
            <w:r w:rsidRPr="00CA4BAF">
              <w:rPr>
                <w:sz w:val="24"/>
                <w:szCs w:val="24"/>
              </w:rPr>
              <w:t>ствие развитию их способностей;</w:t>
            </w:r>
          </w:p>
          <w:p w14:paraId="12C74230"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Содействует получению дополнительного образования обучающимися через систему кружков, клубов, секций, объединений, организуемых в техникуме.</w:t>
            </w:r>
          </w:p>
          <w:p w14:paraId="0142DE51"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Обеспечивает защиту прав и соблюдения законных интересов обуч</w:t>
            </w:r>
            <w:r w:rsidRPr="00CA4BAF">
              <w:rPr>
                <w:sz w:val="24"/>
                <w:szCs w:val="24"/>
              </w:rPr>
              <w:t>а</w:t>
            </w:r>
            <w:r w:rsidRPr="00CA4BAF">
              <w:rPr>
                <w:sz w:val="24"/>
                <w:szCs w:val="24"/>
              </w:rPr>
              <w:t>ющихся, в том числе гарантий доступности ресурсов системы образ</w:t>
            </w:r>
            <w:r w:rsidRPr="00CA4BAF">
              <w:rPr>
                <w:sz w:val="24"/>
                <w:szCs w:val="24"/>
              </w:rPr>
              <w:t>о</w:t>
            </w:r>
            <w:r w:rsidRPr="00CA4BAF">
              <w:rPr>
                <w:sz w:val="24"/>
                <w:szCs w:val="24"/>
              </w:rPr>
              <w:t>вания.</w:t>
            </w:r>
          </w:p>
          <w:p w14:paraId="7D5789B6"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Взаимодействует с родителями (законными представителями) нес</w:t>
            </w:r>
            <w:r w:rsidRPr="00CA4BAF">
              <w:rPr>
                <w:sz w:val="24"/>
                <w:szCs w:val="24"/>
              </w:rPr>
              <w:t>о</w:t>
            </w:r>
            <w:r w:rsidRPr="00CA4BAF">
              <w:rPr>
                <w:sz w:val="24"/>
                <w:szCs w:val="24"/>
              </w:rPr>
              <w:t>вершеннолетних обучающихся, привлекая родителей (законных пре</w:t>
            </w:r>
            <w:r w:rsidRPr="00CA4BAF">
              <w:rPr>
                <w:sz w:val="24"/>
                <w:szCs w:val="24"/>
              </w:rPr>
              <w:t>д</w:t>
            </w:r>
            <w:r w:rsidRPr="00CA4BAF">
              <w:rPr>
                <w:sz w:val="24"/>
                <w:szCs w:val="24"/>
              </w:rPr>
              <w:t>ставителей) к сотрудничеству в интересах, обучающихся в целях фо</w:t>
            </w:r>
            <w:r w:rsidRPr="00CA4BAF">
              <w:rPr>
                <w:sz w:val="24"/>
                <w:szCs w:val="24"/>
              </w:rPr>
              <w:t>р</w:t>
            </w:r>
            <w:r w:rsidRPr="00CA4BAF">
              <w:rPr>
                <w:sz w:val="24"/>
                <w:szCs w:val="24"/>
              </w:rPr>
              <w:t>мирования единых подходов к воспитанию и создания наиболее бл</w:t>
            </w:r>
            <w:r w:rsidRPr="00CA4BAF">
              <w:rPr>
                <w:sz w:val="24"/>
                <w:szCs w:val="24"/>
              </w:rPr>
              <w:t>а</w:t>
            </w:r>
            <w:r w:rsidRPr="00CA4BAF">
              <w:rPr>
                <w:sz w:val="24"/>
                <w:szCs w:val="24"/>
              </w:rPr>
              <w:t>гоприятных условий для развития личности каждого;</w:t>
            </w:r>
          </w:p>
          <w:p w14:paraId="224B057A"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Информируя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w:t>
            </w:r>
            <w:r w:rsidRPr="00CA4BAF">
              <w:rPr>
                <w:sz w:val="24"/>
                <w:szCs w:val="24"/>
              </w:rPr>
              <w:t>е</w:t>
            </w:r>
            <w:r w:rsidRPr="00CA4BAF">
              <w:rPr>
                <w:sz w:val="24"/>
                <w:szCs w:val="24"/>
              </w:rPr>
              <w:t>урочных мероприятиях и событиях жизни группы;</w:t>
            </w:r>
          </w:p>
          <w:p w14:paraId="331DF02A"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Координируя взаимосвязь между родителями (законными представ</w:t>
            </w:r>
            <w:r w:rsidRPr="00CA4BAF">
              <w:rPr>
                <w:sz w:val="24"/>
                <w:szCs w:val="24"/>
              </w:rPr>
              <w:t>и</w:t>
            </w:r>
            <w:r w:rsidRPr="00CA4BAF">
              <w:rPr>
                <w:sz w:val="24"/>
                <w:szCs w:val="24"/>
              </w:rPr>
              <w:t>телями) несовершеннолетних обучающихся и другими участниками образовательных отношений;</w:t>
            </w:r>
          </w:p>
          <w:p w14:paraId="1E9342BE" w14:textId="77777777" w:rsidR="00CA4BAF" w:rsidRPr="00CA4BAF" w:rsidRDefault="00CA4BAF" w:rsidP="00CA4BAF">
            <w:pPr>
              <w:pStyle w:val="TableParagraph"/>
              <w:numPr>
                <w:ilvl w:val="0"/>
                <w:numId w:val="11"/>
              </w:numPr>
              <w:ind w:left="427" w:right="248"/>
              <w:jc w:val="both"/>
              <w:rPr>
                <w:sz w:val="24"/>
                <w:szCs w:val="24"/>
              </w:rPr>
            </w:pPr>
            <w:r w:rsidRPr="00CA4BAF">
              <w:rPr>
                <w:sz w:val="24"/>
                <w:szCs w:val="24"/>
              </w:rPr>
              <w:t>Содействуя    повышению     педагогической     компетентности     р</w:t>
            </w:r>
            <w:r w:rsidRPr="00CA4BAF">
              <w:rPr>
                <w:sz w:val="24"/>
                <w:szCs w:val="24"/>
              </w:rPr>
              <w:t>о</w:t>
            </w:r>
            <w:r w:rsidRPr="00CA4BAF">
              <w:rPr>
                <w:sz w:val="24"/>
                <w:szCs w:val="24"/>
              </w:rPr>
              <w:t>дителей (законных представителей) путём организации целевых мер</w:t>
            </w:r>
            <w:r w:rsidRPr="00CA4BAF">
              <w:rPr>
                <w:sz w:val="24"/>
                <w:szCs w:val="24"/>
              </w:rPr>
              <w:t>о</w:t>
            </w:r>
            <w:r w:rsidRPr="00CA4BAF">
              <w:rPr>
                <w:sz w:val="24"/>
                <w:szCs w:val="24"/>
              </w:rPr>
              <w:t>приятий, оказания консультативной помощи по вопросам воспитания.</w:t>
            </w:r>
          </w:p>
        </w:tc>
      </w:tr>
      <w:tr w:rsidR="00CA4BAF" w:rsidRPr="00CA4BAF" w14:paraId="1BD5E55F" w14:textId="77777777" w:rsidTr="0059130A">
        <w:trPr>
          <w:trHeight w:val="748"/>
        </w:trPr>
        <w:tc>
          <w:tcPr>
            <w:tcW w:w="2126" w:type="dxa"/>
          </w:tcPr>
          <w:p w14:paraId="0E997B4B" w14:textId="77777777" w:rsidR="00CA4BAF" w:rsidRPr="00CA4BAF" w:rsidRDefault="00CA4BAF" w:rsidP="0059130A">
            <w:pPr>
              <w:pStyle w:val="TableParagraph"/>
              <w:ind w:right="93"/>
              <w:jc w:val="both"/>
              <w:rPr>
                <w:sz w:val="24"/>
                <w:szCs w:val="24"/>
              </w:rPr>
            </w:pPr>
            <w:r w:rsidRPr="00CA4BAF">
              <w:rPr>
                <w:sz w:val="24"/>
                <w:szCs w:val="24"/>
              </w:rPr>
              <w:lastRenderedPageBreak/>
              <w:t>Преподаватель</w:t>
            </w:r>
          </w:p>
        </w:tc>
        <w:tc>
          <w:tcPr>
            <w:tcW w:w="8222" w:type="dxa"/>
          </w:tcPr>
          <w:p w14:paraId="311BAB69"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Проводит</w:t>
            </w:r>
            <w:r w:rsidRPr="00CA4BAF">
              <w:rPr>
                <w:spacing w:val="1"/>
                <w:sz w:val="24"/>
                <w:szCs w:val="24"/>
              </w:rPr>
              <w:t xml:space="preserve"> </w:t>
            </w:r>
            <w:r w:rsidRPr="00CA4BAF">
              <w:rPr>
                <w:sz w:val="24"/>
                <w:szCs w:val="24"/>
              </w:rPr>
              <w:t>обучение</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соответствии</w:t>
            </w:r>
            <w:r w:rsidRPr="00CA4BAF">
              <w:rPr>
                <w:spacing w:val="1"/>
                <w:sz w:val="24"/>
                <w:szCs w:val="24"/>
              </w:rPr>
              <w:t xml:space="preserve"> </w:t>
            </w:r>
            <w:r w:rsidRPr="00CA4BAF">
              <w:rPr>
                <w:sz w:val="24"/>
                <w:szCs w:val="24"/>
              </w:rPr>
              <w:t>с</w:t>
            </w:r>
            <w:r w:rsidRPr="00CA4BAF">
              <w:rPr>
                <w:spacing w:val="1"/>
                <w:sz w:val="24"/>
                <w:szCs w:val="24"/>
              </w:rPr>
              <w:t xml:space="preserve"> </w:t>
            </w:r>
            <w:r w:rsidRPr="00CA4BAF">
              <w:rPr>
                <w:sz w:val="24"/>
                <w:szCs w:val="24"/>
              </w:rPr>
              <w:t>требованиями</w:t>
            </w:r>
            <w:r w:rsidRPr="00CA4BAF">
              <w:rPr>
                <w:spacing w:val="1"/>
                <w:sz w:val="24"/>
                <w:szCs w:val="24"/>
              </w:rPr>
              <w:t xml:space="preserve"> </w:t>
            </w:r>
            <w:r w:rsidRPr="00CA4BAF">
              <w:rPr>
                <w:sz w:val="24"/>
                <w:szCs w:val="24"/>
              </w:rPr>
              <w:t>ф</w:t>
            </w:r>
            <w:r w:rsidRPr="00CA4BAF">
              <w:rPr>
                <w:sz w:val="24"/>
                <w:szCs w:val="24"/>
              </w:rPr>
              <w:t>е</w:t>
            </w:r>
            <w:r w:rsidRPr="00CA4BAF">
              <w:rPr>
                <w:sz w:val="24"/>
                <w:szCs w:val="24"/>
              </w:rPr>
              <w:t>деральных</w:t>
            </w:r>
            <w:r w:rsidRPr="00CA4BAF">
              <w:rPr>
                <w:spacing w:val="1"/>
                <w:sz w:val="24"/>
                <w:szCs w:val="24"/>
              </w:rPr>
              <w:t xml:space="preserve"> </w:t>
            </w:r>
            <w:r w:rsidRPr="00CA4BAF">
              <w:rPr>
                <w:sz w:val="24"/>
                <w:szCs w:val="24"/>
              </w:rPr>
              <w:t>государственных</w:t>
            </w:r>
            <w:r w:rsidRPr="00CA4BAF">
              <w:rPr>
                <w:spacing w:val="1"/>
                <w:sz w:val="24"/>
                <w:szCs w:val="24"/>
              </w:rPr>
              <w:t xml:space="preserve"> </w:t>
            </w:r>
            <w:r w:rsidRPr="00CA4BAF">
              <w:rPr>
                <w:sz w:val="24"/>
                <w:szCs w:val="24"/>
              </w:rPr>
              <w:t>образовательных</w:t>
            </w:r>
            <w:r w:rsidRPr="00CA4BAF">
              <w:rPr>
                <w:spacing w:val="1"/>
                <w:sz w:val="24"/>
                <w:szCs w:val="24"/>
              </w:rPr>
              <w:t xml:space="preserve"> </w:t>
            </w:r>
            <w:r w:rsidRPr="00CA4BAF">
              <w:rPr>
                <w:sz w:val="24"/>
                <w:szCs w:val="24"/>
              </w:rPr>
              <w:t>стандартов</w:t>
            </w:r>
            <w:r w:rsidRPr="00CA4BAF">
              <w:rPr>
                <w:spacing w:val="1"/>
                <w:sz w:val="24"/>
                <w:szCs w:val="24"/>
              </w:rPr>
              <w:t xml:space="preserve"> </w:t>
            </w:r>
            <w:r w:rsidRPr="00CA4BAF">
              <w:rPr>
                <w:sz w:val="24"/>
                <w:szCs w:val="24"/>
              </w:rPr>
              <w:t>и</w:t>
            </w:r>
            <w:r w:rsidRPr="00CA4BAF">
              <w:rPr>
                <w:spacing w:val="-47"/>
                <w:sz w:val="24"/>
                <w:szCs w:val="24"/>
              </w:rPr>
              <w:t xml:space="preserve"> </w:t>
            </w:r>
            <w:r w:rsidRPr="00CA4BAF">
              <w:rPr>
                <w:sz w:val="24"/>
                <w:szCs w:val="24"/>
              </w:rPr>
              <w:t>професс</w:t>
            </w:r>
            <w:r w:rsidRPr="00CA4BAF">
              <w:rPr>
                <w:sz w:val="24"/>
                <w:szCs w:val="24"/>
              </w:rPr>
              <w:t>и</w:t>
            </w:r>
            <w:r w:rsidRPr="00CA4BAF">
              <w:rPr>
                <w:sz w:val="24"/>
                <w:szCs w:val="24"/>
              </w:rPr>
              <w:t>ональных</w:t>
            </w:r>
            <w:r w:rsidRPr="00CA4BAF">
              <w:rPr>
                <w:spacing w:val="-2"/>
                <w:sz w:val="24"/>
                <w:szCs w:val="24"/>
              </w:rPr>
              <w:t xml:space="preserve"> </w:t>
            </w:r>
            <w:r w:rsidRPr="00CA4BAF">
              <w:rPr>
                <w:sz w:val="24"/>
                <w:szCs w:val="24"/>
              </w:rPr>
              <w:t>стандартов.</w:t>
            </w:r>
          </w:p>
          <w:p w14:paraId="0D8BB9B5"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Организует</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контролирует</w:t>
            </w:r>
            <w:r w:rsidRPr="00CA4BAF">
              <w:rPr>
                <w:spacing w:val="1"/>
                <w:sz w:val="24"/>
                <w:szCs w:val="24"/>
              </w:rPr>
              <w:t xml:space="preserve"> </w:t>
            </w:r>
            <w:r w:rsidRPr="00CA4BAF">
              <w:rPr>
                <w:sz w:val="24"/>
                <w:szCs w:val="24"/>
              </w:rPr>
              <w:t>самостоятельную</w:t>
            </w:r>
            <w:r w:rsidRPr="00CA4BAF">
              <w:rPr>
                <w:spacing w:val="1"/>
                <w:sz w:val="24"/>
                <w:szCs w:val="24"/>
              </w:rPr>
              <w:t xml:space="preserve"> </w:t>
            </w:r>
            <w:r w:rsidRPr="00CA4BAF">
              <w:rPr>
                <w:sz w:val="24"/>
                <w:szCs w:val="24"/>
              </w:rPr>
              <w:t>работу</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r w:rsidRPr="00CA4BAF">
              <w:rPr>
                <w:sz w:val="24"/>
                <w:szCs w:val="24"/>
              </w:rPr>
              <w:t>индивидуальные</w:t>
            </w:r>
            <w:r w:rsidRPr="00CA4BAF">
              <w:rPr>
                <w:spacing w:val="1"/>
                <w:sz w:val="24"/>
                <w:szCs w:val="24"/>
              </w:rPr>
              <w:t xml:space="preserve"> </w:t>
            </w:r>
            <w:r w:rsidRPr="00CA4BAF">
              <w:rPr>
                <w:sz w:val="24"/>
                <w:szCs w:val="24"/>
              </w:rPr>
              <w:t>образовательные</w:t>
            </w:r>
            <w:r w:rsidRPr="00CA4BAF">
              <w:rPr>
                <w:spacing w:val="1"/>
                <w:sz w:val="24"/>
                <w:szCs w:val="24"/>
              </w:rPr>
              <w:t xml:space="preserve"> </w:t>
            </w:r>
            <w:r w:rsidRPr="00CA4BAF">
              <w:rPr>
                <w:sz w:val="24"/>
                <w:szCs w:val="24"/>
              </w:rPr>
              <w:t>траектории</w:t>
            </w:r>
            <w:r w:rsidRPr="00CA4BAF">
              <w:rPr>
                <w:spacing w:val="1"/>
                <w:sz w:val="24"/>
                <w:szCs w:val="24"/>
              </w:rPr>
              <w:t xml:space="preserve"> </w:t>
            </w:r>
            <w:r w:rsidRPr="00CA4BAF">
              <w:rPr>
                <w:sz w:val="24"/>
                <w:szCs w:val="24"/>
              </w:rPr>
              <w:t>(программы),</w:t>
            </w:r>
            <w:r w:rsidRPr="00CA4BAF">
              <w:rPr>
                <w:spacing w:val="1"/>
                <w:sz w:val="24"/>
                <w:szCs w:val="24"/>
              </w:rPr>
              <w:t xml:space="preserve"> </w:t>
            </w:r>
            <w:r w:rsidRPr="00CA4BAF">
              <w:rPr>
                <w:sz w:val="24"/>
                <w:szCs w:val="24"/>
              </w:rPr>
              <w:t>используя</w:t>
            </w:r>
            <w:r w:rsidRPr="00CA4BAF">
              <w:rPr>
                <w:spacing w:val="1"/>
                <w:sz w:val="24"/>
                <w:szCs w:val="24"/>
              </w:rPr>
              <w:t xml:space="preserve"> </w:t>
            </w:r>
            <w:r w:rsidRPr="00CA4BAF">
              <w:rPr>
                <w:sz w:val="24"/>
                <w:szCs w:val="24"/>
              </w:rPr>
              <w:t>наиболее</w:t>
            </w:r>
            <w:r w:rsidRPr="00CA4BAF">
              <w:rPr>
                <w:spacing w:val="1"/>
                <w:sz w:val="24"/>
                <w:szCs w:val="24"/>
              </w:rPr>
              <w:t xml:space="preserve"> </w:t>
            </w:r>
            <w:r w:rsidRPr="00CA4BAF">
              <w:rPr>
                <w:sz w:val="24"/>
                <w:szCs w:val="24"/>
              </w:rPr>
              <w:t>эффективные</w:t>
            </w:r>
            <w:r w:rsidRPr="00CA4BAF">
              <w:rPr>
                <w:spacing w:val="1"/>
                <w:sz w:val="24"/>
                <w:szCs w:val="24"/>
              </w:rPr>
              <w:t xml:space="preserve"> </w:t>
            </w:r>
            <w:r w:rsidRPr="00CA4BAF">
              <w:rPr>
                <w:sz w:val="24"/>
                <w:szCs w:val="24"/>
              </w:rPr>
              <w:t>формы,</w:t>
            </w:r>
            <w:r w:rsidRPr="00CA4BAF">
              <w:rPr>
                <w:spacing w:val="1"/>
                <w:sz w:val="24"/>
                <w:szCs w:val="24"/>
              </w:rPr>
              <w:t xml:space="preserve"> </w:t>
            </w:r>
            <w:r w:rsidRPr="00CA4BAF">
              <w:rPr>
                <w:sz w:val="24"/>
                <w:szCs w:val="24"/>
              </w:rPr>
              <w:t>методы</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средства</w:t>
            </w:r>
            <w:r w:rsidRPr="00CA4BAF">
              <w:rPr>
                <w:spacing w:val="1"/>
                <w:sz w:val="24"/>
                <w:szCs w:val="24"/>
              </w:rPr>
              <w:t xml:space="preserve"> </w:t>
            </w:r>
            <w:r w:rsidRPr="00CA4BAF">
              <w:rPr>
                <w:sz w:val="24"/>
                <w:szCs w:val="24"/>
              </w:rPr>
              <w:t>обучения,</w:t>
            </w:r>
            <w:r w:rsidRPr="00CA4BAF">
              <w:rPr>
                <w:spacing w:val="1"/>
                <w:sz w:val="24"/>
                <w:szCs w:val="24"/>
              </w:rPr>
              <w:t xml:space="preserve"> </w:t>
            </w:r>
            <w:r w:rsidRPr="00CA4BAF">
              <w:rPr>
                <w:sz w:val="24"/>
                <w:szCs w:val="24"/>
              </w:rPr>
              <w:t>новые</w:t>
            </w:r>
            <w:r w:rsidRPr="00CA4BAF">
              <w:rPr>
                <w:spacing w:val="1"/>
                <w:sz w:val="24"/>
                <w:szCs w:val="24"/>
              </w:rPr>
              <w:t xml:space="preserve"> </w:t>
            </w:r>
            <w:r w:rsidRPr="00CA4BAF">
              <w:rPr>
                <w:sz w:val="24"/>
                <w:szCs w:val="24"/>
              </w:rPr>
              <w:t>образовательные</w:t>
            </w:r>
            <w:r w:rsidRPr="00CA4BAF">
              <w:rPr>
                <w:spacing w:val="2"/>
                <w:sz w:val="24"/>
                <w:szCs w:val="24"/>
              </w:rPr>
              <w:t xml:space="preserve"> </w:t>
            </w:r>
            <w:r w:rsidRPr="00CA4BAF">
              <w:rPr>
                <w:sz w:val="24"/>
                <w:szCs w:val="24"/>
              </w:rPr>
              <w:t>технологии,</w:t>
            </w:r>
            <w:r w:rsidRPr="00CA4BAF">
              <w:rPr>
                <w:spacing w:val="-1"/>
                <w:sz w:val="24"/>
                <w:szCs w:val="24"/>
              </w:rPr>
              <w:t xml:space="preserve"> </w:t>
            </w:r>
            <w:r w:rsidRPr="00CA4BAF">
              <w:rPr>
                <w:sz w:val="24"/>
                <w:szCs w:val="24"/>
              </w:rPr>
              <w:t>включая</w:t>
            </w:r>
            <w:r w:rsidRPr="00CA4BAF">
              <w:rPr>
                <w:spacing w:val="1"/>
                <w:sz w:val="24"/>
                <w:szCs w:val="24"/>
              </w:rPr>
              <w:t xml:space="preserve"> </w:t>
            </w:r>
            <w:r w:rsidRPr="00CA4BAF">
              <w:rPr>
                <w:sz w:val="24"/>
                <w:szCs w:val="24"/>
              </w:rPr>
              <w:t>информационные.</w:t>
            </w:r>
          </w:p>
          <w:p w14:paraId="44601112"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Содействует</w:t>
            </w:r>
            <w:r w:rsidRPr="00CA4BAF">
              <w:rPr>
                <w:spacing w:val="1"/>
                <w:sz w:val="24"/>
                <w:szCs w:val="24"/>
              </w:rPr>
              <w:t xml:space="preserve"> </w:t>
            </w:r>
            <w:r w:rsidRPr="00CA4BAF">
              <w:rPr>
                <w:sz w:val="24"/>
                <w:szCs w:val="24"/>
              </w:rPr>
              <w:t>развитию</w:t>
            </w:r>
            <w:r w:rsidRPr="00CA4BAF">
              <w:rPr>
                <w:spacing w:val="1"/>
                <w:sz w:val="24"/>
                <w:szCs w:val="24"/>
              </w:rPr>
              <w:t xml:space="preserve"> </w:t>
            </w:r>
            <w:r w:rsidRPr="00CA4BAF">
              <w:rPr>
                <w:sz w:val="24"/>
                <w:szCs w:val="24"/>
              </w:rPr>
              <w:t>личности,</w:t>
            </w:r>
            <w:r w:rsidRPr="00CA4BAF">
              <w:rPr>
                <w:spacing w:val="1"/>
                <w:sz w:val="24"/>
                <w:szCs w:val="24"/>
              </w:rPr>
              <w:t xml:space="preserve"> </w:t>
            </w:r>
            <w:r w:rsidRPr="00CA4BAF">
              <w:rPr>
                <w:sz w:val="24"/>
                <w:szCs w:val="24"/>
              </w:rPr>
              <w:t>талантов</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способностей</w:t>
            </w:r>
            <w:r w:rsidRPr="00CA4BAF">
              <w:rPr>
                <w:spacing w:val="1"/>
                <w:sz w:val="24"/>
                <w:szCs w:val="24"/>
              </w:rPr>
              <w:t xml:space="preserve"> </w:t>
            </w:r>
            <w:r w:rsidRPr="00CA4BAF">
              <w:rPr>
                <w:sz w:val="24"/>
                <w:szCs w:val="24"/>
              </w:rPr>
              <w:t>обуча</w:t>
            </w:r>
            <w:r w:rsidRPr="00CA4BAF">
              <w:rPr>
                <w:sz w:val="24"/>
                <w:szCs w:val="24"/>
              </w:rPr>
              <w:t>ю</w:t>
            </w:r>
            <w:r w:rsidRPr="00CA4BAF">
              <w:rPr>
                <w:sz w:val="24"/>
                <w:szCs w:val="24"/>
              </w:rPr>
              <w:t>щихся,</w:t>
            </w:r>
            <w:r w:rsidRPr="00CA4BAF">
              <w:rPr>
                <w:spacing w:val="1"/>
                <w:sz w:val="24"/>
                <w:szCs w:val="24"/>
              </w:rPr>
              <w:t xml:space="preserve"> </w:t>
            </w:r>
            <w:r w:rsidRPr="00CA4BAF">
              <w:rPr>
                <w:sz w:val="24"/>
                <w:szCs w:val="24"/>
              </w:rPr>
              <w:t>формированию</w:t>
            </w:r>
            <w:r w:rsidRPr="00CA4BAF">
              <w:rPr>
                <w:spacing w:val="1"/>
                <w:sz w:val="24"/>
                <w:szCs w:val="24"/>
              </w:rPr>
              <w:t xml:space="preserve"> </w:t>
            </w:r>
            <w:r w:rsidRPr="00CA4BAF">
              <w:rPr>
                <w:sz w:val="24"/>
                <w:szCs w:val="24"/>
              </w:rPr>
              <w:t>их</w:t>
            </w:r>
            <w:r w:rsidRPr="00CA4BAF">
              <w:rPr>
                <w:spacing w:val="1"/>
                <w:sz w:val="24"/>
                <w:szCs w:val="24"/>
              </w:rPr>
              <w:t xml:space="preserve"> </w:t>
            </w:r>
            <w:r w:rsidRPr="00CA4BAF">
              <w:rPr>
                <w:sz w:val="24"/>
                <w:szCs w:val="24"/>
              </w:rPr>
              <w:t>общей</w:t>
            </w:r>
            <w:r w:rsidRPr="00CA4BAF">
              <w:rPr>
                <w:spacing w:val="1"/>
                <w:sz w:val="24"/>
                <w:szCs w:val="24"/>
              </w:rPr>
              <w:t xml:space="preserve"> </w:t>
            </w:r>
            <w:r w:rsidRPr="00CA4BAF">
              <w:rPr>
                <w:sz w:val="24"/>
                <w:szCs w:val="24"/>
              </w:rPr>
              <w:t>культуры,</w:t>
            </w:r>
            <w:r w:rsidRPr="00CA4BAF">
              <w:rPr>
                <w:spacing w:val="1"/>
                <w:sz w:val="24"/>
                <w:szCs w:val="24"/>
              </w:rPr>
              <w:t xml:space="preserve"> </w:t>
            </w:r>
            <w:r w:rsidRPr="00CA4BAF">
              <w:rPr>
                <w:sz w:val="24"/>
                <w:szCs w:val="24"/>
              </w:rPr>
              <w:t>расширению</w:t>
            </w:r>
            <w:r w:rsidRPr="00CA4BAF">
              <w:rPr>
                <w:spacing w:val="1"/>
                <w:sz w:val="24"/>
                <w:szCs w:val="24"/>
              </w:rPr>
              <w:t xml:space="preserve"> </w:t>
            </w:r>
            <w:r w:rsidRPr="00CA4BAF">
              <w:rPr>
                <w:sz w:val="24"/>
                <w:szCs w:val="24"/>
              </w:rPr>
              <w:t>социальной</w:t>
            </w:r>
            <w:r w:rsidRPr="00CA4BAF">
              <w:rPr>
                <w:spacing w:val="1"/>
                <w:sz w:val="24"/>
                <w:szCs w:val="24"/>
              </w:rPr>
              <w:t xml:space="preserve"> </w:t>
            </w:r>
            <w:r w:rsidRPr="00CA4BAF">
              <w:rPr>
                <w:sz w:val="24"/>
                <w:szCs w:val="24"/>
              </w:rPr>
              <w:t>сферы</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их</w:t>
            </w:r>
            <w:r w:rsidRPr="00CA4BAF">
              <w:rPr>
                <w:spacing w:val="1"/>
                <w:sz w:val="24"/>
                <w:szCs w:val="24"/>
              </w:rPr>
              <w:t xml:space="preserve"> </w:t>
            </w:r>
            <w:r w:rsidRPr="00CA4BAF">
              <w:rPr>
                <w:sz w:val="24"/>
                <w:szCs w:val="24"/>
              </w:rPr>
              <w:t>воспитании.</w:t>
            </w:r>
          </w:p>
          <w:p w14:paraId="347BC1D9"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Обеспечивает</w:t>
            </w:r>
            <w:r w:rsidRPr="00CA4BAF">
              <w:rPr>
                <w:spacing w:val="1"/>
                <w:sz w:val="24"/>
                <w:szCs w:val="24"/>
              </w:rPr>
              <w:t xml:space="preserve"> </w:t>
            </w:r>
            <w:r w:rsidRPr="00CA4BAF">
              <w:rPr>
                <w:sz w:val="24"/>
                <w:szCs w:val="24"/>
              </w:rPr>
              <w:t>достижение</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подтверждение</w:t>
            </w:r>
            <w:r w:rsidRPr="00CA4BAF">
              <w:rPr>
                <w:spacing w:val="1"/>
                <w:sz w:val="24"/>
                <w:szCs w:val="24"/>
              </w:rPr>
              <w:t xml:space="preserve"> </w:t>
            </w:r>
            <w:r w:rsidRPr="00CA4BAF">
              <w:rPr>
                <w:sz w:val="24"/>
                <w:szCs w:val="24"/>
              </w:rPr>
              <w:t>обучающимися</w:t>
            </w:r>
            <w:r w:rsidRPr="00CA4BAF">
              <w:rPr>
                <w:spacing w:val="1"/>
                <w:sz w:val="24"/>
                <w:szCs w:val="24"/>
              </w:rPr>
              <w:t xml:space="preserve"> </w:t>
            </w:r>
            <w:r w:rsidRPr="00CA4BAF">
              <w:rPr>
                <w:sz w:val="24"/>
                <w:szCs w:val="24"/>
              </w:rPr>
              <w:t>уровней</w:t>
            </w:r>
            <w:r w:rsidRPr="00CA4BAF">
              <w:rPr>
                <w:spacing w:val="1"/>
                <w:sz w:val="24"/>
                <w:szCs w:val="24"/>
              </w:rPr>
              <w:t xml:space="preserve"> </w:t>
            </w:r>
            <w:r w:rsidRPr="00CA4BAF">
              <w:rPr>
                <w:sz w:val="24"/>
                <w:szCs w:val="24"/>
              </w:rPr>
              <w:t>образования</w:t>
            </w:r>
            <w:r w:rsidRPr="00CA4BAF">
              <w:rPr>
                <w:spacing w:val="-2"/>
                <w:sz w:val="24"/>
                <w:szCs w:val="24"/>
              </w:rPr>
              <w:t xml:space="preserve"> </w:t>
            </w:r>
            <w:r w:rsidRPr="00CA4BAF">
              <w:rPr>
                <w:sz w:val="24"/>
                <w:szCs w:val="24"/>
              </w:rPr>
              <w:t>(образовательных</w:t>
            </w:r>
            <w:r w:rsidRPr="00CA4BAF">
              <w:rPr>
                <w:spacing w:val="-1"/>
                <w:sz w:val="24"/>
                <w:szCs w:val="24"/>
              </w:rPr>
              <w:t xml:space="preserve"> </w:t>
            </w:r>
            <w:r w:rsidRPr="00CA4BAF">
              <w:rPr>
                <w:sz w:val="24"/>
                <w:szCs w:val="24"/>
              </w:rPr>
              <w:t>цензов).</w:t>
            </w:r>
          </w:p>
          <w:p w14:paraId="0AC8614D"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Оценивает</w:t>
            </w:r>
            <w:r w:rsidRPr="00CA4BAF">
              <w:rPr>
                <w:spacing w:val="1"/>
                <w:sz w:val="24"/>
                <w:szCs w:val="24"/>
              </w:rPr>
              <w:t xml:space="preserve"> </w:t>
            </w:r>
            <w:r w:rsidRPr="00CA4BAF">
              <w:rPr>
                <w:sz w:val="24"/>
                <w:szCs w:val="24"/>
              </w:rPr>
              <w:t>эффективность</w:t>
            </w:r>
            <w:r w:rsidRPr="00CA4BAF">
              <w:rPr>
                <w:spacing w:val="1"/>
                <w:sz w:val="24"/>
                <w:szCs w:val="24"/>
              </w:rPr>
              <w:t xml:space="preserve"> </w:t>
            </w:r>
            <w:r w:rsidRPr="00CA4BAF">
              <w:rPr>
                <w:sz w:val="24"/>
                <w:szCs w:val="24"/>
              </w:rPr>
              <w:t>обучения</w:t>
            </w:r>
            <w:r w:rsidRPr="00CA4BAF">
              <w:rPr>
                <w:spacing w:val="1"/>
                <w:sz w:val="24"/>
                <w:szCs w:val="24"/>
              </w:rPr>
              <w:t xml:space="preserve"> </w:t>
            </w:r>
            <w:r w:rsidRPr="00CA4BAF">
              <w:rPr>
                <w:sz w:val="24"/>
                <w:szCs w:val="24"/>
              </w:rPr>
              <w:t>предмету</w:t>
            </w:r>
            <w:r w:rsidRPr="00CA4BAF">
              <w:rPr>
                <w:spacing w:val="1"/>
                <w:sz w:val="24"/>
                <w:szCs w:val="24"/>
              </w:rPr>
              <w:t xml:space="preserve"> </w:t>
            </w:r>
            <w:r w:rsidRPr="00CA4BAF">
              <w:rPr>
                <w:sz w:val="24"/>
                <w:szCs w:val="24"/>
              </w:rPr>
              <w:t>(дисциплине,</w:t>
            </w:r>
            <w:r w:rsidRPr="00CA4BAF">
              <w:rPr>
                <w:spacing w:val="1"/>
                <w:sz w:val="24"/>
                <w:szCs w:val="24"/>
              </w:rPr>
              <w:t xml:space="preserve"> </w:t>
            </w:r>
            <w:r w:rsidRPr="00CA4BAF">
              <w:rPr>
                <w:sz w:val="24"/>
                <w:szCs w:val="24"/>
              </w:rPr>
              <w:t>межди</w:t>
            </w:r>
            <w:r w:rsidRPr="00CA4BAF">
              <w:rPr>
                <w:sz w:val="24"/>
                <w:szCs w:val="24"/>
              </w:rPr>
              <w:t>с</w:t>
            </w:r>
            <w:r w:rsidRPr="00CA4BAF">
              <w:rPr>
                <w:sz w:val="24"/>
                <w:szCs w:val="24"/>
              </w:rPr>
              <w:t>циплинарному курсу) обучающихся, учитывая освоение ими знаний,</w:t>
            </w:r>
            <w:r w:rsidRPr="00CA4BAF">
              <w:rPr>
                <w:spacing w:val="1"/>
                <w:sz w:val="24"/>
                <w:szCs w:val="24"/>
              </w:rPr>
              <w:t xml:space="preserve"> </w:t>
            </w:r>
            <w:r w:rsidRPr="00CA4BAF">
              <w:rPr>
                <w:sz w:val="24"/>
                <w:szCs w:val="24"/>
              </w:rPr>
              <w:t>овладение</w:t>
            </w:r>
            <w:r w:rsidRPr="00CA4BAF">
              <w:rPr>
                <w:spacing w:val="1"/>
                <w:sz w:val="24"/>
                <w:szCs w:val="24"/>
              </w:rPr>
              <w:t xml:space="preserve"> </w:t>
            </w:r>
            <w:r w:rsidRPr="00CA4BAF">
              <w:rPr>
                <w:sz w:val="24"/>
                <w:szCs w:val="24"/>
              </w:rPr>
              <w:t>умениями,</w:t>
            </w:r>
            <w:r w:rsidRPr="00CA4BAF">
              <w:rPr>
                <w:spacing w:val="1"/>
                <w:sz w:val="24"/>
                <w:szCs w:val="24"/>
              </w:rPr>
              <w:t xml:space="preserve"> </w:t>
            </w:r>
            <w:r w:rsidRPr="00CA4BAF">
              <w:rPr>
                <w:sz w:val="24"/>
                <w:szCs w:val="24"/>
              </w:rPr>
              <w:t>применение</w:t>
            </w:r>
            <w:r w:rsidRPr="00CA4BAF">
              <w:rPr>
                <w:spacing w:val="1"/>
                <w:sz w:val="24"/>
                <w:szCs w:val="24"/>
              </w:rPr>
              <w:t xml:space="preserve"> </w:t>
            </w:r>
            <w:r w:rsidRPr="00CA4BAF">
              <w:rPr>
                <w:sz w:val="24"/>
                <w:szCs w:val="24"/>
              </w:rPr>
              <w:t>полученных</w:t>
            </w:r>
            <w:r w:rsidRPr="00CA4BAF">
              <w:rPr>
                <w:spacing w:val="1"/>
                <w:sz w:val="24"/>
                <w:szCs w:val="24"/>
              </w:rPr>
              <w:t xml:space="preserve"> </w:t>
            </w:r>
            <w:r w:rsidRPr="00CA4BAF">
              <w:rPr>
                <w:sz w:val="24"/>
                <w:szCs w:val="24"/>
              </w:rPr>
              <w:t>навыков,</w:t>
            </w:r>
            <w:r w:rsidRPr="00CA4BAF">
              <w:rPr>
                <w:spacing w:val="1"/>
                <w:sz w:val="24"/>
                <w:szCs w:val="24"/>
              </w:rPr>
              <w:t xml:space="preserve"> </w:t>
            </w:r>
            <w:r w:rsidRPr="00CA4BAF">
              <w:rPr>
                <w:sz w:val="24"/>
                <w:szCs w:val="24"/>
              </w:rPr>
              <w:t>развитие</w:t>
            </w:r>
            <w:r w:rsidRPr="00CA4BAF">
              <w:rPr>
                <w:spacing w:val="1"/>
                <w:sz w:val="24"/>
                <w:szCs w:val="24"/>
              </w:rPr>
              <w:t xml:space="preserve"> </w:t>
            </w:r>
            <w:r w:rsidRPr="00CA4BAF">
              <w:rPr>
                <w:sz w:val="24"/>
                <w:szCs w:val="24"/>
              </w:rPr>
              <w:t>оп</w:t>
            </w:r>
            <w:r w:rsidRPr="00CA4BAF">
              <w:rPr>
                <w:sz w:val="24"/>
                <w:szCs w:val="24"/>
              </w:rPr>
              <w:t>ы</w:t>
            </w:r>
            <w:r w:rsidRPr="00CA4BAF">
              <w:rPr>
                <w:sz w:val="24"/>
                <w:szCs w:val="24"/>
              </w:rPr>
              <w:t>та</w:t>
            </w:r>
            <w:r w:rsidRPr="00CA4BAF">
              <w:rPr>
                <w:spacing w:val="1"/>
                <w:sz w:val="24"/>
                <w:szCs w:val="24"/>
              </w:rPr>
              <w:t xml:space="preserve"> </w:t>
            </w:r>
            <w:r w:rsidRPr="00CA4BAF">
              <w:rPr>
                <w:sz w:val="24"/>
                <w:szCs w:val="24"/>
              </w:rPr>
              <w:t>творческой</w:t>
            </w:r>
            <w:r w:rsidRPr="00CA4BAF">
              <w:rPr>
                <w:spacing w:val="1"/>
                <w:sz w:val="24"/>
                <w:szCs w:val="24"/>
              </w:rPr>
              <w:t xml:space="preserve"> </w:t>
            </w:r>
            <w:r w:rsidRPr="00CA4BAF">
              <w:rPr>
                <w:sz w:val="24"/>
                <w:szCs w:val="24"/>
              </w:rPr>
              <w:t>деятельности,</w:t>
            </w:r>
            <w:r w:rsidRPr="00CA4BAF">
              <w:rPr>
                <w:spacing w:val="1"/>
                <w:sz w:val="24"/>
                <w:szCs w:val="24"/>
              </w:rPr>
              <w:t xml:space="preserve"> </w:t>
            </w:r>
            <w:r w:rsidRPr="00CA4BAF">
              <w:rPr>
                <w:sz w:val="24"/>
                <w:szCs w:val="24"/>
              </w:rPr>
              <w:t>познавательного</w:t>
            </w:r>
            <w:r w:rsidRPr="00CA4BAF">
              <w:rPr>
                <w:spacing w:val="1"/>
                <w:sz w:val="24"/>
                <w:szCs w:val="24"/>
              </w:rPr>
              <w:t xml:space="preserve"> </w:t>
            </w:r>
            <w:r w:rsidRPr="00CA4BAF">
              <w:rPr>
                <w:sz w:val="24"/>
                <w:szCs w:val="24"/>
              </w:rPr>
              <w:t>интереса,</w:t>
            </w:r>
            <w:r w:rsidRPr="00CA4BAF">
              <w:rPr>
                <w:spacing w:val="1"/>
                <w:sz w:val="24"/>
                <w:szCs w:val="24"/>
              </w:rPr>
              <w:t xml:space="preserve"> </w:t>
            </w:r>
            <w:r w:rsidRPr="00CA4BAF">
              <w:rPr>
                <w:sz w:val="24"/>
                <w:szCs w:val="24"/>
              </w:rPr>
              <w:t>используя</w:t>
            </w:r>
            <w:r w:rsidRPr="00CA4BAF">
              <w:rPr>
                <w:spacing w:val="1"/>
                <w:sz w:val="24"/>
                <w:szCs w:val="24"/>
              </w:rPr>
              <w:t xml:space="preserve"> </w:t>
            </w:r>
            <w:r w:rsidRPr="00CA4BAF">
              <w:rPr>
                <w:sz w:val="24"/>
                <w:szCs w:val="24"/>
              </w:rPr>
              <w:t>компьютерные</w:t>
            </w:r>
            <w:r w:rsidRPr="00CA4BAF">
              <w:rPr>
                <w:spacing w:val="1"/>
                <w:sz w:val="24"/>
                <w:szCs w:val="24"/>
              </w:rPr>
              <w:t xml:space="preserve"> </w:t>
            </w:r>
            <w:r w:rsidRPr="00CA4BAF">
              <w:rPr>
                <w:sz w:val="24"/>
                <w:szCs w:val="24"/>
              </w:rPr>
              <w:t>технологии,</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w:t>
            </w:r>
            <w:r w:rsidRPr="00CA4BAF">
              <w:rPr>
                <w:spacing w:val="1"/>
                <w:sz w:val="24"/>
                <w:szCs w:val="24"/>
              </w:rPr>
              <w:t xml:space="preserve"> </w:t>
            </w:r>
            <w:r w:rsidRPr="00CA4BAF">
              <w:rPr>
                <w:sz w:val="24"/>
                <w:szCs w:val="24"/>
              </w:rPr>
              <w:t>ч.</w:t>
            </w:r>
            <w:r w:rsidRPr="00CA4BAF">
              <w:rPr>
                <w:spacing w:val="1"/>
                <w:sz w:val="24"/>
                <w:szCs w:val="24"/>
              </w:rPr>
              <w:t xml:space="preserve"> </w:t>
            </w:r>
            <w:r w:rsidRPr="00CA4BAF">
              <w:rPr>
                <w:sz w:val="24"/>
                <w:szCs w:val="24"/>
              </w:rPr>
              <w:t>текстовые</w:t>
            </w:r>
            <w:r w:rsidRPr="00CA4BAF">
              <w:rPr>
                <w:spacing w:val="1"/>
                <w:sz w:val="24"/>
                <w:szCs w:val="24"/>
              </w:rPr>
              <w:t xml:space="preserve"> </w:t>
            </w:r>
            <w:r w:rsidRPr="00CA4BAF">
              <w:rPr>
                <w:sz w:val="24"/>
                <w:szCs w:val="24"/>
              </w:rPr>
              <w:t>редакторы</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электронные</w:t>
            </w:r>
            <w:r w:rsidRPr="00CA4BAF">
              <w:rPr>
                <w:spacing w:val="1"/>
                <w:sz w:val="24"/>
                <w:szCs w:val="24"/>
              </w:rPr>
              <w:t xml:space="preserve"> </w:t>
            </w:r>
            <w:r w:rsidRPr="00CA4BAF">
              <w:rPr>
                <w:sz w:val="24"/>
                <w:szCs w:val="24"/>
              </w:rPr>
              <w:t>таблицы</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своей</w:t>
            </w:r>
            <w:r w:rsidRPr="00CA4BAF">
              <w:rPr>
                <w:spacing w:val="-1"/>
                <w:sz w:val="24"/>
                <w:szCs w:val="24"/>
              </w:rPr>
              <w:t xml:space="preserve"> </w:t>
            </w:r>
            <w:r w:rsidRPr="00CA4BAF">
              <w:rPr>
                <w:sz w:val="24"/>
                <w:szCs w:val="24"/>
              </w:rPr>
              <w:t>деятельности.</w:t>
            </w:r>
          </w:p>
          <w:p w14:paraId="444974AE"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Соблюдает</w:t>
            </w:r>
            <w:r w:rsidRPr="00CA4BAF">
              <w:rPr>
                <w:spacing w:val="1"/>
                <w:sz w:val="24"/>
                <w:szCs w:val="24"/>
              </w:rPr>
              <w:t xml:space="preserve"> </w:t>
            </w:r>
            <w:r w:rsidRPr="00CA4BAF">
              <w:rPr>
                <w:sz w:val="24"/>
                <w:szCs w:val="24"/>
              </w:rPr>
              <w:t>права</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свободы</w:t>
            </w:r>
            <w:r w:rsidRPr="00CA4BAF">
              <w:rPr>
                <w:spacing w:val="1"/>
                <w:sz w:val="24"/>
                <w:szCs w:val="24"/>
              </w:rPr>
              <w:t xml:space="preserve"> </w:t>
            </w:r>
            <w:r w:rsidRPr="00CA4BAF">
              <w:rPr>
                <w:sz w:val="24"/>
                <w:szCs w:val="24"/>
              </w:rPr>
              <w:t>обучающихся.</w:t>
            </w:r>
            <w:r w:rsidRPr="00CA4BAF">
              <w:rPr>
                <w:spacing w:val="1"/>
                <w:sz w:val="24"/>
                <w:szCs w:val="24"/>
              </w:rPr>
              <w:t xml:space="preserve"> </w:t>
            </w:r>
          </w:p>
          <w:p w14:paraId="510E0968"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Поддерживает</w:t>
            </w:r>
            <w:r w:rsidRPr="00CA4BAF">
              <w:rPr>
                <w:spacing w:val="1"/>
                <w:sz w:val="24"/>
                <w:szCs w:val="24"/>
              </w:rPr>
              <w:t xml:space="preserve"> </w:t>
            </w:r>
            <w:r w:rsidRPr="00CA4BAF">
              <w:rPr>
                <w:sz w:val="24"/>
                <w:szCs w:val="24"/>
              </w:rPr>
              <w:t>учебную</w:t>
            </w:r>
            <w:r w:rsidRPr="00CA4BAF">
              <w:rPr>
                <w:spacing w:val="-47"/>
                <w:sz w:val="24"/>
                <w:szCs w:val="24"/>
              </w:rPr>
              <w:t xml:space="preserve"> </w:t>
            </w:r>
            <w:r w:rsidRPr="00CA4BAF">
              <w:rPr>
                <w:sz w:val="24"/>
                <w:szCs w:val="24"/>
              </w:rPr>
              <w:t>дисциплину, режим посещения занятий, ув</w:t>
            </w:r>
            <w:r w:rsidRPr="00CA4BAF">
              <w:rPr>
                <w:sz w:val="24"/>
                <w:szCs w:val="24"/>
              </w:rPr>
              <w:t>а</w:t>
            </w:r>
            <w:r w:rsidRPr="00CA4BAF">
              <w:rPr>
                <w:sz w:val="24"/>
                <w:szCs w:val="24"/>
              </w:rPr>
              <w:t>жая человеческое достоинство,</w:t>
            </w:r>
            <w:r w:rsidRPr="00CA4BAF">
              <w:rPr>
                <w:spacing w:val="1"/>
                <w:sz w:val="24"/>
                <w:szCs w:val="24"/>
              </w:rPr>
              <w:t xml:space="preserve"> </w:t>
            </w:r>
            <w:r w:rsidRPr="00CA4BAF">
              <w:rPr>
                <w:sz w:val="24"/>
                <w:szCs w:val="24"/>
              </w:rPr>
              <w:t>честь</w:t>
            </w:r>
            <w:r w:rsidRPr="00CA4BAF">
              <w:rPr>
                <w:spacing w:val="-1"/>
                <w:sz w:val="24"/>
                <w:szCs w:val="24"/>
              </w:rPr>
              <w:t xml:space="preserve"> </w:t>
            </w:r>
            <w:r w:rsidRPr="00CA4BAF">
              <w:rPr>
                <w:sz w:val="24"/>
                <w:szCs w:val="24"/>
              </w:rPr>
              <w:t>и</w:t>
            </w:r>
            <w:r w:rsidRPr="00CA4BAF">
              <w:rPr>
                <w:spacing w:val="-1"/>
                <w:sz w:val="24"/>
                <w:szCs w:val="24"/>
              </w:rPr>
              <w:t xml:space="preserve"> </w:t>
            </w:r>
            <w:r w:rsidRPr="00CA4BAF">
              <w:rPr>
                <w:sz w:val="24"/>
                <w:szCs w:val="24"/>
              </w:rPr>
              <w:t>репутацию обучающихся.</w:t>
            </w:r>
          </w:p>
          <w:p w14:paraId="228BBE96"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Осуществляет</w:t>
            </w:r>
            <w:r w:rsidRPr="00CA4BAF">
              <w:rPr>
                <w:spacing w:val="1"/>
                <w:sz w:val="24"/>
                <w:szCs w:val="24"/>
              </w:rPr>
              <w:t xml:space="preserve"> </w:t>
            </w:r>
            <w:r w:rsidRPr="00CA4BAF">
              <w:rPr>
                <w:sz w:val="24"/>
                <w:szCs w:val="24"/>
              </w:rPr>
              <w:t>контрольно-оценочную</w:t>
            </w:r>
            <w:r w:rsidRPr="00CA4BAF">
              <w:rPr>
                <w:spacing w:val="1"/>
                <w:sz w:val="24"/>
                <w:szCs w:val="24"/>
              </w:rPr>
              <w:t xml:space="preserve"> </w:t>
            </w:r>
            <w:r w:rsidRPr="00CA4BAF">
              <w:rPr>
                <w:sz w:val="24"/>
                <w:szCs w:val="24"/>
              </w:rPr>
              <w:t>деятельность</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образовательном</w:t>
            </w:r>
            <w:r w:rsidRPr="00CA4BAF">
              <w:rPr>
                <w:spacing w:val="1"/>
                <w:sz w:val="24"/>
                <w:szCs w:val="24"/>
              </w:rPr>
              <w:t xml:space="preserve"> </w:t>
            </w:r>
            <w:r w:rsidRPr="00CA4BAF">
              <w:rPr>
                <w:sz w:val="24"/>
                <w:szCs w:val="24"/>
              </w:rPr>
              <w:t>процессе с использованием современных способов оценивания в усл</w:t>
            </w:r>
            <w:r w:rsidRPr="00CA4BAF">
              <w:rPr>
                <w:sz w:val="24"/>
                <w:szCs w:val="24"/>
              </w:rPr>
              <w:t>о</w:t>
            </w:r>
            <w:r w:rsidRPr="00CA4BAF">
              <w:rPr>
                <w:sz w:val="24"/>
                <w:szCs w:val="24"/>
              </w:rPr>
              <w:t>виях</w:t>
            </w:r>
            <w:r w:rsidRPr="00CA4BAF">
              <w:rPr>
                <w:spacing w:val="1"/>
                <w:sz w:val="24"/>
                <w:szCs w:val="24"/>
              </w:rPr>
              <w:t xml:space="preserve"> </w:t>
            </w:r>
            <w:r w:rsidRPr="00CA4BAF">
              <w:rPr>
                <w:sz w:val="24"/>
                <w:szCs w:val="24"/>
              </w:rPr>
              <w:t>информационно-коммуникационных</w:t>
            </w:r>
            <w:r w:rsidRPr="00CA4BAF">
              <w:rPr>
                <w:spacing w:val="1"/>
                <w:sz w:val="24"/>
                <w:szCs w:val="24"/>
              </w:rPr>
              <w:t xml:space="preserve"> </w:t>
            </w:r>
            <w:r w:rsidRPr="00CA4BAF">
              <w:rPr>
                <w:sz w:val="24"/>
                <w:szCs w:val="24"/>
              </w:rPr>
              <w:t>технологий</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т.</w:t>
            </w:r>
            <w:r w:rsidRPr="00CA4BAF">
              <w:rPr>
                <w:spacing w:val="1"/>
                <w:sz w:val="24"/>
                <w:szCs w:val="24"/>
              </w:rPr>
              <w:t xml:space="preserve"> </w:t>
            </w:r>
            <w:r w:rsidRPr="00CA4BAF">
              <w:rPr>
                <w:sz w:val="24"/>
                <w:szCs w:val="24"/>
              </w:rPr>
              <w:t>ч.</w:t>
            </w:r>
            <w:r w:rsidRPr="00CA4BAF">
              <w:rPr>
                <w:spacing w:val="1"/>
                <w:sz w:val="24"/>
                <w:szCs w:val="24"/>
              </w:rPr>
              <w:t xml:space="preserve"> </w:t>
            </w:r>
            <w:r w:rsidRPr="00CA4BAF">
              <w:rPr>
                <w:sz w:val="24"/>
                <w:szCs w:val="24"/>
              </w:rPr>
              <w:t>ведение</w:t>
            </w:r>
            <w:r w:rsidRPr="00CA4BAF">
              <w:rPr>
                <w:spacing w:val="1"/>
                <w:sz w:val="24"/>
                <w:szCs w:val="24"/>
              </w:rPr>
              <w:t xml:space="preserve"> </w:t>
            </w:r>
            <w:r w:rsidRPr="00CA4BAF">
              <w:rPr>
                <w:sz w:val="24"/>
                <w:szCs w:val="24"/>
              </w:rPr>
              <w:t>электронных</w:t>
            </w:r>
            <w:r w:rsidRPr="00CA4BAF">
              <w:rPr>
                <w:spacing w:val="-2"/>
                <w:sz w:val="24"/>
                <w:szCs w:val="24"/>
              </w:rPr>
              <w:t xml:space="preserve"> </w:t>
            </w:r>
            <w:r w:rsidRPr="00CA4BAF">
              <w:rPr>
                <w:sz w:val="24"/>
                <w:szCs w:val="24"/>
              </w:rPr>
              <w:t>форм</w:t>
            </w:r>
            <w:r w:rsidRPr="00CA4BAF">
              <w:rPr>
                <w:spacing w:val="1"/>
                <w:sz w:val="24"/>
                <w:szCs w:val="24"/>
              </w:rPr>
              <w:t xml:space="preserve"> </w:t>
            </w:r>
            <w:r w:rsidRPr="00CA4BAF">
              <w:rPr>
                <w:sz w:val="24"/>
                <w:szCs w:val="24"/>
              </w:rPr>
              <w:t>документации).</w:t>
            </w:r>
          </w:p>
          <w:p w14:paraId="661B583B" w14:textId="77777777" w:rsidR="00CA4BAF" w:rsidRPr="00CA4BAF" w:rsidRDefault="00CA4BAF" w:rsidP="00CA4BAF">
            <w:pPr>
              <w:pStyle w:val="TableParagraph"/>
              <w:numPr>
                <w:ilvl w:val="0"/>
                <w:numId w:val="11"/>
              </w:numPr>
              <w:ind w:left="427" w:right="248" w:hanging="357"/>
              <w:jc w:val="both"/>
              <w:rPr>
                <w:sz w:val="24"/>
                <w:szCs w:val="24"/>
              </w:rPr>
            </w:pPr>
            <w:r w:rsidRPr="00CA4BAF">
              <w:rPr>
                <w:sz w:val="24"/>
                <w:szCs w:val="24"/>
              </w:rPr>
              <w:t>Вносит</w:t>
            </w:r>
            <w:r w:rsidRPr="00CA4BAF">
              <w:rPr>
                <w:spacing w:val="1"/>
                <w:sz w:val="24"/>
                <w:szCs w:val="24"/>
              </w:rPr>
              <w:t xml:space="preserve"> </w:t>
            </w:r>
            <w:r w:rsidRPr="00CA4BAF">
              <w:rPr>
                <w:sz w:val="24"/>
                <w:szCs w:val="24"/>
              </w:rPr>
              <w:t>предложения</w:t>
            </w:r>
            <w:r w:rsidRPr="00CA4BAF">
              <w:rPr>
                <w:spacing w:val="1"/>
                <w:sz w:val="24"/>
                <w:szCs w:val="24"/>
              </w:rPr>
              <w:t xml:space="preserve"> </w:t>
            </w:r>
            <w:r w:rsidRPr="00CA4BAF">
              <w:rPr>
                <w:sz w:val="24"/>
                <w:szCs w:val="24"/>
              </w:rPr>
              <w:t>по</w:t>
            </w:r>
            <w:r w:rsidRPr="00CA4BAF">
              <w:rPr>
                <w:spacing w:val="1"/>
                <w:sz w:val="24"/>
                <w:szCs w:val="24"/>
              </w:rPr>
              <w:t xml:space="preserve"> </w:t>
            </w:r>
            <w:r w:rsidRPr="00CA4BAF">
              <w:rPr>
                <w:sz w:val="24"/>
                <w:szCs w:val="24"/>
              </w:rPr>
              <w:t>совершенствованию</w:t>
            </w:r>
            <w:r w:rsidRPr="00CA4BAF">
              <w:rPr>
                <w:spacing w:val="1"/>
                <w:sz w:val="24"/>
                <w:szCs w:val="24"/>
              </w:rPr>
              <w:t xml:space="preserve"> </w:t>
            </w:r>
            <w:r w:rsidRPr="00CA4BAF">
              <w:rPr>
                <w:sz w:val="24"/>
                <w:szCs w:val="24"/>
              </w:rPr>
              <w:t>образовательного</w:t>
            </w:r>
            <w:r w:rsidRPr="00CA4BAF">
              <w:rPr>
                <w:spacing w:val="1"/>
                <w:sz w:val="24"/>
                <w:szCs w:val="24"/>
              </w:rPr>
              <w:t xml:space="preserve"> </w:t>
            </w:r>
            <w:r w:rsidRPr="00CA4BAF">
              <w:rPr>
                <w:sz w:val="24"/>
                <w:szCs w:val="24"/>
              </w:rPr>
              <w:t>пр</w:t>
            </w:r>
            <w:r w:rsidRPr="00CA4BAF">
              <w:rPr>
                <w:sz w:val="24"/>
                <w:szCs w:val="24"/>
              </w:rPr>
              <w:t>о</w:t>
            </w:r>
            <w:r w:rsidRPr="00CA4BAF">
              <w:rPr>
                <w:sz w:val="24"/>
                <w:szCs w:val="24"/>
              </w:rPr>
              <w:lastRenderedPageBreak/>
              <w:t>цесса</w:t>
            </w:r>
            <w:r w:rsidRPr="00CA4BAF">
              <w:rPr>
                <w:spacing w:val="1"/>
                <w:sz w:val="24"/>
                <w:szCs w:val="24"/>
              </w:rPr>
              <w:t xml:space="preserve"> </w:t>
            </w:r>
            <w:r w:rsidRPr="00CA4BAF">
              <w:rPr>
                <w:sz w:val="24"/>
                <w:szCs w:val="24"/>
              </w:rPr>
              <w:t>в</w:t>
            </w:r>
            <w:r w:rsidRPr="00CA4BAF">
              <w:rPr>
                <w:spacing w:val="1"/>
                <w:sz w:val="24"/>
                <w:szCs w:val="24"/>
              </w:rPr>
              <w:t xml:space="preserve"> </w:t>
            </w:r>
            <w:r w:rsidRPr="00CA4BAF">
              <w:rPr>
                <w:sz w:val="24"/>
                <w:szCs w:val="24"/>
              </w:rPr>
              <w:t>образовательной</w:t>
            </w:r>
            <w:r w:rsidRPr="00CA4BAF">
              <w:rPr>
                <w:spacing w:val="-2"/>
                <w:sz w:val="24"/>
                <w:szCs w:val="24"/>
              </w:rPr>
              <w:t xml:space="preserve"> </w:t>
            </w:r>
            <w:r w:rsidRPr="00CA4BAF">
              <w:rPr>
                <w:sz w:val="24"/>
                <w:szCs w:val="24"/>
              </w:rPr>
              <w:t>организации.</w:t>
            </w:r>
          </w:p>
          <w:p w14:paraId="4214C42C"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Участвует в работе методических объединений, конференций, семин</w:t>
            </w:r>
            <w:r w:rsidRPr="00CA4BAF">
              <w:rPr>
                <w:sz w:val="24"/>
                <w:szCs w:val="24"/>
              </w:rPr>
              <w:t>а</w:t>
            </w:r>
            <w:r w:rsidRPr="00CA4BAF">
              <w:rPr>
                <w:sz w:val="24"/>
                <w:szCs w:val="24"/>
              </w:rPr>
              <w:t>ров; в подготовке и проведении родительских собраний, оздоров</w:t>
            </w:r>
            <w:r w:rsidRPr="00CA4BAF">
              <w:rPr>
                <w:sz w:val="24"/>
                <w:szCs w:val="24"/>
              </w:rPr>
              <w:t>и</w:t>
            </w:r>
            <w:r w:rsidRPr="00CA4BAF">
              <w:rPr>
                <w:sz w:val="24"/>
                <w:szCs w:val="24"/>
              </w:rPr>
              <w:t>тельных, воспитательных и других мероприятий, предусмотренных образовательной программой, в организации и проведении методич</w:t>
            </w:r>
            <w:r w:rsidRPr="00CA4BAF">
              <w:rPr>
                <w:sz w:val="24"/>
                <w:szCs w:val="24"/>
              </w:rPr>
              <w:t>е</w:t>
            </w:r>
            <w:r w:rsidRPr="00CA4BAF">
              <w:rPr>
                <w:sz w:val="24"/>
                <w:szCs w:val="24"/>
              </w:rPr>
              <w:t>ской и консультативной помощи родителям (лицам, их заменяющим).</w:t>
            </w:r>
          </w:p>
          <w:p w14:paraId="31B6A5AD"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Участвует в деятельности педагогических и иных советов образов</w:t>
            </w:r>
            <w:r w:rsidRPr="00CA4BAF">
              <w:rPr>
                <w:sz w:val="24"/>
                <w:szCs w:val="24"/>
              </w:rPr>
              <w:t>а</w:t>
            </w:r>
            <w:r w:rsidRPr="00CA4BAF">
              <w:rPr>
                <w:sz w:val="24"/>
                <w:szCs w:val="24"/>
              </w:rPr>
              <w:t>тельной организации, а также в деятельности методических объедин</w:t>
            </w:r>
            <w:r w:rsidRPr="00CA4BAF">
              <w:rPr>
                <w:sz w:val="24"/>
                <w:szCs w:val="24"/>
              </w:rPr>
              <w:t>е</w:t>
            </w:r>
            <w:r w:rsidRPr="00CA4BAF">
              <w:rPr>
                <w:sz w:val="24"/>
                <w:szCs w:val="24"/>
              </w:rPr>
              <w:t>ний и других формах методической работы.</w:t>
            </w:r>
          </w:p>
          <w:p w14:paraId="46FEA195"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Осуществляет связь с родителями или лицами, их заменяющими.</w:t>
            </w:r>
          </w:p>
          <w:p w14:paraId="3189B2C3"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w:t>
            </w:r>
            <w:r w:rsidRPr="00CA4BAF">
              <w:rPr>
                <w:sz w:val="24"/>
                <w:szCs w:val="24"/>
              </w:rPr>
              <w:t>а</w:t>
            </w:r>
            <w:r w:rsidRPr="00CA4BAF">
              <w:rPr>
                <w:sz w:val="24"/>
                <w:szCs w:val="24"/>
              </w:rPr>
              <w:t>цию их в полном объеме в соответствии с учебным планом и графиком учебного процесса, а также за качество подготовки выпускников.</w:t>
            </w:r>
          </w:p>
          <w:p w14:paraId="0A9BB052"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Обеспечивает охрану жизни и здоровья, обучающихся во время обр</w:t>
            </w:r>
            <w:r w:rsidRPr="00CA4BAF">
              <w:rPr>
                <w:sz w:val="24"/>
                <w:szCs w:val="24"/>
              </w:rPr>
              <w:t>а</w:t>
            </w:r>
            <w:r w:rsidRPr="00CA4BAF">
              <w:rPr>
                <w:sz w:val="24"/>
                <w:szCs w:val="24"/>
              </w:rPr>
              <w:t>зовательного процесса. Выполняет правила по охране труда и пожа</w:t>
            </w:r>
            <w:r w:rsidRPr="00CA4BAF">
              <w:rPr>
                <w:sz w:val="24"/>
                <w:szCs w:val="24"/>
              </w:rPr>
              <w:t>р</w:t>
            </w:r>
            <w:r w:rsidRPr="00CA4BAF">
              <w:rPr>
                <w:sz w:val="24"/>
                <w:szCs w:val="24"/>
              </w:rPr>
              <w:t>ной безопасности.</w:t>
            </w:r>
          </w:p>
          <w:p w14:paraId="11C7E63A"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Соблюдает правовые, нравственные и этические нормы, следует тр</w:t>
            </w:r>
            <w:r w:rsidRPr="00CA4BAF">
              <w:rPr>
                <w:sz w:val="24"/>
                <w:szCs w:val="24"/>
              </w:rPr>
              <w:t>е</w:t>
            </w:r>
            <w:r w:rsidRPr="00CA4BAF">
              <w:rPr>
                <w:sz w:val="24"/>
                <w:szCs w:val="24"/>
              </w:rPr>
              <w:t>бованиям профессиональной этики.</w:t>
            </w:r>
          </w:p>
          <w:p w14:paraId="3CD7E788"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Уважает честь и достоинство обучающихся и других участников обр</w:t>
            </w:r>
            <w:r w:rsidRPr="00CA4BAF">
              <w:rPr>
                <w:sz w:val="24"/>
                <w:szCs w:val="24"/>
              </w:rPr>
              <w:t>а</w:t>
            </w:r>
            <w:r w:rsidRPr="00CA4BAF">
              <w:rPr>
                <w:sz w:val="24"/>
                <w:szCs w:val="24"/>
              </w:rPr>
              <w:t>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14:paraId="41DA298B"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Применяет педагогически обоснованные и обеспечивающие высокое качество образования формы, методы обучения и воспитания.</w:t>
            </w:r>
          </w:p>
          <w:p w14:paraId="69788ADE"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w:t>
            </w:r>
            <w:r w:rsidRPr="00CA4BAF">
              <w:rPr>
                <w:sz w:val="24"/>
                <w:szCs w:val="24"/>
              </w:rPr>
              <w:t>а</w:t>
            </w:r>
            <w:r w:rsidRPr="00CA4BAF">
              <w:rPr>
                <w:sz w:val="24"/>
                <w:szCs w:val="24"/>
              </w:rPr>
              <w:t>низациями.</w:t>
            </w:r>
          </w:p>
          <w:p w14:paraId="50744A87"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w:t>
            </w:r>
            <w:r w:rsidRPr="00CA4BAF">
              <w:rPr>
                <w:sz w:val="24"/>
                <w:szCs w:val="24"/>
              </w:rPr>
              <w:t>р</w:t>
            </w:r>
            <w:r w:rsidRPr="00CA4BAF">
              <w:rPr>
                <w:sz w:val="24"/>
                <w:szCs w:val="24"/>
              </w:rPr>
              <w:t>сы.</w:t>
            </w:r>
          </w:p>
          <w:p w14:paraId="185BFBC1" w14:textId="77777777" w:rsidR="00CA4BAF" w:rsidRPr="00CA4BAF" w:rsidRDefault="00CA4BAF" w:rsidP="00CA4BAF">
            <w:pPr>
              <w:pStyle w:val="TableParagraph"/>
              <w:numPr>
                <w:ilvl w:val="0"/>
                <w:numId w:val="11"/>
              </w:numPr>
              <w:ind w:left="427" w:right="248" w:hanging="284"/>
              <w:jc w:val="both"/>
              <w:rPr>
                <w:sz w:val="24"/>
                <w:szCs w:val="24"/>
              </w:rPr>
            </w:pPr>
            <w:r w:rsidRPr="00CA4BAF">
              <w:rPr>
                <w:sz w:val="24"/>
                <w:szCs w:val="24"/>
              </w:rPr>
              <w:t>Способствует профессиональному, культурному развитию обуча</w:t>
            </w:r>
            <w:r w:rsidRPr="00CA4BAF">
              <w:rPr>
                <w:sz w:val="24"/>
                <w:szCs w:val="24"/>
              </w:rPr>
              <w:t>ю</w:t>
            </w:r>
            <w:r w:rsidRPr="00CA4BAF">
              <w:rPr>
                <w:sz w:val="24"/>
                <w:szCs w:val="24"/>
              </w:rPr>
              <w:t>щихся, привлекает их к техническому и прикладному творчеству.</w:t>
            </w:r>
          </w:p>
        </w:tc>
      </w:tr>
      <w:tr w:rsidR="00CA4BAF" w:rsidRPr="00CA4BAF" w14:paraId="4E529B7A" w14:textId="77777777" w:rsidTr="0059130A">
        <w:trPr>
          <w:trHeight w:val="748"/>
        </w:trPr>
        <w:tc>
          <w:tcPr>
            <w:tcW w:w="2126" w:type="dxa"/>
          </w:tcPr>
          <w:p w14:paraId="77CD2136" w14:textId="77777777" w:rsidR="00CA4BAF" w:rsidRPr="00CA4BAF" w:rsidRDefault="00CA4BAF" w:rsidP="00CA4BAF">
            <w:pPr>
              <w:pStyle w:val="TableParagraph"/>
              <w:ind w:left="252" w:right="93"/>
              <w:jc w:val="both"/>
              <w:rPr>
                <w:sz w:val="24"/>
                <w:szCs w:val="24"/>
              </w:rPr>
            </w:pPr>
            <w:r w:rsidRPr="00CA4BAF">
              <w:rPr>
                <w:sz w:val="24"/>
                <w:szCs w:val="24"/>
              </w:rPr>
              <w:lastRenderedPageBreak/>
              <w:t>Мастер прои</w:t>
            </w:r>
            <w:r w:rsidRPr="00CA4BAF">
              <w:rPr>
                <w:sz w:val="24"/>
                <w:szCs w:val="24"/>
              </w:rPr>
              <w:t>з</w:t>
            </w:r>
            <w:r w:rsidRPr="00CA4BAF">
              <w:rPr>
                <w:sz w:val="24"/>
                <w:szCs w:val="24"/>
              </w:rPr>
              <w:t>водственного обучения</w:t>
            </w:r>
          </w:p>
        </w:tc>
        <w:tc>
          <w:tcPr>
            <w:tcW w:w="8222" w:type="dxa"/>
          </w:tcPr>
          <w:p w14:paraId="137FFB32"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Проводит практические занятия и учебно-производственные работы, связанные с профессиональным (производственным) обучением.</w:t>
            </w:r>
          </w:p>
          <w:p w14:paraId="2FD47A44"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w:t>
            </w:r>
            <w:r w:rsidRPr="00CA4BAF">
              <w:rPr>
                <w:sz w:val="24"/>
                <w:szCs w:val="24"/>
              </w:rPr>
              <w:t>р</w:t>
            </w:r>
            <w:r w:rsidRPr="00CA4BAF">
              <w:rPr>
                <w:sz w:val="24"/>
                <w:szCs w:val="24"/>
              </w:rPr>
              <w:t>сы.</w:t>
            </w:r>
          </w:p>
          <w:p w14:paraId="05635906" w14:textId="6C77C233" w:rsidR="00CA4BAF" w:rsidRPr="00CA4BAF" w:rsidRDefault="00CA4BAF" w:rsidP="00CA4BAF">
            <w:pPr>
              <w:pStyle w:val="TableParagraph"/>
              <w:numPr>
                <w:ilvl w:val="0"/>
                <w:numId w:val="13"/>
              </w:numPr>
              <w:ind w:left="427" w:right="248"/>
              <w:jc w:val="both"/>
              <w:rPr>
                <w:sz w:val="24"/>
                <w:szCs w:val="24"/>
              </w:rPr>
            </w:pPr>
            <w:r w:rsidRPr="00CA4BAF">
              <w:rPr>
                <w:sz w:val="24"/>
                <w:szCs w:val="24"/>
              </w:rPr>
              <w:t>Проводит</w:t>
            </w:r>
            <w:r w:rsidRPr="00CA4BAF">
              <w:rPr>
                <w:sz w:val="24"/>
                <w:szCs w:val="24"/>
              </w:rPr>
              <w:tab/>
              <w:t>учебные занятия, опираясь</w:t>
            </w:r>
            <w:r w:rsidRPr="00CA4BAF">
              <w:rPr>
                <w:sz w:val="24"/>
                <w:szCs w:val="24"/>
              </w:rPr>
              <w:tab/>
              <w:t>на достижения в области педагогиче</w:t>
            </w:r>
            <w:r w:rsidR="0059130A">
              <w:rPr>
                <w:sz w:val="24"/>
                <w:szCs w:val="24"/>
              </w:rPr>
              <w:t>ской</w:t>
            </w:r>
            <w:r w:rsidR="0059130A">
              <w:rPr>
                <w:sz w:val="24"/>
                <w:szCs w:val="24"/>
              </w:rPr>
              <w:tab/>
              <w:t xml:space="preserve">и </w:t>
            </w:r>
            <w:r w:rsidRPr="00CA4BAF">
              <w:rPr>
                <w:sz w:val="24"/>
                <w:szCs w:val="24"/>
              </w:rPr>
              <w:t>психологической наук, а</w:t>
            </w:r>
            <w:r w:rsidRPr="00CA4BAF">
              <w:rPr>
                <w:sz w:val="24"/>
                <w:szCs w:val="24"/>
              </w:rPr>
              <w:tab/>
              <w:t>также</w:t>
            </w:r>
            <w:r w:rsidRPr="00CA4BAF">
              <w:rPr>
                <w:sz w:val="24"/>
                <w:szCs w:val="24"/>
              </w:rPr>
              <w:tab/>
              <w:t>современных и</w:t>
            </w:r>
            <w:r w:rsidRPr="00CA4BAF">
              <w:rPr>
                <w:sz w:val="24"/>
                <w:szCs w:val="24"/>
              </w:rPr>
              <w:t>н</w:t>
            </w:r>
            <w:r w:rsidRPr="00CA4BAF">
              <w:rPr>
                <w:sz w:val="24"/>
                <w:szCs w:val="24"/>
              </w:rPr>
              <w:t>формационных</w:t>
            </w:r>
            <w:r w:rsidRPr="00CA4BAF">
              <w:rPr>
                <w:sz w:val="24"/>
                <w:szCs w:val="24"/>
              </w:rPr>
              <w:tab/>
              <w:t>технологий. Подготавливает оборудование</w:t>
            </w:r>
            <w:r w:rsidRPr="00CA4BAF">
              <w:rPr>
                <w:sz w:val="24"/>
                <w:szCs w:val="24"/>
              </w:rPr>
              <w:tab/>
              <w:t>и с</w:t>
            </w:r>
            <w:r w:rsidRPr="00CA4BAF">
              <w:rPr>
                <w:sz w:val="24"/>
                <w:szCs w:val="24"/>
              </w:rPr>
              <w:t>о</w:t>
            </w:r>
            <w:r w:rsidRPr="00CA4BAF">
              <w:rPr>
                <w:sz w:val="24"/>
                <w:szCs w:val="24"/>
              </w:rPr>
              <w:t>ответствующую оснастку к занятиям, совершенствует материальную базу. Обеспечивает соблюдение безопасности труда, овладение об</w:t>
            </w:r>
            <w:r w:rsidRPr="00CA4BAF">
              <w:rPr>
                <w:sz w:val="24"/>
                <w:szCs w:val="24"/>
              </w:rPr>
              <w:t>у</w:t>
            </w:r>
            <w:r w:rsidRPr="00CA4BAF">
              <w:rPr>
                <w:sz w:val="24"/>
                <w:szCs w:val="24"/>
              </w:rPr>
              <w:lastRenderedPageBreak/>
              <w:t>чающимися передовыми</w:t>
            </w:r>
            <w:r w:rsidRPr="00CA4BAF">
              <w:rPr>
                <w:sz w:val="24"/>
                <w:szCs w:val="24"/>
              </w:rPr>
              <w:tab/>
            </w:r>
            <w:r w:rsidRPr="00CA4BAF">
              <w:rPr>
                <w:sz w:val="24"/>
                <w:szCs w:val="24"/>
              </w:rPr>
              <w:tab/>
              <w:t>методами</w:t>
            </w:r>
            <w:r w:rsidRPr="00CA4BAF">
              <w:rPr>
                <w:sz w:val="24"/>
                <w:szCs w:val="24"/>
              </w:rPr>
              <w:tab/>
              <w:t>труда,</w:t>
            </w:r>
            <w:r w:rsidRPr="00CA4BAF">
              <w:rPr>
                <w:sz w:val="24"/>
                <w:szCs w:val="24"/>
              </w:rPr>
              <w:tab/>
              <w:t>современной</w:t>
            </w:r>
            <w:r w:rsidRPr="00CA4BAF">
              <w:rPr>
                <w:sz w:val="24"/>
                <w:szCs w:val="24"/>
              </w:rPr>
              <w:tab/>
              <w:t>техникой</w:t>
            </w:r>
            <w:r w:rsidRPr="00CA4BAF">
              <w:rPr>
                <w:sz w:val="24"/>
                <w:szCs w:val="24"/>
              </w:rPr>
              <w:tab/>
              <w:t>и  технологией производства.</w:t>
            </w:r>
          </w:p>
          <w:p w14:paraId="4F5AF83F"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Организует выполнение практических работ.</w:t>
            </w:r>
          </w:p>
          <w:p w14:paraId="6FF26426"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Принимает участие в заключении договоров с организациями о пров</w:t>
            </w:r>
            <w:r w:rsidRPr="00CA4BAF">
              <w:rPr>
                <w:sz w:val="24"/>
                <w:szCs w:val="24"/>
              </w:rPr>
              <w:t>е</w:t>
            </w:r>
            <w:r w:rsidRPr="00CA4BAF">
              <w:rPr>
                <w:sz w:val="24"/>
                <w:szCs w:val="24"/>
              </w:rPr>
              <w:t>дении учебной (производственной) практики и осуществляет контроль за их выполнением. Готовит обучающихся, воспитанников к выполн</w:t>
            </w:r>
            <w:r w:rsidRPr="00CA4BAF">
              <w:rPr>
                <w:sz w:val="24"/>
                <w:szCs w:val="24"/>
              </w:rPr>
              <w:t>е</w:t>
            </w:r>
            <w:r w:rsidRPr="00CA4BAF">
              <w:rPr>
                <w:sz w:val="24"/>
                <w:szCs w:val="24"/>
              </w:rPr>
              <w:t>нию квалификационных работ и сдаче демонстрационного экзамена.</w:t>
            </w:r>
          </w:p>
          <w:p w14:paraId="40F8E8C9"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Участвует в работе методических объединений, конференций, семин</w:t>
            </w:r>
            <w:r w:rsidRPr="00CA4BAF">
              <w:rPr>
                <w:sz w:val="24"/>
                <w:szCs w:val="24"/>
              </w:rPr>
              <w:t>а</w:t>
            </w:r>
            <w:r w:rsidRPr="00CA4BAF">
              <w:rPr>
                <w:sz w:val="24"/>
                <w:szCs w:val="24"/>
              </w:rPr>
              <w:t>ров, педагогических, методических советов, других формах методич</w:t>
            </w:r>
            <w:r w:rsidRPr="00CA4BAF">
              <w:rPr>
                <w:sz w:val="24"/>
                <w:szCs w:val="24"/>
              </w:rPr>
              <w:t>е</w:t>
            </w:r>
            <w:r w:rsidRPr="00CA4BAF">
              <w:rPr>
                <w:sz w:val="24"/>
                <w:szCs w:val="24"/>
              </w:rPr>
              <w:t>ской работы, в подготовке и проведении родительских собраний, оздоровительных, воспитательных и других мероприятий, предусмо</w:t>
            </w:r>
            <w:r w:rsidRPr="00CA4BAF">
              <w:rPr>
                <w:sz w:val="24"/>
                <w:szCs w:val="24"/>
              </w:rPr>
              <w:t>т</w:t>
            </w:r>
            <w:r w:rsidRPr="00CA4BAF">
              <w:rPr>
                <w:sz w:val="24"/>
                <w:szCs w:val="24"/>
              </w:rPr>
              <w:t>ренных образовательной программой, в организации и проведении м</w:t>
            </w:r>
            <w:r w:rsidRPr="00CA4BAF">
              <w:rPr>
                <w:sz w:val="24"/>
                <w:szCs w:val="24"/>
              </w:rPr>
              <w:t>е</w:t>
            </w:r>
            <w:r w:rsidRPr="00CA4BAF">
              <w:rPr>
                <w:sz w:val="24"/>
                <w:szCs w:val="24"/>
              </w:rPr>
              <w:t>тодической и консультативной помощи родителям (лицам, их замен</w:t>
            </w:r>
            <w:r w:rsidRPr="00CA4BAF">
              <w:rPr>
                <w:sz w:val="24"/>
                <w:szCs w:val="24"/>
              </w:rPr>
              <w:t>я</w:t>
            </w:r>
            <w:r w:rsidRPr="00CA4BAF">
              <w:rPr>
                <w:sz w:val="24"/>
                <w:szCs w:val="24"/>
              </w:rPr>
              <w:t>ющим).</w:t>
            </w:r>
          </w:p>
          <w:p w14:paraId="28073EEA"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Способствует профессиональному, культурному развитию обуча</w:t>
            </w:r>
            <w:r w:rsidRPr="00CA4BAF">
              <w:rPr>
                <w:sz w:val="24"/>
                <w:szCs w:val="24"/>
              </w:rPr>
              <w:t>ю</w:t>
            </w:r>
            <w:r w:rsidRPr="00CA4BAF">
              <w:rPr>
                <w:sz w:val="24"/>
                <w:szCs w:val="24"/>
              </w:rPr>
              <w:t>щихся, привлекает их к техническому и прикладному творчеству.</w:t>
            </w:r>
          </w:p>
          <w:p w14:paraId="39054CF5"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14:paraId="1B662474"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Оценивает эффективность обучения учебной и производственной практик обучающихся, учитывая овладение умениями, общими и пр</w:t>
            </w:r>
            <w:r w:rsidRPr="00CA4BAF">
              <w:rPr>
                <w:sz w:val="24"/>
                <w:szCs w:val="24"/>
              </w:rPr>
              <w:t>о</w:t>
            </w:r>
            <w:r w:rsidRPr="00CA4BAF">
              <w:rPr>
                <w:sz w:val="24"/>
                <w:szCs w:val="24"/>
              </w:rPr>
              <w:t>фессиональными компетенциями, применение полученных навыков, развитие опыта творческой деятельности, познавательного интереса. Поддерживает дисциплину, режим посещения занятий, уважая чел</w:t>
            </w:r>
            <w:r w:rsidRPr="00CA4BAF">
              <w:rPr>
                <w:sz w:val="24"/>
                <w:szCs w:val="24"/>
              </w:rPr>
              <w:t>о</w:t>
            </w:r>
            <w:r w:rsidRPr="00CA4BAF">
              <w:rPr>
                <w:sz w:val="24"/>
                <w:szCs w:val="24"/>
              </w:rPr>
              <w:t>веческое достоинство, честь и репутацию обучающихся.</w:t>
            </w:r>
          </w:p>
          <w:p w14:paraId="38913AA0"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Осуществляет контрольно-оценочную деятельность в образовательном процессе с использованием современных способов оценивания в усл</w:t>
            </w:r>
            <w:r w:rsidRPr="00CA4BAF">
              <w:rPr>
                <w:sz w:val="24"/>
                <w:szCs w:val="24"/>
              </w:rPr>
              <w:t>о</w:t>
            </w:r>
            <w:r w:rsidRPr="00CA4BAF">
              <w:rPr>
                <w:sz w:val="24"/>
                <w:szCs w:val="24"/>
              </w:rPr>
              <w:t>виях информационно-коммуникационных технологий (в т. ч. ведение электронных форм документации).</w:t>
            </w:r>
          </w:p>
          <w:p w14:paraId="3682E6B7"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Осуществляет связь с родителями или лицами, их заменяющими.</w:t>
            </w:r>
          </w:p>
          <w:p w14:paraId="56D9C51C"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Разрабатывает рабочие программы практики по своей профессии и другие материалы, обеспечивающие воспитание и качество подгото</w:t>
            </w:r>
            <w:r w:rsidRPr="00CA4BAF">
              <w:rPr>
                <w:sz w:val="24"/>
                <w:szCs w:val="24"/>
              </w:rPr>
              <w:t>в</w:t>
            </w:r>
            <w:r w:rsidRPr="00CA4BAF">
              <w:rPr>
                <w:sz w:val="24"/>
                <w:szCs w:val="24"/>
              </w:rPr>
              <w:t>ки обучающихся, несет ответственность за реализацию их в полном объеме в соответствии с учебным планом и графиком учебного пр</w:t>
            </w:r>
            <w:r w:rsidRPr="00CA4BAF">
              <w:rPr>
                <w:sz w:val="24"/>
                <w:szCs w:val="24"/>
              </w:rPr>
              <w:t>о</w:t>
            </w:r>
            <w:r w:rsidRPr="00CA4BAF">
              <w:rPr>
                <w:sz w:val="24"/>
                <w:szCs w:val="24"/>
              </w:rPr>
              <w:t>цесса, а также за качество подготовки выпускников.</w:t>
            </w:r>
          </w:p>
          <w:p w14:paraId="7B6B99B6"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Соблюдает правовые, нравственные и этические нормы, следует тр</w:t>
            </w:r>
            <w:r w:rsidRPr="00CA4BAF">
              <w:rPr>
                <w:sz w:val="24"/>
                <w:szCs w:val="24"/>
              </w:rPr>
              <w:t>е</w:t>
            </w:r>
            <w:r w:rsidRPr="00CA4BAF">
              <w:rPr>
                <w:sz w:val="24"/>
                <w:szCs w:val="24"/>
              </w:rPr>
              <w:t>бованиям профессиональной этики.</w:t>
            </w:r>
          </w:p>
          <w:p w14:paraId="69F4D373"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Уважает честь и достоинство обучающихся и других участников обр</w:t>
            </w:r>
            <w:r w:rsidRPr="00CA4BAF">
              <w:rPr>
                <w:sz w:val="24"/>
                <w:szCs w:val="24"/>
              </w:rPr>
              <w:t>а</w:t>
            </w:r>
            <w:r w:rsidRPr="00CA4BAF">
              <w:rPr>
                <w:sz w:val="24"/>
                <w:szCs w:val="24"/>
              </w:rPr>
              <w:t>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14:paraId="7060D830" w14:textId="77777777" w:rsidR="00CA4BAF" w:rsidRPr="00CA4BAF" w:rsidRDefault="00CA4BAF" w:rsidP="00CA4BAF">
            <w:pPr>
              <w:pStyle w:val="TableParagraph"/>
              <w:numPr>
                <w:ilvl w:val="0"/>
                <w:numId w:val="13"/>
              </w:numPr>
              <w:ind w:left="427" w:right="248"/>
              <w:jc w:val="both"/>
              <w:rPr>
                <w:sz w:val="24"/>
                <w:szCs w:val="24"/>
              </w:rPr>
            </w:pPr>
            <w:r w:rsidRPr="00CA4BAF">
              <w:rPr>
                <w:sz w:val="24"/>
                <w:szCs w:val="24"/>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w:t>
            </w:r>
            <w:r w:rsidRPr="00CA4BAF">
              <w:rPr>
                <w:sz w:val="24"/>
                <w:szCs w:val="24"/>
              </w:rPr>
              <w:t>а</w:t>
            </w:r>
            <w:r w:rsidRPr="00CA4BAF">
              <w:rPr>
                <w:sz w:val="24"/>
                <w:szCs w:val="24"/>
              </w:rPr>
              <w:t>низациями.</w:t>
            </w:r>
          </w:p>
        </w:tc>
      </w:tr>
    </w:tbl>
    <w:p w14:paraId="49621C1B" w14:textId="77777777" w:rsidR="0059130A" w:rsidRDefault="0059130A" w:rsidP="00CA4BAF">
      <w:pPr>
        <w:keepNext/>
        <w:tabs>
          <w:tab w:val="left" w:pos="1134"/>
        </w:tabs>
        <w:spacing w:after="0" w:line="240" w:lineRule="auto"/>
        <w:ind w:left="851"/>
        <w:jc w:val="both"/>
        <w:outlineLvl w:val="0"/>
        <w:rPr>
          <w:rFonts w:ascii="Times New Roman" w:hAnsi="Times New Roman"/>
          <w:b/>
          <w:bCs/>
          <w:kern w:val="32"/>
          <w:sz w:val="24"/>
          <w:szCs w:val="24"/>
          <w:lang w:eastAsia="x-none"/>
        </w:rPr>
      </w:pPr>
    </w:p>
    <w:p w14:paraId="375F650C" w14:textId="77777777" w:rsidR="00CA4BAF" w:rsidRPr="00CA4BAF" w:rsidRDefault="00CA4BAF" w:rsidP="0059130A">
      <w:pPr>
        <w:keepNext/>
        <w:tabs>
          <w:tab w:val="left" w:pos="1134"/>
        </w:tabs>
        <w:spacing w:after="0" w:line="240" w:lineRule="auto"/>
        <w:ind w:left="851"/>
        <w:jc w:val="center"/>
        <w:outlineLvl w:val="0"/>
        <w:rPr>
          <w:rFonts w:ascii="Times New Roman" w:hAnsi="Times New Roman"/>
          <w:b/>
          <w:bCs/>
          <w:kern w:val="32"/>
          <w:sz w:val="24"/>
          <w:szCs w:val="24"/>
          <w:lang w:val="x-none" w:eastAsia="x-none"/>
        </w:rPr>
      </w:pPr>
      <w:r w:rsidRPr="00CA4BAF">
        <w:rPr>
          <w:rFonts w:ascii="Times New Roman" w:hAnsi="Times New Roman"/>
          <w:b/>
          <w:bCs/>
          <w:kern w:val="32"/>
          <w:sz w:val="24"/>
          <w:szCs w:val="24"/>
          <w:lang w:eastAsia="x-none"/>
        </w:rPr>
        <w:t xml:space="preserve">3.3. </w:t>
      </w:r>
      <w:r w:rsidRPr="00CA4BAF">
        <w:rPr>
          <w:rFonts w:ascii="Times New Roman" w:hAnsi="Times New Roman"/>
          <w:b/>
          <w:bCs/>
          <w:kern w:val="32"/>
          <w:sz w:val="24"/>
          <w:szCs w:val="24"/>
          <w:lang w:val="x-none" w:eastAsia="x-none"/>
        </w:rPr>
        <w:t xml:space="preserve">Материально-техническое </w:t>
      </w:r>
      <w:bookmarkStart w:id="21" w:name="_Hlk73027911"/>
      <w:r w:rsidRPr="00CA4BAF">
        <w:rPr>
          <w:rFonts w:ascii="Times New Roman" w:hAnsi="Times New Roman"/>
          <w:b/>
          <w:bCs/>
          <w:kern w:val="32"/>
          <w:sz w:val="24"/>
          <w:szCs w:val="24"/>
          <w:lang w:val="x-none" w:eastAsia="x-none"/>
        </w:rPr>
        <w:t>обеспечение воспитательной работы</w:t>
      </w:r>
      <w:bookmarkEnd w:id="21"/>
    </w:p>
    <w:tbl>
      <w:tblPr>
        <w:tblStyle w:val="afffff6"/>
        <w:tblW w:w="0" w:type="auto"/>
        <w:jc w:val="center"/>
        <w:tblLook w:val="04A0" w:firstRow="1" w:lastRow="0" w:firstColumn="1" w:lastColumn="0" w:noHBand="0" w:noVBand="1"/>
      </w:tblPr>
      <w:tblGrid>
        <w:gridCol w:w="3210"/>
        <w:gridCol w:w="3343"/>
        <w:gridCol w:w="3160"/>
      </w:tblGrid>
      <w:tr w:rsidR="00CA4BAF" w:rsidRPr="00CA4BAF" w14:paraId="006981E3" w14:textId="77777777" w:rsidTr="0059130A">
        <w:trPr>
          <w:jc w:val="center"/>
        </w:trPr>
        <w:tc>
          <w:tcPr>
            <w:tcW w:w="3210" w:type="dxa"/>
          </w:tcPr>
          <w:p w14:paraId="61B44943" w14:textId="77777777" w:rsidR="00CA4BAF" w:rsidRPr="00CA4BAF" w:rsidRDefault="00CA4BAF" w:rsidP="00CA4BAF">
            <w:pPr>
              <w:tabs>
                <w:tab w:val="left" w:pos="1134"/>
              </w:tabs>
              <w:spacing w:after="0" w:line="240" w:lineRule="auto"/>
              <w:jc w:val="center"/>
              <w:rPr>
                <w:rFonts w:ascii="Times New Roman" w:hAnsi="Times New Roman"/>
                <w:b/>
                <w:iCs/>
                <w:sz w:val="24"/>
                <w:szCs w:val="24"/>
              </w:rPr>
            </w:pPr>
            <w:r w:rsidRPr="00CA4BAF">
              <w:rPr>
                <w:rFonts w:ascii="Times New Roman" w:hAnsi="Times New Roman"/>
                <w:b/>
                <w:iCs/>
                <w:sz w:val="24"/>
                <w:szCs w:val="24"/>
              </w:rPr>
              <w:t>Аудитория</w:t>
            </w:r>
          </w:p>
        </w:tc>
        <w:tc>
          <w:tcPr>
            <w:tcW w:w="3343" w:type="dxa"/>
          </w:tcPr>
          <w:p w14:paraId="5C6B6941" w14:textId="77777777" w:rsidR="00CA4BAF" w:rsidRPr="00CA4BAF" w:rsidRDefault="00CA4BAF" w:rsidP="00CA4BAF">
            <w:pPr>
              <w:tabs>
                <w:tab w:val="left" w:pos="1134"/>
              </w:tabs>
              <w:spacing w:after="0" w:line="240" w:lineRule="auto"/>
              <w:jc w:val="center"/>
              <w:rPr>
                <w:rFonts w:ascii="Times New Roman" w:hAnsi="Times New Roman"/>
                <w:b/>
                <w:iCs/>
                <w:sz w:val="24"/>
                <w:szCs w:val="24"/>
              </w:rPr>
            </w:pPr>
            <w:r w:rsidRPr="00CA4BAF">
              <w:rPr>
                <w:rFonts w:ascii="Times New Roman" w:hAnsi="Times New Roman"/>
                <w:b/>
                <w:iCs/>
                <w:sz w:val="24"/>
                <w:szCs w:val="24"/>
              </w:rPr>
              <w:t>Назначение</w:t>
            </w:r>
          </w:p>
        </w:tc>
        <w:tc>
          <w:tcPr>
            <w:tcW w:w="3160" w:type="dxa"/>
          </w:tcPr>
          <w:p w14:paraId="1FB1BB41" w14:textId="77777777" w:rsidR="00CA4BAF" w:rsidRPr="00CA4BAF" w:rsidRDefault="00CA4BAF" w:rsidP="00CA4BAF">
            <w:pPr>
              <w:tabs>
                <w:tab w:val="left" w:pos="1134"/>
              </w:tabs>
              <w:spacing w:after="0" w:line="240" w:lineRule="auto"/>
              <w:jc w:val="center"/>
              <w:rPr>
                <w:rFonts w:ascii="Times New Roman" w:hAnsi="Times New Roman"/>
                <w:b/>
                <w:iCs/>
                <w:sz w:val="24"/>
                <w:szCs w:val="24"/>
              </w:rPr>
            </w:pPr>
            <w:r w:rsidRPr="00CA4BAF">
              <w:rPr>
                <w:rFonts w:ascii="Times New Roman" w:hAnsi="Times New Roman"/>
                <w:b/>
                <w:iCs/>
                <w:sz w:val="24"/>
                <w:szCs w:val="24"/>
              </w:rPr>
              <w:t>Оснащение</w:t>
            </w:r>
          </w:p>
        </w:tc>
      </w:tr>
      <w:tr w:rsidR="00CA4BAF" w:rsidRPr="00CA4BAF" w14:paraId="41E85510" w14:textId="77777777" w:rsidTr="0059130A">
        <w:trPr>
          <w:jc w:val="center"/>
        </w:trPr>
        <w:tc>
          <w:tcPr>
            <w:tcW w:w="3210" w:type="dxa"/>
          </w:tcPr>
          <w:p w14:paraId="6AA889B3"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Актовый зал</w:t>
            </w:r>
          </w:p>
        </w:tc>
        <w:tc>
          <w:tcPr>
            <w:tcW w:w="3343" w:type="dxa"/>
          </w:tcPr>
          <w:p w14:paraId="5EB7869F" w14:textId="77777777" w:rsidR="00CA4BAF" w:rsidRPr="00CA4BAF" w:rsidRDefault="00CA4BAF" w:rsidP="00CA4BAF">
            <w:pPr>
              <w:tabs>
                <w:tab w:val="left" w:pos="1134"/>
              </w:tabs>
              <w:spacing w:after="0" w:line="240" w:lineRule="auto"/>
              <w:rPr>
                <w:rFonts w:ascii="Times New Roman" w:hAnsi="Times New Roman"/>
                <w:iCs/>
                <w:sz w:val="24"/>
                <w:szCs w:val="24"/>
              </w:rPr>
            </w:pPr>
            <w:r w:rsidRPr="00CA4BAF">
              <w:rPr>
                <w:rFonts w:ascii="Times New Roman" w:hAnsi="Times New Roman"/>
                <w:iCs/>
                <w:sz w:val="24"/>
                <w:szCs w:val="24"/>
              </w:rPr>
              <w:t>Зал для проведения меропр</w:t>
            </w:r>
            <w:r w:rsidRPr="00CA4BAF">
              <w:rPr>
                <w:rFonts w:ascii="Times New Roman" w:hAnsi="Times New Roman"/>
                <w:iCs/>
                <w:sz w:val="24"/>
                <w:szCs w:val="24"/>
              </w:rPr>
              <w:t>и</w:t>
            </w:r>
            <w:r w:rsidRPr="00CA4BAF">
              <w:rPr>
                <w:rFonts w:ascii="Times New Roman" w:hAnsi="Times New Roman"/>
                <w:iCs/>
                <w:sz w:val="24"/>
                <w:szCs w:val="24"/>
              </w:rPr>
              <w:t xml:space="preserve">ятий, тематических встреч на  200 </w:t>
            </w:r>
            <w:r w:rsidRPr="00CA4BAF">
              <w:rPr>
                <w:rFonts w:ascii="Times New Roman" w:hAnsi="Times New Roman"/>
                <w:iCs/>
                <w:color w:val="000000" w:themeColor="text1"/>
                <w:sz w:val="24"/>
                <w:szCs w:val="24"/>
              </w:rPr>
              <w:t>посадочных мест</w:t>
            </w:r>
          </w:p>
        </w:tc>
        <w:tc>
          <w:tcPr>
            <w:tcW w:w="3160" w:type="dxa"/>
          </w:tcPr>
          <w:p w14:paraId="41B46DE2"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Проектор, ноутбук, муз</w:t>
            </w:r>
            <w:r w:rsidRPr="00CA4BAF">
              <w:rPr>
                <w:rFonts w:ascii="Times New Roman" w:hAnsi="Times New Roman"/>
                <w:iCs/>
                <w:sz w:val="24"/>
                <w:szCs w:val="24"/>
              </w:rPr>
              <w:t>ы</w:t>
            </w:r>
            <w:r w:rsidRPr="00CA4BAF">
              <w:rPr>
                <w:rFonts w:ascii="Times New Roman" w:hAnsi="Times New Roman"/>
                <w:iCs/>
                <w:sz w:val="24"/>
                <w:szCs w:val="24"/>
              </w:rPr>
              <w:t>кальная аппаратура, экран</w:t>
            </w:r>
          </w:p>
        </w:tc>
      </w:tr>
      <w:tr w:rsidR="00CA4BAF" w:rsidRPr="00CA4BAF" w14:paraId="02BD9FC0" w14:textId="77777777" w:rsidTr="0059130A">
        <w:trPr>
          <w:jc w:val="center"/>
        </w:trPr>
        <w:tc>
          <w:tcPr>
            <w:tcW w:w="3210" w:type="dxa"/>
          </w:tcPr>
          <w:p w14:paraId="0914181D"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Компьютерный класс</w:t>
            </w:r>
          </w:p>
        </w:tc>
        <w:tc>
          <w:tcPr>
            <w:tcW w:w="3343" w:type="dxa"/>
          </w:tcPr>
          <w:p w14:paraId="62EDC715"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профориентац</w:t>
            </w:r>
            <w:r w:rsidRPr="00CA4BAF">
              <w:rPr>
                <w:rFonts w:ascii="Times New Roman" w:hAnsi="Times New Roman"/>
                <w:iCs/>
                <w:sz w:val="24"/>
                <w:szCs w:val="24"/>
              </w:rPr>
              <w:t>и</w:t>
            </w:r>
            <w:r w:rsidRPr="00CA4BAF">
              <w:rPr>
                <w:rFonts w:ascii="Times New Roman" w:hAnsi="Times New Roman"/>
                <w:iCs/>
                <w:sz w:val="24"/>
                <w:szCs w:val="24"/>
              </w:rPr>
              <w:t>онных встреч, диалогов, бесед</w:t>
            </w:r>
          </w:p>
        </w:tc>
        <w:tc>
          <w:tcPr>
            <w:tcW w:w="3160" w:type="dxa"/>
          </w:tcPr>
          <w:p w14:paraId="56FB5375"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Проектор, экран, компьют</w:t>
            </w:r>
            <w:r w:rsidRPr="00CA4BAF">
              <w:rPr>
                <w:rFonts w:ascii="Times New Roman" w:hAnsi="Times New Roman"/>
                <w:iCs/>
                <w:sz w:val="24"/>
                <w:szCs w:val="24"/>
              </w:rPr>
              <w:t>е</w:t>
            </w:r>
            <w:r w:rsidRPr="00CA4BAF">
              <w:rPr>
                <w:rFonts w:ascii="Times New Roman" w:hAnsi="Times New Roman"/>
                <w:iCs/>
                <w:sz w:val="24"/>
                <w:szCs w:val="24"/>
              </w:rPr>
              <w:t>ры, 15 посадочных мест</w:t>
            </w:r>
          </w:p>
        </w:tc>
      </w:tr>
      <w:tr w:rsidR="00CA4BAF" w:rsidRPr="00CA4BAF" w14:paraId="77A1DB2A" w14:textId="77777777" w:rsidTr="0059130A">
        <w:trPr>
          <w:jc w:val="center"/>
        </w:trPr>
        <w:tc>
          <w:tcPr>
            <w:tcW w:w="3210" w:type="dxa"/>
          </w:tcPr>
          <w:p w14:paraId="3FA63FF9"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Спортивный комплекс: спортивный зал, открытый стадион широкого профиля, тренажерный зал, стрелк</w:t>
            </w:r>
            <w:r w:rsidRPr="00CA4BAF">
              <w:rPr>
                <w:rFonts w:ascii="Times New Roman" w:hAnsi="Times New Roman"/>
                <w:iCs/>
                <w:sz w:val="24"/>
                <w:szCs w:val="24"/>
              </w:rPr>
              <w:t>о</w:t>
            </w:r>
            <w:r w:rsidRPr="00CA4BAF">
              <w:rPr>
                <w:rFonts w:ascii="Times New Roman" w:hAnsi="Times New Roman"/>
                <w:iCs/>
                <w:sz w:val="24"/>
                <w:szCs w:val="24"/>
              </w:rPr>
              <w:t>вый тир</w:t>
            </w:r>
          </w:p>
        </w:tc>
        <w:tc>
          <w:tcPr>
            <w:tcW w:w="3343" w:type="dxa"/>
          </w:tcPr>
          <w:p w14:paraId="67F10847"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соревнований, работа спортивных секций</w:t>
            </w:r>
          </w:p>
        </w:tc>
        <w:tc>
          <w:tcPr>
            <w:tcW w:w="3160" w:type="dxa"/>
          </w:tcPr>
          <w:p w14:paraId="24D76DF3"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Спортивный инвентарь</w:t>
            </w:r>
          </w:p>
        </w:tc>
      </w:tr>
      <w:tr w:rsidR="00CA4BAF" w:rsidRPr="00CA4BAF" w14:paraId="41DB0699" w14:textId="77777777" w:rsidTr="0059130A">
        <w:trPr>
          <w:jc w:val="center"/>
        </w:trPr>
        <w:tc>
          <w:tcPr>
            <w:tcW w:w="3210" w:type="dxa"/>
          </w:tcPr>
          <w:p w14:paraId="1761DCF0"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Учебный кабинет</w:t>
            </w:r>
          </w:p>
        </w:tc>
        <w:tc>
          <w:tcPr>
            <w:tcW w:w="3343" w:type="dxa"/>
          </w:tcPr>
          <w:p w14:paraId="20658E46"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классных часов, тематических бесед</w:t>
            </w:r>
          </w:p>
        </w:tc>
        <w:tc>
          <w:tcPr>
            <w:tcW w:w="3160" w:type="dxa"/>
          </w:tcPr>
          <w:p w14:paraId="730FD7E9"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Проектор, ноутбук, экран, 25 посадочных мест</w:t>
            </w:r>
          </w:p>
        </w:tc>
      </w:tr>
      <w:tr w:rsidR="00CA4BAF" w:rsidRPr="00CA4BAF" w14:paraId="48B31DC0" w14:textId="77777777" w:rsidTr="0059130A">
        <w:trPr>
          <w:jc w:val="center"/>
        </w:trPr>
        <w:tc>
          <w:tcPr>
            <w:tcW w:w="3210" w:type="dxa"/>
          </w:tcPr>
          <w:p w14:paraId="0A98E64A"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Библиотека</w:t>
            </w:r>
          </w:p>
        </w:tc>
        <w:tc>
          <w:tcPr>
            <w:tcW w:w="3343" w:type="dxa"/>
          </w:tcPr>
          <w:p w14:paraId="26C75C08"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тематических б</w:t>
            </w:r>
            <w:r w:rsidRPr="00CA4BAF">
              <w:rPr>
                <w:rFonts w:ascii="Times New Roman" w:hAnsi="Times New Roman"/>
                <w:iCs/>
                <w:sz w:val="24"/>
                <w:szCs w:val="24"/>
              </w:rPr>
              <w:t>е</w:t>
            </w:r>
            <w:r w:rsidRPr="00CA4BAF">
              <w:rPr>
                <w:rFonts w:ascii="Times New Roman" w:hAnsi="Times New Roman"/>
                <w:iCs/>
                <w:sz w:val="24"/>
                <w:szCs w:val="24"/>
              </w:rPr>
              <w:t>сед, встреч, вечеров, орган</w:t>
            </w:r>
            <w:r w:rsidRPr="00CA4BAF">
              <w:rPr>
                <w:rFonts w:ascii="Times New Roman" w:hAnsi="Times New Roman"/>
                <w:iCs/>
                <w:sz w:val="24"/>
                <w:szCs w:val="24"/>
              </w:rPr>
              <w:t>и</w:t>
            </w:r>
            <w:r w:rsidRPr="00CA4BAF">
              <w:rPr>
                <w:rFonts w:ascii="Times New Roman" w:hAnsi="Times New Roman"/>
                <w:iCs/>
                <w:sz w:val="24"/>
                <w:szCs w:val="24"/>
              </w:rPr>
              <w:t>зация тематических выставок</w:t>
            </w:r>
          </w:p>
        </w:tc>
        <w:tc>
          <w:tcPr>
            <w:tcW w:w="3160" w:type="dxa"/>
          </w:tcPr>
          <w:p w14:paraId="49226CC2"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Проектор, экран, ноутбуки, 15 посадочных мест</w:t>
            </w:r>
          </w:p>
        </w:tc>
      </w:tr>
      <w:tr w:rsidR="00CA4BAF" w:rsidRPr="00CA4BAF" w14:paraId="33DA30CD" w14:textId="77777777" w:rsidTr="0059130A">
        <w:trPr>
          <w:jc w:val="center"/>
        </w:trPr>
        <w:tc>
          <w:tcPr>
            <w:tcW w:w="3210" w:type="dxa"/>
          </w:tcPr>
          <w:p w14:paraId="1A892F56"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Музей колледжа</w:t>
            </w:r>
          </w:p>
        </w:tc>
        <w:tc>
          <w:tcPr>
            <w:tcW w:w="3343" w:type="dxa"/>
          </w:tcPr>
          <w:p w14:paraId="1BE9AEE4"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классных часов, тематических бесед</w:t>
            </w:r>
          </w:p>
        </w:tc>
        <w:tc>
          <w:tcPr>
            <w:tcW w:w="3160" w:type="dxa"/>
          </w:tcPr>
          <w:p w14:paraId="6EE72097"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Экспонаты музея, фотогр</w:t>
            </w:r>
            <w:r w:rsidRPr="00CA4BAF">
              <w:rPr>
                <w:rFonts w:ascii="Times New Roman" w:hAnsi="Times New Roman"/>
                <w:iCs/>
                <w:sz w:val="24"/>
                <w:szCs w:val="24"/>
              </w:rPr>
              <w:t>а</w:t>
            </w:r>
            <w:r w:rsidRPr="00CA4BAF">
              <w:rPr>
                <w:rFonts w:ascii="Times New Roman" w:hAnsi="Times New Roman"/>
                <w:iCs/>
                <w:sz w:val="24"/>
                <w:szCs w:val="24"/>
              </w:rPr>
              <w:t>фии</w:t>
            </w:r>
          </w:p>
        </w:tc>
      </w:tr>
      <w:tr w:rsidR="00CA4BAF" w:rsidRPr="00CA4BAF" w14:paraId="3F528647" w14:textId="77777777" w:rsidTr="0059130A">
        <w:trPr>
          <w:jc w:val="center"/>
        </w:trPr>
        <w:tc>
          <w:tcPr>
            <w:tcW w:w="3210" w:type="dxa"/>
          </w:tcPr>
          <w:p w14:paraId="548EEA55"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Общежитие колледжа</w:t>
            </w:r>
          </w:p>
        </w:tc>
        <w:tc>
          <w:tcPr>
            <w:tcW w:w="3343" w:type="dxa"/>
          </w:tcPr>
          <w:p w14:paraId="09C0B21F"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Проведение тематических б</w:t>
            </w:r>
            <w:r w:rsidRPr="00CA4BAF">
              <w:rPr>
                <w:rFonts w:ascii="Times New Roman" w:hAnsi="Times New Roman"/>
                <w:iCs/>
                <w:sz w:val="24"/>
                <w:szCs w:val="24"/>
              </w:rPr>
              <w:t>е</w:t>
            </w:r>
            <w:r w:rsidRPr="00CA4BAF">
              <w:rPr>
                <w:rFonts w:ascii="Times New Roman" w:hAnsi="Times New Roman"/>
                <w:iCs/>
                <w:sz w:val="24"/>
                <w:szCs w:val="24"/>
              </w:rPr>
              <w:t>сед, вечеров, мероприятий</w:t>
            </w:r>
          </w:p>
        </w:tc>
        <w:tc>
          <w:tcPr>
            <w:tcW w:w="3160" w:type="dxa"/>
          </w:tcPr>
          <w:p w14:paraId="407E10AD" w14:textId="77777777" w:rsidR="00CA4BAF" w:rsidRPr="00CA4BAF" w:rsidRDefault="00CA4BAF" w:rsidP="00CA4BAF">
            <w:pPr>
              <w:tabs>
                <w:tab w:val="left" w:pos="1134"/>
              </w:tabs>
              <w:spacing w:after="0" w:line="240" w:lineRule="auto"/>
              <w:jc w:val="both"/>
              <w:rPr>
                <w:rFonts w:ascii="Times New Roman" w:hAnsi="Times New Roman"/>
                <w:iCs/>
                <w:sz w:val="24"/>
                <w:szCs w:val="24"/>
              </w:rPr>
            </w:pPr>
            <w:r w:rsidRPr="00CA4BAF">
              <w:rPr>
                <w:rFonts w:ascii="Times New Roman" w:hAnsi="Times New Roman"/>
                <w:iCs/>
                <w:sz w:val="24"/>
                <w:szCs w:val="24"/>
              </w:rPr>
              <w:t>Проектор, ноутбук, муз</w:t>
            </w:r>
            <w:r w:rsidRPr="00CA4BAF">
              <w:rPr>
                <w:rFonts w:ascii="Times New Roman" w:hAnsi="Times New Roman"/>
                <w:iCs/>
                <w:sz w:val="24"/>
                <w:szCs w:val="24"/>
              </w:rPr>
              <w:t>ы</w:t>
            </w:r>
            <w:r w:rsidRPr="00CA4BAF">
              <w:rPr>
                <w:rFonts w:ascii="Times New Roman" w:hAnsi="Times New Roman"/>
                <w:iCs/>
                <w:sz w:val="24"/>
                <w:szCs w:val="24"/>
              </w:rPr>
              <w:t>кальная аппаратура, экран</w:t>
            </w:r>
          </w:p>
        </w:tc>
      </w:tr>
    </w:tbl>
    <w:p w14:paraId="5BF62BEE" w14:textId="77777777" w:rsidR="00CA4BAF" w:rsidRPr="00CA4BAF" w:rsidRDefault="00CA4BAF" w:rsidP="00CA4BAF">
      <w:pPr>
        <w:tabs>
          <w:tab w:val="left" w:pos="1134"/>
        </w:tabs>
        <w:spacing w:after="0" w:line="240" w:lineRule="auto"/>
        <w:ind w:left="-567"/>
        <w:jc w:val="both"/>
        <w:rPr>
          <w:rFonts w:ascii="Times New Roman" w:hAnsi="Times New Roman"/>
          <w:i/>
          <w:iCs/>
          <w:sz w:val="24"/>
          <w:szCs w:val="24"/>
        </w:rPr>
      </w:pPr>
    </w:p>
    <w:p w14:paraId="0E003702" w14:textId="77777777" w:rsidR="00CA4BAF" w:rsidRPr="00CA4BAF" w:rsidRDefault="00CA4BAF" w:rsidP="00CA4BAF">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CA4BAF">
        <w:rPr>
          <w:rFonts w:ascii="Times New Roman" w:hAnsi="Times New Roman"/>
          <w:b/>
          <w:bCs/>
          <w:kern w:val="32"/>
          <w:sz w:val="24"/>
          <w:szCs w:val="24"/>
          <w:lang w:eastAsia="x-none"/>
        </w:rPr>
        <w:t xml:space="preserve">3.4. </w:t>
      </w:r>
      <w:r w:rsidRPr="00CA4BAF">
        <w:rPr>
          <w:rFonts w:ascii="Times New Roman" w:hAnsi="Times New Roman"/>
          <w:b/>
          <w:bCs/>
          <w:kern w:val="32"/>
          <w:sz w:val="24"/>
          <w:szCs w:val="24"/>
          <w:lang w:val="x-none" w:eastAsia="x-none"/>
        </w:rPr>
        <w:t>Информационное обеспечение воспитательной работы</w:t>
      </w:r>
    </w:p>
    <w:p w14:paraId="394B10A2" w14:textId="77777777" w:rsidR="00CA4BAF" w:rsidRPr="00CA4BAF" w:rsidRDefault="00CA4BAF" w:rsidP="00CA4BAF">
      <w:pPr>
        <w:keepNext/>
        <w:tabs>
          <w:tab w:val="left" w:pos="1134"/>
        </w:tabs>
        <w:spacing w:after="0" w:line="240" w:lineRule="auto"/>
        <w:ind w:firstLine="709"/>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CA4BAF">
        <w:rPr>
          <w:rFonts w:ascii="Times New Roman" w:hAnsi="Times New Roman"/>
          <w:iCs/>
          <w:kern w:val="32"/>
          <w:sz w:val="24"/>
          <w:szCs w:val="24"/>
          <w:lang w:eastAsia="x-none"/>
        </w:rPr>
        <w:t>.</w:t>
      </w:r>
    </w:p>
    <w:p w14:paraId="0FC9E694" w14:textId="77777777" w:rsidR="00CA4BAF" w:rsidRPr="00CA4BAF" w:rsidRDefault="00CA4BAF" w:rsidP="00CA4BAF">
      <w:pPr>
        <w:keepNext/>
        <w:tabs>
          <w:tab w:val="left" w:pos="1134"/>
        </w:tabs>
        <w:spacing w:after="0" w:line="240" w:lineRule="auto"/>
        <w:ind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4F9F796E"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информирование о возможностях для участия </w:t>
      </w:r>
      <w:r w:rsidRPr="00CA4BAF">
        <w:rPr>
          <w:rFonts w:ascii="Times New Roman" w:hAnsi="Times New Roman"/>
          <w:iCs/>
          <w:kern w:val="32"/>
          <w:sz w:val="24"/>
          <w:szCs w:val="24"/>
          <w:lang w:eastAsia="x-none"/>
        </w:rPr>
        <w:t>обучающихся</w:t>
      </w:r>
      <w:r w:rsidRPr="00CA4BAF">
        <w:rPr>
          <w:rFonts w:ascii="Times New Roman" w:hAnsi="Times New Roman"/>
          <w:iCs/>
          <w:kern w:val="32"/>
          <w:sz w:val="24"/>
          <w:szCs w:val="24"/>
          <w:lang w:val="x-none" w:eastAsia="x-none"/>
        </w:rPr>
        <w:t xml:space="preserve"> в социально значимой деятельности; </w:t>
      </w:r>
    </w:p>
    <w:p w14:paraId="34025D9C"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59CDEBAF"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4BD77363"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мониторинг воспитательной работы; </w:t>
      </w:r>
    </w:p>
    <w:p w14:paraId="23727C80"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A1F04AD" w14:textId="77777777" w:rsidR="00CA4BAF" w:rsidRPr="00CA4BAF" w:rsidRDefault="00CA4BAF" w:rsidP="00CA4BAF">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CA4BAF">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13035A4F" w14:textId="77777777" w:rsidR="00CA4BAF" w:rsidRPr="00CA4BAF" w:rsidRDefault="00CA4BAF" w:rsidP="00CA4BAF">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14:paraId="02AC4D1D" w14:textId="77777777" w:rsidR="00CA4BAF" w:rsidRPr="00CA4BAF" w:rsidRDefault="00CA4BAF" w:rsidP="00CA4BAF">
      <w:pPr>
        <w:widowControl w:val="0"/>
        <w:numPr>
          <w:ilvl w:val="2"/>
          <w:numId w:val="14"/>
        </w:numPr>
        <w:tabs>
          <w:tab w:val="left" w:pos="1134"/>
        </w:tabs>
        <w:autoSpaceDE w:val="0"/>
        <w:autoSpaceDN w:val="0"/>
        <w:spacing w:after="0" w:line="240" w:lineRule="auto"/>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Систематическое освещение мероприятий воспитательного процесса на сайте ко</w:t>
      </w:r>
      <w:r w:rsidRPr="00CA4BAF">
        <w:rPr>
          <w:rFonts w:ascii="Times New Roman" w:hAnsi="Times New Roman"/>
          <w:iCs/>
          <w:kern w:val="32"/>
          <w:sz w:val="24"/>
          <w:szCs w:val="24"/>
          <w:lang w:eastAsia="x-none"/>
        </w:rPr>
        <w:t>л</w:t>
      </w:r>
      <w:r w:rsidRPr="00CA4BAF">
        <w:rPr>
          <w:rFonts w:ascii="Times New Roman" w:hAnsi="Times New Roman"/>
          <w:iCs/>
          <w:kern w:val="32"/>
          <w:sz w:val="24"/>
          <w:szCs w:val="24"/>
          <w:lang w:eastAsia="x-none"/>
        </w:rPr>
        <w:t>леджа и в социальной сети Вконтакте.</w:t>
      </w:r>
    </w:p>
    <w:p w14:paraId="2716FECB" w14:textId="77777777" w:rsidR="00CA4BAF" w:rsidRPr="00CA4BAF" w:rsidRDefault="00CA4BAF" w:rsidP="00CA4BAF">
      <w:pPr>
        <w:widowControl w:val="0"/>
        <w:numPr>
          <w:ilvl w:val="2"/>
          <w:numId w:val="14"/>
        </w:numPr>
        <w:tabs>
          <w:tab w:val="left" w:pos="1134"/>
        </w:tabs>
        <w:autoSpaceDE w:val="0"/>
        <w:autoSpaceDN w:val="0"/>
        <w:spacing w:after="0" w:line="240" w:lineRule="auto"/>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Своевременное размещение информации по воспитательной работе на стендах колледжа.</w:t>
      </w:r>
    </w:p>
    <w:p w14:paraId="38398080" w14:textId="77777777" w:rsidR="00CA4BAF" w:rsidRPr="00CA4BAF" w:rsidRDefault="00CA4BAF" w:rsidP="00CA4BAF">
      <w:pPr>
        <w:widowControl w:val="0"/>
        <w:numPr>
          <w:ilvl w:val="2"/>
          <w:numId w:val="14"/>
        </w:numPr>
        <w:tabs>
          <w:tab w:val="left" w:pos="1134"/>
        </w:tabs>
        <w:autoSpaceDE w:val="0"/>
        <w:autoSpaceDN w:val="0"/>
        <w:spacing w:after="0" w:line="240" w:lineRule="auto"/>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Мониторинг воспитательной среды.</w:t>
      </w:r>
    </w:p>
    <w:p w14:paraId="1103754F" w14:textId="77777777" w:rsidR="00CA4BAF" w:rsidRPr="00CA4BAF" w:rsidRDefault="00CA4BAF" w:rsidP="00CA4BAF">
      <w:pPr>
        <w:widowControl w:val="0"/>
        <w:numPr>
          <w:ilvl w:val="2"/>
          <w:numId w:val="14"/>
        </w:numPr>
        <w:tabs>
          <w:tab w:val="left" w:pos="1134"/>
        </w:tabs>
        <w:autoSpaceDE w:val="0"/>
        <w:autoSpaceDN w:val="0"/>
        <w:spacing w:after="0" w:line="240" w:lineRule="auto"/>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Создание групп Студенческого совета колледжа и Волонтерского отряда в соц</w:t>
      </w:r>
      <w:r w:rsidRPr="00CA4BAF">
        <w:rPr>
          <w:rFonts w:ascii="Times New Roman" w:hAnsi="Times New Roman"/>
          <w:iCs/>
          <w:kern w:val="32"/>
          <w:sz w:val="24"/>
          <w:szCs w:val="24"/>
          <w:lang w:eastAsia="x-none"/>
        </w:rPr>
        <w:t>и</w:t>
      </w:r>
      <w:r w:rsidRPr="00CA4BAF">
        <w:rPr>
          <w:rFonts w:ascii="Times New Roman" w:hAnsi="Times New Roman"/>
          <w:iCs/>
          <w:kern w:val="32"/>
          <w:sz w:val="24"/>
          <w:szCs w:val="24"/>
          <w:lang w:eastAsia="x-none"/>
        </w:rPr>
        <w:t>альных сетях.</w:t>
      </w:r>
    </w:p>
    <w:p w14:paraId="4CB82420" w14:textId="77777777" w:rsidR="00CA4BAF" w:rsidRPr="00CA4BAF" w:rsidRDefault="00CA4BAF" w:rsidP="00CA4BAF">
      <w:pPr>
        <w:widowControl w:val="0"/>
        <w:numPr>
          <w:ilvl w:val="2"/>
          <w:numId w:val="14"/>
        </w:numPr>
        <w:tabs>
          <w:tab w:val="left" w:pos="1134"/>
        </w:tabs>
        <w:autoSpaceDE w:val="0"/>
        <w:autoSpaceDN w:val="0"/>
        <w:spacing w:after="0" w:line="240" w:lineRule="auto"/>
        <w:jc w:val="both"/>
        <w:outlineLvl w:val="0"/>
        <w:rPr>
          <w:rFonts w:ascii="Times New Roman" w:hAnsi="Times New Roman"/>
          <w:iCs/>
          <w:kern w:val="32"/>
          <w:sz w:val="24"/>
          <w:szCs w:val="24"/>
          <w:lang w:eastAsia="x-none"/>
        </w:rPr>
      </w:pPr>
      <w:r w:rsidRPr="00CA4BAF">
        <w:rPr>
          <w:rFonts w:ascii="Times New Roman" w:hAnsi="Times New Roman"/>
          <w:iCs/>
          <w:kern w:val="32"/>
          <w:sz w:val="24"/>
          <w:szCs w:val="24"/>
          <w:lang w:eastAsia="x-none"/>
        </w:rPr>
        <w:t>Работа</w:t>
      </w:r>
      <w:r w:rsidRPr="00CA4BAF">
        <w:rPr>
          <w:rFonts w:ascii="Times New Roman" w:hAnsi="Times New Roman"/>
          <w:iCs/>
          <w:kern w:val="32"/>
          <w:sz w:val="24"/>
          <w:szCs w:val="24"/>
          <w:lang w:eastAsia="x-none"/>
        </w:rPr>
        <w:tab/>
        <w:t>кабинета информатики</w:t>
      </w:r>
      <w:r w:rsidRPr="00CA4BAF">
        <w:rPr>
          <w:rFonts w:ascii="Times New Roman" w:hAnsi="Times New Roman"/>
          <w:iCs/>
          <w:kern w:val="32"/>
          <w:sz w:val="24"/>
          <w:szCs w:val="24"/>
          <w:lang w:eastAsia="x-none"/>
        </w:rPr>
        <w:tab/>
        <w:t>для</w:t>
      </w:r>
      <w:r w:rsidRPr="00CA4BAF">
        <w:rPr>
          <w:rFonts w:ascii="Times New Roman" w:hAnsi="Times New Roman"/>
          <w:iCs/>
          <w:kern w:val="32"/>
          <w:sz w:val="24"/>
          <w:szCs w:val="24"/>
          <w:lang w:eastAsia="x-none"/>
        </w:rPr>
        <w:tab/>
        <w:t>создания</w:t>
      </w:r>
      <w:r w:rsidRPr="00CA4BAF">
        <w:rPr>
          <w:rFonts w:ascii="Times New Roman" w:hAnsi="Times New Roman"/>
          <w:iCs/>
          <w:kern w:val="32"/>
          <w:sz w:val="24"/>
          <w:szCs w:val="24"/>
          <w:lang w:eastAsia="x-none"/>
        </w:rPr>
        <w:tab/>
        <w:t>видеороликов и презе</w:t>
      </w:r>
      <w:r w:rsidRPr="00CA4BAF">
        <w:rPr>
          <w:rFonts w:ascii="Times New Roman" w:hAnsi="Times New Roman"/>
          <w:iCs/>
          <w:kern w:val="32"/>
          <w:sz w:val="24"/>
          <w:szCs w:val="24"/>
          <w:lang w:eastAsia="x-none"/>
        </w:rPr>
        <w:t>н</w:t>
      </w:r>
      <w:r w:rsidRPr="00CA4BAF">
        <w:rPr>
          <w:rFonts w:ascii="Times New Roman" w:hAnsi="Times New Roman"/>
          <w:iCs/>
          <w:kern w:val="32"/>
          <w:sz w:val="24"/>
          <w:szCs w:val="24"/>
          <w:lang w:eastAsia="x-none"/>
        </w:rPr>
        <w:t>таций (оснащение программным обеспечением).</w:t>
      </w:r>
    </w:p>
    <w:p w14:paraId="4F4EC3F4"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p>
    <w:p w14:paraId="1BC049CD"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Интернет-ресурсы, используемые при реализации программы воспитания: </w:t>
      </w:r>
    </w:p>
    <w:p w14:paraId="3ADBEF00"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lastRenderedPageBreak/>
        <w:t xml:space="preserve">1. Русский музей https://rusmuseum.ru/ </w:t>
      </w:r>
    </w:p>
    <w:p w14:paraId="226CAF50"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2. Национальная электронная библиотека ФГБУ «Российская государственная библиотека» https://www.rsl.ru/ </w:t>
      </w:r>
    </w:p>
    <w:p w14:paraId="3E8E6183"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3. Электронная библиотека издательства «ЮРАЙТ» https://urait.ru/ </w:t>
      </w:r>
    </w:p>
    <w:p w14:paraId="773FA312"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4. Библиотека древнерусской литературы (http://old-rus.narod.ru) </w:t>
      </w:r>
    </w:p>
    <w:p w14:paraId="5F5FEA7D"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5. Гаудеамус (www.gaudeamus.omskcity.com) </w:t>
      </w:r>
    </w:p>
    <w:p w14:paraId="7DB3AE79"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6. Военная литература (http://militera.lib.ru/) </w:t>
      </w:r>
    </w:p>
    <w:p w14:paraId="71395BD4"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7. Электронная библиотека Максима Мошкова (www.lib.ru)- худ. произведения  </w:t>
      </w:r>
    </w:p>
    <w:p w14:paraId="4084C83B"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8. Некоммерческая электронная библиотека «ImWerden» (http://imwerden.de)  </w:t>
      </w:r>
    </w:p>
    <w:p w14:paraId="41024EC8"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9. Электронная библиотека художественной литературы (www.e-kniga.ru) </w:t>
      </w:r>
    </w:p>
    <w:p w14:paraId="10953636"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10. Фундаментальная электронная библиотека (ФЭБ) «Русская литература и фольклор» (http://feb-web.ru)   </w:t>
      </w:r>
    </w:p>
    <w:p w14:paraId="474D6A24"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11. Университетская информационная система «Россия» (www.uisrussia.msu.ru) </w:t>
      </w:r>
    </w:p>
    <w:p w14:paraId="7FEDCD94"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12. Электронная библиотека IQLib (www.iqlib.ru) </w:t>
      </w:r>
    </w:p>
    <w:p w14:paraId="60F4932F"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13. Образовательный проект Рунета (www.allbest.ru) </w:t>
      </w:r>
    </w:p>
    <w:p w14:paraId="21BF6BFC"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14. «Единое окно доступа к образовательным ресурсам» (http://window.edu.ru) </w:t>
      </w:r>
    </w:p>
    <w:p w14:paraId="479E6A54"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15. Журнал « Дошкольное образование» сайт Постнаука (http://postnauka.ru/) </w:t>
      </w:r>
    </w:p>
    <w:p w14:paraId="2361F2CE"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16. Журнал «Среднее профессиональное образование http://www.portalspo.ru/journal/ </w:t>
      </w:r>
    </w:p>
    <w:p w14:paraId="7FAC9DF3" w14:textId="77777777" w:rsidR="00CA4BAF" w:rsidRPr="00CA4BAF" w:rsidRDefault="00CA4BAF" w:rsidP="00CA4BAF">
      <w:pPr>
        <w:suppressAutoHyphens/>
        <w:spacing w:after="0" w:line="240" w:lineRule="auto"/>
        <w:ind w:firstLine="709"/>
        <w:jc w:val="both"/>
        <w:rPr>
          <w:rFonts w:ascii="Times New Roman" w:hAnsi="Times New Roman"/>
          <w:iCs/>
          <w:kern w:val="32"/>
          <w:sz w:val="24"/>
          <w:szCs w:val="24"/>
          <w:lang w:eastAsia="x-none"/>
        </w:rPr>
      </w:pPr>
      <w:r w:rsidRPr="00CA4BAF">
        <w:rPr>
          <w:rFonts w:ascii="Times New Roman" w:hAnsi="Times New Roman"/>
          <w:iCs/>
          <w:kern w:val="32"/>
          <w:sz w:val="24"/>
          <w:szCs w:val="24"/>
          <w:lang w:eastAsia="x-none"/>
        </w:rPr>
        <w:t xml:space="preserve">17. Российская электронная школа https://resh.edu.ru/ </w:t>
      </w:r>
    </w:p>
    <w:p w14:paraId="1C3480AB" w14:textId="77777777" w:rsidR="00CA4BAF" w:rsidRDefault="00CA4BAF" w:rsidP="00CA4BAF">
      <w:pPr>
        <w:suppressAutoHyphens/>
        <w:ind w:firstLine="709"/>
        <w:jc w:val="both"/>
        <w:rPr>
          <w:iCs/>
          <w:kern w:val="32"/>
          <w:lang w:eastAsia="x-none"/>
        </w:rPr>
      </w:pPr>
    </w:p>
    <w:p w14:paraId="2B8883A3" w14:textId="77777777" w:rsidR="000F5A77" w:rsidRDefault="000F5A77" w:rsidP="00AC60B5">
      <w:pPr>
        <w:spacing w:after="0"/>
        <w:ind w:firstLine="709"/>
        <w:jc w:val="both"/>
        <w:rPr>
          <w:rFonts w:ascii="Times New Roman" w:hAnsi="Times New Roman"/>
          <w:b/>
          <w:sz w:val="24"/>
          <w:szCs w:val="24"/>
        </w:rPr>
        <w:sectPr w:rsidR="000F5A77" w:rsidSect="000F5A77">
          <w:pgSz w:w="11906" w:h="16838"/>
          <w:pgMar w:top="1134" w:right="851" w:bottom="1134" w:left="567" w:header="709" w:footer="709" w:gutter="0"/>
          <w:cols w:space="708"/>
          <w:docGrid w:linePitch="360"/>
        </w:sectPr>
      </w:pPr>
    </w:p>
    <w:p w14:paraId="252ECF44" w14:textId="629FE7B2" w:rsidR="00D128E5" w:rsidRPr="0059130A" w:rsidRDefault="00D128E5" w:rsidP="0059130A">
      <w:pPr>
        <w:spacing w:after="0" w:line="240" w:lineRule="auto"/>
        <w:ind w:firstLine="709"/>
        <w:jc w:val="both"/>
        <w:rPr>
          <w:rFonts w:ascii="Times New Roman" w:hAnsi="Times New Roman"/>
          <w:b/>
          <w:sz w:val="24"/>
          <w:szCs w:val="24"/>
        </w:rPr>
      </w:pPr>
    </w:p>
    <w:p w14:paraId="4BA79783" w14:textId="77777777" w:rsidR="0011635F" w:rsidRPr="0059130A" w:rsidRDefault="0011635F" w:rsidP="0059130A">
      <w:pPr>
        <w:spacing w:after="0" w:line="240" w:lineRule="auto"/>
        <w:contextualSpacing/>
        <w:rPr>
          <w:rFonts w:ascii="Times New Roman" w:hAnsi="Times New Roman"/>
          <w:sz w:val="24"/>
          <w:szCs w:val="24"/>
        </w:rPr>
      </w:pPr>
    </w:p>
    <w:p w14:paraId="014E9607" w14:textId="77777777" w:rsidR="0059130A" w:rsidRPr="0059130A" w:rsidRDefault="0059130A" w:rsidP="0059130A">
      <w:pPr>
        <w:spacing w:after="0" w:line="240" w:lineRule="auto"/>
        <w:jc w:val="center"/>
        <w:rPr>
          <w:rFonts w:ascii="Times New Roman" w:hAnsi="Times New Roman"/>
          <w:b/>
          <w:sz w:val="24"/>
          <w:szCs w:val="24"/>
        </w:rPr>
      </w:pPr>
      <w:r w:rsidRPr="0059130A">
        <w:rPr>
          <w:rFonts w:ascii="Times New Roman" w:hAnsi="Times New Roman"/>
          <w:b/>
          <w:sz w:val="24"/>
          <w:szCs w:val="24"/>
        </w:rPr>
        <w:t xml:space="preserve">РАЗДЕЛ 4. </w:t>
      </w:r>
      <w:bookmarkStart w:id="22" w:name="_Hlk73028808"/>
      <w:r w:rsidRPr="0059130A">
        <w:rPr>
          <w:rFonts w:ascii="Times New Roman" w:hAnsi="Times New Roman"/>
          <w:b/>
          <w:sz w:val="24"/>
          <w:szCs w:val="24"/>
        </w:rPr>
        <w:t xml:space="preserve">КАЛЕНДАРНЫЙ ПЛАН ВОСПИТАТЕЛЬНОЙ РАБОТЫ </w:t>
      </w:r>
      <w:r w:rsidRPr="0059130A">
        <w:rPr>
          <w:rFonts w:ascii="Times New Roman" w:hAnsi="Times New Roman"/>
          <w:b/>
          <w:sz w:val="24"/>
          <w:szCs w:val="24"/>
        </w:rPr>
        <w:br/>
      </w:r>
      <w:bookmarkEnd w:id="22"/>
    </w:p>
    <w:p w14:paraId="3EDE30C2"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D014E61" w14:textId="77777777" w:rsidR="0059130A" w:rsidRPr="0059130A" w:rsidRDefault="0059130A" w:rsidP="0059130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6628C49D"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0BB219"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BC349B"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3B221C"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6985320"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B9F35A"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4B99FEF" w14:textId="77777777" w:rsidR="0059130A" w:rsidRPr="0059130A" w:rsidRDefault="0059130A" w:rsidP="0059130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395E4E" w14:textId="77777777" w:rsidR="0059130A" w:rsidRPr="0059130A" w:rsidRDefault="0059130A" w:rsidP="0059130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 xml:space="preserve">КАЛЕНДАРНЫЙ ПЛАН ВОСПИТАТЕЛЬНОЙ РАБОТЫ  </w:t>
      </w:r>
    </w:p>
    <w:p w14:paraId="23E39EF2"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i/>
          <w:kern w:val="2"/>
          <w:sz w:val="24"/>
          <w:szCs w:val="24"/>
          <w:u w:val="single"/>
          <w:lang w:eastAsia="ko-KR"/>
        </w:rPr>
      </w:pPr>
      <w:r w:rsidRPr="0059130A">
        <w:rPr>
          <w:rFonts w:ascii="Times New Roman" w:hAnsi="Times New Roman"/>
          <w:bCs/>
          <w:i/>
          <w:kern w:val="2"/>
          <w:sz w:val="24"/>
          <w:szCs w:val="24"/>
          <w:lang w:eastAsia="ko-KR"/>
        </w:rPr>
        <w:t xml:space="preserve">по образовательной программе среднего профессионального образования </w:t>
      </w:r>
      <w:r w:rsidRPr="0059130A">
        <w:rPr>
          <w:rFonts w:ascii="Times New Roman" w:hAnsi="Times New Roman"/>
          <w:bCs/>
          <w:i/>
          <w:kern w:val="2"/>
          <w:sz w:val="24"/>
          <w:szCs w:val="24"/>
          <w:lang w:eastAsia="ko-KR"/>
        </w:rPr>
        <w:br/>
        <w:t xml:space="preserve">по профессии </w:t>
      </w:r>
      <w:r w:rsidRPr="0059130A">
        <w:rPr>
          <w:rFonts w:ascii="Times New Roman" w:hAnsi="Times New Roman"/>
          <w:i/>
          <w:kern w:val="2"/>
          <w:sz w:val="24"/>
          <w:szCs w:val="24"/>
          <w:u w:val="single"/>
          <w:lang w:eastAsia="ko-KR"/>
        </w:rPr>
        <w:t xml:space="preserve">08.01.07 Мастер общестроительных работ </w:t>
      </w:r>
    </w:p>
    <w:p w14:paraId="6E555DC3"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i/>
          <w:kern w:val="2"/>
          <w:sz w:val="24"/>
          <w:szCs w:val="24"/>
          <w:lang w:eastAsia="ko-KR"/>
        </w:rPr>
      </w:pPr>
    </w:p>
    <w:p w14:paraId="5BFAF65A"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C9C5EB"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8BA9F70"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836813" w14:textId="77777777" w:rsidR="0059130A" w:rsidRPr="0059130A" w:rsidRDefault="0059130A" w:rsidP="0059130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E3C7950"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106FF26"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4775635"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132FD67"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C304390"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9CE1C6" w14:textId="77777777" w:rsidR="0059130A" w:rsidRPr="0059130A" w:rsidRDefault="0059130A" w:rsidP="0059130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78E4983" w14:textId="77777777" w:rsidR="0059130A" w:rsidRPr="0059130A" w:rsidRDefault="0059130A" w:rsidP="005913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br w:type="page"/>
      </w:r>
      <w:r w:rsidRPr="0059130A">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8A70599" w14:textId="77777777" w:rsidR="0059130A" w:rsidRPr="0059130A" w:rsidRDefault="0059130A" w:rsidP="0059130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9130A">
        <w:rPr>
          <w:rFonts w:ascii="Times New Roman" w:hAnsi="Times New Roman"/>
          <w:b/>
          <w:kern w:val="2"/>
          <w:sz w:val="24"/>
          <w:szCs w:val="24"/>
          <w:lang w:eastAsia="ko-KR"/>
        </w:rPr>
        <w:t>Российской Федерации</w:t>
      </w:r>
      <w:r w:rsidRPr="0059130A">
        <w:rPr>
          <w:rFonts w:ascii="Times New Roman" w:hAnsi="Times New Roman"/>
          <w:bCs/>
          <w:kern w:val="2"/>
          <w:sz w:val="24"/>
          <w:szCs w:val="24"/>
          <w:lang w:eastAsia="ko-KR"/>
        </w:rPr>
        <w:t xml:space="preserve">, в том числе: </w:t>
      </w:r>
    </w:p>
    <w:p w14:paraId="6A8EA4B5"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«Россия – страна возможностей»</w:t>
      </w:r>
      <w:r w:rsidRPr="0059130A">
        <w:rPr>
          <w:rFonts w:ascii="Times New Roman" w:eastAsia="Calibri" w:hAnsi="Times New Roman"/>
          <w:sz w:val="24"/>
          <w:szCs w:val="24"/>
          <w:lang w:eastAsia="en-US"/>
        </w:rPr>
        <w:t xml:space="preserve"> </w:t>
      </w:r>
      <w:hyperlink r:id="rId13" w:history="1">
        <w:r w:rsidRPr="0059130A">
          <w:rPr>
            <w:rStyle w:val="ad"/>
            <w:rFonts w:ascii="Times New Roman" w:eastAsiaTheme="majorEastAsia" w:hAnsi="Times New Roman"/>
            <w:bCs/>
            <w:kern w:val="2"/>
            <w:sz w:val="24"/>
            <w:szCs w:val="24"/>
            <w:lang w:eastAsia="ko-KR"/>
          </w:rPr>
          <w:t>https://rsv.ru/</w:t>
        </w:r>
      </w:hyperlink>
      <w:r w:rsidRPr="0059130A">
        <w:rPr>
          <w:rFonts w:ascii="Times New Roman" w:hAnsi="Times New Roman"/>
          <w:bCs/>
          <w:kern w:val="2"/>
          <w:sz w:val="24"/>
          <w:szCs w:val="24"/>
          <w:lang w:eastAsia="ko-KR"/>
        </w:rPr>
        <w:t xml:space="preserve">; </w:t>
      </w:r>
    </w:p>
    <w:p w14:paraId="7D51A3B1"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«Большая перемена»</w:t>
      </w:r>
      <w:r w:rsidRPr="0059130A">
        <w:rPr>
          <w:rFonts w:ascii="Times New Roman" w:eastAsia="Calibri" w:hAnsi="Times New Roman"/>
          <w:sz w:val="24"/>
          <w:szCs w:val="24"/>
          <w:lang w:eastAsia="en-US"/>
        </w:rPr>
        <w:t xml:space="preserve"> </w:t>
      </w:r>
      <w:hyperlink r:id="rId14" w:history="1">
        <w:r w:rsidRPr="0059130A">
          <w:rPr>
            <w:rStyle w:val="ad"/>
            <w:rFonts w:ascii="Times New Roman" w:eastAsiaTheme="majorEastAsia" w:hAnsi="Times New Roman"/>
            <w:bCs/>
            <w:kern w:val="2"/>
            <w:sz w:val="24"/>
            <w:szCs w:val="24"/>
            <w:lang w:eastAsia="ko-KR"/>
          </w:rPr>
          <w:t>https://bolshayaperemena.online/</w:t>
        </w:r>
      </w:hyperlink>
      <w:r w:rsidRPr="0059130A">
        <w:rPr>
          <w:rFonts w:ascii="Times New Roman" w:hAnsi="Times New Roman"/>
          <w:bCs/>
          <w:kern w:val="2"/>
          <w:sz w:val="24"/>
          <w:szCs w:val="24"/>
          <w:lang w:eastAsia="ko-KR"/>
        </w:rPr>
        <w:t xml:space="preserve">; </w:t>
      </w:r>
    </w:p>
    <w:p w14:paraId="4001CBBD"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«Лидеры России»</w:t>
      </w:r>
      <w:r w:rsidRPr="0059130A">
        <w:rPr>
          <w:rFonts w:ascii="Times New Roman" w:eastAsia="Calibri" w:hAnsi="Times New Roman"/>
          <w:sz w:val="24"/>
          <w:szCs w:val="24"/>
          <w:lang w:eastAsia="en-US"/>
        </w:rPr>
        <w:t xml:space="preserve"> </w:t>
      </w:r>
      <w:hyperlink r:id="rId15" w:history="1">
        <w:r w:rsidRPr="0059130A">
          <w:rPr>
            <w:rStyle w:val="ad"/>
            <w:rFonts w:ascii="Times New Roman" w:eastAsiaTheme="majorEastAsia" w:hAnsi="Times New Roman"/>
            <w:bCs/>
            <w:kern w:val="2"/>
            <w:sz w:val="24"/>
            <w:szCs w:val="24"/>
            <w:lang w:eastAsia="ko-KR"/>
          </w:rPr>
          <w:t>https://лидерыроссии.рф/</w:t>
        </w:r>
      </w:hyperlink>
      <w:r w:rsidRPr="0059130A">
        <w:rPr>
          <w:rFonts w:ascii="Times New Roman" w:hAnsi="Times New Roman"/>
          <w:bCs/>
          <w:kern w:val="2"/>
          <w:sz w:val="24"/>
          <w:szCs w:val="24"/>
          <w:lang w:eastAsia="ko-KR"/>
        </w:rPr>
        <w:t>;</w:t>
      </w:r>
    </w:p>
    <w:p w14:paraId="1FF1F70A"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«Мы Вместе»</w:t>
      </w:r>
      <w:r w:rsidRPr="0059130A">
        <w:rPr>
          <w:rFonts w:ascii="Times New Roman" w:eastAsia="Calibri" w:hAnsi="Times New Roman"/>
          <w:sz w:val="24"/>
          <w:szCs w:val="24"/>
          <w:lang w:eastAsia="en-US"/>
        </w:rPr>
        <w:t xml:space="preserve"> (</w:t>
      </w:r>
      <w:r w:rsidRPr="0059130A">
        <w:rPr>
          <w:rFonts w:ascii="Times New Roman" w:hAnsi="Times New Roman"/>
          <w:bCs/>
          <w:kern w:val="2"/>
          <w:sz w:val="24"/>
          <w:szCs w:val="24"/>
          <w:lang w:eastAsia="ko-KR"/>
        </w:rPr>
        <w:t xml:space="preserve">волонтерство) </w:t>
      </w:r>
      <w:hyperlink r:id="rId16" w:history="1">
        <w:r w:rsidRPr="0059130A">
          <w:rPr>
            <w:rStyle w:val="ad"/>
            <w:rFonts w:ascii="Times New Roman" w:eastAsiaTheme="majorEastAsia" w:hAnsi="Times New Roman"/>
            <w:bCs/>
            <w:kern w:val="2"/>
            <w:sz w:val="24"/>
            <w:szCs w:val="24"/>
            <w:lang w:val="en-US" w:eastAsia="ko-KR"/>
          </w:rPr>
          <w:t>https</w:t>
        </w:r>
        <w:r w:rsidRPr="0059130A">
          <w:rPr>
            <w:rStyle w:val="ad"/>
            <w:rFonts w:ascii="Times New Roman" w:eastAsiaTheme="majorEastAsia" w:hAnsi="Times New Roman"/>
            <w:bCs/>
            <w:kern w:val="2"/>
            <w:sz w:val="24"/>
            <w:szCs w:val="24"/>
            <w:lang w:eastAsia="ko-KR"/>
          </w:rPr>
          <w:t>://</w:t>
        </w:r>
        <w:r w:rsidRPr="0059130A">
          <w:rPr>
            <w:rStyle w:val="ad"/>
            <w:rFonts w:ascii="Times New Roman" w:eastAsiaTheme="majorEastAsia" w:hAnsi="Times New Roman"/>
            <w:bCs/>
            <w:kern w:val="2"/>
            <w:sz w:val="24"/>
            <w:szCs w:val="24"/>
            <w:lang w:val="en-US" w:eastAsia="ko-KR"/>
          </w:rPr>
          <w:t>onf</w:t>
        </w:r>
        <w:r w:rsidRPr="0059130A">
          <w:rPr>
            <w:rStyle w:val="ad"/>
            <w:rFonts w:ascii="Times New Roman" w:eastAsiaTheme="majorEastAsia" w:hAnsi="Times New Roman"/>
            <w:bCs/>
            <w:kern w:val="2"/>
            <w:sz w:val="24"/>
            <w:szCs w:val="24"/>
            <w:lang w:eastAsia="ko-KR"/>
          </w:rPr>
          <w:t>.</w:t>
        </w:r>
        <w:r w:rsidRPr="0059130A">
          <w:rPr>
            <w:rStyle w:val="ad"/>
            <w:rFonts w:ascii="Times New Roman" w:eastAsiaTheme="majorEastAsia" w:hAnsi="Times New Roman"/>
            <w:bCs/>
            <w:kern w:val="2"/>
            <w:sz w:val="24"/>
            <w:szCs w:val="24"/>
            <w:lang w:val="en-US" w:eastAsia="ko-KR"/>
          </w:rPr>
          <w:t>ru</w:t>
        </w:r>
      </w:hyperlink>
      <w:r w:rsidRPr="0059130A">
        <w:rPr>
          <w:rFonts w:ascii="Times New Roman" w:hAnsi="Times New Roman"/>
          <w:bCs/>
          <w:kern w:val="2"/>
          <w:sz w:val="24"/>
          <w:szCs w:val="24"/>
          <w:lang w:eastAsia="ko-KR"/>
        </w:rPr>
        <w:t xml:space="preserve">; </w:t>
      </w:r>
    </w:p>
    <w:p w14:paraId="209F0B42"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 xml:space="preserve">отраслевые конкурсы профессионального мастерства; </w:t>
      </w:r>
    </w:p>
    <w:p w14:paraId="107FA78A"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движения «Ворлдскиллс Россия»;</w:t>
      </w:r>
    </w:p>
    <w:p w14:paraId="0C4B1454" w14:textId="77777777" w:rsidR="0059130A" w:rsidRPr="0059130A" w:rsidRDefault="0059130A" w:rsidP="0059130A">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9130A">
        <w:rPr>
          <w:rFonts w:ascii="Times New Roman" w:hAnsi="Times New Roman"/>
          <w:bCs/>
          <w:kern w:val="2"/>
          <w:sz w:val="24"/>
          <w:szCs w:val="24"/>
          <w:lang w:eastAsia="ko-KR"/>
        </w:rPr>
        <w:t>движения «Абилимпикс»;</w:t>
      </w:r>
    </w:p>
    <w:p w14:paraId="3757A106" w14:textId="77777777" w:rsidR="0059130A" w:rsidRPr="0059130A" w:rsidRDefault="0059130A" w:rsidP="0059130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9130A">
        <w:rPr>
          <w:rFonts w:ascii="Times New Roman" w:hAnsi="Times New Roman"/>
          <w:b/>
          <w:kern w:val="2"/>
          <w:sz w:val="24"/>
          <w:szCs w:val="24"/>
          <w:lang w:eastAsia="ko-KR"/>
        </w:rPr>
        <w:t>субъектов Российской Федерации</w:t>
      </w:r>
      <w:r w:rsidRPr="0059130A">
        <w:rPr>
          <w:rFonts w:ascii="Times New Roman" w:hAnsi="Times New Roman"/>
          <w:bCs/>
          <w:kern w:val="2"/>
          <w:sz w:val="24"/>
          <w:szCs w:val="24"/>
          <w:lang w:eastAsia="ko-KR"/>
        </w:rPr>
        <w:t xml:space="preserve"> (</w:t>
      </w:r>
      <w:r w:rsidRPr="0059130A">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59130A">
        <w:rPr>
          <w:rFonts w:ascii="Times New Roman" w:hAnsi="Times New Roman"/>
          <w:bCs/>
          <w:kern w:val="2"/>
          <w:sz w:val="24"/>
          <w:szCs w:val="24"/>
          <w:lang w:eastAsia="ko-KR"/>
        </w:rPr>
        <w:t>), в том числе «День города» и др.</w:t>
      </w:r>
    </w:p>
    <w:p w14:paraId="37C93A19" w14:textId="77777777" w:rsidR="0059130A" w:rsidRPr="0059130A" w:rsidRDefault="0059130A" w:rsidP="0059130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59130A">
        <w:rPr>
          <w:rFonts w:ascii="Times New Roman" w:hAnsi="Times New Roman"/>
          <w:bCs/>
          <w:kern w:val="2"/>
          <w:sz w:val="24"/>
          <w:szCs w:val="24"/>
          <w:lang w:eastAsia="ko-KR"/>
        </w:rPr>
        <w:t xml:space="preserve">а также </w:t>
      </w:r>
      <w:r w:rsidRPr="0059130A">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24"/>
        <w:gridCol w:w="1780"/>
        <w:gridCol w:w="1470"/>
        <w:gridCol w:w="3427"/>
        <w:gridCol w:w="927"/>
        <w:gridCol w:w="2359"/>
      </w:tblGrid>
      <w:tr w:rsidR="0059130A" w:rsidRPr="0059130A" w14:paraId="6AAC717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DC69F88"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bookmarkStart w:id="23" w:name="_Hlk78290334"/>
            <w:r w:rsidRPr="0059130A">
              <w:rPr>
                <w:rFonts w:ascii="Times New Roman" w:hAnsi="Times New Roman"/>
                <w:b/>
                <w:kern w:val="2"/>
                <w:sz w:val="24"/>
                <w:szCs w:val="24"/>
                <w:lang w:eastAsia="ko-KR"/>
              </w:rPr>
              <w:t>Дата</w:t>
            </w:r>
          </w:p>
        </w:tc>
        <w:tc>
          <w:tcPr>
            <w:tcW w:w="1317" w:type="pct"/>
            <w:tcBorders>
              <w:top w:val="single" w:sz="4" w:space="0" w:color="auto"/>
              <w:left w:val="single" w:sz="4" w:space="0" w:color="auto"/>
              <w:bottom w:val="single" w:sz="4" w:space="0" w:color="auto"/>
              <w:right w:val="single" w:sz="4" w:space="0" w:color="auto"/>
            </w:tcBorders>
            <w:hideMark/>
          </w:tcPr>
          <w:p w14:paraId="07E30511" w14:textId="77777777" w:rsidR="0059130A" w:rsidRPr="0059130A" w:rsidRDefault="0059130A" w:rsidP="0059130A">
            <w:pPr>
              <w:widowControl w:val="0"/>
              <w:autoSpaceDE w:val="0"/>
              <w:autoSpaceDN w:val="0"/>
              <w:spacing w:after="0" w:line="240" w:lineRule="auto"/>
              <w:jc w:val="center"/>
              <w:rPr>
                <w:rFonts w:ascii="Times New Roman" w:hAnsi="Times New Roman"/>
                <w:i/>
                <w:kern w:val="2"/>
                <w:sz w:val="24"/>
                <w:szCs w:val="24"/>
                <w:lang w:eastAsia="ko-KR"/>
              </w:rPr>
            </w:pPr>
            <w:r w:rsidRPr="0059130A">
              <w:rPr>
                <w:rFonts w:ascii="Times New Roman" w:hAnsi="Times New Roman"/>
                <w:b/>
                <w:kern w:val="2"/>
                <w:sz w:val="24"/>
                <w:szCs w:val="24"/>
                <w:lang w:eastAsia="ko-KR"/>
              </w:rPr>
              <w:t>Содержание и формы деятел</w:t>
            </w:r>
            <w:r w:rsidRPr="0059130A">
              <w:rPr>
                <w:rFonts w:ascii="Times New Roman" w:hAnsi="Times New Roman"/>
                <w:b/>
                <w:kern w:val="2"/>
                <w:sz w:val="24"/>
                <w:szCs w:val="24"/>
                <w:lang w:eastAsia="ko-KR"/>
              </w:rPr>
              <w:t>ь</w:t>
            </w:r>
            <w:r w:rsidRPr="0059130A">
              <w:rPr>
                <w:rFonts w:ascii="Times New Roman" w:hAnsi="Times New Roman"/>
                <w:b/>
                <w:kern w:val="2"/>
                <w:sz w:val="24"/>
                <w:szCs w:val="24"/>
                <w:lang w:eastAsia="ko-KR"/>
              </w:rPr>
              <w:t>ности</w:t>
            </w:r>
          </w:p>
        </w:tc>
        <w:tc>
          <w:tcPr>
            <w:tcW w:w="613" w:type="pct"/>
            <w:tcBorders>
              <w:top w:val="single" w:sz="4" w:space="0" w:color="auto"/>
              <w:left w:val="single" w:sz="4" w:space="0" w:color="auto"/>
              <w:bottom w:val="single" w:sz="4" w:space="0" w:color="auto"/>
              <w:right w:val="single" w:sz="4" w:space="0" w:color="auto"/>
            </w:tcBorders>
            <w:hideMark/>
          </w:tcPr>
          <w:p w14:paraId="2B461CCB" w14:textId="77777777" w:rsidR="0059130A" w:rsidRPr="0059130A" w:rsidRDefault="0059130A" w:rsidP="0059130A">
            <w:pPr>
              <w:widowControl w:val="0"/>
              <w:autoSpaceDE w:val="0"/>
              <w:autoSpaceDN w:val="0"/>
              <w:spacing w:after="0" w:line="240" w:lineRule="auto"/>
              <w:jc w:val="center"/>
              <w:rPr>
                <w:rFonts w:ascii="Times New Roman" w:hAnsi="Times New Roman"/>
                <w:i/>
                <w:kern w:val="2"/>
                <w:sz w:val="24"/>
                <w:szCs w:val="24"/>
                <w:lang w:eastAsia="ko-KR"/>
              </w:rPr>
            </w:pPr>
            <w:r w:rsidRPr="0059130A">
              <w:rPr>
                <w:rFonts w:ascii="Times New Roman" w:hAnsi="Times New Roman"/>
                <w:b/>
                <w:kern w:val="2"/>
                <w:sz w:val="24"/>
                <w:szCs w:val="24"/>
                <w:lang w:eastAsia="ko-KR"/>
              </w:rPr>
              <w:t>Участники</w:t>
            </w:r>
          </w:p>
        </w:tc>
        <w:tc>
          <w:tcPr>
            <w:tcW w:w="506" w:type="pct"/>
            <w:tcBorders>
              <w:top w:val="single" w:sz="4" w:space="0" w:color="auto"/>
              <w:left w:val="single" w:sz="4" w:space="0" w:color="auto"/>
              <w:bottom w:val="single" w:sz="4" w:space="0" w:color="auto"/>
              <w:right w:val="single" w:sz="4" w:space="0" w:color="auto"/>
            </w:tcBorders>
            <w:hideMark/>
          </w:tcPr>
          <w:p w14:paraId="3BCB5364"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Место пр</w:t>
            </w:r>
            <w:r w:rsidRPr="0059130A">
              <w:rPr>
                <w:rFonts w:ascii="Times New Roman" w:hAnsi="Times New Roman"/>
                <w:b/>
                <w:kern w:val="2"/>
                <w:sz w:val="24"/>
                <w:szCs w:val="24"/>
                <w:lang w:eastAsia="ko-KR"/>
              </w:rPr>
              <w:t>о</w:t>
            </w:r>
            <w:r w:rsidRPr="0059130A">
              <w:rPr>
                <w:rFonts w:ascii="Times New Roman" w:hAnsi="Times New Roman"/>
                <w:b/>
                <w:kern w:val="2"/>
                <w:sz w:val="24"/>
                <w:szCs w:val="24"/>
                <w:lang w:eastAsia="ko-KR"/>
              </w:rPr>
              <w:t>ведения</w:t>
            </w:r>
          </w:p>
        </w:tc>
        <w:tc>
          <w:tcPr>
            <w:tcW w:w="1180" w:type="pct"/>
            <w:tcBorders>
              <w:top w:val="single" w:sz="4" w:space="0" w:color="auto"/>
              <w:left w:val="single" w:sz="4" w:space="0" w:color="auto"/>
              <w:bottom w:val="single" w:sz="4" w:space="0" w:color="auto"/>
              <w:right w:val="single" w:sz="4" w:space="0" w:color="auto"/>
            </w:tcBorders>
            <w:hideMark/>
          </w:tcPr>
          <w:p w14:paraId="024AED49"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Ответственные</w:t>
            </w:r>
          </w:p>
        </w:tc>
        <w:tc>
          <w:tcPr>
            <w:tcW w:w="319" w:type="pct"/>
            <w:tcBorders>
              <w:top w:val="single" w:sz="4" w:space="0" w:color="auto"/>
              <w:left w:val="single" w:sz="4" w:space="0" w:color="auto"/>
              <w:bottom w:val="single" w:sz="4" w:space="0" w:color="auto"/>
              <w:right w:val="single" w:sz="4" w:space="0" w:color="auto"/>
            </w:tcBorders>
            <w:hideMark/>
          </w:tcPr>
          <w:p w14:paraId="0F7DC7B7"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 xml:space="preserve">Коды ЛР  </w:t>
            </w:r>
          </w:p>
        </w:tc>
        <w:tc>
          <w:tcPr>
            <w:tcW w:w="811" w:type="pct"/>
            <w:tcBorders>
              <w:top w:val="single" w:sz="4" w:space="0" w:color="auto"/>
              <w:left w:val="single" w:sz="4" w:space="0" w:color="auto"/>
              <w:bottom w:val="single" w:sz="4" w:space="0" w:color="auto"/>
              <w:right w:val="single" w:sz="4" w:space="0" w:color="auto"/>
            </w:tcBorders>
            <w:hideMark/>
          </w:tcPr>
          <w:p w14:paraId="676361D1"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Наименование м</w:t>
            </w:r>
            <w:r w:rsidRPr="0059130A">
              <w:rPr>
                <w:rFonts w:ascii="Times New Roman" w:hAnsi="Times New Roman"/>
                <w:b/>
                <w:kern w:val="2"/>
                <w:sz w:val="24"/>
                <w:szCs w:val="24"/>
                <w:lang w:eastAsia="ko-KR"/>
              </w:rPr>
              <w:t>о</w:t>
            </w:r>
            <w:r w:rsidRPr="0059130A">
              <w:rPr>
                <w:rFonts w:ascii="Times New Roman" w:hAnsi="Times New Roman"/>
                <w:b/>
                <w:kern w:val="2"/>
                <w:sz w:val="24"/>
                <w:szCs w:val="24"/>
                <w:lang w:eastAsia="ko-KR"/>
              </w:rPr>
              <w:t>дуля</w:t>
            </w:r>
            <w:r w:rsidRPr="0059130A">
              <w:rPr>
                <w:rStyle w:val="ab"/>
                <w:kern w:val="2"/>
                <w:sz w:val="24"/>
                <w:szCs w:val="24"/>
                <w:vertAlign w:val="superscript"/>
                <w:lang w:eastAsia="ko-KR"/>
              </w:rPr>
              <w:footnoteReference w:id="3"/>
            </w:r>
          </w:p>
        </w:tc>
      </w:tr>
      <w:tr w:rsidR="0059130A" w:rsidRPr="0059130A" w14:paraId="56AF7E15"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748969DF" w14:textId="77777777" w:rsidR="0059130A" w:rsidRPr="0059130A" w:rsidRDefault="0059130A" w:rsidP="0059130A">
            <w:pPr>
              <w:widowControl w:val="0"/>
              <w:autoSpaceDE w:val="0"/>
              <w:autoSpaceDN w:val="0"/>
              <w:spacing w:after="0" w:line="240" w:lineRule="auto"/>
              <w:jc w:val="center"/>
              <w:rPr>
                <w:rFonts w:ascii="Times New Roman" w:hAnsi="Times New Roman"/>
                <w:b/>
                <w:kern w:val="2"/>
                <w:sz w:val="24"/>
                <w:szCs w:val="24"/>
                <w:lang w:eastAsia="ko-KR"/>
              </w:rPr>
            </w:pPr>
            <w:r w:rsidRPr="0059130A">
              <w:rPr>
                <w:rFonts w:ascii="Times New Roman" w:hAnsi="Times New Roman"/>
                <w:b/>
                <w:kern w:val="2"/>
                <w:sz w:val="24"/>
                <w:szCs w:val="24"/>
                <w:lang w:eastAsia="ko-KR"/>
              </w:rPr>
              <w:t xml:space="preserve"> СЕНТЯБРЬ</w:t>
            </w:r>
          </w:p>
        </w:tc>
      </w:tr>
      <w:tr w:rsidR="0059130A" w:rsidRPr="0059130A" w14:paraId="37829281"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2584BF0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70A1296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День знаний</w:t>
            </w:r>
          </w:p>
          <w:p w14:paraId="71BD9D7E" w14:textId="77777777" w:rsidR="0059130A" w:rsidRPr="0059130A" w:rsidRDefault="0059130A" w:rsidP="0059130A">
            <w:pPr>
              <w:pStyle w:val="TableParagraph"/>
              <w:widowControl/>
              <w:suppressAutoHyphens/>
              <w:ind w:left="0"/>
              <w:rPr>
                <w:sz w:val="24"/>
                <w:szCs w:val="24"/>
              </w:rPr>
            </w:pPr>
            <w:r w:rsidRPr="0059130A">
              <w:rPr>
                <w:sz w:val="24"/>
                <w:szCs w:val="24"/>
              </w:rPr>
              <w:t>Торжественная линейка, посвященная началу</w:t>
            </w:r>
          </w:p>
          <w:p w14:paraId="124FE59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sz w:val="24"/>
                <w:szCs w:val="24"/>
              </w:rPr>
              <w:t>учебного года. Тематический классный  час.</w:t>
            </w:r>
          </w:p>
        </w:tc>
        <w:tc>
          <w:tcPr>
            <w:tcW w:w="613" w:type="pct"/>
            <w:tcBorders>
              <w:top w:val="single" w:sz="4" w:space="0" w:color="auto"/>
              <w:left w:val="single" w:sz="4" w:space="0" w:color="auto"/>
              <w:bottom w:val="single" w:sz="4" w:space="0" w:color="auto"/>
              <w:right w:val="single" w:sz="4" w:space="0" w:color="auto"/>
            </w:tcBorders>
            <w:hideMark/>
          </w:tcPr>
          <w:p w14:paraId="1E2753E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5C9B4E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Актовый зал или спортивная площадка</w:t>
            </w:r>
          </w:p>
        </w:tc>
        <w:tc>
          <w:tcPr>
            <w:tcW w:w="1180" w:type="pct"/>
            <w:tcBorders>
              <w:top w:val="single" w:sz="4" w:space="0" w:color="auto"/>
              <w:left w:val="single" w:sz="4" w:space="0" w:color="auto"/>
              <w:bottom w:val="single" w:sz="4" w:space="0" w:color="auto"/>
              <w:right w:val="single" w:sz="4" w:space="0" w:color="auto"/>
            </w:tcBorders>
            <w:hideMark/>
          </w:tcPr>
          <w:p w14:paraId="062DFDC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Заместитель директора, кур</w:t>
            </w:r>
            <w:r w:rsidRPr="0059130A">
              <w:rPr>
                <w:rFonts w:ascii="Times New Roman" w:hAnsi="Times New Roman"/>
                <w:kern w:val="2"/>
                <w:sz w:val="24"/>
                <w:szCs w:val="24"/>
                <w:lang w:eastAsia="ko-KR"/>
              </w:rPr>
              <w:t>и</w:t>
            </w:r>
            <w:r w:rsidRPr="0059130A">
              <w:rPr>
                <w:rFonts w:ascii="Times New Roman" w:hAnsi="Times New Roman"/>
                <w:kern w:val="2"/>
                <w:sz w:val="24"/>
                <w:szCs w:val="24"/>
                <w:lang w:eastAsia="ko-KR"/>
              </w:rPr>
              <w:t>рующий воспитание</w:t>
            </w:r>
            <w:r w:rsidRPr="0059130A">
              <w:rPr>
                <w:rFonts w:ascii="Times New Roman" w:hAnsi="Times New Roman"/>
                <w:sz w:val="24"/>
                <w:szCs w:val="24"/>
                <w:vertAlign w:val="superscript"/>
              </w:rPr>
              <w:footnoteReference w:id="4"/>
            </w:r>
          </w:p>
          <w:p w14:paraId="2D6D7870"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32"/>
                <w:sz w:val="24"/>
                <w:szCs w:val="24"/>
              </w:rPr>
              <w:t>Директор, заместители дире</w:t>
            </w:r>
            <w:r w:rsidRPr="0059130A">
              <w:rPr>
                <w:rFonts w:ascii="Times New Roman" w:hAnsi="Times New Roman"/>
                <w:kern w:val="32"/>
                <w:sz w:val="24"/>
                <w:szCs w:val="24"/>
              </w:rPr>
              <w:t>к</w:t>
            </w:r>
            <w:r w:rsidRPr="0059130A">
              <w:rPr>
                <w:rFonts w:ascii="Times New Roman" w:hAnsi="Times New Roman"/>
                <w:kern w:val="32"/>
                <w:sz w:val="24"/>
                <w:szCs w:val="24"/>
              </w:rPr>
              <w:t>тора, педагоги-организаторы, социальные педагоги, руков</w:t>
            </w:r>
            <w:r w:rsidRPr="0059130A">
              <w:rPr>
                <w:rFonts w:ascii="Times New Roman" w:hAnsi="Times New Roman"/>
                <w:kern w:val="32"/>
                <w:sz w:val="24"/>
                <w:szCs w:val="24"/>
              </w:rPr>
              <w:t>о</w:t>
            </w:r>
            <w:r w:rsidRPr="0059130A">
              <w:rPr>
                <w:rFonts w:ascii="Times New Roman" w:hAnsi="Times New Roman"/>
                <w:kern w:val="32"/>
                <w:sz w:val="24"/>
                <w:szCs w:val="24"/>
              </w:rPr>
              <w:t>дители учебных групп, преп</w:t>
            </w:r>
            <w:r w:rsidRPr="0059130A">
              <w:rPr>
                <w:rFonts w:ascii="Times New Roman" w:hAnsi="Times New Roman"/>
                <w:kern w:val="32"/>
                <w:sz w:val="24"/>
                <w:szCs w:val="24"/>
              </w:rPr>
              <w:t>о</w:t>
            </w:r>
            <w:r w:rsidRPr="0059130A">
              <w:rPr>
                <w:rFonts w:ascii="Times New Roman" w:hAnsi="Times New Roman"/>
                <w:kern w:val="32"/>
                <w:sz w:val="24"/>
                <w:szCs w:val="24"/>
              </w:rPr>
              <w:t xml:space="preserve">даватели, зав. отделением, </w:t>
            </w:r>
            <w:r w:rsidRPr="0059130A">
              <w:rPr>
                <w:rFonts w:ascii="Times New Roman" w:hAnsi="Times New Roman"/>
                <w:iCs/>
                <w:sz w:val="24"/>
                <w:szCs w:val="24"/>
              </w:rPr>
              <w:t>представители студенчества, родители</w:t>
            </w:r>
          </w:p>
        </w:tc>
        <w:tc>
          <w:tcPr>
            <w:tcW w:w="319" w:type="pct"/>
            <w:tcBorders>
              <w:top w:val="single" w:sz="4" w:space="0" w:color="auto"/>
              <w:left w:val="single" w:sz="4" w:space="0" w:color="auto"/>
              <w:bottom w:val="single" w:sz="4" w:space="0" w:color="auto"/>
              <w:right w:val="single" w:sz="4" w:space="0" w:color="auto"/>
            </w:tcBorders>
            <w:hideMark/>
          </w:tcPr>
          <w:p w14:paraId="5BB21C8E"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5AFE527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p w14:paraId="69ADB79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48698721"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1371E451"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1350BD69" w14:textId="77777777" w:rsidR="0059130A" w:rsidRPr="0059130A" w:rsidRDefault="0059130A" w:rsidP="0059130A">
            <w:pPr>
              <w:widowControl w:val="0"/>
              <w:autoSpaceDE w:val="0"/>
              <w:autoSpaceDN w:val="0"/>
              <w:spacing w:after="0" w:line="240" w:lineRule="auto"/>
              <w:jc w:val="both"/>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B7F31A6" w14:textId="77777777" w:rsidR="0059130A" w:rsidRPr="0059130A" w:rsidRDefault="0059130A" w:rsidP="0059130A">
            <w:pPr>
              <w:widowControl w:val="0"/>
              <w:autoSpaceDE w:val="0"/>
              <w:autoSpaceDN w:val="0"/>
              <w:spacing w:after="0" w:line="240" w:lineRule="auto"/>
              <w:jc w:val="both"/>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«Учебное занятие»</w:t>
            </w:r>
          </w:p>
          <w:p w14:paraId="79A0723C" w14:textId="77777777" w:rsidR="0059130A" w:rsidRPr="0059130A" w:rsidRDefault="0059130A" w:rsidP="0059130A">
            <w:pPr>
              <w:widowControl w:val="0"/>
              <w:autoSpaceDE w:val="0"/>
              <w:autoSpaceDN w:val="0"/>
              <w:spacing w:after="0" w:line="240" w:lineRule="auto"/>
              <w:jc w:val="both"/>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p w14:paraId="1B4B6C33"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eastAsia="Calibri" w:hAnsi="Times New Roman"/>
                <w:iCs/>
                <w:sz w:val="24"/>
                <w:szCs w:val="24"/>
                <w:lang w:eastAsia="en-US"/>
              </w:rPr>
              <w:t>«Взаимодействие с родителями»</w:t>
            </w:r>
            <w:r w:rsidRPr="0059130A">
              <w:rPr>
                <w:rFonts w:ascii="Times New Roman" w:eastAsia="Calibri" w:hAnsi="Times New Roman"/>
                <w:iCs/>
                <w:sz w:val="24"/>
                <w:szCs w:val="24"/>
                <w:vertAlign w:val="superscript"/>
                <w:lang w:eastAsia="en-US"/>
              </w:rPr>
              <w:t xml:space="preserve"> </w:t>
            </w:r>
          </w:p>
        </w:tc>
      </w:tr>
      <w:tr w:rsidR="0059130A" w:rsidRPr="0059130A" w14:paraId="607DAA2F"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273B3EA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val="en-US"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26DE38D9"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w:t>
            </w:r>
            <w:r w:rsidRPr="0059130A">
              <w:rPr>
                <w:rFonts w:ascii="Times New Roman" w:hAnsi="Times New Roman"/>
                <w:kern w:val="2"/>
                <w:sz w:val="24"/>
                <w:szCs w:val="24"/>
                <w:lang w:eastAsia="ko-KR"/>
              </w:rPr>
              <w:lastRenderedPageBreak/>
              <w:t>чрезвычайных ситуаций)</w:t>
            </w:r>
          </w:p>
        </w:tc>
        <w:tc>
          <w:tcPr>
            <w:tcW w:w="613" w:type="pct"/>
            <w:tcBorders>
              <w:top w:val="single" w:sz="4" w:space="0" w:color="auto"/>
              <w:left w:val="single" w:sz="4" w:space="0" w:color="auto"/>
              <w:bottom w:val="single" w:sz="4" w:space="0" w:color="auto"/>
              <w:right w:val="single" w:sz="4" w:space="0" w:color="auto"/>
            </w:tcBorders>
            <w:hideMark/>
          </w:tcPr>
          <w:p w14:paraId="3637A39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F8AB72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7A07B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Руководители учебных 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42BA494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F991E0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3021BD1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196037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1B46DDF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26</w:t>
            </w:r>
          </w:p>
        </w:tc>
        <w:tc>
          <w:tcPr>
            <w:tcW w:w="811" w:type="pct"/>
            <w:tcBorders>
              <w:top w:val="single" w:sz="4" w:space="0" w:color="auto"/>
              <w:left w:val="single" w:sz="4" w:space="0" w:color="auto"/>
              <w:bottom w:val="single" w:sz="4" w:space="0" w:color="auto"/>
              <w:right w:val="single" w:sz="4" w:space="0" w:color="auto"/>
            </w:tcBorders>
            <w:hideMark/>
          </w:tcPr>
          <w:p w14:paraId="08BF4A0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«Ключевые дела ПОО»</w:t>
            </w:r>
          </w:p>
          <w:p w14:paraId="2D8849A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«Молодежные общественные </w:t>
            </w:r>
            <w:r w:rsidRPr="0059130A">
              <w:rPr>
                <w:rFonts w:ascii="Times New Roman" w:eastAsia="Calibri" w:hAnsi="Times New Roman"/>
                <w:iCs/>
                <w:sz w:val="24"/>
                <w:szCs w:val="24"/>
                <w:lang w:eastAsia="en-US"/>
              </w:rPr>
              <w:lastRenderedPageBreak/>
              <w:t>объединения»</w:t>
            </w:r>
          </w:p>
        </w:tc>
      </w:tr>
      <w:tr w:rsidR="0059130A" w:rsidRPr="0059130A" w14:paraId="07FEAA85"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FF6C13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val="en-US" w:eastAsia="ko-KR"/>
              </w:rPr>
              <w:lastRenderedPageBreak/>
              <w:t>2</w:t>
            </w:r>
          </w:p>
        </w:tc>
        <w:tc>
          <w:tcPr>
            <w:tcW w:w="1317" w:type="pct"/>
            <w:tcBorders>
              <w:top w:val="single" w:sz="4" w:space="0" w:color="auto"/>
              <w:left w:val="single" w:sz="4" w:space="0" w:color="auto"/>
              <w:bottom w:val="single" w:sz="4" w:space="0" w:color="auto"/>
              <w:right w:val="single" w:sz="4" w:space="0" w:color="auto"/>
            </w:tcBorders>
            <w:hideMark/>
          </w:tcPr>
          <w:p w14:paraId="485F2349"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bCs/>
                <w:kern w:val="2"/>
                <w:sz w:val="24"/>
                <w:szCs w:val="24"/>
                <w:lang w:eastAsia="ko-KR"/>
              </w:rPr>
              <w:t>Классные часы ко Дню окончания Второй мировой войны</w:t>
            </w:r>
          </w:p>
        </w:tc>
        <w:tc>
          <w:tcPr>
            <w:tcW w:w="613" w:type="pct"/>
            <w:tcBorders>
              <w:top w:val="single" w:sz="4" w:space="0" w:color="auto"/>
              <w:left w:val="single" w:sz="4" w:space="0" w:color="auto"/>
              <w:bottom w:val="single" w:sz="4" w:space="0" w:color="auto"/>
              <w:right w:val="single" w:sz="4" w:space="0" w:color="auto"/>
            </w:tcBorders>
            <w:hideMark/>
          </w:tcPr>
          <w:p w14:paraId="04D98C3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8E5455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EA2044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88A0F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38CEB6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14:paraId="602F0C7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tc>
      </w:tr>
      <w:tr w:rsidR="0059130A" w:rsidRPr="0059130A" w14:paraId="6BFB64B5"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FE07001"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3</w:t>
            </w:r>
          </w:p>
        </w:tc>
        <w:tc>
          <w:tcPr>
            <w:tcW w:w="1317" w:type="pct"/>
            <w:tcBorders>
              <w:top w:val="single" w:sz="4" w:space="0" w:color="auto"/>
              <w:left w:val="single" w:sz="4" w:space="0" w:color="auto"/>
              <w:bottom w:val="single" w:sz="4" w:space="0" w:color="auto"/>
              <w:right w:val="single" w:sz="4" w:space="0" w:color="auto"/>
            </w:tcBorders>
            <w:hideMark/>
          </w:tcPr>
          <w:p w14:paraId="7035BF56" w14:textId="77777777" w:rsidR="0059130A" w:rsidRPr="0059130A" w:rsidRDefault="0059130A" w:rsidP="0059130A">
            <w:pPr>
              <w:pStyle w:val="TableParagraph"/>
              <w:widowControl/>
              <w:suppressAutoHyphens/>
              <w:ind w:left="0"/>
              <w:rPr>
                <w:sz w:val="24"/>
                <w:szCs w:val="24"/>
              </w:rPr>
            </w:pPr>
            <w:r w:rsidRPr="0059130A">
              <w:rPr>
                <w:sz w:val="24"/>
                <w:szCs w:val="24"/>
              </w:rPr>
              <w:t xml:space="preserve">Мероприятие «Экстремизм и терроризм - угроза обществу» </w:t>
            </w:r>
          </w:p>
          <w:p w14:paraId="58FA3270" w14:textId="77777777" w:rsidR="0059130A" w:rsidRPr="0059130A" w:rsidRDefault="0059130A" w:rsidP="0059130A">
            <w:pPr>
              <w:pStyle w:val="TableParagraph"/>
              <w:widowControl/>
              <w:suppressAutoHyphens/>
              <w:ind w:left="0"/>
              <w:rPr>
                <w:sz w:val="24"/>
                <w:szCs w:val="24"/>
              </w:rPr>
            </w:pPr>
            <w:r w:rsidRPr="0059130A">
              <w:rPr>
                <w:sz w:val="24"/>
                <w:szCs w:val="24"/>
              </w:rPr>
              <w:t>(ко Дню солидарности в</w:t>
            </w:r>
          </w:p>
          <w:p w14:paraId="116DD79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борьбе с </w:t>
            </w:r>
            <w:r w:rsidRPr="0059130A">
              <w:rPr>
                <w:rFonts w:ascii="Times New Roman" w:hAnsi="Times New Roman"/>
                <w:bCs/>
                <w:kern w:val="2"/>
                <w:sz w:val="24"/>
                <w:szCs w:val="24"/>
                <w:lang w:eastAsia="ko-KR"/>
              </w:rPr>
              <w:t>терроризмом)</w:t>
            </w:r>
          </w:p>
        </w:tc>
        <w:tc>
          <w:tcPr>
            <w:tcW w:w="613" w:type="pct"/>
            <w:tcBorders>
              <w:top w:val="single" w:sz="4" w:space="0" w:color="auto"/>
              <w:left w:val="single" w:sz="4" w:space="0" w:color="auto"/>
              <w:bottom w:val="single" w:sz="4" w:space="0" w:color="auto"/>
              <w:right w:val="single" w:sz="4" w:space="0" w:color="auto"/>
            </w:tcBorders>
            <w:hideMark/>
          </w:tcPr>
          <w:p w14:paraId="3DF5959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17805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447F103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599F1C8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4816202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3DBC8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719F961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124E276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5B4A910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56AAA7F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1669A3AD"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26535EC1"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8</w:t>
            </w:r>
          </w:p>
        </w:tc>
        <w:tc>
          <w:tcPr>
            <w:tcW w:w="1317" w:type="pct"/>
            <w:tcBorders>
              <w:top w:val="single" w:sz="4" w:space="0" w:color="auto"/>
              <w:left w:val="single" w:sz="4" w:space="0" w:color="auto"/>
              <w:bottom w:val="single" w:sz="4" w:space="0" w:color="auto"/>
              <w:right w:val="single" w:sz="4" w:space="0" w:color="auto"/>
            </w:tcBorders>
            <w:hideMark/>
          </w:tcPr>
          <w:p w14:paraId="6766D4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Акция, посвященная Международному дню распространения грамотности</w:t>
            </w:r>
          </w:p>
        </w:tc>
        <w:tc>
          <w:tcPr>
            <w:tcW w:w="613" w:type="pct"/>
            <w:tcBorders>
              <w:top w:val="single" w:sz="4" w:space="0" w:color="auto"/>
              <w:left w:val="single" w:sz="4" w:space="0" w:color="auto"/>
              <w:bottom w:val="single" w:sz="4" w:space="0" w:color="auto"/>
              <w:right w:val="single" w:sz="4" w:space="0" w:color="auto"/>
            </w:tcBorders>
            <w:hideMark/>
          </w:tcPr>
          <w:p w14:paraId="6EEA6A2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1F83E0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B6F775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Зам. директора по УВР, социальный педагог, педагог – психолог, 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1E43242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10CF695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p w14:paraId="000972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tc>
        <w:tc>
          <w:tcPr>
            <w:tcW w:w="811" w:type="pct"/>
            <w:tcBorders>
              <w:top w:val="single" w:sz="4" w:space="0" w:color="auto"/>
              <w:left w:val="single" w:sz="4" w:space="0" w:color="auto"/>
              <w:bottom w:val="single" w:sz="4" w:space="0" w:color="auto"/>
              <w:right w:val="single" w:sz="4" w:space="0" w:color="auto"/>
            </w:tcBorders>
            <w:hideMark/>
          </w:tcPr>
          <w:p w14:paraId="0579381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«Цифровая среда»</w:t>
            </w:r>
          </w:p>
        </w:tc>
      </w:tr>
      <w:tr w:rsidR="0059130A" w:rsidRPr="0059130A" w14:paraId="4F726D8C"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DB8D265"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666C5D53"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Тематические классные часы, викторины, конкурсы:</w:t>
            </w:r>
          </w:p>
          <w:p w14:paraId="664531DC"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0796B6A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bCs/>
                <w:kern w:val="2"/>
                <w:sz w:val="24"/>
                <w:szCs w:val="24"/>
                <w:lang w:eastAsia="ko-KR"/>
              </w:rPr>
              <w:t>День зарождения российской государственности (862 год)</w:t>
            </w:r>
          </w:p>
        </w:tc>
        <w:tc>
          <w:tcPr>
            <w:tcW w:w="613" w:type="pct"/>
            <w:tcBorders>
              <w:top w:val="single" w:sz="4" w:space="0" w:color="auto"/>
              <w:left w:val="single" w:sz="4" w:space="0" w:color="auto"/>
              <w:bottom w:val="single" w:sz="4" w:space="0" w:color="auto"/>
              <w:right w:val="single" w:sz="4" w:space="0" w:color="auto"/>
            </w:tcBorders>
            <w:hideMark/>
          </w:tcPr>
          <w:p w14:paraId="3BEA67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A881E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2F79E1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 директора по ВР, социальный педагог, педагог – психолог</w:t>
            </w:r>
            <w:r w:rsidRPr="0059130A">
              <w:rPr>
                <w:rFonts w:ascii="Times New Roman" w:hAnsi="Times New Roman"/>
                <w:kern w:val="32"/>
                <w:sz w:val="24"/>
                <w:szCs w:val="24"/>
              </w:rPr>
              <w:t xml:space="preserve"> 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3078BF9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35B82B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08B16A9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1951DAE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4467E9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FEA53E9"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3E16AD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23</w:t>
            </w:r>
          </w:p>
        </w:tc>
        <w:tc>
          <w:tcPr>
            <w:tcW w:w="1317" w:type="pct"/>
            <w:tcBorders>
              <w:top w:val="single" w:sz="4" w:space="0" w:color="auto"/>
              <w:left w:val="single" w:sz="4" w:space="0" w:color="auto"/>
              <w:bottom w:val="single" w:sz="4" w:space="0" w:color="auto"/>
              <w:right w:val="single" w:sz="4" w:space="0" w:color="auto"/>
            </w:tcBorders>
            <w:hideMark/>
          </w:tcPr>
          <w:p w14:paraId="29CD029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shd w:val="clear" w:color="auto" w:fill="FFFFFF"/>
              </w:rPr>
              <w:t>Акции “Я тебя слышу”</w:t>
            </w:r>
            <w:r w:rsidRPr="0059130A">
              <w:rPr>
                <w:rFonts w:ascii="Times New Roman" w:hAnsi="Times New Roman"/>
                <w:kern w:val="2"/>
                <w:sz w:val="24"/>
                <w:szCs w:val="24"/>
                <w:lang w:eastAsia="ko-KR"/>
              </w:rPr>
              <w:t xml:space="preserve"> (Международный день жестовых языков)</w:t>
            </w:r>
          </w:p>
        </w:tc>
        <w:tc>
          <w:tcPr>
            <w:tcW w:w="613" w:type="pct"/>
            <w:tcBorders>
              <w:top w:val="single" w:sz="4" w:space="0" w:color="auto"/>
              <w:left w:val="single" w:sz="4" w:space="0" w:color="auto"/>
              <w:bottom w:val="single" w:sz="4" w:space="0" w:color="auto"/>
              <w:right w:val="single" w:sz="4" w:space="0" w:color="auto"/>
            </w:tcBorders>
            <w:hideMark/>
          </w:tcPr>
          <w:p w14:paraId="38EA1D9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87D506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A81EAD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 директора по 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14:paraId="751A09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02E2A8D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4C74BF1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hideMark/>
          </w:tcPr>
          <w:p w14:paraId="35D38D8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14F6766E"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2BA1C486"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25-29</w:t>
            </w:r>
          </w:p>
        </w:tc>
        <w:tc>
          <w:tcPr>
            <w:tcW w:w="1317" w:type="pct"/>
            <w:tcBorders>
              <w:top w:val="single" w:sz="4" w:space="0" w:color="auto"/>
              <w:left w:val="single" w:sz="4" w:space="0" w:color="auto"/>
              <w:bottom w:val="single" w:sz="4" w:space="0" w:color="auto"/>
              <w:right w:val="single" w:sz="4" w:space="0" w:color="auto"/>
            </w:tcBorders>
            <w:hideMark/>
          </w:tcPr>
          <w:p w14:paraId="77FD08F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59130A">
              <w:rPr>
                <w:rFonts w:ascii="Times New Roman" w:hAnsi="Times New Roman"/>
                <w:kern w:val="2"/>
                <w:sz w:val="24"/>
                <w:szCs w:val="24"/>
                <w:lang w:eastAsia="ko-KR"/>
              </w:rPr>
              <w:t xml:space="preserve"> (неделя безопасности дорожного движения)</w:t>
            </w:r>
          </w:p>
        </w:tc>
        <w:tc>
          <w:tcPr>
            <w:tcW w:w="613" w:type="pct"/>
            <w:tcBorders>
              <w:top w:val="single" w:sz="4" w:space="0" w:color="auto"/>
              <w:left w:val="single" w:sz="4" w:space="0" w:color="auto"/>
              <w:bottom w:val="single" w:sz="4" w:space="0" w:color="auto"/>
              <w:right w:val="single" w:sz="4" w:space="0" w:color="auto"/>
            </w:tcBorders>
            <w:hideMark/>
          </w:tcPr>
          <w:p w14:paraId="414DE61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480CBA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3C11DAE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Руководители учебных групп, преподаватели ОБЖ, ф/в</w:t>
            </w:r>
          </w:p>
        </w:tc>
        <w:tc>
          <w:tcPr>
            <w:tcW w:w="319" w:type="pct"/>
            <w:tcBorders>
              <w:top w:val="single" w:sz="4" w:space="0" w:color="auto"/>
              <w:left w:val="single" w:sz="4" w:space="0" w:color="auto"/>
              <w:bottom w:val="single" w:sz="4" w:space="0" w:color="auto"/>
              <w:right w:val="single" w:sz="4" w:space="0" w:color="auto"/>
            </w:tcBorders>
            <w:hideMark/>
          </w:tcPr>
          <w:p w14:paraId="1408895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689C73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0EAD59F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B5FF97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1BF159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«Взаимодействие с родителями»</w:t>
            </w:r>
          </w:p>
        </w:tc>
      </w:tr>
      <w:tr w:rsidR="0059130A" w:rsidRPr="0059130A" w14:paraId="75AB73B9"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E2A091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val="en-US" w:eastAsia="ko-KR"/>
              </w:rPr>
              <w:t>26</w:t>
            </w:r>
          </w:p>
        </w:tc>
        <w:tc>
          <w:tcPr>
            <w:tcW w:w="1317" w:type="pct"/>
            <w:tcBorders>
              <w:top w:val="single" w:sz="4" w:space="0" w:color="auto"/>
              <w:left w:val="single" w:sz="4" w:space="0" w:color="auto"/>
              <w:bottom w:val="single" w:sz="4" w:space="0" w:color="auto"/>
              <w:right w:val="single" w:sz="4" w:space="0" w:color="auto"/>
            </w:tcBorders>
            <w:hideMark/>
          </w:tcPr>
          <w:p w14:paraId="3DAB9AD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shd w:val="clear" w:color="auto" w:fill="FFFFFF"/>
              </w:rPr>
              <w:t>Просмотр документального фильма «Услышь меня»</w:t>
            </w:r>
            <w:r w:rsidRPr="0059130A">
              <w:rPr>
                <w:rFonts w:ascii="Times New Roman" w:hAnsi="Times New Roman"/>
                <w:kern w:val="2"/>
                <w:sz w:val="24"/>
                <w:szCs w:val="24"/>
                <w:lang w:eastAsia="ko-KR"/>
              </w:rPr>
              <w:t xml:space="preserve"> </w:t>
            </w:r>
          </w:p>
          <w:p w14:paraId="7B60CC2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глухих)</w:t>
            </w:r>
          </w:p>
        </w:tc>
        <w:tc>
          <w:tcPr>
            <w:tcW w:w="613" w:type="pct"/>
            <w:tcBorders>
              <w:top w:val="single" w:sz="4" w:space="0" w:color="auto"/>
              <w:left w:val="single" w:sz="4" w:space="0" w:color="auto"/>
              <w:bottom w:val="single" w:sz="4" w:space="0" w:color="auto"/>
              <w:right w:val="single" w:sz="4" w:space="0" w:color="auto"/>
            </w:tcBorders>
            <w:hideMark/>
          </w:tcPr>
          <w:p w14:paraId="4B84D30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1A08BE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7233CD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14:paraId="2DE2A30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6A944A7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55F9565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hideMark/>
          </w:tcPr>
          <w:p w14:paraId="5971969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633F5A2F" w14:textId="77777777" w:rsidTr="0059130A">
        <w:tc>
          <w:tcPr>
            <w:tcW w:w="253" w:type="pct"/>
            <w:tcBorders>
              <w:top w:val="single" w:sz="4" w:space="0" w:color="auto"/>
              <w:left w:val="single" w:sz="4" w:space="0" w:color="auto"/>
              <w:bottom w:val="single" w:sz="4" w:space="0" w:color="auto"/>
              <w:right w:val="single" w:sz="4" w:space="0" w:color="auto"/>
            </w:tcBorders>
          </w:tcPr>
          <w:p w14:paraId="4D8381FB"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91E6B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Посвящение в студенты</w:t>
            </w:r>
          </w:p>
        </w:tc>
        <w:tc>
          <w:tcPr>
            <w:tcW w:w="613" w:type="pct"/>
            <w:tcBorders>
              <w:top w:val="single" w:sz="4" w:space="0" w:color="auto"/>
              <w:left w:val="single" w:sz="4" w:space="0" w:color="auto"/>
              <w:bottom w:val="single" w:sz="4" w:space="0" w:color="auto"/>
              <w:right w:val="single" w:sz="4" w:space="0" w:color="auto"/>
            </w:tcBorders>
            <w:hideMark/>
          </w:tcPr>
          <w:p w14:paraId="2EFF9405" w14:textId="77777777" w:rsidR="0059130A" w:rsidRPr="0059130A" w:rsidRDefault="0059130A" w:rsidP="0059130A">
            <w:pPr>
              <w:pStyle w:val="TableParagraph"/>
              <w:widowControl/>
              <w:suppressAutoHyphens/>
              <w:ind w:left="0"/>
              <w:rPr>
                <w:sz w:val="24"/>
                <w:szCs w:val="24"/>
              </w:rPr>
            </w:pPr>
            <w:r w:rsidRPr="0059130A">
              <w:rPr>
                <w:sz w:val="24"/>
                <w:szCs w:val="24"/>
              </w:rPr>
              <w:t>Студенты</w:t>
            </w:r>
          </w:p>
          <w:p w14:paraId="1DDE59E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14:paraId="762C0E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3286F4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Директор, заместители директора, педагоги-</w:t>
            </w:r>
            <w:r w:rsidRPr="0059130A">
              <w:rPr>
                <w:rFonts w:ascii="Times New Roman" w:hAnsi="Times New Roman"/>
                <w:kern w:val="32"/>
                <w:sz w:val="24"/>
                <w:szCs w:val="24"/>
              </w:rPr>
              <w:lastRenderedPageBreak/>
              <w:t xml:space="preserve">организаторы, социальные педагоги, руководители учебных групп, преподаватели, </w:t>
            </w:r>
            <w:r w:rsidRPr="0059130A">
              <w:rPr>
                <w:rFonts w:ascii="Times New Roman" w:hAnsi="Times New Roman"/>
                <w:iCs/>
                <w:sz w:val="24"/>
                <w:szCs w:val="24"/>
              </w:rPr>
              <w:t>представители студенчества, родители</w:t>
            </w:r>
          </w:p>
        </w:tc>
        <w:tc>
          <w:tcPr>
            <w:tcW w:w="319" w:type="pct"/>
            <w:tcBorders>
              <w:top w:val="single" w:sz="4" w:space="0" w:color="auto"/>
              <w:left w:val="single" w:sz="4" w:space="0" w:color="auto"/>
              <w:bottom w:val="single" w:sz="4" w:space="0" w:color="auto"/>
              <w:right w:val="single" w:sz="4" w:space="0" w:color="auto"/>
            </w:tcBorders>
            <w:hideMark/>
          </w:tcPr>
          <w:p w14:paraId="1140A5D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w:t>
            </w:r>
          </w:p>
          <w:p w14:paraId="78262C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p w14:paraId="6B7D62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26</w:t>
            </w:r>
          </w:p>
          <w:p w14:paraId="442976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05A8A55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«Ключевые дела ПОО»</w:t>
            </w:r>
          </w:p>
          <w:p w14:paraId="31DC15D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«Взаимодействие с родителями»</w:t>
            </w:r>
          </w:p>
        </w:tc>
      </w:tr>
      <w:tr w:rsidR="0059130A" w:rsidRPr="0059130A" w14:paraId="4045F6F4" w14:textId="77777777" w:rsidTr="0059130A">
        <w:tc>
          <w:tcPr>
            <w:tcW w:w="253" w:type="pct"/>
            <w:tcBorders>
              <w:top w:val="single" w:sz="4" w:space="0" w:color="auto"/>
              <w:left w:val="single" w:sz="4" w:space="0" w:color="auto"/>
              <w:bottom w:val="single" w:sz="4" w:space="0" w:color="auto"/>
              <w:right w:val="single" w:sz="4" w:space="0" w:color="auto"/>
            </w:tcBorders>
          </w:tcPr>
          <w:p w14:paraId="10739EEF"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EA4F2D8"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Классные часы, посвященные истории образовательного учреждения</w:t>
            </w:r>
          </w:p>
        </w:tc>
        <w:tc>
          <w:tcPr>
            <w:tcW w:w="613" w:type="pct"/>
            <w:tcBorders>
              <w:top w:val="single" w:sz="4" w:space="0" w:color="auto"/>
              <w:left w:val="single" w:sz="4" w:space="0" w:color="auto"/>
              <w:bottom w:val="single" w:sz="4" w:space="0" w:color="auto"/>
              <w:right w:val="single" w:sz="4" w:space="0" w:color="auto"/>
            </w:tcBorders>
            <w:hideMark/>
          </w:tcPr>
          <w:p w14:paraId="59050EE6" w14:textId="77777777" w:rsidR="0059130A" w:rsidRPr="0059130A" w:rsidRDefault="0059130A" w:rsidP="0059130A">
            <w:pPr>
              <w:pStyle w:val="TableParagraph"/>
              <w:widowControl/>
              <w:suppressAutoHyphens/>
              <w:ind w:left="0"/>
              <w:rPr>
                <w:sz w:val="24"/>
                <w:szCs w:val="24"/>
              </w:rPr>
            </w:pPr>
            <w:r w:rsidRPr="0059130A">
              <w:rPr>
                <w:sz w:val="24"/>
                <w:szCs w:val="24"/>
              </w:rPr>
              <w:t>Студенты</w:t>
            </w:r>
          </w:p>
          <w:p w14:paraId="321983D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14:paraId="17E4AE3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14:paraId="3AFC7AA1" w14:textId="77777777" w:rsidR="0059130A" w:rsidRPr="0059130A" w:rsidRDefault="0059130A" w:rsidP="0059130A">
            <w:pPr>
              <w:pStyle w:val="TableParagraph"/>
              <w:widowControl/>
              <w:suppressAutoHyphens/>
              <w:ind w:left="0"/>
              <w:rPr>
                <w:sz w:val="24"/>
                <w:szCs w:val="24"/>
              </w:rPr>
            </w:pPr>
            <w:r w:rsidRPr="0059130A">
              <w:rPr>
                <w:sz w:val="24"/>
                <w:szCs w:val="24"/>
              </w:rPr>
              <w:t>Ответственный за музеем</w:t>
            </w:r>
          </w:p>
          <w:p w14:paraId="02F935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руководители учебных групп, библиотекарь.</w:t>
            </w:r>
          </w:p>
        </w:tc>
        <w:tc>
          <w:tcPr>
            <w:tcW w:w="319" w:type="pct"/>
            <w:tcBorders>
              <w:top w:val="single" w:sz="4" w:space="0" w:color="auto"/>
              <w:left w:val="single" w:sz="4" w:space="0" w:color="auto"/>
              <w:bottom w:val="single" w:sz="4" w:space="0" w:color="auto"/>
              <w:right w:val="single" w:sz="4" w:space="0" w:color="auto"/>
            </w:tcBorders>
            <w:hideMark/>
          </w:tcPr>
          <w:p w14:paraId="2D8B0B6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A4029F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1A9682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1B24FA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74B51A8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2C87BE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tc>
      </w:tr>
      <w:tr w:rsidR="0059130A" w:rsidRPr="0059130A" w14:paraId="583D5FE7" w14:textId="77777777" w:rsidTr="0059130A">
        <w:tc>
          <w:tcPr>
            <w:tcW w:w="253" w:type="pct"/>
            <w:tcBorders>
              <w:top w:val="single" w:sz="4" w:space="0" w:color="auto"/>
              <w:left w:val="single" w:sz="4" w:space="0" w:color="auto"/>
              <w:bottom w:val="single" w:sz="4" w:space="0" w:color="auto"/>
              <w:right w:val="single" w:sz="4" w:space="0" w:color="auto"/>
            </w:tcBorders>
          </w:tcPr>
          <w:p w14:paraId="571FC4A8"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8C84EF3"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Адаптационный месячник.</w:t>
            </w:r>
            <w:r w:rsidRPr="0059130A">
              <w:rPr>
                <w:spacing w:val="-12"/>
                <w:sz w:val="24"/>
                <w:szCs w:val="24"/>
              </w:rPr>
              <w:t xml:space="preserve"> </w:t>
            </w:r>
            <w:r w:rsidRPr="0059130A">
              <w:rPr>
                <w:sz w:val="24"/>
                <w:szCs w:val="24"/>
              </w:rPr>
              <w:t>Тестирование первокурсников на уровень</w:t>
            </w:r>
            <w:r w:rsidRPr="0059130A">
              <w:rPr>
                <w:spacing w:val="-12"/>
                <w:sz w:val="24"/>
                <w:szCs w:val="24"/>
              </w:rPr>
              <w:t xml:space="preserve"> </w:t>
            </w:r>
            <w:r w:rsidRPr="0059130A">
              <w:rPr>
                <w:sz w:val="24"/>
                <w:szCs w:val="24"/>
              </w:rPr>
              <w:t>тревожности</w:t>
            </w:r>
          </w:p>
        </w:tc>
        <w:tc>
          <w:tcPr>
            <w:tcW w:w="613" w:type="pct"/>
            <w:tcBorders>
              <w:top w:val="single" w:sz="4" w:space="0" w:color="auto"/>
              <w:left w:val="single" w:sz="4" w:space="0" w:color="auto"/>
              <w:bottom w:val="single" w:sz="4" w:space="0" w:color="auto"/>
              <w:right w:val="single" w:sz="4" w:space="0" w:color="auto"/>
            </w:tcBorders>
            <w:hideMark/>
          </w:tcPr>
          <w:p w14:paraId="3789AC0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Группы 1 курса</w:t>
            </w:r>
          </w:p>
        </w:tc>
        <w:tc>
          <w:tcPr>
            <w:tcW w:w="506" w:type="pct"/>
            <w:tcBorders>
              <w:top w:val="single" w:sz="4" w:space="0" w:color="auto"/>
              <w:left w:val="single" w:sz="4" w:space="0" w:color="auto"/>
              <w:bottom w:val="single" w:sz="4" w:space="0" w:color="auto"/>
              <w:right w:val="single" w:sz="4" w:space="0" w:color="auto"/>
            </w:tcBorders>
            <w:hideMark/>
          </w:tcPr>
          <w:p w14:paraId="379943D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DCB500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Педагог-психолог</w:t>
            </w:r>
          </w:p>
        </w:tc>
        <w:tc>
          <w:tcPr>
            <w:tcW w:w="319" w:type="pct"/>
            <w:tcBorders>
              <w:top w:val="single" w:sz="4" w:space="0" w:color="auto"/>
              <w:left w:val="single" w:sz="4" w:space="0" w:color="auto"/>
              <w:bottom w:val="single" w:sz="4" w:space="0" w:color="auto"/>
              <w:right w:val="single" w:sz="4" w:space="0" w:color="auto"/>
            </w:tcBorders>
            <w:hideMark/>
          </w:tcPr>
          <w:p w14:paraId="4BCA626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2E2EE4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tc>
        <w:tc>
          <w:tcPr>
            <w:tcW w:w="811" w:type="pct"/>
            <w:tcBorders>
              <w:top w:val="single" w:sz="4" w:space="0" w:color="auto"/>
              <w:left w:val="single" w:sz="4" w:space="0" w:color="auto"/>
              <w:bottom w:val="single" w:sz="4" w:space="0" w:color="auto"/>
              <w:right w:val="single" w:sz="4" w:space="0" w:color="auto"/>
            </w:tcBorders>
            <w:hideMark/>
          </w:tcPr>
          <w:p w14:paraId="580BD02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«Правовое сознание»</w:t>
            </w:r>
          </w:p>
        </w:tc>
      </w:tr>
      <w:tr w:rsidR="0059130A" w:rsidRPr="0059130A" w14:paraId="57A2818E" w14:textId="77777777" w:rsidTr="0059130A">
        <w:tc>
          <w:tcPr>
            <w:tcW w:w="253" w:type="pct"/>
            <w:tcBorders>
              <w:top w:val="single" w:sz="4" w:space="0" w:color="auto"/>
              <w:left w:val="single" w:sz="4" w:space="0" w:color="auto"/>
              <w:bottom w:val="single" w:sz="4" w:space="0" w:color="auto"/>
              <w:right w:val="single" w:sz="4" w:space="0" w:color="auto"/>
            </w:tcBorders>
          </w:tcPr>
          <w:p w14:paraId="459504CC"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0E5E4D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Презентация спортивных секций, день открытых дверей СРЦКУМ, </w:t>
            </w:r>
            <w:r w:rsidRPr="0059130A">
              <w:rPr>
                <w:rFonts w:ascii="Times New Roman" w:hAnsi="Times New Roman"/>
                <w:spacing w:val="-57"/>
                <w:sz w:val="24"/>
                <w:szCs w:val="24"/>
              </w:rPr>
              <w:t xml:space="preserve"> </w:t>
            </w:r>
            <w:r w:rsidRPr="0059130A">
              <w:rPr>
                <w:rFonts w:ascii="Times New Roman" w:hAnsi="Times New Roman"/>
                <w:sz w:val="24"/>
                <w:szCs w:val="24"/>
              </w:rPr>
              <w:t>волонтерского</w:t>
            </w:r>
            <w:r w:rsidRPr="0059130A">
              <w:rPr>
                <w:rFonts w:ascii="Times New Roman" w:hAnsi="Times New Roman"/>
                <w:spacing w:val="1"/>
                <w:sz w:val="24"/>
                <w:szCs w:val="24"/>
              </w:rPr>
              <w:t xml:space="preserve"> </w:t>
            </w:r>
            <w:r w:rsidRPr="0059130A">
              <w:rPr>
                <w:rFonts w:ascii="Times New Roman" w:hAnsi="Times New Roman"/>
                <w:sz w:val="24"/>
                <w:szCs w:val="24"/>
              </w:rPr>
              <w:t>отряда.</w:t>
            </w:r>
            <w:r w:rsidRPr="0059130A">
              <w:rPr>
                <w:rFonts w:ascii="Times New Roman" w:hAnsi="Times New Roman"/>
                <w:spacing w:val="1"/>
                <w:sz w:val="24"/>
                <w:szCs w:val="24"/>
              </w:rPr>
              <w:t xml:space="preserve"> </w:t>
            </w:r>
            <w:r w:rsidRPr="0059130A">
              <w:rPr>
                <w:rFonts w:ascii="Times New Roman" w:hAnsi="Times New Roman"/>
                <w:sz w:val="24"/>
                <w:szCs w:val="24"/>
              </w:rPr>
              <w:t>вовлечение</w:t>
            </w:r>
            <w:r w:rsidRPr="0059130A">
              <w:rPr>
                <w:rFonts w:ascii="Times New Roman" w:hAnsi="Times New Roman"/>
                <w:spacing w:val="-57"/>
                <w:sz w:val="24"/>
                <w:szCs w:val="24"/>
              </w:rPr>
              <w:t xml:space="preserve"> </w:t>
            </w:r>
            <w:r w:rsidRPr="0059130A">
              <w:rPr>
                <w:rFonts w:ascii="Times New Roman" w:hAnsi="Times New Roman"/>
                <w:sz w:val="24"/>
                <w:szCs w:val="24"/>
              </w:rPr>
              <w:t>студентов</w:t>
            </w:r>
            <w:r w:rsidRPr="0059130A">
              <w:rPr>
                <w:rFonts w:ascii="Times New Roman" w:hAnsi="Times New Roman"/>
                <w:spacing w:val="1"/>
                <w:sz w:val="24"/>
                <w:szCs w:val="24"/>
              </w:rPr>
              <w:t xml:space="preserve"> </w:t>
            </w:r>
            <w:r w:rsidRPr="0059130A">
              <w:rPr>
                <w:rFonts w:ascii="Times New Roman" w:hAnsi="Times New Roman"/>
                <w:sz w:val="24"/>
                <w:szCs w:val="24"/>
              </w:rPr>
              <w:t>в</w:t>
            </w:r>
            <w:r w:rsidRPr="0059130A">
              <w:rPr>
                <w:rFonts w:ascii="Times New Roman" w:hAnsi="Times New Roman"/>
                <w:spacing w:val="1"/>
                <w:sz w:val="24"/>
                <w:szCs w:val="24"/>
              </w:rPr>
              <w:t xml:space="preserve"> </w:t>
            </w:r>
            <w:r w:rsidRPr="0059130A">
              <w:rPr>
                <w:rFonts w:ascii="Times New Roman" w:hAnsi="Times New Roman"/>
                <w:sz w:val="24"/>
                <w:szCs w:val="24"/>
              </w:rPr>
              <w:t>социально</w:t>
            </w:r>
            <w:r w:rsidRPr="0059130A">
              <w:rPr>
                <w:rFonts w:ascii="Times New Roman" w:hAnsi="Times New Roman"/>
                <w:spacing w:val="1"/>
                <w:sz w:val="24"/>
                <w:szCs w:val="24"/>
              </w:rPr>
              <w:t xml:space="preserve"> </w:t>
            </w:r>
            <w:r w:rsidRPr="0059130A">
              <w:rPr>
                <w:rFonts w:ascii="Times New Roman" w:hAnsi="Times New Roman"/>
                <w:sz w:val="24"/>
                <w:szCs w:val="24"/>
              </w:rPr>
              <w:t>значимую</w:t>
            </w:r>
            <w:r w:rsidRPr="0059130A">
              <w:rPr>
                <w:rFonts w:ascii="Times New Roman" w:hAnsi="Times New Roman"/>
                <w:spacing w:val="1"/>
                <w:sz w:val="24"/>
                <w:szCs w:val="24"/>
              </w:rPr>
              <w:t xml:space="preserve"> </w:t>
            </w:r>
            <w:r w:rsidRPr="0059130A">
              <w:rPr>
                <w:rFonts w:ascii="Times New Roman" w:hAnsi="Times New Roman"/>
                <w:sz w:val="24"/>
                <w:szCs w:val="24"/>
              </w:rPr>
              <w:t>деятельность.</w:t>
            </w:r>
          </w:p>
        </w:tc>
        <w:tc>
          <w:tcPr>
            <w:tcW w:w="613" w:type="pct"/>
            <w:tcBorders>
              <w:top w:val="single" w:sz="4" w:space="0" w:color="auto"/>
              <w:left w:val="single" w:sz="4" w:space="0" w:color="auto"/>
              <w:bottom w:val="single" w:sz="4" w:space="0" w:color="auto"/>
              <w:right w:val="single" w:sz="4" w:space="0" w:color="auto"/>
            </w:tcBorders>
            <w:hideMark/>
          </w:tcPr>
          <w:p w14:paraId="0E88168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5D5AC9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Актовый зал, СРЦКУМ,</w:t>
            </w:r>
          </w:p>
        </w:tc>
        <w:tc>
          <w:tcPr>
            <w:tcW w:w="1180" w:type="pct"/>
            <w:tcBorders>
              <w:top w:val="single" w:sz="4" w:space="0" w:color="auto"/>
              <w:left w:val="single" w:sz="4" w:space="0" w:color="auto"/>
              <w:bottom w:val="single" w:sz="4" w:space="0" w:color="auto"/>
              <w:right w:val="single" w:sz="4" w:space="0" w:color="auto"/>
            </w:tcBorders>
            <w:hideMark/>
          </w:tcPr>
          <w:p w14:paraId="4149DC07"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w:t>
            </w:r>
          </w:p>
          <w:p w14:paraId="498AD438" w14:textId="77777777" w:rsidR="0059130A" w:rsidRPr="0059130A" w:rsidRDefault="0059130A" w:rsidP="0059130A">
            <w:pPr>
              <w:pStyle w:val="TableParagraph"/>
              <w:widowControl/>
              <w:suppressAutoHyphens/>
              <w:ind w:left="0"/>
              <w:rPr>
                <w:sz w:val="24"/>
                <w:szCs w:val="24"/>
              </w:rPr>
            </w:pPr>
            <w:r w:rsidRPr="0059130A">
              <w:rPr>
                <w:sz w:val="24"/>
                <w:szCs w:val="24"/>
              </w:rPr>
              <w:t>педагог-психолог,</w:t>
            </w:r>
            <w:r w:rsidRPr="0059130A">
              <w:rPr>
                <w:spacing w:val="1"/>
                <w:sz w:val="24"/>
                <w:szCs w:val="24"/>
              </w:rPr>
              <w:t xml:space="preserve"> </w:t>
            </w:r>
            <w:r w:rsidRPr="0059130A">
              <w:rPr>
                <w:sz w:val="24"/>
                <w:szCs w:val="24"/>
              </w:rPr>
              <w:t>социальный педагог, руководители учебных</w:t>
            </w:r>
          </w:p>
          <w:p w14:paraId="6DFC381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 преподаватели физкультуры</w:t>
            </w:r>
          </w:p>
        </w:tc>
        <w:tc>
          <w:tcPr>
            <w:tcW w:w="319" w:type="pct"/>
            <w:tcBorders>
              <w:top w:val="single" w:sz="4" w:space="0" w:color="auto"/>
              <w:left w:val="single" w:sz="4" w:space="0" w:color="auto"/>
              <w:bottom w:val="single" w:sz="4" w:space="0" w:color="auto"/>
              <w:right w:val="single" w:sz="4" w:space="0" w:color="auto"/>
            </w:tcBorders>
            <w:hideMark/>
          </w:tcPr>
          <w:p w14:paraId="7FFFC83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12B05F9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p w14:paraId="1350D31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1EBEF70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F17303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32D582C2" w14:textId="77777777" w:rsidTr="0059130A">
        <w:tc>
          <w:tcPr>
            <w:tcW w:w="253" w:type="pct"/>
            <w:tcBorders>
              <w:top w:val="single" w:sz="4" w:space="0" w:color="auto"/>
              <w:left w:val="single" w:sz="4" w:space="0" w:color="auto"/>
              <w:bottom w:val="single" w:sz="4" w:space="0" w:color="auto"/>
              <w:right w:val="single" w:sz="4" w:space="0" w:color="auto"/>
            </w:tcBorders>
          </w:tcPr>
          <w:p w14:paraId="105105EC"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F5CE057"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Проведение экологических уроков по утилизации бытовых отходов</w:t>
            </w:r>
          </w:p>
        </w:tc>
        <w:tc>
          <w:tcPr>
            <w:tcW w:w="613" w:type="pct"/>
            <w:tcBorders>
              <w:top w:val="single" w:sz="4" w:space="0" w:color="auto"/>
              <w:left w:val="single" w:sz="4" w:space="0" w:color="auto"/>
              <w:bottom w:val="single" w:sz="4" w:space="0" w:color="auto"/>
              <w:right w:val="single" w:sz="4" w:space="0" w:color="auto"/>
            </w:tcBorders>
            <w:hideMark/>
          </w:tcPr>
          <w:p w14:paraId="7917268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82DB00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BC6019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5637AE8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hideMark/>
          </w:tcPr>
          <w:p w14:paraId="3130805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«Учебное занятие»</w:t>
            </w:r>
          </w:p>
          <w:p w14:paraId="2CB83BA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tc>
      </w:tr>
      <w:tr w:rsidR="0059130A" w:rsidRPr="0059130A" w14:paraId="74D7AC68" w14:textId="77777777" w:rsidTr="0059130A">
        <w:tc>
          <w:tcPr>
            <w:tcW w:w="253" w:type="pct"/>
            <w:tcBorders>
              <w:top w:val="single" w:sz="4" w:space="0" w:color="auto"/>
              <w:left w:val="single" w:sz="4" w:space="0" w:color="auto"/>
              <w:bottom w:val="single" w:sz="4" w:space="0" w:color="auto"/>
              <w:right w:val="single" w:sz="4" w:space="0" w:color="auto"/>
            </w:tcBorders>
          </w:tcPr>
          <w:p w14:paraId="4406277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B23E129"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13" w:type="pct"/>
            <w:tcBorders>
              <w:top w:val="single" w:sz="4" w:space="0" w:color="auto"/>
              <w:left w:val="single" w:sz="4" w:space="0" w:color="auto"/>
              <w:bottom w:val="single" w:sz="4" w:space="0" w:color="auto"/>
              <w:right w:val="single" w:sz="4" w:space="0" w:color="auto"/>
            </w:tcBorders>
            <w:hideMark/>
          </w:tcPr>
          <w:p w14:paraId="6A81A3D4"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Проживающие в общежитии</w:t>
            </w:r>
          </w:p>
        </w:tc>
        <w:tc>
          <w:tcPr>
            <w:tcW w:w="506" w:type="pct"/>
            <w:tcBorders>
              <w:top w:val="single" w:sz="4" w:space="0" w:color="auto"/>
              <w:left w:val="single" w:sz="4" w:space="0" w:color="auto"/>
              <w:bottom w:val="single" w:sz="4" w:space="0" w:color="auto"/>
              <w:right w:val="single" w:sz="4" w:space="0" w:color="auto"/>
            </w:tcBorders>
            <w:hideMark/>
          </w:tcPr>
          <w:p w14:paraId="0A76F63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общежитие</w:t>
            </w:r>
          </w:p>
        </w:tc>
        <w:tc>
          <w:tcPr>
            <w:tcW w:w="1180" w:type="pct"/>
            <w:tcBorders>
              <w:top w:val="single" w:sz="4" w:space="0" w:color="auto"/>
              <w:left w:val="single" w:sz="4" w:space="0" w:color="auto"/>
              <w:bottom w:val="single" w:sz="4" w:space="0" w:color="auto"/>
              <w:right w:val="single" w:sz="4" w:space="0" w:color="auto"/>
            </w:tcBorders>
            <w:hideMark/>
          </w:tcPr>
          <w:p w14:paraId="10D0CC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 xml:space="preserve">Директор, заместители директора, </w:t>
            </w:r>
            <w:r w:rsidRPr="0059130A">
              <w:rPr>
                <w:rFonts w:ascii="Times New Roman" w:hAnsi="Times New Roman"/>
                <w:sz w:val="24"/>
                <w:szCs w:val="24"/>
              </w:rPr>
              <w:t>Педагог-психолог, воспитатели общежития, коменданты</w:t>
            </w:r>
          </w:p>
        </w:tc>
        <w:tc>
          <w:tcPr>
            <w:tcW w:w="319" w:type="pct"/>
            <w:tcBorders>
              <w:top w:val="single" w:sz="4" w:space="0" w:color="auto"/>
              <w:left w:val="single" w:sz="4" w:space="0" w:color="auto"/>
              <w:bottom w:val="single" w:sz="4" w:space="0" w:color="auto"/>
              <w:right w:val="single" w:sz="4" w:space="0" w:color="auto"/>
            </w:tcBorders>
            <w:hideMark/>
          </w:tcPr>
          <w:p w14:paraId="353CD59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14:paraId="79DAD87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«Организация предметно-эстетической среды»</w:t>
            </w:r>
          </w:p>
          <w:p w14:paraId="5BAF72E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«Взаимодействие с родителями»</w:t>
            </w:r>
          </w:p>
        </w:tc>
      </w:tr>
      <w:tr w:rsidR="0059130A" w:rsidRPr="0059130A" w14:paraId="4EBFAAF0" w14:textId="77777777" w:rsidTr="0059130A">
        <w:tc>
          <w:tcPr>
            <w:tcW w:w="253" w:type="pct"/>
            <w:tcBorders>
              <w:top w:val="single" w:sz="4" w:space="0" w:color="auto"/>
              <w:left w:val="single" w:sz="4" w:space="0" w:color="auto"/>
              <w:bottom w:val="single" w:sz="4" w:space="0" w:color="auto"/>
              <w:right w:val="single" w:sz="4" w:space="0" w:color="auto"/>
            </w:tcBorders>
          </w:tcPr>
          <w:p w14:paraId="10FDFD3B"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AE88630" w14:textId="77777777" w:rsidR="0059130A" w:rsidRPr="0059130A" w:rsidRDefault="0059130A" w:rsidP="0059130A">
            <w:pPr>
              <w:pStyle w:val="TableParagraph"/>
              <w:widowControl/>
              <w:suppressAutoHyphens/>
              <w:ind w:left="0"/>
              <w:rPr>
                <w:sz w:val="24"/>
                <w:szCs w:val="24"/>
              </w:rPr>
            </w:pPr>
            <w:r w:rsidRPr="0059130A">
              <w:rPr>
                <w:sz w:val="24"/>
                <w:szCs w:val="24"/>
              </w:rPr>
              <w:t>Участие в</w:t>
            </w:r>
            <w:r w:rsidRPr="0059130A">
              <w:rPr>
                <w:spacing w:val="1"/>
                <w:sz w:val="24"/>
                <w:szCs w:val="24"/>
              </w:rPr>
              <w:t xml:space="preserve"> </w:t>
            </w:r>
            <w:r w:rsidRPr="0059130A">
              <w:rPr>
                <w:sz w:val="24"/>
                <w:szCs w:val="24"/>
              </w:rPr>
              <w:t>городских, региональных</w:t>
            </w:r>
            <w:r w:rsidRPr="0059130A">
              <w:rPr>
                <w:spacing w:val="1"/>
                <w:sz w:val="24"/>
                <w:szCs w:val="24"/>
              </w:rPr>
              <w:t xml:space="preserve"> </w:t>
            </w:r>
            <w:r w:rsidRPr="0059130A">
              <w:rPr>
                <w:sz w:val="24"/>
                <w:szCs w:val="24"/>
              </w:rPr>
              <w:t>и</w:t>
            </w:r>
            <w:r w:rsidRPr="0059130A">
              <w:rPr>
                <w:spacing w:val="1"/>
                <w:sz w:val="24"/>
                <w:szCs w:val="24"/>
              </w:rPr>
              <w:t xml:space="preserve"> </w:t>
            </w:r>
            <w:r w:rsidRPr="0059130A">
              <w:rPr>
                <w:sz w:val="24"/>
                <w:szCs w:val="24"/>
              </w:rPr>
              <w:t>всероссийских научно-методических</w:t>
            </w:r>
            <w:r w:rsidRPr="0059130A">
              <w:rPr>
                <w:spacing w:val="1"/>
                <w:sz w:val="24"/>
                <w:szCs w:val="24"/>
              </w:rPr>
              <w:t xml:space="preserve"> </w:t>
            </w:r>
            <w:r w:rsidRPr="0059130A">
              <w:rPr>
                <w:sz w:val="24"/>
                <w:szCs w:val="24"/>
              </w:rPr>
              <w:t>семинарах,</w:t>
            </w:r>
            <w:r w:rsidRPr="0059130A">
              <w:rPr>
                <w:spacing w:val="-5"/>
                <w:sz w:val="24"/>
                <w:szCs w:val="24"/>
              </w:rPr>
              <w:t xml:space="preserve"> </w:t>
            </w:r>
            <w:r w:rsidRPr="0059130A">
              <w:rPr>
                <w:sz w:val="24"/>
                <w:szCs w:val="24"/>
              </w:rPr>
              <w:t>конференциях</w:t>
            </w:r>
            <w:r w:rsidRPr="0059130A">
              <w:rPr>
                <w:spacing w:val="-2"/>
                <w:sz w:val="24"/>
                <w:szCs w:val="24"/>
              </w:rPr>
              <w:t xml:space="preserve"> </w:t>
            </w:r>
            <w:r w:rsidRPr="0059130A">
              <w:rPr>
                <w:sz w:val="24"/>
                <w:szCs w:val="24"/>
              </w:rPr>
              <w:t>по</w:t>
            </w:r>
            <w:r w:rsidRPr="0059130A">
              <w:rPr>
                <w:spacing w:val="-6"/>
                <w:sz w:val="24"/>
                <w:szCs w:val="24"/>
              </w:rPr>
              <w:t xml:space="preserve"> </w:t>
            </w:r>
            <w:r w:rsidRPr="0059130A">
              <w:rPr>
                <w:sz w:val="24"/>
                <w:szCs w:val="24"/>
              </w:rPr>
              <w:t>проблемам патриотического</w:t>
            </w:r>
            <w:r w:rsidRPr="0059130A">
              <w:rPr>
                <w:spacing w:val="-6"/>
                <w:sz w:val="24"/>
                <w:szCs w:val="24"/>
              </w:rPr>
              <w:t xml:space="preserve"> </w:t>
            </w:r>
            <w:r w:rsidRPr="0059130A">
              <w:rPr>
                <w:sz w:val="24"/>
                <w:szCs w:val="24"/>
              </w:rPr>
              <w:t>воспитания</w:t>
            </w:r>
            <w:r w:rsidRPr="0059130A">
              <w:rPr>
                <w:spacing w:val="-3"/>
                <w:sz w:val="24"/>
                <w:szCs w:val="24"/>
              </w:rPr>
              <w:t xml:space="preserve"> </w:t>
            </w:r>
            <w:r w:rsidRPr="0059130A">
              <w:rPr>
                <w:sz w:val="24"/>
                <w:szCs w:val="24"/>
              </w:rPr>
              <w:t>молодежи.</w:t>
            </w:r>
          </w:p>
        </w:tc>
        <w:tc>
          <w:tcPr>
            <w:tcW w:w="613" w:type="pct"/>
            <w:tcBorders>
              <w:top w:val="single" w:sz="4" w:space="0" w:color="auto"/>
              <w:left w:val="single" w:sz="4" w:space="0" w:color="auto"/>
              <w:bottom w:val="single" w:sz="4" w:space="0" w:color="auto"/>
              <w:right w:val="single" w:sz="4" w:space="0" w:color="auto"/>
            </w:tcBorders>
            <w:hideMark/>
          </w:tcPr>
          <w:p w14:paraId="4570E3C3"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6DE814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12B8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w:t>
            </w:r>
            <w:r w:rsidRPr="0059130A">
              <w:rPr>
                <w:rFonts w:ascii="Times New Roman" w:hAnsi="Times New Roman"/>
                <w:spacing w:val="-4"/>
                <w:sz w:val="24"/>
                <w:szCs w:val="24"/>
              </w:rPr>
              <w:t xml:space="preserve"> </w:t>
            </w:r>
            <w:r w:rsidRPr="0059130A">
              <w:rPr>
                <w:rFonts w:ascii="Times New Roman" w:hAnsi="Times New Roman"/>
                <w:sz w:val="24"/>
                <w:szCs w:val="24"/>
              </w:rPr>
              <w:t>директора</w:t>
            </w:r>
            <w:r w:rsidRPr="0059130A">
              <w:rPr>
                <w:rFonts w:ascii="Times New Roman" w:hAnsi="Times New Roman"/>
                <w:spacing w:val="-3"/>
                <w:sz w:val="24"/>
                <w:szCs w:val="24"/>
              </w:rPr>
              <w:t xml:space="preserve"> </w:t>
            </w:r>
            <w:r w:rsidRPr="0059130A">
              <w:rPr>
                <w:rFonts w:ascii="Times New Roman" w:hAnsi="Times New Roman"/>
                <w:sz w:val="24"/>
                <w:szCs w:val="24"/>
              </w:rPr>
              <w:t>по</w:t>
            </w:r>
            <w:r w:rsidRPr="0059130A">
              <w:rPr>
                <w:rFonts w:ascii="Times New Roman" w:hAnsi="Times New Roman"/>
                <w:spacing w:val="-4"/>
                <w:sz w:val="24"/>
                <w:szCs w:val="24"/>
              </w:rPr>
              <w:t xml:space="preserve"> У</w:t>
            </w:r>
            <w:r w:rsidRPr="0059130A">
              <w:rPr>
                <w:rFonts w:ascii="Times New Roman" w:hAnsi="Times New Roman"/>
                <w:sz w:val="24"/>
                <w:szCs w:val="24"/>
              </w:rPr>
              <w:t>ВР,</w:t>
            </w:r>
            <w:r w:rsidRPr="0059130A">
              <w:rPr>
                <w:rFonts w:ascii="Times New Roman" w:hAnsi="Times New Roman"/>
                <w:spacing w:val="-57"/>
                <w:sz w:val="24"/>
                <w:szCs w:val="24"/>
              </w:rPr>
              <w:t xml:space="preserve"> </w:t>
            </w:r>
            <w:r w:rsidRPr="0059130A">
              <w:rPr>
                <w:rFonts w:ascii="Times New Roman" w:hAnsi="Times New Roman"/>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7637C8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51CC5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4BCC5E5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7A4D375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hideMark/>
          </w:tcPr>
          <w:p w14:paraId="7F50830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1C724129" w14:textId="77777777" w:rsidTr="0059130A">
        <w:tc>
          <w:tcPr>
            <w:tcW w:w="253" w:type="pct"/>
            <w:tcBorders>
              <w:top w:val="single" w:sz="4" w:space="0" w:color="auto"/>
              <w:left w:val="single" w:sz="4" w:space="0" w:color="auto"/>
              <w:bottom w:val="single" w:sz="4" w:space="0" w:color="auto"/>
              <w:right w:val="single" w:sz="4" w:space="0" w:color="auto"/>
            </w:tcBorders>
          </w:tcPr>
          <w:p w14:paraId="2A0D9BB8"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71BB636"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 xml:space="preserve">Работа </w:t>
            </w:r>
            <w:r w:rsidRPr="0059130A">
              <w:rPr>
                <w:rFonts w:ascii="Times New Roman" w:hAnsi="Times New Roman"/>
                <w:sz w:val="24"/>
                <w:szCs w:val="24"/>
              </w:rPr>
              <w:tab/>
              <w:t>военно-</w:t>
            </w:r>
            <w:r w:rsidRPr="0059130A">
              <w:rPr>
                <w:rFonts w:ascii="Times New Roman" w:hAnsi="Times New Roman"/>
                <w:sz w:val="24"/>
                <w:szCs w:val="24"/>
              </w:rPr>
              <w:lastRenderedPageBreak/>
              <w:t>патриотического кружка</w:t>
            </w:r>
          </w:p>
        </w:tc>
        <w:tc>
          <w:tcPr>
            <w:tcW w:w="613" w:type="pct"/>
            <w:tcBorders>
              <w:top w:val="single" w:sz="4" w:space="0" w:color="auto"/>
              <w:left w:val="single" w:sz="4" w:space="0" w:color="auto"/>
              <w:bottom w:val="single" w:sz="4" w:space="0" w:color="auto"/>
              <w:right w:val="single" w:sz="4" w:space="0" w:color="auto"/>
            </w:tcBorders>
            <w:hideMark/>
          </w:tcPr>
          <w:p w14:paraId="2D2A23B0"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4A7EA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Актовый </w:t>
            </w:r>
            <w:r w:rsidRPr="0059130A">
              <w:rPr>
                <w:rFonts w:ascii="Times New Roman" w:hAnsi="Times New Roman"/>
                <w:sz w:val="24"/>
                <w:szCs w:val="24"/>
              </w:rPr>
              <w:lastRenderedPageBreak/>
              <w:t>зал</w:t>
            </w:r>
          </w:p>
        </w:tc>
        <w:tc>
          <w:tcPr>
            <w:tcW w:w="1180" w:type="pct"/>
            <w:tcBorders>
              <w:top w:val="single" w:sz="4" w:space="0" w:color="auto"/>
              <w:left w:val="single" w:sz="4" w:space="0" w:color="auto"/>
              <w:bottom w:val="single" w:sz="4" w:space="0" w:color="auto"/>
              <w:right w:val="single" w:sz="4" w:space="0" w:color="auto"/>
            </w:tcBorders>
            <w:hideMark/>
          </w:tcPr>
          <w:p w14:paraId="78D2BF3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Преподаватель ОБЖ</w:t>
            </w:r>
          </w:p>
        </w:tc>
        <w:tc>
          <w:tcPr>
            <w:tcW w:w="319" w:type="pct"/>
            <w:tcBorders>
              <w:top w:val="single" w:sz="4" w:space="0" w:color="auto"/>
              <w:left w:val="single" w:sz="4" w:space="0" w:color="auto"/>
              <w:bottom w:val="single" w:sz="4" w:space="0" w:color="auto"/>
              <w:right w:val="single" w:sz="4" w:space="0" w:color="auto"/>
            </w:tcBorders>
            <w:hideMark/>
          </w:tcPr>
          <w:p w14:paraId="47FE87A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0AA6260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3</w:t>
            </w:r>
          </w:p>
          <w:p w14:paraId="230C80C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31B6182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hideMark/>
          </w:tcPr>
          <w:p w14:paraId="31C98EA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 xml:space="preserve">«Молодежные </w:t>
            </w:r>
            <w:r w:rsidRPr="0059130A">
              <w:rPr>
                <w:rFonts w:ascii="Times New Roman" w:eastAsia="Calibri" w:hAnsi="Times New Roman"/>
                <w:iCs/>
                <w:sz w:val="24"/>
                <w:szCs w:val="24"/>
                <w:lang w:eastAsia="en-US"/>
              </w:rPr>
              <w:lastRenderedPageBreak/>
              <w:t>общественные объединения»</w:t>
            </w:r>
          </w:p>
        </w:tc>
      </w:tr>
      <w:tr w:rsidR="0059130A" w:rsidRPr="0059130A" w14:paraId="73268F9E" w14:textId="77777777" w:rsidTr="0059130A">
        <w:tc>
          <w:tcPr>
            <w:tcW w:w="253" w:type="pct"/>
            <w:tcBorders>
              <w:top w:val="single" w:sz="4" w:space="0" w:color="auto"/>
              <w:left w:val="single" w:sz="4" w:space="0" w:color="auto"/>
              <w:bottom w:val="single" w:sz="4" w:space="0" w:color="auto"/>
              <w:right w:val="single" w:sz="4" w:space="0" w:color="auto"/>
            </w:tcBorders>
          </w:tcPr>
          <w:p w14:paraId="663A86FA"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E5910CA" w14:textId="77777777" w:rsidR="0059130A" w:rsidRPr="0059130A" w:rsidRDefault="0059130A" w:rsidP="0059130A">
            <w:pPr>
              <w:pStyle w:val="TableParagraph"/>
              <w:widowControl/>
              <w:suppressAutoHyphens/>
              <w:ind w:left="0"/>
              <w:rPr>
                <w:sz w:val="24"/>
                <w:szCs w:val="24"/>
              </w:rPr>
            </w:pPr>
            <w:r w:rsidRPr="0059130A">
              <w:rPr>
                <w:sz w:val="24"/>
                <w:szCs w:val="24"/>
              </w:rPr>
              <w:t>Работа</w:t>
            </w:r>
            <w:r w:rsidRPr="0059130A">
              <w:rPr>
                <w:spacing w:val="1"/>
                <w:sz w:val="24"/>
                <w:szCs w:val="24"/>
              </w:rPr>
              <w:t xml:space="preserve"> </w:t>
            </w:r>
            <w:r w:rsidRPr="0059130A">
              <w:rPr>
                <w:sz w:val="24"/>
                <w:szCs w:val="24"/>
              </w:rPr>
              <w:t>волонтерского</w:t>
            </w:r>
            <w:r w:rsidRPr="0059130A">
              <w:rPr>
                <w:spacing w:val="1"/>
                <w:sz w:val="24"/>
                <w:szCs w:val="24"/>
              </w:rPr>
              <w:t xml:space="preserve"> </w:t>
            </w:r>
            <w:r w:rsidRPr="0059130A">
              <w:rPr>
                <w:sz w:val="24"/>
                <w:szCs w:val="24"/>
              </w:rPr>
              <w:t>отряда</w:t>
            </w:r>
            <w:r w:rsidRPr="0059130A">
              <w:rPr>
                <w:spacing w:val="1"/>
                <w:sz w:val="24"/>
                <w:szCs w:val="24"/>
              </w:rPr>
              <w:t xml:space="preserve"> </w:t>
            </w:r>
            <w:r w:rsidRPr="0059130A">
              <w:rPr>
                <w:sz w:val="24"/>
                <w:szCs w:val="24"/>
              </w:rPr>
              <w:t>по</w:t>
            </w:r>
            <w:r w:rsidRPr="0059130A">
              <w:rPr>
                <w:spacing w:val="1"/>
                <w:sz w:val="24"/>
                <w:szCs w:val="24"/>
              </w:rPr>
              <w:t xml:space="preserve"> </w:t>
            </w:r>
            <w:r w:rsidRPr="0059130A">
              <w:rPr>
                <w:sz w:val="24"/>
                <w:szCs w:val="24"/>
              </w:rPr>
              <w:t>распространению</w:t>
            </w:r>
            <w:r w:rsidRPr="0059130A">
              <w:rPr>
                <w:spacing w:val="1"/>
                <w:sz w:val="24"/>
                <w:szCs w:val="24"/>
              </w:rPr>
              <w:t xml:space="preserve"> </w:t>
            </w:r>
            <w:r w:rsidRPr="0059130A">
              <w:rPr>
                <w:sz w:val="24"/>
                <w:szCs w:val="24"/>
              </w:rPr>
              <w:t>идей</w:t>
            </w:r>
            <w:r w:rsidRPr="0059130A">
              <w:rPr>
                <w:spacing w:val="1"/>
                <w:sz w:val="24"/>
                <w:szCs w:val="24"/>
              </w:rPr>
              <w:t xml:space="preserve"> </w:t>
            </w:r>
            <w:r w:rsidRPr="0059130A">
              <w:rPr>
                <w:sz w:val="24"/>
                <w:szCs w:val="24"/>
              </w:rPr>
              <w:t>здорового образа жизни и профилактики</w:t>
            </w:r>
            <w:r w:rsidRPr="0059130A">
              <w:rPr>
                <w:spacing w:val="1"/>
                <w:sz w:val="24"/>
                <w:szCs w:val="24"/>
              </w:rPr>
              <w:t xml:space="preserve"> </w:t>
            </w:r>
            <w:r w:rsidRPr="0059130A">
              <w:rPr>
                <w:sz w:val="24"/>
                <w:szCs w:val="24"/>
              </w:rPr>
              <w:t>потребления</w:t>
            </w:r>
            <w:r w:rsidRPr="0059130A">
              <w:rPr>
                <w:spacing w:val="52"/>
                <w:sz w:val="24"/>
                <w:szCs w:val="24"/>
              </w:rPr>
              <w:t xml:space="preserve"> </w:t>
            </w:r>
            <w:r w:rsidRPr="0059130A">
              <w:rPr>
                <w:sz w:val="24"/>
                <w:szCs w:val="24"/>
              </w:rPr>
              <w:t>алкоголя</w:t>
            </w:r>
            <w:r w:rsidRPr="0059130A">
              <w:rPr>
                <w:spacing w:val="53"/>
                <w:sz w:val="24"/>
                <w:szCs w:val="24"/>
              </w:rPr>
              <w:t xml:space="preserve"> </w:t>
            </w:r>
            <w:r w:rsidRPr="0059130A">
              <w:rPr>
                <w:sz w:val="24"/>
                <w:szCs w:val="24"/>
              </w:rPr>
              <w:t>и</w:t>
            </w:r>
            <w:r w:rsidRPr="0059130A">
              <w:rPr>
                <w:spacing w:val="53"/>
                <w:sz w:val="24"/>
                <w:szCs w:val="24"/>
              </w:rPr>
              <w:t xml:space="preserve"> </w:t>
            </w:r>
            <w:r w:rsidRPr="0059130A">
              <w:rPr>
                <w:sz w:val="24"/>
                <w:szCs w:val="24"/>
              </w:rPr>
              <w:t>ПАВ</w:t>
            </w:r>
          </w:p>
          <w:p w14:paraId="69E60BC4"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(Студенческие</w:t>
            </w:r>
            <w:r w:rsidRPr="0059130A">
              <w:rPr>
                <w:rFonts w:ascii="Times New Roman" w:hAnsi="Times New Roman"/>
                <w:spacing w:val="1"/>
                <w:sz w:val="24"/>
                <w:szCs w:val="24"/>
              </w:rPr>
              <w:t xml:space="preserve"> </w:t>
            </w:r>
            <w:r w:rsidRPr="0059130A">
              <w:rPr>
                <w:rFonts w:ascii="Times New Roman" w:hAnsi="Times New Roman"/>
                <w:sz w:val="24"/>
                <w:szCs w:val="24"/>
              </w:rPr>
              <w:t>просветительские</w:t>
            </w:r>
            <w:r w:rsidRPr="0059130A">
              <w:rPr>
                <w:rFonts w:ascii="Times New Roman" w:hAnsi="Times New Roman"/>
                <w:spacing w:val="1"/>
                <w:sz w:val="24"/>
                <w:szCs w:val="24"/>
              </w:rPr>
              <w:t xml:space="preserve"> </w:t>
            </w:r>
            <w:r w:rsidRPr="0059130A">
              <w:rPr>
                <w:rFonts w:ascii="Times New Roman" w:hAnsi="Times New Roman"/>
                <w:sz w:val="24"/>
                <w:szCs w:val="24"/>
              </w:rPr>
              <w:t>акции,</w:t>
            </w:r>
            <w:r w:rsidRPr="0059130A">
              <w:rPr>
                <w:rFonts w:ascii="Times New Roman" w:hAnsi="Times New Roman"/>
                <w:spacing w:val="-57"/>
                <w:sz w:val="24"/>
                <w:szCs w:val="24"/>
              </w:rPr>
              <w:t xml:space="preserve">    </w:t>
            </w:r>
            <w:r w:rsidRPr="0059130A">
              <w:rPr>
                <w:rFonts w:ascii="Times New Roman" w:hAnsi="Times New Roman"/>
                <w:sz w:val="24"/>
                <w:szCs w:val="24"/>
              </w:rPr>
              <w:t>дни</w:t>
            </w:r>
            <w:r w:rsidRPr="0059130A">
              <w:rPr>
                <w:rFonts w:ascii="Times New Roman" w:hAnsi="Times New Roman"/>
                <w:spacing w:val="-2"/>
                <w:sz w:val="24"/>
                <w:szCs w:val="24"/>
              </w:rPr>
              <w:t xml:space="preserve"> </w:t>
            </w:r>
            <w:r w:rsidRPr="0059130A">
              <w:rPr>
                <w:rFonts w:ascii="Times New Roman" w:hAnsi="Times New Roman"/>
                <w:sz w:val="24"/>
                <w:szCs w:val="24"/>
              </w:rPr>
              <w:t>здоровья).</w:t>
            </w:r>
          </w:p>
        </w:tc>
        <w:tc>
          <w:tcPr>
            <w:tcW w:w="613" w:type="pct"/>
            <w:tcBorders>
              <w:top w:val="single" w:sz="4" w:space="0" w:color="auto"/>
              <w:left w:val="single" w:sz="4" w:space="0" w:color="auto"/>
              <w:bottom w:val="single" w:sz="4" w:space="0" w:color="auto"/>
              <w:right w:val="single" w:sz="4" w:space="0" w:color="auto"/>
            </w:tcBorders>
            <w:hideMark/>
          </w:tcPr>
          <w:p w14:paraId="395E5E1B"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44D0DF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B1DCCF8"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w:t>
            </w:r>
            <w:r w:rsidRPr="0059130A">
              <w:rPr>
                <w:spacing w:val="-57"/>
                <w:sz w:val="24"/>
                <w:szCs w:val="24"/>
              </w:rPr>
              <w:t xml:space="preserve"> </w:t>
            </w:r>
            <w:r w:rsidRPr="0059130A">
              <w:rPr>
                <w:sz w:val="24"/>
                <w:szCs w:val="24"/>
              </w:rPr>
              <w:t xml:space="preserve">ВР, </w:t>
            </w:r>
          </w:p>
          <w:p w14:paraId="514D12E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w:t>
            </w:r>
          </w:p>
        </w:tc>
        <w:tc>
          <w:tcPr>
            <w:tcW w:w="319" w:type="pct"/>
            <w:tcBorders>
              <w:top w:val="single" w:sz="4" w:space="0" w:color="auto"/>
              <w:left w:val="single" w:sz="4" w:space="0" w:color="auto"/>
              <w:bottom w:val="single" w:sz="4" w:space="0" w:color="auto"/>
              <w:right w:val="single" w:sz="4" w:space="0" w:color="auto"/>
            </w:tcBorders>
            <w:hideMark/>
          </w:tcPr>
          <w:p w14:paraId="14DABC0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266B198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14:paraId="75C00FF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432279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«Правовое сознание»</w:t>
            </w:r>
          </w:p>
        </w:tc>
      </w:tr>
      <w:tr w:rsidR="0059130A" w:rsidRPr="0059130A" w14:paraId="4BF7821B" w14:textId="77777777" w:rsidTr="0059130A">
        <w:tc>
          <w:tcPr>
            <w:tcW w:w="253" w:type="pct"/>
            <w:tcBorders>
              <w:top w:val="single" w:sz="4" w:space="0" w:color="auto"/>
              <w:left w:val="single" w:sz="4" w:space="0" w:color="auto"/>
              <w:bottom w:val="single" w:sz="4" w:space="0" w:color="auto"/>
              <w:right w:val="single" w:sz="4" w:space="0" w:color="auto"/>
            </w:tcBorders>
          </w:tcPr>
          <w:p w14:paraId="29609B9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A3D6E47"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kern w:val="2"/>
                <w:sz w:val="24"/>
                <w:szCs w:val="24"/>
                <w:lang w:eastAsia="ko-KR"/>
              </w:rPr>
              <w:t>Введение в профессию (специальность)</w:t>
            </w:r>
          </w:p>
        </w:tc>
        <w:tc>
          <w:tcPr>
            <w:tcW w:w="613" w:type="pct"/>
            <w:tcBorders>
              <w:top w:val="single" w:sz="4" w:space="0" w:color="auto"/>
              <w:left w:val="single" w:sz="4" w:space="0" w:color="auto"/>
              <w:bottom w:val="single" w:sz="4" w:space="0" w:color="auto"/>
              <w:right w:val="single" w:sz="4" w:space="0" w:color="auto"/>
            </w:tcBorders>
            <w:hideMark/>
          </w:tcPr>
          <w:p w14:paraId="21BCA11E"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5C7DB12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D02C47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Заместители директора, 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4E370C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0EC2D5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6F944CE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275816A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79692C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52DC262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tc>
        <w:tc>
          <w:tcPr>
            <w:tcW w:w="811" w:type="pct"/>
            <w:tcBorders>
              <w:top w:val="single" w:sz="4" w:space="0" w:color="auto"/>
              <w:left w:val="single" w:sz="4" w:space="0" w:color="auto"/>
              <w:bottom w:val="single" w:sz="4" w:space="0" w:color="auto"/>
              <w:right w:val="single" w:sz="4" w:space="0" w:color="auto"/>
            </w:tcBorders>
            <w:hideMark/>
          </w:tcPr>
          <w:p w14:paraId="62B16EE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tc>
      </w:tr>
      <w:tr w:rsidR="0059130A" w:rsidRPr="0059130A" w14:paraId="334B028C" w14:textId="77777777" w:rsidTr="0059130A">
        <w:tc>
          <w:tcPr>
            <w:tcW w:w="253" w:type="pct"/>
            <w:tcBorders>
              <w:top w:val="single" w:sz="4" w:space="0" w:color="auto"/>
              <w:left w:val="single" w:sz="4" w:space="0" w:color="auto"/>
              <w:bottom w:val="single" w:sz="4" w:space="0" w:color="auto"/>
              <w:right w:val="single" w:sz="4" w:space="0" w:color="auto"/>
            </w:tcBorders>
          </w:tcPr>
          <w:p w14:paraId="714733E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39E120F"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Производственная практика (по профилю специальности)</w:t>
            </w:r>
          </w:p>
        </w:tc>
        <w:tc>
          <w:tcPr>
            <w:tcW w:w="613" w:type="pct"/>
            <w:tcBorders>
              <w:top w:val="single" w:sz="4" w:space="0" w:color="auto"/>
              <w:left w:val="single" w:sz="4" w:space="0" w:color="auto"/>
              <w:bottom w:val="single" w:sz="4" w:space="0" w:color="auto"/>
              <w:right w:val="single" w:sz="4" w:space="0" w:color="auto"/>
            </w:tcBorders>
            <w:hideMark/>
          </w:tcPr>
          <w:p w14:paraId="7227A2B0" w14:textId="77777777" w:rsidR="0059130A" w:rsidRPr="0059130A" w:rsidRDefault="0059130A" w:rsidP="0059130A">
            <w:pPr>
              <w:pStyle w:val="TableParagraph"/>
              <w:widowControl/>
              <w:suppressAutoHyphens/>
              <w:ind w:left="0"/>
              <w:rPr>
                <w:sz w:val="24"/>
                <w:szCs w:val="24"/>
              </w:rPr>
            </w:pPr>
            <w:r w:rsidRPr="0059130A">
              <w:rPr>
                <w:sz w:val="24"/>
                <w:szCs w:val="24"/>
              </w:rPr>
              <w:t>Группы, проходящие</w:t>
            </w:r>
          </w:p>
          <w:p w14:paraId="75992096"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практику</w:t>
            </w:r>
          </w:p>
        </w:tc>
        <w:tc>
          <w:tcPr>
            <w:tcW w:w="506" w:type="pct"/>
            <w:tcBorders>
              <w:top w:val="single" w:sz="4" w:space="0" w:color="auto"/>
              <w:left w:val="single" w:sz="4" w:space="0" w:color="auto"/>
              <w:bottom w:val="single" w:sz="4" w:space="0" w:color="auto"/>
              <w:right w:val="single" w:sz="4" w:space="0" w:color="auto"/>
            </w:tcBorders>
            <w:hideMark/>
          </w:tcPr>
          <w:p w14:paraId="0E84150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C267A3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Мастера п/о</w:t>
            </w:r>
          </w:p>
        </w:tc>
        <w:tc>
          <w:tcPr>
            <w:tcW w:w="319" w:type="pct"/>
            <w:tcBorders>
              <w:top w:val="single" w:sz="4" w:space="0" w:color="auto"/>
              <w:left w:val="single" w:sz="4" w:space="0" w:color="auto"/>
              <w:bottom w:val="single" w:sz="4" w:space="0" w:color="auto"/>
              <w:right w:val="single" w:sz="4" w:space="0" w:color="auto"/>
            </w:tcBorders>
            <w:hideMark/>
          </w:tcPr>
          <w:p w14:paraId="6B2C5C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1FF16B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0BBDD7F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0D1411E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5600851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6CFEB4F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tc>
        <w:tc>
          <w:tcPr>
            <w:tcW w:w="811" w:type="pct"/>
            <w:tcBorders>
              <w:top w:val="single" w:sz="4" w:space="0" w:color="auto"/>
              <w:left w:val="single" w:sz="4" w:space="0" w:color="auto"/>
              <w:bottom w:val="single" w:sz="4" w:space="0" w:color="auto"/>
              <w:right w:val="single" w:sz="4" w:space="0" w:color="auto"/>
            </w:tcBorders>
            <w:hideMark/>
          </w:tcPr>
          <w:p w14:paraId="02708FD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tc>
      </w:tr>
      <w:tr w:rsidR="0059130A" w:rsidRPr="0059130A" w14:paraId="45995714" w14:textId="77777777" w:rsidTr="0059130A">
        <w:tc>
          <w:tcPr>
            <w:tcW w:w="253" w:type="pct"/>
            <w:tcBorders>
              <w:top w:val="single" w:sz="4" w:space="0" w:color="auto"/>
              <w:left w:val="single" w:sz="4" w:space="0" w:color="auto"/>
              <w:bottom w:val="single" w:sz="4" w:space="0" w:color="auto"/>
              <w:right w:val="single" w:sz="4" w:space="0" w:color="auto"/>
            </w:tcBorders>
          </w:tcPr>
          <w:p w14:paraId="5FAD8DBA"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022F363"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Встречи с работодателями</w:t>
            </w:r>
          </w:p>
        </w:tc>
        <w:tc>
          <w:tcPr>
            <w:tcW w:w="613" w:type="pct"/>
            <w:tcBorders>
              <w:top w:val="single" w:sz="4" w:space="0" w:color="auto"/>
              <w:left w:val="single" w:sz="4" w:space="0" w:color="auto"/>
              <w:bottom w:val="single" w:sz="4" w:space="0" w:color="auto"/>
              <w:right w:val="single" w:sz="4" w:space="0" w:color="auto"/>
            </w:tcBorders>
            <w:hideMark/>
          </w:tcPr>
          <w:p w14:paraId="77DFD622"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14:paraId="6126C6E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7A9127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Зам. директора, </w:t>
            </w:r>
            <w:r w:rsidRPr="0059130A">
              <w:rPr>
                <w:rFonts w:ascii="Times New Roman" w:hAnsi="Times New Roman"/>
                <w:kern w:val="32"/>
                <w:sz w:val="24"/>
                <w:szCs w:val="24"/>
              </w:rPr>
              <w:t xml:space="preserve">мастера производственного обучения, , </w:t>
            </w:r>
            <w:r w:rsidRPr="0059130A">
              <w:rPr>
                <w:rFonts w:ascii="Times New Roman" w:hAnsi="Times New Roman"/>
                <w:iCs/>
                <w:sz w:val="24"/>
                <w:szCs w:val="24"/>
              </w:rPr>
              <w:t>предприятия-работодатели,</w:t>
            </w:r>
          </w:p>
        </w:tc>
        <w:tc>
          <w:tcPr>
            <w:tcW w:w="319" w:type="pct"/>
            <w:tcBorders>
              <w:top w:val="single" w:sz="4" w:space="0" w:color="auto"/>
              <w:left w:val="single" w:sz="4" w:space="0" w:color="auto"/>
              <w:bottom w:val="single" w:sz="4" w:space="0" w:color="auto"/>
              <w:right w:val="single" w:sz="4" w:space="0" w:color="auto"/>
            </w:tcBorders>
            <w:hideMark/>
          </w:tcPr>
          <w:p w14:paraId="1C3524F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DD7B5C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176566E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2829EDC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6B9301A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p w14:paraId="01B2EC7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22</w:t>
            </w:r>
          </w:p>
          <w:p w14:paraId="482541E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23</w:t>
            </w:r>
          </w:p>
          <w:p w14:paraId="585E241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24</w:t>
            </w:r>
          </w:p>
        </w:tc>
        <w:tc>
          <w:tcPr>
            <w:tcW w:w="811" w:type="pct"/>
            <w:tcBorders>
              <w:top w:val="single" w:sz="4" w:space="0" w:color="auto"/>
              <w:left w:val="single" w:sz="4" w:space="0" w:color="auto"/>
              <w:bottom w:val="single" w:sz="4" w:space="0" w:color="auto"/>
              <w:right w:val="single" w:sz="4" w:space="0" w:color="auto"/>
            </w:tcBorders>
            <w:hideMark/>
          </w:tcPr>
          <w:p w14:paraId="2E9C84A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tc>
      </w:tr>
      <w:tr w:rsidR="0059130A" w:rsidRPr="0059130A" w14:paraId="0C0DF3FA"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26AE6964"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ОКТЯБРЬ</w:t>
            </w:r>
          </w:p>
        </w:tc>
      </w:tr>
      <w:tr w:rsidR="0059130A" w:rsidRPr="0059130A" w14:paraId="7E75A259"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E557EB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val="en-US"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00EACB23"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4A7FA7F9"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lastRenderedPageBreak/>
              <w:t>Классные часы, посвящённые Дню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14:paraId="1E5BE66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6A204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08A3CD4" w14:textId="77777777" w:rsidR="0059130A" w:rsidRPr="0059130A" w:rsidRDefault="0059130A" w:rsidP="0059130A">
            <w:pPr>
              <w:pStyle w:val="TableParagraph"/>
              <w:widowControl/>
              <w:suppressAutoHyphens/>
              <w:ind w:left="0"/>
              <w:rPr>
                <w:sz w:val="24"/>
                <w:szCs w:val="24"/>
              </w:rPr>
            </w:pPr>
            <w:r w:rsidRPr="0059130A">
              <w:rPr>
                <w:sz w:val="24"/>
                <w:szCs w:val="24"/>
              </w:rPr>
              <w:t>Руководители учебных</w:t>
            </w:r>
          </w:p>
          <w:p w14:paraId="624C7D96"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2B7AC4E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1FE08A7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042DBC9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69A7FAB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6C4B0C5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6260E4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«Молодежные общественные </w:t>
            </w:r>
            <w:r w:rsidRPr="0059130A">
              <w:rPr>
                <w:rFonts w:ascii="Times New Roman" w:eastAsia="Calibri" w:hAnsi="Times New Roman"/>
                <w:iCs/>
                <w:sz w:val="24"/>
                <w:szCs w:val="24"/>
                <w:lang w:eastAsia="en-US"/>
              </w:rPr>
              <w:lastRenderedPageBreak/>
              <w:t>объединения»</w:t>
            </w:r>
          </w:p>
          <w:p w14:paraId="4CFD653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p w14:paraId="3021097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4FA772E8"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1E23B67"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lastRenderedPageBreak/>
              <w:t>5</w:t>
            </w:r>
          </w:p>
        </w:tc>
        <w:tc>
          <w:tcPr>
            <w:tcW w:w="1317" w:type="pct"/>
            <w:tcBorders>
              <w:top w:val="single" w:sz="4" w:space="0" w:color="auto"/>
              <w:left w:val="single" w:sz="4" w:space="0" w:color="auto"/>
              <w:bottom w:val="single" w:sz="4" w:space="0" w:color="auto"/>
              <w:right w:val="single" w:sz="4" w:space="0" w:color="auto"/>
            </w:tcBorders>
            <w:hideMark/>
          </w:tcPr>
          <w:p w14:paraId="5F0D96B0"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учителя</w:t>
            </w:r>
          </w:p>
          <w:p w14:paraId="275AC797" w14:textId="77777777" w:rsidR="0059130A" w:rsidRPr="0059130A" w:rsidRDefault="0059130A" w:rsidP="0059130A">
            <w:pPr>
              <w:pStyle w:val="TableParagraph"/>
              <w:widowControl/>
              <w:suppressAutoHyphens/>
              <w:ind w:left="0"/>
              <w:rPr>
                <w:sz w:val="24"/>
                <w:szCs w:val="24"/>
              </w:rPr>
            </w:pPr>
            <w:r w:rsidRPr="0059130A">
              <w:rPr>
                <w:sz w:val="24"/>
                <w:szCs w:val="24"/>
              </w:rPr>
              <w:t>Праздничное мероприятие, посвященное Дню</w:t>
            </w:r>
          </w:p>
          <w:p w14:paraId="60A7BAAE"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учителя «Мы вас любим!»</w:t>
            </w:r>
          </w:p>
        </w:tc>
        <w:tc>
          <w:tcPr>
            <w:tcW w:w="613" w:type="pct"/>
            <w:tcBorders>
              <w:top w:val="single" w:sz="4" w:space="0" w:color="auto"/>
              <w:left w:val="single" w:sz="4" w:space="0" w:color="auto"/>
              <w:bottom w:val="single" w:sz="4" w:space="0" w:color="auto"/>
              <w:right w:val="single" w:sz="4" w:space="0" w:color="auto"/>
            </w:tcBorders>
            <w:hideMark/>
          </w:tcPr>
          <w:p w14:paraId="1DB1825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DE261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30CB1A45"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Заместитель директора по УВР, педагог- организатор, студ.совет</w:t>
            </w:r>
          </w:p>
        </w:tc>
        <w:tc>
          <w:tcPr>
            <w:tcW w:w="319" w:type="pct"/>
            <w:tcBorders>
              <w:top w:val="single" w:sz="4" w:space="0" w:color="auto"/>
              <w:left w:val="single" w:sz="4" w:space="0" w:color="auto"/>
              <w:bottom w:val="single" w:sz="4" w:space="0" w:color="auto"/>
              <w:right w:val="single" w:sz="4" w:space="0" w:color="auto"/>
            </w:tcBorders>
            <w:hideMark/>
          </w:tcPr>
          <w:p w14:paraId="7ABBA7C6"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0C20478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4D659FF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tcPr>
          <w:p w14:paraId="4EB7E72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002CBEF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2D1B38E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5F0124F"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14:paraId="45FB5BBB"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детского церебрального паралича</w:t>
            </w:r>
          </w:p>
          <w:p w14:paraId="56FAF883"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Акция « От сердца к сердцу»</w:t>
            </w:r>
          </w:p>
        </w:tc>
        <w:tc>
          <w:tcPr>
            <w:tcW w:w="613" w:type="pct"/>
            <w:tcBorders>
              <w:top w:val="single" w:sz="4" w:space="0" w:color="auto"/>
              <w:left w:val="single" w:sz="4" w:space="0" w:color="auto"/>
              <w:bottom w:val="single" w:sz="4" w:space="0" w:color="auto"/>
              <w:right w:val="single" w:sz="4" w:space="0" w:color="auto"/>
            </w:tcBorders>
            <w:hideMark/>
          </w:tcPr>
          <w:p w14:paraId="751CA2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669DFA1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5914FE7"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педагог-психолог, студсовет</w:t>
            </w:r>
          </w:p>
          <w:p w14:paraId="42B3263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6DCCCE0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65091D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29CB850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p w14:paraId="7FBAF39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421F115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3CE80BD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5BBC6A2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86200A9"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32BFFC9B"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13" w:type="pct"/>
            <w:tcBorders>
              <w:top w:val="single" w:sz="4" w:space="0" w:color="auto"/>
              <w:left w:val="single" w:sz="4" w:space="0" w:color="auto"/>
              <w:bottom w:val="single" w:sz="4" w:space="0" w:color="auto"/>
              <w:right w:val="single" w:sz="4" w:space="0" w:color="auto"/>
            </w:tcBorders>
            <w:hideMark/>
          </w:tcPr>
          <w:p w14:paraId="0A4A9C6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6B5EE9F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14:paraId="3341AA2D" w14:textId="77777777" w:rsidR="0059130A" w:rsidRPr="0059130A" w:rsidRDefault="0059130A" w:rsidP="0059130A">
            <w:pPr>
              <w:pStyle w:val="TableParagraph"/>
              <w:widowControl/>
              <w:suppressAutoHyphens/>
              <w:ind w:left="0"/>
              <w:rPr>
                <w:sz w:val="24"/>
                <w:szCs w:val="24"/>
              </w:rPr>
            </w:pPr>
            <w:r w:rsidRPr="0059130A">
              <w:rPr>
                <w:sz w:val="24"/>
                <w:szCs w:val="24"/>
              </w:rPr>
              <w:t>Ответственный за музеем,</w:t>
            </w:r>
          </w:p>
          <w:p w14:paraId="792A624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A09272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7C2F78E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443E142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hideMark/>
          </w:tcPr>
          <w:p w14:paraId="1C98EFA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22F4D7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tc>
      </w:tr>
      <w:tr w:rsidR="0059130A" w:rsidRPr="0059130A" w14:paraId="034AF9F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6407D41"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53121DD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библиотек (четвертый понедельник октября)</w:t>
            </w:r>
          </w:p>
          <w:p w14:paraId="790F011D" w14:textId="77777777" w:rsidR="0059130A" w:rsidRPr="0059130A" w:rsidRDefault="0059130A" w:rsidP="0059130A">
            <w:pPr>
              <w:suppressAutoHyphens/>
              <w:autoSpaceDE w:val="0"/>
              <w:autoSpaceDN w:val="0"/>
              <w:spacing w:after="0" w:line="240" w:lineRule="auto"/>
              <w:rPr>
                <w:rFonts w:ascii="Times New Roman" w:hAnsi="Times New Roman"/>
                <w:sz w:val="24"/>
                <w:szCs w:val="24"/>
                <w:shd w:val="clear" w:color="auto" w:fill="FFFFFF"/>
              </w:rPr>
            </w:pPr>
            <w:r w:rsidRPr="0059130A">
              <w:rPr>
                <w:rFonts w:ascii="Times New Roman" w:hAnsi="Times New Roman"/>
                <w:sz w:val="24"/>
                <w:szCs w:val="24"/>
                <w:shd w:val="clear" w:color="auto" w:fill="FFFFFF"/>
              </w:rPr>
              <w:t>Выставка из фондов редкой книги</w:t>
            </w:r>
          </w:p>
          <w:p w14:paraId="4FAAB117" w14:textId="77777777" w:rsidR="0059130A" w:rsidRPr="0059130A" w:rsidRDefault="0059130A" w:rsidP="0059130A">
            <w:pPr>
              <w:suppressAutoHyphens/>
              <w:autoSpaceDE w:val="0"/>
              <w:autoSpaceDN w:val="0"/>
              <w:spacing w:after="0" w:line="240" w:lineRule="auto"/>
              <w:rPr>
                <w:rStyle w:val="affffff0"/>
                <w:rFonts w:ascii="Times New Roman" w:hAnsi="Times New Roman"/>
                <w:b w:val="0"/>
                <w:iCs/>
                <w:sz w:val="24"/>
                <w:szCs w:val="24"/>
              </w:rPr>
            </w:pPr>
            <w:r w:rsidRPr="0059130A">
              <w:rPr>
                <w:rFonts w:ascii="Times New Roman" w:hAnsi="Times New Roman"/>
                <w:sz w:val="24"/>
                <w:szCs w:val="24"/>
                <w:shd w:val="clear" w:color="auto" w:fill="FFFFFF"/>
              </w:rPr>
              <w:t xml:space="preserve">Книжная лотерея </w:t>
            </w:r>
            <w:r w:rsidRPr="0059130A">
              <w:rPr>
                <w:rStyle w:val="affffff0"/>
                <w:rFonts w:ascii="Times New Roman" w:hAnsi="Times New Roman"/>
                <w:iCs/>
                <w:sz w:val="24"/>
                <w:szCs w:val="24"/>
              </w:rPr>
              <w:t>«Дарим книгу с любовью»</w:t>
            </w:r>
          </w:p>
          <w:p w14:paraId="6258AD6C" w14:textId="77777777" w:rsidR="0059130A" w:rsidRPr="0059130A" w:rsidRDefault="0059130A" w:rsidP="0059130A">
            <w:pPr>
              <w:suppressAutoHyphens/>
              <w:autoSpaceDE w:val="0"/>
              <w:autoSpaceDN w:val="0"/>
              <w:spacing w:after="0" w:line="240" w:lineRule="auto"/>
              <w:rPr>
                <w:rStyle w:val="affffff0"/>
                <w:rFonts w:ascii="Times New Roman" w:hAnsi="Times New Roman"/>
                <w:b w:val="0"/>
                <w:iCs/>
                <w:sz w:val="24"/>
                <w:szCs w:val="24"/>
              </w:rPr>
            </w:pPr>
            <w:r w:rsidRPr="0059130A">
              <w:rPr>
                <w:rFonts w:ascii="Times New Roman" w:hAnsi="Times New Roman"/>
                <w:sz w:val="24"/>
                <w:szCs w:val="24"/>
                <w:shd w:val="clear" w:color="auto" w:fill="FFFFFF"/>
              </w:rPr>
              <w:t xml:space="preserve">Библиографическая игра </w:t>
            </w:r>
            <w:r w:rsidRPr="0059130A">
              <w:rPr>
                <w:rStyle w:val="affffff0"/>
                <w:rFonts w:ascii="Times New Roman" w:hAnsi="Times New Roman"/>
                <w:iCs/>
                <w:sz w:val="24"/>
                <w:szCs w:val="24"/>
              </w:rPr>
              <w:t>«Есть храм у книг – библиотека»</w:t>
            </w:r>
          </w:p>
          <w:p w14:paraId="7F0201E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shd w:val="clear" w:color="auto" w:fill="FFFFFF"/>
              </w:rPr>
              <w:t>Акции ко Дню библиотек</w:t>
            </w:r>
          </w:p>
        </w:tc>
        <w:tc>
          <w:tcPr>
            <w:tcW w:w="613" w:type="pct"/>
            <w:tcBorders>
              <w:top w:val="single" w:sz="4" w:space="0" w:color="auto"/>
              <w:left w:val="single" w:sz="4" w:space="0" w:color="auto"/>
              <w:bottom w:val="single" w:sz="4" w:space="0" w:color="auto"/>
              <w:right w:val="single" w:sz="4" w:space="0" w:color="auto"/>
            </w:tcBorders>
            <w:hideMark/>
          </w:tcPr>
          <w:p w14:paraId="0B106D9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1049E06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Библиотека</w:t>
            </w:r>
          </w:p>
        </w:tc>
        <w:tc>
          <w:tcPr>
            <w:tcW w:w="1180" w:type="pct"/>
            <w:tcBorders>
              <w:top w:val="single" w:sz="4" w:space="0" w:color="auto"/>
              <w:left w:val="single" w:sz="4" w:space="0" w:color="auto"/>
              <w:bottom w:val="single" w:sz="4" w:space="0" w:color="auto"/>
              <w:right w:val="single" w:sz="4" w:space="0" w:color="auto"/>
            </w:tcBorders>
            <w:hideMark/>
          </w:tcPr>
          <w:p w14:paraId="7D32840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 библиотекарь, </w:t>
            </w:r>
          </w:p>
          <w:p w14:paraId="15FF7AED"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51B981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0EA744F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420E571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3B2F8AC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9ECFA4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1CDD3A9" w14:textId="77777777" w:rsidTr="0059130A">
        <w:tc>
          <w:tcPr>
            <w:tcW w:w="253" w:type="pct"/>
            <w:tcBorders>
              <w:top w:val="single" w:sz="4" w:space="0" w:color="auto"/>
              <w:left w:val="single" w:sz="4" w:space="0" w:color="auto"/>
              <w:bottom w:val="single" w:sz="4" w:space="0" w:color="auto"/>
              <w:right w:val="single" w:sz="4" w:space="0" w:color="auto"/>
            </w:tcBorders>
          </w:tcPr>
          <w:p w14:paraId="6E638590"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B07DE8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13" w:type="pct"/>
            <w:tcBorders>
              <w:top w:val="single" w:sz="4" w:space="0" w:color="auto"/>
              <w:left w:val="single" w:sz="4" w:space="0" w:color="auto"/>
              <w:bottom w:val="single" w:sz="4" w:space="0" w:color="auto"/>
              <w:right w:val="single" w:sz="4" w:space="0" w:color="auto"/>
            </w:tcBorders>
          </w:tcPr>
          <w:p w14:paraId="77F18DBA" w14:textId="77777777" w:rsidR="0059130A" w:rsidRPr="0059130A" w:rsidRDefault="0059130A" w:rsidP="0059130A">
            <w:pPr>
              <w:pStyle w:val="TableParagraph"/>
              <w:widowControl/>
              <w:suppressAutoHyphens/>
              <w:ind w:left="0"/>
              <w:rPr>
                <w:sz w:val="24"/>
                <w:szCs w:val="24"/>
              </w:rPr>
            </w:pPr>
          </w:p>
          <w:p w14:paraId="08D715E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14:paraId="3E70FA9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F4A56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Ответственный за профессиональную ориентацию</w:t>
            </w:r>
          </w:p>
        </w:tc>
        <w:tc>
          <w:tcPr>
            <w:tcW w:w="319" w:type="pct"/>
            <w:tcBorders>
              <w:top w:val="single" w:sz="4" w:space="0" w:color="auto"/>
              <w:left w:val="single" w:sz="4" w:space="0" w:color="auto"/>
              <w:bottom w:val="single" w:sz="4" w:space="0" w:color="auto"/>
              <w:right w:val="single" w:sz="4" w:space="0" w:color="auto"/>
            </w:tcBorders>
            <w:hideMark/>
          </w:tcPr>
          <w:p w14:paraId="31DFE9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76138A8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66B6353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772510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63FE449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2C9A637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tc>
        <w:tc>
          <w:tcPr>
            <w:tcW w:w="811" w:type="pct"/>
            <w:tcBorders>
              <w:top w:val="single" w:sz="4" w:space="0" w:color="auto"/>
              <w:left w:val="single" w:sz="4" w:space="0" w:color="auto"/>
              <w:bottom w:val="single" w:sz="4" w:space="0" w:color="auto"/>
              <w:right w:val="single" w:sz="4" w:space="0" w:color="auto"/>
            </w:tcBorders>
            <w:hideMark/>
          </w:tcPr>
          <w:p w14:paraId="39E5D9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1527271B" w14:textId="77777777" w:rsidTr="0059130A">
        <w:tc>
          <w:tcPr>
            <w:tcW w:w="253" w:type="pct"/>
            <w:tcBorders>
              <w:top w:val="single" w:sz="4" w:space="0" w:color="auto"/>
              <w:left w:val="single" w:sz="4" w:space="0" w:color="auto"/>
              <w:bottom w:val="single" w:sz="4" w:space="0" w:color="auto"/>
              <w:right w:val="single" w:sz="4" w:space="0" w:color="auto"/>
            </w:tcBorders>
          </w:tcPr>
          <w:p w14:paraId="103DC3D4"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C8E4FC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Вечерний, профилактический рейд в общежития</w:t>
            </w:r>
          </w:p>
        </w:tc>
        <w:tc>
          <w:tcPr>
            <w:tcW w:w="613" w:type="pct"/>
            <w:tcBorders>
              <w:top w:val="single" w:sz="4" w:space="0" w:color="auto"/>
              <w:left w:val="single" w:sz="4" w:space="0" w:color="auto"/>
              <w:bottom w:val="single" w:sz="4" w:space="0" w:color="auto"/>
              <w:right w:val="single" w:sz="4" w:space="0" w:color="auto"/>
            </w:tcBorders>
            <w:hideMark/>
          </w:tcPr>
          <w:p w14:paraId="6A97E5E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Студенты, проживающие в общежитии</w:t>
            </w:r>
          </w:p>
        </w:tc>
        <w:tc>
          <w:tcPr>
            <w:tcW w:w="506" w:type="pct"/>
            <w:tcBorders>
              <w:top w:val="single" w:sz="4" w:space="0" w:color="auto"/>
              <w:left w:val="single" w:sz="4" w:space="0" w:color="auto"/>
              <w:bottom w:val="single" w:sz="4" w:space="0" w:color="auto"/>
              <w:right w:val="single" w:sz="4" w:space="0" w:color="auto"/>
            </w:tcBorders>
            <w:hideMark/>
          </w:tcPr>
          <w:p w14:paraId="605CA4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Общежитие </w:t>
            </w:r>
          </w:p>
        </w:tc>
        <w:tc>
          <w:tcPr>
            <w:tcW w:w="1180" w:type="pct"/>
            <w:tcBorders>
              <w:top w:val="single" w:sz="4" w:space="0" w:color="auto"/>
              <w:left w:val="single" w:sz="4" w:space="0" w:color="auto"/>
              <w:bottom w:val="single" w:sz="4" w:space="0" w:color="auto"/>
              <w:right w:val="single" w:sz="4" w:space="0" w:color="auto"/>
            </w:tcBorders>
            <w:hideMark/>
          </w:tcPr>
          <w:p w14:paraId="5D1A79D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Студенческий совет, педагог – психолог, социальный педагог</w:t>
            </w:r>
          </w:p>
        </w:tc>
        <w:tc>
          <w:tcPr>
            <w:tcW w:w="319" w:type="pct"/>
            <w:tcBorders>
              <w:top w:val="single" w:sz="4" w:space="0" w:color="auto"/>
              <w:left w:val="single" w:sz="4" w:space="0" w:color="auto"/>
              <w:bottom w:val="single" w:sz="4" w:space="0" w:color="auto"/>
              <w:right w:val="single" w:sz="4" w:space="0" w:color="auto"/>
            </w:tcBorders>
            <w:hideMark/>
          </w:tcPr>
          <w:p w14:paraId="5BC2440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46B9204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p w14:paraId="47182C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0563487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4CDEA9D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«Взаимодействие с родителями»</w:t>
            </w:r>
          </w:p>
        </w:tc>
      </w:tr>
      <w:tr w:rsidR="0059130A" w:rsidRPr="0059130A" w14:paraId="67575F4D" w14:textId="77777777" w:rsidTr="0059130A">
        <w:tc>
          <w:tcPr>
            <w:tcW w:w="253" w:type="pct"/>
            <w:tcBorders>
              <w:top w:val="single" w:sz="4" w:space="0" w:color="auto"/>
              <w:left w:val="single" w:sz="4" w:space="0" w:color="auto"/>
              <w:bottom w:val="single" w:sz="4" w:space="0" w:color="auto"/>
              <w:right w:val="single" w:sz="4" w:space="0" w:color="auto"/>
            </w:tcBorders>
          </w:tcPr>
          <w:p w14:paraId="1A13E38B"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80D0FD6" w14:textId="77777777" w:rsidR="0059130A" w:rsidRPr="0059130A" w:rsidRDefault="0059130A" w:rsidP="0059130A">
            <w:pPr>
              <w:pStyle w:val="TableParagraph"/>
              <w:widowControl/>
              <w:suppressAutoHyphens/>
              <w:ind w:left="0"/>
              <w:rPr>
                <w:sz w:val="24"/>
                <w:szCs w:val="24"/>
              </w:rPr>
            </w:pPr>
            <w:r w:rsidRPr="0059130A">
              <w:rPr>
                <w:sz w:val="24"/>
                <w:szCs w:val="24"/>
              </w:rPr>
              <w:t xml:space="preserve">Классные часы по профилактике </w:t>
            </w:r>
            <w:r w:rsidRPr="0059130A">
              <w:rPr>
                <w:sz w:val="24"/>
                <w:szCs w:val="24"/>
              </w:rPr>
              <w:lastRenderedPageBreak/>
              <w:t>проявлений терроризма и экстремизма: «Мировое сообщество и экстремизм, терроризм»,</w:t>
            </w:r>
          </w:p>
          <w:p w14:paraId="78252B0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«Законодательство РФ в сфере противодействия экстремизму и терроризму»</w:t>
            </w:r>
          </w:p>
        </w:tc>
        <w:tc>
          <w:tcPr>
            <w:tcW w:w="613" w:type="pct"/>
            <w:tcBorders>
              <w:top w:val="single" w:sz="4" w:space="0" w:color="auto"/>
              <w:left w:val="single" w:sz="4" w:space="0" w:color="auto"/>
              <w:bottom w:val="single" w:sz="4" w:space="0" w:color="auto"/>
              <w:right w:val="single" w:sz="4" w:space="0" w:color="auto"/>
            </w:tcBorders>
            <w:hideMark/>
          </w:tcPr>
          <w:p w14:paraId="44F0A4C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14:paraId="5EEE3C3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489B0BF" w14:textId="77777777" w:rsidR="0059130A" w:rsidRPr="0059130A" w:rsidRDefault="0059130A" w:rsidP="0059130A">
            <w:pPr>
              <w:pStyle w:val="TableParagraph"/>
              <w:widowControl/>
              <w:suppressAutoHyphens/>
              <w:ind w:left="0"/>
              <w:rPr>
                <w:sz w:val="24"/>
                <w:szCs w:val="24"/>
              </w:rPr>
            </w:pPr>
            <w:r w:rsidRPr="0059130A">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614E7F4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1B74C1C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3</w:t>
            </w:r>
          </w:p>
          <w:p w14:paraId="693B792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9A31F3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tcPr>
          <w:p w14:paraId="71F233B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 xml:space="preserve">«Ключевые дела </w:t>
            </w:r>
            <w:r w:rsidRPr="0059130A">
              <w:rPr>
                <w:rFonts w:ascii="Times New Roman" w:eastAsia="Calibri" w:hAnsi="Times New Roman"/>
                <w:iCs/>
                <w:sz w:val="24"/>
                <w:szCs w:val="24"/>
                <w:lang w:eastAsia="en-US"/>
              </w:rPr>
              <w:lastRenderedPageBreak/>
              <w:t>ПОО»</w:t>
            </w:r>
          </w:p>
          <w:p w14:paraId="73B7A58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7B68110" w14:textId="77777777" w:rsidTr="0059130A">
        <w:tc>
          <w:tcPr>
            <w:tcW w:w="253" w:type="pct"/>
            <w:tcBorders>
              <w:top w:val="single" w:sz="4" w:space="0" w:color="auto"/>
              <w:left w:val="single" w:sz="4" w:space="0" w:color="auto"/>
              <w:bottom w:val="single" w:sz="4" w:space="0" w:color="auto"/>
              <w:right w:val="single" w:sz="4" w:space="0" w:color="auto"/>
            </w:tcBorders>
          </w:tcPr>
          <w:p w14:paraId="1DEFECA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856C126"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Проведение спортивного мероприятия «Молодежь против наркотиков».</w:t>
            </w:r>
          </w:p>
        </w:tc>
        <w:tc>
          <w:tcPr>
            <w:tcW w:w="613" w:type="pct"/>
            <w:tcBorders>
              <w:top w:val="single" w:sz="4" w:space="0" w:color="auto"/>
              <w:left w:val="single" w:sz="4" w:space="0" w:color="auto"/>
              <w:bottom w:val="single" w:sz="4" w:space="0" w:color="auto"/>
              <w:right w:val="single" w:sz="4" w:space="0" w:color="auto"/>
            </w:tcBorders>
            <w:hideMark/>
          </w:tcPr>
          <w:p w14:paraId="533C99A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6DFAD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E0F0D4A" w14:textId="77777777" w:rsidR="0059130A" w:rsidRPr="0059130A" w:rsidRDefault="0059130A" w:rsidP="0059130A">
            <w:pPr>
              <w:pStyle w:val="TableParagraph"/>
              <w:widowControl/>
              <w:suppressAutoHyphens/>
              <w:ind w:left="0"/>
              <w:rPr>
                <w:sz w:val="24"/>
                <w:szCs w:val="24"/>
              </w:rPr>
            </w:pPr>
            <w:r w:rsidRPr="0059130A">
              <w:rPr>
                <w:sz w:val="24"/>
                <w:szCs w:val="24"/>
              </w:rPr>
              <w:t>Руководитель</w:t>
            </w:r>
          </w:p>
          <w:p w14:paraId="027DC6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физвоспитания</w:t>
            </w:r>
          </w:p>
        </w:tc>
        <w:tc>
          <w:tcPr>
            <w:tcW w:w="319" w:type="pct"/>
            <w:tcBorders>
              <w:top w:val="single" w:sz="4" w:space="0" w:color="auto"/>
              <w:left w:val="single" w:sz="4" w:space="0" w:color="auto"/>
              <w:bottom w:val="single" w:sz="4" w:space="0" w:color="auto"/>
              <w:right w:val="single" w:sz="4" w:space="0" w:color="auto"/>
            </w:tcBorders>
            <w:hideMark/>
          </w:tcPr>
          <w:p w14:paraId="2E2C1E9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6D9EFC7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0748887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04A84D9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15AFE95" w14:textId="77777777" w:rsidTr="0059130A">
        <w:tc>
          <w:tcPr>
            <w:tcW w:w="253" w:type="pct"/>
            <w:tcBorders>
              <w:top w:val="single" w:sz="4" w:space="0" w:color="auto"/>
              <w:left w:val="single" w:sz="4" w:space="0" w:color="auto"/>
              <w:bottom w:val="single" w:sz="4" w:space="0" w:color="auto"/>
              <w:right w:val="single" w:sz="4" w:space="0" w:color="auto"/>
            </w:tcBorders>
          </w:tcPr>
          <w:p w14:paraId="3F82146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C55D29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13" w:type="pct"/>
            <w:tcBorders>
              <w:top w:val="single" w:sz="4" w:space="0" w:color="auto"/>
              <w:left w:val="single" w:sz="4" w:space="0" w:color="auto"/>
              <w:bottom w:val="single" w:sz="4" w:space="0" w:color="auto"/>
              <w:right w:val="single" w:sz="4" w:space="0" w:color="auto"/>
            </w:tcBorders>
            <w:hideMark/>
          </w:tcPr>
          <w:p w14:paraId="037BD70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0F4CCA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A5B395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14:paraId="68B2C9CA"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DF443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0ED899F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2696369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tc>
        <w:tc>
          <w:tcPr>
            <w:tcW w:w="811" w:type="pct"/>
            <w:tcBorders>
              <w:top w:val="single" w:sz="4" w:space="0" w:color="auto"/>
              <w:left w:val="single" w:sz="4" w:space="0" w:color="auto"/>
              <w:bottom w:val="single" w:sz="4" w:space="0" w:color="auto"/>
              <w:right w:val="single" w:sz="4" w:space="0" w:color="auto"/>
            </w:tcBorders>
            <w:hideMark/>
          </w:tcPr>
          <w:p w14:paraId="6BB95E1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6E75783C" w14:textId="77777777" w:rsidTr="0059130A">
        <w:tc>
          <w:tcPr>
            <w:tcW w:w="253" w:type="pct"/>
            <w:tcBorders>
              <w:top w:val="single" w:sz="4" w:space="0" w:color="auto"/>
              <w:left w:val="single" w:sz="4" w:space="0" w:color="auto"/>
              <w:bottom w:val="single" w:sz="4" w:space="0" w:color="auto"/>
              <w:right w:val="single" w:sz="4" w:space="0" w:color="auto"/>
            </w:tcBorders>
          </w:tcPr>
          <w:p w14:paraId="5AE5616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CD5E2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Групповые родительские собрания</w:t>
            </w:r>
          </w:p>
        </w:tc>
        <w:tc>
          <w:tcPr>
            <w:tcW w:w="613" w:type="pct"/>
            <w:tcBorders>
              <w:top w:val="single" w:sz="4" w:space="0" w:color="auto"/>
              <w:left w:val="single" w:sz="4" w:space="0" w:color="auto"/>
              <w:bottom w:val="single" w:sz="4" w:space="0" w:color="auto"/>
              <w:right w:val="single" w:sz="4" w:space="0" w:color="auto"/>
            </w:tcBorders>
            <w:hideMark/>
          </w:tcPr>
          <w:p w14:paraId="246C1D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2BC8D2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68020A7"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 зав. отделением, руководители учебных</w:t>
            </w:r>
          </w:p>
          <w:p w14:paraId="2C71A0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1E32B5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A62739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4DF829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4455BF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2897B8C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w:t>
            </w:r>
            <w:r w:rsidRPr="0059130A">
              <w:rPr>
                <w:rFonts w:ascii="Times New Roman" w:eastAsia="Calibri" w:hAnsi="Times New Roman"/>
                <w:iCs/>
                <w:sz w:val="24"/>
                <w:szCs w:val="24"/>
                <w:lang w:eastAsia="en-US"/>
              </w:rPr>
              <w:t>Взаимодействие с родителями»</w:t>
            </w:r>
          </w:p>
          <w:p w14:paraId="5F983D5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63FF2845" w14:textId="77777777" w:rsidTr="0059130A">
        <w:tc>
          <w:tcPr>
            <w:tcW w:w="253" w:type="pct"/>
            <w:tcBorders>
              <w:top w:val="single" w:sz="4" w:space="0" w:color="auto"/>
              <w:left w:val="single" w:sz="4" w:space="0" w:color="auto"/>
              <w:bottom w:val="single" w:sz="4" w:space="0" w:color="auto"/>
              <w:right w:val="single" w:sz="4" w:space="0" w:color="auto"/>
            </w:tcBorders>
          </w:tcPr>
          <w:p w14:paraId="2B9282E5"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EB450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lang w:eastAsia="zh-CN"/>
              </w:rPr>
              <w:t xml:space="preserve">Краеведческий урок «Как прекрасен мой край» (онлайн) </w:t>
            </w:r>
          </w:p>
        </w:tc>
        <w:tc>
          <w:tcPr>
            <w:tcW w:w="613" w:type="pct"/>
            <w:tcBorders>
              <w:top w:val="single" w:sz="4" w:space="0" w:color="auto"/>
              <w:left w:val="single" w:sz="4" w:space="0" w:color="auto"/>
              <w:bottom w:val="single" w:sz="4" w:space="0" w:color="auto"/>
              <w:right w:val="single" w:sz="4" w:space="0" w:color="auto"/>
            </w:tcBorders>
            <w:hideMark/>
          </w:tcPr>
          <w:p w14:paraId="5686D8C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0E3645E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3243D9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Преподаватели экологии, истории</w:t>
            </w:r>
          </w:p>
        </w:tc>
        <w:tc>
          <w:tcPr>
            <w:tcW w:w="319" w:type="pct"/>
            <w:tcBorders>
              <w:top w:val="single" w:sz="4" w:space="0" w:color="auto"/>
              <w:left w:val="single" w:sz="4" w:space="0" w:color="auto"/>
              <w:bottom w:val="single" w:sz="4" w:space="0" w:color="auto"/>
              <w:right w:val="single" w:sz="4" w:space="0" w:color="auto"/>
            </w:tcBorders>
            <w:hideMark/>
          </w:tcPr>
          <w:p w14:paraId="305C2D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5B5846D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64A33C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tc>
        <w:tc>
          <w:tcPr>
            <w:tcW w:w="811" w:type="pct"/>
            <w:tcBorders>
              <w:top w:val="single" w:sz="4" w:space="0" w:color="auto"/>
              <w:left w:val="single" w:sz="4" w:space="0" w:color="auto"/>
              <w:bottom w:val="single" w:sz="4" w:space="0" w:color="auto"/>
              <w:right w:val="single" w:sz="4" w:space="0" w:color="auto"/>
            </w:tcBorders>
          </w:tcPr>
          <w:p w14:paraId="654233F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7D0E57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06CA9E4" w14:textId="77777777" w:rsidTr="0059130A">
        <w:tc>
          <w:tcPr>
            <w:tcW w:w="253" w:type="pct"/>
            <w:tcBorders>
              <w:top w:val="single" w:sz="4" w:space="0" w:color="auto"/>
              <w:left w:val="single" w:sz="4" w:space="0" w:color="auto"/>
              <w:bottom w:val="single" w:sz="4" w:space="0" w:color="auto"/>
              <w:right w:val="single" w:sz="4" w:space="0" w:color="auto"/>
            </w:tcBorders>
          </w:tcPr>
          <w:p w14:paraId="4EB8C17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0E21F36" w14:textId="77777777" w:rsidR="0059130A" w:rsidRPr="0059130A" w:rsidRDefault="0059130A" w:rsidP="0059130A">
            <w:pPr>
              <w:pStyle w:val="TableParagraph"/>
              <w:widowControl/>
              <w:tabs>
                <w:tab w:val="left" w:pos="1115"/>
                <w:tab w:val="left" w:pos="1611"/>
                <w:tab w:val="left" w:pos="3062"/>
                <w:tab w:val="left" w:pos="3566"/>
              </w:tabs>
              <w:suppressAutoHyphens/>
              <w:ind w:left="0"/>
              <w:rPr>
                <w:sz w:val="24"/>
                <w:szCs w:val="24"/>
              </w:rPr>
            </w:pPr>
            <w:r w:rsidRPr="0059130A">
              <w:rPr>
                <w:sz w:val="24"/>
                <w:szCs w:val="24"/>
              </w:rPr>
              <w:t>Беседы со</w:t>
            </w:r>
            <w:r w:rsidRPr="0059130A">
              <w:rPr>
                <w:sz w:val="24"/>
                <w:szCs w:val="24"/>
              </w:rPr>
              <w:tab/>
              <w:t>студентами на темы:</w:t>
            </w:r>
          </w:p>
          <w:p w14:paraId="1DD42A91" w14:textId="77777777" w:rsidR="0059130A" w:rsidRPr="0059130A" w:rsidRDefault="0059130A" w:rsidP="0059130A">
            <w:pPr>
              <w:pStyle w:val="TableParagraph"/>
              <w:widowControl/>
              <w:suppressAutoHyphens/>
              <w:ind w:left="0"/>
              <w:rPr>
                <w:sz w:val="24"/>
                <w:szCs w:val="24"/>
              </w:rPr>
            </w:pPr>
            <w:r w:rsidRPr="0059130A">
              <w:rPr>
                <w:sz w:val="24"/>
                <w:szCs w:val="24"/>
              </w:rPr>
              <w:t>«Значение профессионального выбора</w:t>
            </w:r>
            <w:r w:rsidRPr="0059130A">
              <w:rPr>
                <w:spacing w:val="1"/>
                <w:sz w:val="24"/>
                <w:szCs w:val="24"/>
              </w:rPr>
              <w:t xml:space="preserve"> </w:t>
            </w:r>
            <w:r w:rsidRPr="0059130A">
              <w:rPr>
                <w:sz w:val="24"/>
                <w:szCs w:val="24"/>
              </w:rPr>
              <w:t>в дальнейшей жизни»,</w:t>
            </w:r>
          </w:p>
          <w:p w14:paraId="6F71CF3F" w14:textId="77777777" w:rsidR="0059130A" w:rsidRPr="0059130A" w:rsidRDefault="0059130A" w:rsidP="0059130A">
            <w:pPr>
              <w:pStyle w:val="TableParagraph"/>
              <w:widowControl/>
              <w:suppressAutoHyphens/>
              <w:ind w:left="0"/>
              <w:rPr>
                <w:kern w:val="2"/>
                <w:sz w:val="24"/>
                <w:szCs w:val="24"/>
                <w:lang w:eastAsia="ko-KR"/>
              </w:rPr>
            </w:pPr>
            <w:r w:rsidRPr="0059130A">
              <w:rPr>
                <w:spacing w:val="-1"/>
                <w:sz w:val="24"/>
                <w:szCs w:val="24"/>
              </w:rPr>
              <w:t xml:space="preserve">«Учебная </w:t>
            </w:r>
            <w:r w:rsidRPr="0059130A">
              <w:rPr>
                <w:sz w:val="24"/>
                <w:szCs w:val="24"/>
              </w:rPr>
              <w:t>деятельность</w:t>
            </w:r>
            <w:r w:rsidRPr="0059130A">
              <w:rPr>
                <w:spacing w:val="-2"/>
                <w:sz w:val="24"/>
                <w:szCs w:val="24"/>
              </w:rPr>
              <w:t xml:space="preserve"> </w:t>
            </w:r>
            <w:r w:rsidRPr="0059130A">
              <w:rPr>
                <w:sz w:val="24"/>
                <w:szCs w:val="24"/>
              </w:rPr>
              <w:t>и</w:t>
            </w:r>
            <w:r w:rsidRPr="0059130A">
              <w:rPr>
                <w:spacing w:val="-2"/>
                <w:sz w:val="24"/>
                <w:szCs w:val="24"/>
              </w:rPr>
              <w:t xml:space="preserve"> </w:t>
            </w:r>
            <w:r w:rsidRPr="0059130A">
              <w:rPr>
                <w:sz w:val="24"/>
                <w:szCs w:val="24"/>
              </w:rPr>
              <w:t>преемственность профобразования».</w:t>
            </w:r>
          </w:p>
        </w:tc>
        <w:tc>
          <w:tcPr>
            <w:tcW w:w="613" w:type="pct"/>
            <w:tcBorders>
              <w:top w:val="single" w:sz="4" w:space="0" w:color="auto"/>
              <w:left w:val="single" w:sz="4" w:space="0" w:color="auto"/>
              <w:bottom w:val="single" w:sz="4" w:space="0" w:color="auto"/>
              <w:right w:val="single" w:sz="4" w:space="0" w:color="auto"/>
            </w:tcBorders>
            <w:hideMark/>
          </w:tcPr>
          <w:p w14:paraId="7C2884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14:paraId="39634F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1E2087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w:t>
            </w:r>
            <w:r w:rsidRPr="0059130A">
              <w:rPr>
                <w:rFonts w:ascii="Times New Roman" w:hAnsi="Times New Roman"/>
                <w:spacing w:val="-4"/>
                <w:sz w:val="24"/>
                <w:szCs w:val="24"/>
              </w:rPr>
              <w:t xml:space="preserve"> </w:t>
            </w:r>
            <w:r w:rsidRPr="0059130A">
              <w:rPr>
                <w:rFonts w:ascii="Times New Roman" w:hAnsi="Times New Roman"/>
                <w:sz w:val="24"/>
                <w:szCs w:val="24"/>
              </w:rPr>
              <w:t>директора</w:t>
            </w:r>
            <w:r w:rsidRPr="0059130A">
              <w:rPr>
                <w:rFonts w:ascii="Times New Roman" w:hAnsi="Times New Roman"/>
                <w:spacing w:val="-3"/>
                <w:sz w:val="24"/>
                <w:szCs w:val="24"/>
              </w:rPr>
              <w:t xml:space="preserve"> </w:t>
            </w:r>
            <w:r w:rsidRPr="0059130A">
              <w:rPr>
                <w:rFonts w:ascii="Times New Roman" w:hAnsi="Times New Roman"/>
                <w:sz w:val="24"/>
                <w:szCs w:val="24"/>
              </w:rPr>
              <w:t>по</w:t>
            </w:r>
            <w:r w:rsidRPr="0059130A">
              <w:rPr>
                <w:rFonts w:ascii="Times New Roman" w:hAnsi="Times New Roman"/>
                <w:spacing w:val="-4"/>
                <w:sz w:val="24"/>
                <w:szCs w:val="24"/>
              </w:rPr>
              <w:t xml:space="preserve"> У</w:t>
            </w:r>
            <w:r w:rsidRPr="0059130A">
              <w:rPr>
                <w:rFonts w:ascii="Times New Roman" w:hAnsi="Times New Roman"/>
                <w:sz w:val="24"/>
                <w:szCs w:val="24"/>
              </w:rPr>
              <w:t>ВР, о</w:t>
            </w:r>
            <w:r w:rsidRPr="0059130A">
              <w:rPr>
                <w:rFonts w:ascii="Times New Roman" w:eastAsia="Calibri" w:hAnsi="Times New Roman"/>
                <w:sz w:val="24"/>
                <w:szCs w:val="24"/>
                <w:lang w:eastAsia="en-US"/>
              </w:rPr>
              <w:t>тветственный по УПР</w:t>
            </w:r>
          </w:p>
        </w:tc>
        <w:tc>
          <w:tcPr>
            <w:tcW w:w="319" w:type="pct"/>
            <w:tcBorders>
              <w:top w:val="single" w:sz="4" w:space="0" w:color="auto"/>
              <w:left w:val="single" w:sz="4" w:space="0" w:color="auto"/>
              <w:bottom w:val="single" w:sz="4" w:space="0" w:color="auto"/>
              <w:right w:val="single" w:sz="4" w:space="0" w:color="auto"/>
            </w:tcBorders>
            <w:hideMark/>
          </w:tcPr>
          <w:p w14:paraId="476B3B6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77D3DD6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15E093B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6390171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29D3BDD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3B2739E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p w14:paraId="6AE40C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24</w:t>
            </w:r>
          </w:p>
        </w:tc>
        <w:tc>
          <w:tcPr>
            <w:tcW w:w="811" w:type="pct"/>
            <w:tcBorders>
              <w:top w:val="single" w:sz="4" w:space="0" w:color="auto"/>
              <w:left w:val="single" w:sz="4" w:space="0" w:color="auto"/>
              <w:bottom w:val="single" w:sz="4" w:space="0" w:color="auto"/>
              <w:right w:val="single" w:sz="4" w:space="0" w:color="auto"/>
            </w:tcBorders>
            <w:hideMark/>
          </w:tcPr>
          <w:p w14:paraId="49C0B1A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28242A80" w14:textId="77777777" w:rsidTr="0059130A">
        <w:tc>
          <w:tcPr>
            <w:tcW w:w="253" w:type="pct"/>
            <w:tcBorders>
              <w:top w:val="single" w:sz="4" w:space="0" w:color="auto"/>
              <w:left w:val="single" w:sz="4" w:space="0" w:color="auto"/>
              <w:bottom w:val="single" w:sz="4" w:space="0" w:color="auto"/>
              <w:right w:val="single" w:sz="4" w:space="0" w:color="auto"/>
            </w:tcBorders>
          </w:tcPr>
          <w:p w14:paraId="63BE4F3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6F1E47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Деловые</w:t>
            </w:r>
            <w:r w:rsidRPr="0059130A">
              <w:rPr>
                <w:rFonts w:ascii="Times New Roman" w:hAnsi="Times New Roman"/>
                <w:spacing w:val="16"/>
                <w:sz w:val="24"/>
                <w:szCs w:val="24"/>
              </w:rPr>
              <w:t xml:space="preserve"> </w:t>
            </w:r>
            <w:r w:rsidRPr="0059130A">
              <w:rPr>
                <w:rFonts w:ascii="Times New Roman" w:hAnsi="Times New Roman"/>
                <w:sz w:val="24"/>
                <w:szCs w:val="24"/>
              </w:rPr>
              <w:t>игры</w:t>
            </w:r>
            <w:r w:rsidRPr="0059130A">
              <w:rPr>
                <w:rFonts w:ascii="Times New Roman" w:hAnsi="Times New Roman"/>
                <w:spacing w:val="20"/>
                <w:sz w:val="24"/>
                <w:szCs w:val="24"/>
              </w:rPr>
              <w:t xml:space="preserve"> </w:t>
            </w:r>
            <w:r w:rsidRPr="0059130A">
              <w:rPr>
                <w:rFonts w:ascii="Times New Roman" w:hAnsi="Times New Roman"/>
                <w:sz w:val="24"/>
                <w:szCs w:val="24"/>
              </w:rPr>
              <w:t>«Что</w:t>
            </w:r>
            <w:r w:rsidRPr="0059130A">
              <w:rPr>
                <w:rFonts w:ascii="Times New Roman" w:hAnsi="Times New Roman"/>
                <w:spacing w:val="15"/>
                <w:sz w:val="24"/>
                <w:szCs w:val="24"/>
              </w:rPr>
              <w:t xml:space="preserve"> </w:t>
            </w:r>
            <w:r w:rsidRPr="0059130A">
              <w:rPr>
                <w:rFonts w:ascii="Times New Roman" w:hAnsi="Times New Roman"/>
                <w:sz w:val="24"/>
                <w:szCs w:val="24"/>
              </w:rPr>
              <w:t>я</w:t>
            </w:r>
            <w:r w:rsidRPr="0059130A">
              <w:rPr>
                <w:rFonts w:ascii="Times New Roman" w:hAnsi="Times New Roman"/>
                <w:spacing w:val="18"/>
                <w:sz w:val="24"/>
                <w:szCs w:val="24"/>
              </w:rPr>
              <w:t xml:space="preserve"> </w:t>
            </w:r>
            <w:r w:rsidRPr="0059130A">
              <w:rPr>
                <w:rFonts w:ascii="Times New Roman" w:hAnsi="Times New Roman"/>
                <w:sz w:val="24"/>
                <w:szCs w:val="24"/>
              </w:rPr>
              <w:t>знаю</w:t>
            </w:r>
            <w:r w:rsidRPr="0059130A">
              <w:rPr>
                <w:rFonts w:ascii="Times New Roman" w:hAnsi="Times New Roman"/>
                <w:spacing w:val="16"/>
                <w:sz w:val="24"/>
                <w:szCs w:val="24"/>
              </w:rPr>
              <w:t xml:space="preserve"> </w:t>
            </w:r>
            <w:r w:rsidRPr="0059130A">
              <w:rPr>
                <w:rFonts w:ascii="Times New Roman" w:hAnsi="Times New Roman"/>
                <w:sz w:val="24"/>
                <w:szCs w:val="24"/>
              </w:rPr>
              <w:t>о</w:t>
            </w:r>
            <w:r w:rsidRPr="0059130A">
              <w:rPr>
                <w:rFonts w:ascii="Times New Roman" w:hAnsi="Times New Roman"/>
                <w:spacing w:val="15"/>
                <w:sz w:val="24"/>
                <w:szCs w:val="24"/>
              </w:rPr>
              <w:t xml:space="preserve"> </w:t>
            </w:r>
            <w:r w:rsidRPr="0059130A">
              <w:rPr>
                <w:rFonts w:ascii="Times New Roman" w:hAnsi="Times New Roman"/>
                <w:sz w:val="24"/>
                <w:szCs w:val="24"/>
              </w:rPr>
              <w:t>своей</w:t>
            </w:r>
            <w:r w:rsidRPr="0059130A">
              <w:rPr>
                <w:rFonts w:ascii="Times New Roman" w:hAnsi="Times New Roman"/>
                <w:spacing w:val="-57"/>
                <w:sz w:val="24"/>
                <w:szCs w:val="24"/>
              </w:rPr>
              <w:t xml:space="preserve">                        </w:t>
            </w:r>
            <w:r w:rsidRPr="0059130A">
              <w:rPr>
                <w:rFonts w:ascii="Times New Roman" w:hAnsi="Times New Roman"/>
                <w:sz w:val="24"/>
                <w:szCs w:val="24"/>
              </w:rPr>
              <w:t>профессии?».</w:t>
            </w:r>
          </w:p>
        </w:tc>
        <w:tc>
          <w:tcPr>
            <w:tcW w:w="613" w:type="pct"/>
            <w:tcBorders>
              <w:top w:val="single" w:sz="4" w:space="0" w:color="auto"/>
              <w:left w:val="single" w:sz="4" w:space="0" w:color="auto"/>
              <w:bottom w:val="single" w:sz="4" w:space="0" w:color="auto"/>
              <w:right w:val="single" w:sz="4" w:space="0" w:color="auto"/>
            </w:tcBorders>
            <w:hideMark/>
          </w:tcPr>
          <w:p w14:paraId="58D5CB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14:paraId="1CE118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278B05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sz w:val="24"/>
                <w:szCs w:val="24"/>
                <w:lang w:eastAsia="en-US"/>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6B11095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07A10AE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 ЛР 13</w:t>
            </w:r>
          </w:p>
          <w:p w14:paraId="482B3F4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3E26F24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7728D70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p w14:paraId="74CDBD1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24</w:t>
            </w:r>
          </w:p>
        </w:tc>
        <w:tc>
          <w:tcPr>
            <w:tcW w:w="811" w:type="pct"/>
            <w:tcBorders>
              <w:top w:val="single" w:sz="4" w:space="0" w:color="auto"/>
              <w:left w:val="single" w:sz="4" w:space="0" w:color="auto"/>
              <w:bottom w:val="single" w:sz="4" w:space="0" w:color="auto"/>
              <w:right w:val="single" w:sz="4" w:space="0" w:color="auto"/>
            </w:tcBorders>
            <w:hideMark/>
          </w:tcPr>
          <w:p w14:paraId="13DD341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lastRenderedPageBreak/>
              <w:t>«Профессиональный выбор»</w:t>
            </w:r>
          </w:p>
        </w:tc>
      </w:tr>
      <w:tr w:rsidR="0059130A" w:rsidRPr="0059130A" w14:paraId="4439DE71"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0E7F49AB"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lastRenderedPageBreak/>
              <w:t>НОЯБРЬ</w:t>
            </w:r>
          </w:p>
        </w:tc>
      </w:tr>
      <w:tr w:rsidR="0059130A" w:rsidRPr="0059130A" w14:paraId="2467C61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B176D2A"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4CC3D579" w14:textId="77777777" w:rsidR="0059130A" w:rsidRPr="0059130A" w:rsidRDefault="0059130A" w:rsidP="0059130A">
            <w:pPr>
              <w:widowControl w:val="0"/>
              <w:autoSpaceDE w:val="0"/>
              <w:autoSpaceDN w:val="0"/>
              <w:spacing w:after="0" w:line="240" w:lineRule="auto"/>
              <w:rPr>
                <w:rFonts w:ascii="Times New Roman" w:eastAsia="Symbol" w:hAnsi="Times New Roman"/>
                <w:sz w:val="24"/>
                <w:szCs w:val="24"/>
              </w:rPr>
            </w:pPr>
            <w:r w:rsidRPr="0059130A">
              <w:rPr>
                <w:rFonts w:ascii="Times New Roman" w:eastAsia="Symbol" w:hAnsi="Times New Roman"/>
                <w:sz w:val="24"/>
                <w:szCs w:val="24"/>
              </w:rPr>
              <w:t>День народного единства</w:t>
            </w:r>
          </w:p>
          <w:p w14:paraId="0FE16E7B"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Акции, конкурсы, открытые ур</w:t>
            </w:r>
            <w:r w:rsidRPr="0059130A">
              <w:rPr>
                <w:rFonts w:ascii="Times New Roman" w:eastAsia="Symbol" w:hAnsi="Times New Roman"/>
                <w:sz w:val="24"/>
                <w:szCs w:val="24"/>
              </w:rPr>
              <w:t>о</w:t>
            </w:r>
            <w:r w:rsidRPr="0059130A">
              <w:rPr>
                <w:rFonts w:ascii="Times New Roman" w:eastAsia="Symbol" w:hAnsi="Times New Roman"/>
                <w:sz w:val="24"/>
                <w:szCs w:val="24"/>
              </w:rPr>
              <w:t>ки, мероприятия, посвященные Дню народного единства</w:t>
            </w:r>
          </w:p>
        </w:tc>
        <w:tc>
          <w:tcPr>
            <w:tcW w:w="613" w:type="pct"/>
            <w:tcBorders>
              <w:top w:val="single" w:sz="4" w:space="0" w:color="auto"/>
              <w:left w:val="single" w:sz="4" w:space="0" w:color="auto"/>
              <w:bottom w:val="single" w:sz="4" w:space="0" w:color="auto"/>
              <w:right w:val="single" w:sz="4" w:space="0" w:color="auto"/>
            </w:tcBorders>
            <w:hideMark/>
          </w:tcPr>
          <w:p w14:paraId="5658314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066A33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C915B70" w14:textId="77777777" w:rsidR="0059130A" w:rsidRPr="0059130A" w:rsidRDefault="0059130A" w:rsidP="0059130A">
            <w:pPr>
              <w:pStyle w:val="TableParagraph"/>
              <w:ind w:left="0"/>
              <w:rPr>
                <w:sz w:val="24"/>
                <w:szCs w:val="24"/>
              </w:rPr>
            </w:pPr>
            <w:r w:rsidRPr="0059130A">
              <w:rPr>
                <w:sz w:val="24"/>
                <w:szCs w:val="24"/>
              </w:rPr>
              <w:t>Заместитель директора поУВР,</w:t>
            </w:r>
          </w:p>
          <w:p w14:paraId="7F6DB05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 организатор, студс</w:t>
            </w:r>
            <w:r w:rsidRPr="0059130A">
              <w:rPr>
                <w:rFonts w:ascii="Times New Roman" w:hAnsi="Times New Roman"/>
                <w:sz w:val="24"/>
                <w:szCs w:val="24"/>
              </w:rPr>
              <w:t>о</w:t>
            </w:r>
            <w:r w:rsidRPr="0059130A">
              <w:rPr>
                <w:rFonts w:ascii="Times New Roman" w:hAnsi="Times New Roman"/>
                <w:sz w:val="24"/>
                <w:szCs w:val="24"/>
              </w:rPr>
              <w:t>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E125B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1157FCC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788E7B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A2EECCA"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553EE4F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hideMark/>
          </w:tcPr>
          <w:p w14:paraId="68E29A9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5850876A"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w:t>
            </w:r>
            <w:r w:rsidRPr="0059130A">
              <w:rPr>
                <w:rFonts w:ascii="Times New Roman" w:eastAsia="Calibri" w:hAnsi="Times New Roman"/>
                <w:iCs/>
                <w:sz w:val="24"/>
                <w:szCs w:val="24"/>
                <w:lang w:eastAsia="en-US"/>
              </w:rPr>
              <w:t>б</w:t>
            </w:r>
            <w:r w:rsidRPr="0059130A">
              <w:rPr>
                <w:rFonts w:ascii="Times New Roman" w:eastAsia="Calibri" w:hAnsi="Times New Roman"/>
                <w:iCs/>
                <w:sz w:val="24"/>
                <w:szCs w:val="24"/>
                <w:lang w:eastAsia="en-US"/>
              </w:rPr>
              <w:t>щественные об</w:t>
            </w:r>
            <w:r w:rsidRPr="0059130A">
              <w:rPr>
                <w:rFonts w:ascii="Times New Roman" w:eastAsia="Calibri" w:hAnsi="Times New Roman"/>
                <w:iCs/>
                <w:sz w:val="24"/>
                <w:szCs w:val="24"/>
                <w:lang w:eastAsia="en-US"/>
              </w:rPr>
              <w:t>ъ</w:t>
            </w:r>
            <w:r w:rsidRPr="0059130A">
              <w:rPr>
                <w:rFonts w:ascii="Times New Roman" w:eastAsia="Calibri" w:hAnsi="Times New Roman"/>
                <w:iCs/>
                <w:sz w:val="24"/>
                <w:szCs w:val="24"/>
                <w:lang w:eastAsia="en-US"/>
              </w:rPr>
              <w:t>единения»</w:t>
            </w:r>
          </w:p>
        </w:tc>
      </w:tr>
      <w:tr w:rsidR="0059130A" w:rsidRPr="0059130A" w14:paraId="3FC4DDF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C269534"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14:paraId="2F36BE9D"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200-летие со дня рождения Ф.М. Достоевского</w:t>
            </w:r>
          </w:p>
          <w:p w14:paraId="623B54E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конкурсы, открытые ур</w:t>
            </w:r>
            <w:r w:rsidRPr="0059130A">
              <w:rPr>
                <w:rFonts w:ascii="Times New Roman" w:eastAsia="Symbol" w:hAnsi="Times New Roman"/>
                <w:sz w:val="24"/>
                <w:szCs w:val="24"/>
              </w:rPr>
              <w:t>о</w:t>
            </w:r>
            <w:r w:rsidRPr="0059130A">
              <w:rPr>
                <w:rFonts w:ascii="Times New Roman" w:eastAsia="Symbol" w:hAnsi="Times New Roman"/>
                <w:sz w:val="24"/>
                <w:szCs w:val="24"/>
              </w:rPr>
              <w:t>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1934901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10886CF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CCA0D4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литературы</w:t>
            </w:r>
          </w:p>
        </w:tc>
        <w:tc>
          <w:tcPr>
            <w:tcW w:w="319" w:type="pct"/>
            <w:tcBorders>
              <w:top w:val="single" w:sz="4" w:space="0" w:color="auto"/>
              <w:left w:val="single" w:sz="4" w:space="0" w:color="auto"/>
              <w:bottom w:val="single" w:sz="4" w:space="0" w:color="auto"/>
              <w:right w:val="single" w:sz="4" w:space="0" w:color="auto"/>
            </w:tcBorders>
            <w:hideMark/>
          </w:tcPr>
          <w:p w14:paraId="4E6D83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5A47F8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1621EF0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2EDCA03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0FC07D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7B7F3018"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E83AB3C"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14:paraId="1C4D159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слепых</w:t>
            </w:r>
          </w:p>
          <w:p w14:paraId="5441C77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открытые уроки, меропр</w:t>
            </w:r>
            <w:r w:rsidRPr="0059130A">
              <w:rPr>
                <w:rFonts w:ascii="Times New Roman" w:eastAsia="Symbol" w:hAnsi="Times New Roman"/>
                <w:sz w:val="24"/>
                <w:szCs w:val="24"/>
              </w:rPr>
              <w:t>и</w:t>
            </w:r>
            <w:r w:rsidRPr="0059130A">
              <w:rPr>
                <w:rFonts w:ascii="Times New Roman" w:eastAsia="Symbol" w:hAnsi="Times New Roman"/>
                <w:sz w:val="24"/>
                <w:szCs w:val="24"/>
              </w:rPr>
              <w:t>ятия, посвященные Дню слепых</w:t>
            </w:r>
          </w:p>
        </w:tc>
        <w:tc>
          <w:tcPr>
            <w:tcW w:w="613" w:type="pct"/>
            <w:tcBorders>
              <w:top w:val="single" w:sz="4" w:space="0" w:color="auto"/>
              <w:left w:val="single" w:sz="4" w:space="0" w:color="auto"/>
              <w:bottom w:val="single" w:sz="4" w:space="0" w:color="auto"/>
              <w:right w:val="single" w:sz="4" w:space="0" w:color="auto"/>
            </w:tcBorders>
            <w:hideMark/>
          </w:tcPr>
          <w:p w14:paraId="7A8E5EB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42D3C88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1C0B23E" w14:textId="77777777" w:rsidR="0059130A" w:rsidRPr="0059130A" w:rsidRDefault="0059130A" w:rsidP="0059130A">
            <w:pPr>
              <w:pStyle w:val="TableParagraph"/>
              <w:ind w:left="0"/>
              <w:rPr>
                <w:sz w:val="24"/>
                <w:szCs w:val="24"/>
              </w:rPr>
            </w:pPr>
            <w:r w:rsidRPr="0059130A">
              <w:rPr>
                <w:sz w:val="24"/>
                <w:szCs w:val="24"/>
              </w:rPr>
              <w:t>Заместитель директора по УВР, педагог-психолог, сту</w:t>
            </w:r>
            <w:r w:rsidRPr="0059130A">
              <w:rPr>
                <w:sz w:val="24"/>
                <w:szCs w:val="24"/>
              </w:rPr>
              <w:t>д</w:t>
            </w:r>
            <w:r w:rsidRPr="0059130A">
              <w:rPr>
                <w:sz w:val="24"/>
                <w:szCs w:val="24"/>
              </w:rPr>
              <w:t>совет</w:t>
            </w:r>
          </w:p>
          <w:p w14:paraId="6882CE2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7D2AF7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7472FF38"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7AB5FAF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p w14:paraId="32696D5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1194381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7E39690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464C49D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96500FA"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14:paraId="12E3653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толерантн</w:t>
            </w:r>
            <w:r w:rsidRPr="0059130A">
              <w:rPr>
                <w:rFonts w:ascii="Times New Roman" w:hAnsi="Times New Roman"/>
                <w:kern w:val="2"/>
                <w:sz w:val="24"/>
                <w:szCs w:val="24"/>
                <w:lang w:eastAsia="ko-KR"/>
              </w:rPr>
              <w:t>о</w:t>
            </w:r>
            <w:r w:rsidRPr="0059130A">
              <w:rPr>
                <w:rFonts w:ascii="Times New Roman" w:hAnsi="Times New Roman"/>
                <w:kern w:val="2"/>
                <w:sz w:val="24"/>
                <w:szCs w:val="24"/>
                <w:lang w:eastAsia="ko-KR"/>
              </w:rPr>
              <w:t>сти</w:t>
            </w:r>
          </w:p>
          <w:p w14:paraId="38ADD1A2" w14:textId="77777777" w:rsidR="0059130A" w:rsidRPr="0059130A" w:rsidRDefault="0059130A" w:rsidP="0059130A">
            <w:pPr>
              <w:widowControl w:val="0"/>
              <w:autoSpaceDE w:val="0"/>
              <w:autoSpaceDN w:val="0"/>
              <w:spacing w:after="0" w:line="240" w:lineRule="auto"/>
              <w:rPr>
                <w:rFonts w:ascii="Times New Roman" w:hAnsi="Times New Roman"/>
                <w:sz w:val="24"/>
                <w:szCs w:val="24"/>
              </w:rPr>
            </w:pPr>
            <w:r w:rsidRPr="0059130A">
              <w:rPr>
                <w:rFonts w:ascii="Times New Roman" w:hAnsi="Times New Roman"/>
                <w:sz w:val="24"/>
                <w:szCs w:val="24"/>
              </w:rPr>
              <w:t>Акция ко дню толерантности «П</w:t>
            </w:r>
            <w:r w:rsidRPr="0059130A">
              <w:rPr>
                <w:rFonts w:ascii="Times New Roman" w:hAnsi="Times New Roman"/>
                <w:sz w:val="24"/>
                <w:szCs w:val="24"/>
              </w:rPr>
              <w:t>о</w:t>
            </w:r>
            <w:r w:rsidRPr="0059130A">
              <w:rPr>
                <w:rFonts w:ascii="Times New Roman" w:hAnsi="Times New Roman"/>
                <w:sz w:val="24"/>
                <w:szCs w:val="24"/>
              </w:rPr>
              <w:t>делись своей добротой»</w:t>
            </w:r>
          </w:p>
          <w:p w14:paraId="7F4FFC9A"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3A9AAE7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B23AAE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261199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21EB6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F59A79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3D7FD10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6B83E79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tcPr>
          <w:p w14:paraId="3E578B9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F9287CE" w14:textId="77777777" w:rsidR="0059130A" w:rsidRPr="0059130A" w:rsidRDefault="0059130A" w:rsidP="0059130A">
            <w:pPr>
              <w:widowControl w:val="0"/>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p w14:paraId="7370B7E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2D55D018"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7B8F7F2"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14:paraId="0E0CE605"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Всероссийский урок «История самбо»</w:t>
            </w:r>
          </w:p>
          <w:p w14:paraId="1FE0FEE6"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Style w:val="affffff0"/>
                <w:rFonts w:ascii="Times New Roman" w:hAnsi="Times New Roman"/>
                <w:sz w:val="24"/>
                <w:szCs w:val="24"/>
              </w:rPr>
              <w:t>Классный час «История самбо – история страны!»</w:t>
            </w:r>
          </w:p>
        </w:tc>
        <w:tc>
          <w:tcPr>
            <w:tcW w:w="613" w:type="pct"/>
            <w:tcBorders>
              <w:top w:val="single" w:sz="4" w:space="0" w:color="auto"/>
              <w:left w:val="single" w:sz="4" w:space="0" w:color="auto"/>
              <w:bottom w:val="single" w:sz="4" w:space="0" w:color="auto"/>
              <w:right w:val="single" w:sz="4" w:space="0" w:color="auto"/>
            </w:tcBorders>
            <w:hideMark/>
          </w:tcPr>
          <w:p w14:paraId="159F700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209AB34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9DBD39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физического воспитания,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1509E1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7CCEDE6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73813A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11009888"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01D02EF"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20</w:t>
            </w:r>
          </w:p>
        </w:tc>
        <w:tc>
          <w:tcPr>
            <w:tcW w:w="1317" w:type="pct"/>
            <w:tcBorders>
              <w:top w:val="single" w:sz="4" w:space="0" w:color="auto"/>
              <w:left w:val="single" w:sz="4" w:space="0" w:color="auto"/>
              <w:bottom w:val="single" w:sz="4" w:space="0" w:color="auto"/>
              <w:right w:val="single" w:sz="4" w:space="0" w:color="auto"/>
            </w:tcBorders>
            <w:hideMark/>
          </w:tcPr>
          <w:p w14:paraId="040658FA"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начала Нюрнбергского пр</w:t>
            </w:r>
            <w:r w:rsidRPr="0059130A">
              <w:rPr>
                <w:rFonts w:ascii="Times New Roman" w:hAnsi="Times New Roman"/>
                <w:bCs/>
                <w:kern w:val="2"/>
                <w:sz w:val="24"/>
                <w:szCs w:val="24"/>
                <w:lang w:eastAsia="ko-KR"/>
              </w:rPr>
              <w:t>о</w:t>
            </w:r>
            <w:r w:rsidRPr="0059130A">
              <w:rPr>
                <w:rFonts w:ascii="Times New Roman" w:hAnsi="Times New Roman"/>
                <w:bCs/>
                <w:kern w:val="2"/>
                <w:sz w:val="24"/>
                <w:szCs w:val="24"/>
                <w:lang w:eastAsia="ko-KR"/>
              </w:rPr>
              <w:t>цесса</w:t>
            </w:r>
          </w:p>
          <w:p w14:paraId="0290339C"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 xml:space="preserve">Классный час </w:t>
            </w:r>
            <w:r w:rsidRPr="0059130A">
              <w:rPr>
                <w:rFonts w:ascii="Times New Roman" w:hAnsi="Times New Roman"/>
                <w:sz w:val="24"/>
                <w:szCs w:val="24"/>
              </w:rPr>
              <w:t> «Суд народов»</w:t>
            </w:r>
          </w:p>
        </w:tc>
        <w:tc>
          <w:tcPr>
            <w:tcW w:w="613" w:type="pct"/>
            <w:tcBorders>
              <w:top w:val="single" w:sz="4" w:space="0" w:color="auto"/>
              <w:left w:val="single" w:sz="4" w:space="0" w:color="auto"/>
              <w:bottom w:val="single" w:sz="4" w:space="0" w:color="auto"/>
              <w:right w:val="single" w:sz="4" w:space="0" w:color="auto"/>
            </w:tcBorders>
            <w:hideMark/>
          </w:tcPr>
          <w:p w14:paraId="7118916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68F234A"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C49BD0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43E4912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32A14B1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tc>
        <w:tc>
          <w:tcPr>
            <w:tcW w:w="811" w:type="pct"/>
            <w:tcBorders>
              <w:top w:val="single" w:sz="4" w:space="0" w:color="auto"/>
              <w:left w:val="single" w:sz="4" w:space="0" w:color="auto"/>
              <w:bottom w:val="single" w:sz="4" w:space="0" w:color="auto"/>
              <w:right w:val="single" w:sz="4" w:space="0" w:color="auto"/>
            </w:tcBorders>
            <w:hideMark/>
          </w:tcPr>
          <w:p w14:paraId="70CA03C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w:t>
            </w:r>
            <w:r w:rsidRPr="0059130A">
              <w:rPr>
                <w:rFonts w:ascii="Times New Roman" w:eastAsia="Calibri" w:hAnsi="Times New Roman"/>
                <w:iCs/>
                <w:sz w:val="24"/>
                <w:szCs w:val="24"/>
                <w:lang w:eastAsia="en-US"/>
              </w:rPr>
              <w:t>б</w:t>
            </w:r>
            <w:r w:rsidRPr="0059130A">
              <w:rPr>
                <w:rFonts w:ascii="Times New Roman" w:eastAsia="Calibri" w:hAnsi="Times New Roman"/>
                <w:iCs/>
                <w:sz w:val="24"/>
                <w:szCs w:val="24"/>
                <w:lang w:eastAsia="en-US"/>
              </w:rPr>
              <w:t>щественные об</w:t>
            </w:r>
            <w:r w:rsidRPr="0059130A">
              <w:rPr>
                <w:rFonts w:ascii="Times New Roman" w:eastAsia="Calibri" w:hAnsi="Times New Roman"/>
                <w:iCs/>
                <w:sz w:val="24"/>
                <w:szCs w:val="24"/>
                <w:lang w:eastAsia="en-US"/>
              </w:rPr>
              <w:t>ъ</w:t>
            </w:r>
            <w:r w:rsidRPr="0059130A">
              <w:rPr>
                <w:rFonts w:ascii="Times New Roman" w:eastAsia="Calibri" w:hAnsi="Times New Roman"/>
                <w:iCs/>
                <w:sz w:val="24"/>
                <w:szCs w:val="24"/>
                <w:lang w:eastAsia="en-US"/>
              </w:rPr>
              <w:t>единения»</w:t>
            </w:r>
          </w:p>
        </w:tc>
      </w:tr>
      <w:tr w:rsidR="0059130A" w:rsidRPr="0059130A" w14:paraId="474C561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EE850C7"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26</w:t>
            </w:r>
          </w:p>
        </w:tc>
        <w:tc>
          <w:tcPr>
            <w:tcW w:w="1317" w:type="pct"/>
            <w:tcBorders>
              <w:top w:val="single" w:sz="4" w:space="0" w:color="auto"/>
              <w:left w:val="single" w:sz="4" w:space="0" w:color="auto"/>
              <w:bottom w:val="single" w:sz="4" w:space="0" w:color="auto"/>
              <w:right w:val="single" w:sz="4" w:space="0" w:color="auto"/>
            </w:tcBorders>
            <w:hideMark/>
          </w:tcPr>
          <w:p w14:paraId="116FC50D"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матери в России</w:t>
            </w:r>
          </w:p>
          <w:p w14:paraId="07E746A3"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Мероприятия, посвященные Дню Матери</w:t>
            </w:r>
          </w:p>
        </w:tc>
        <w:tc>
          <w:tcPr>
            <w:tcW w:w="613" w:type="pct"/>
            <w:tcBorders>
              <w:top w:val="single" w:sz="4" w:space="0" w:color="auto"/>
              <w:left w:val="single" w:sz="4" w:space="0" w:color="auto"/>
              <w:bottom w:val="single" w:sz="4" w:space="0" w:color="auto"/>
              <w:right w:val="single" w:sz="4" w:space="0" w:color="auto"/>
            </w:tcBorders>
            <w:hideMark/>
          </w:tcPr>
          <w:p w14:paraId="4E8D968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8D5C06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2B42B15E" w14:textId="77777777" w:rsidR="0059130A" w:rsidRPr="0059130A" w:rsidRDefault="0059130A" w:rsidP="0059130A">
            <w:pPr>
              <w:pStyle w:val="TableParagraph"/>
              <w:ind w:left="0"/>
              <w:rPr>
                <w:sz w:val="24"/>
                <w:szCs w:val="24"/>
              </w:rPr>
            </w:pPr>
            <w:r w:rsidRPr="0059130A">
              <w:rPr>
                <w:sz w:val="24"/>
                <w:szCs w:val="24"/>
              </w:rPr>
              <w:t>Заместитель директора по УВР, педагог-организатор, студсовет</w:t>
            </w:r>
          </w:p>
          <w:p w14:paraId="389B325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34E759F3"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2A727C0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050D97C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14:paraId="75836DD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E1A1A8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5A77F70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w:t>
            </w:r>
            <w:r w:rsidRPr="0059130A">
              <w:rPr>
                <w:rFonts w:ascii="Times New Roman" w:eastAsia="Calibri" w:hAnsi="Times New Roman"/>
                <w:iCs/>
                <w:sz w:val="24"/>
                <w:szCs w:val="24"/>
                <w:lang w:eastAsia="en-US"/>
              </w:rPr>
              <w:t>б</w:t>
            </w:r>
            <w:r w:rsidRPr="0059130A">
              <w:rPr>
                <w:rFonts w:ascii="Times New Roman" w:eastAsia="Calibri" w:hAnsi="Times New Roman"/>
                <w:iCs/>
                <w:sz w:val="24"/>
                <w:szCs w:val="24"/>
                <w:lang w:eastAsia="en-US"/>
              </w:rPr>
              <w:t>щественные об</w:t>
            </w:r>
            <w:r w:rsidRPr="0059130A">
              <w:rPr>
                <w:rFonts w:ascii="Times New Roman" w:eastAsia="Calibri" w:hAnsi="Times New Roman"/>
                <w:iCs/>
                <w:sz w:val="24"/>
                <w:szCs w:val="24"/>
                <w:lang w:eastAsia="en-US"/>
              </w:rPr>
              <w:t>ъ</w:t>
            </w:r>
            <w:r w:rsidRPr="0059130A">
              <w:rPr>
                <w:rFonts w:ascii="Times New Roman" w:eastAsia="Calibri" w:hAnsi="Times New Roman"/>
                <w:iCs/>
                <w:sz w:val="24"/>
                <w:szCs w:val="24"/>
                <w:lang w:eastAsia="en-US"/>
              </w:rPr>
              <w:t>единения»</w:t>
            </w:r>
          </w:p>
        </w:tc>
      </w:tr>
      <w:tr w:rsidR="0059130A" w:rsidRPr="0059130A" w14:paraId="53DD16DC" w14:textId="77777777" w:rsidTr="0059130A">
        <w:tc>
          <w:tcPr>
            <w:tcW w:w="253" w:type="pct"/>
            <w:tcBorders>
              <w:top w:val="single" w:sz="4" w:space="0" w:color="auto"/>
              <w:left w:val="single" w:sz="4" w:space="0" w:color="auto"/>
              <w:bottom w:val="single" w:sz="4" w:space="0" w:color="auto"/>
              <w:right w:val="single" w:sz="4" w:space="0" w:color="auto"/>
            </w:tcBorders>
          </w:tcPr>
          <w:p w14:paraId="568F203F"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BD4E8B4"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 xml:space="preserve">Акция </w:t>
            </w:r>
            <w:r w:rsidRPr="0059130A">
              <w:rPr>
                <w:rFonts w:ascii="Times New Roman" w:hAnsi="Times New Roman"/>
                <w:sz w:val="24"/>
                <w:szCs w:val="24"/>
              </w:rPr>
              <w:t>«Молодежь за защиту пр</w:t>
            </w:r>
            <w:r w:rsidRPr="0059130A">
              <w:rPr>
                <w:rFonts w:ascii="Times New Roman" w:hAnsi="Times New Roman"/>
                <w:sz w:val="24"/>
                <w:szCs w:val="24"/>
              </w:rPr>
              <w:t>и</w:t>
            </w:r>
            <w:r w:rsidRPr="0059130A">
              <w:rPr>
                <w:rFonts w:ascii="Times New Roman" w:hAnsi="Times New Roman"/>
                <w:sz w:val="24"/>
                <w:szCs w:val="24"/>
              </w:rPr>
              <w:t>роды»</w:t>
            </w:r>
          </w:p>
        </w:tc>
        <w:tc>
          <w:tcPr>
            <w:tcW w:w="613" w:type="pct"/>
            <w:tcBorders>
              <w:top w:val="single" w:sz="4" w:space="0" w:color="auto"/>
              <w:left w:val="single" w:sz="4" w:space="0" w:color="auto"/>
              <w:bottom w:val="single" w:sz="4" w:space="0" w:color="auto"/>
              <w:right w:val="single" w:sz="4" w:space="0" w:color="auto"/>
            </w:tcBorders>
            <w:hideMark/>
          </w:tcPr>
          <w:p w14:paraId="41F016B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14:paraId="32A4FFD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EF8ABC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Преподаватели биологии, эк</w:t>
            </w:r>
            <w:r w:rsidRPr="0059130A">
              <w:rPr>
                <w:rFonts w:ascii="Times New Roman" w:hAnsi="Times New Roman"/>
                <w:sz w:val="24"/>
                <w:szCs w:val="24"/>
              </w:rPr>
              <w:t>о</w:t>
            </w:r>
            <w:r w:rsidRPr="0059130A">
              <w:rPr>
                <w:rFonts w:ascii="Times New Roman" w:hAnsi="Times New Roman"/>
                <w:sz w:val="24"/>
                <w:szCs w:val="24"/>
              </w:rPr>
              <w:t>логии</w:t>
            </w:r>
          </w:p>
        </w:tc>
        <w:tc>
          <w:tcPr>
            <w:tcW w:w="319" w:type="pct"/>
            <w:tcBorders>
              <w:top w:val="single" w:sz="4" w:space="0" w:color="auto"/>
              <w:left w:val="single" w:sz="4" w:space="0" w:color="auto"/>
              <w:bottom w:val="single" w:sz="4" w:space="0" w:color="auto"/>
              <w:right w:val="single" w:sz="4" w:space="0" w:color="auto"/>
            </w:tcBorders>
            <w:hideMark/>
          </w:tcPr>
          <w:p w14:paraId="24E20F9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p w14:paraId="0F7CCCBB"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41C6D03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032F97B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6855FB6F" w14:textId="77777777" w:rsidTr="0059130A">
        <w:tc>
          <w:tcPr>
            <w:tcW w:w="253" w:type="pct"/>
            <w:tcBorders>
              <w:top w:val="single" w:sz="4" w:space="0" w:color="auto"/>
              <w:left w:val="single" w:sz="4" w:space="0" w:color="auto"/>
              <w:bottom w:val="single" w:sz="4" w:space="0" w:color="auto"/>
              <w:right w:val="single" w:sz="4" w:space="0" w:color="auto"/>
            </w:tcBorders>
          </w:tcPr>
          <w:p w14:paraId="63C2D0A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3CBD2F6"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Классный час «Жизнь без ГМО»</w:t>
            </w:r>
          </w:p>
        </w:tc>
        <w:tc>
          <w:tcPr>
            <w:tcW w:w="613" w:type="pct"/>
            <w:tcBorders>
              <w:top w:val="single" w:sz="4" w:space="0" w:color="auto"/>
              <w:left w:val="single" w:sz="4" w:space="0" w:color="auto"/>
              <w:bottom w:val="single" w:sz="4" w:space="0" w:color="auto"/>
              <w:right w:val="single" w:sz="4" w:space="0" w:color="auto"/>
            </w:tcBorders>
            <w:hideMark/>
          </w:tcPr>
          <w:p w14:paraId="7D6912F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309614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59E5A8A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A83C98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0CD86A5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65734019" w14:textId="77777777" w:rsidR="0059130A" w:rsidRPr="0059130A" w:rsidRDefault="0059130A" w:rsidP="0059130A">
            <w:pPr>
              <w:widowControl w:val="0"/>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«Молодежные о</w:t>
            </w:r>
            <w:r w:rsidRPr="0059130A">
              <w:rPr>
                <w:rFonts w:ascii="Times New Roman" w:eastAsia="Calibri" w:hAnsi="Times New Roman"/>
                <w:iCs/>
                <w:sz w:val="24"/>
                <w:szCs w:val="24"/>
                <w:lang w:eastAsia="en-US"/>
              </w:rPr>
              <w:t>б</w:t>
            </w:r>
            <w:r w:rsidRPr="0059130A">
              <w:rPr>
                <w:rFonts w:ascii="Times New Roman" w:eastAsia="Calibri" w:hAnsi="Times New Roman"/>
                <w:iCs/>
                <w:sz w:val="24"/>
                <w:szCs w:val="24"/>
                <w:lang w:eastAsia="en-US"/>
              </w:rPr>
              <w:t>щественные об</w:t>
            </w:r>
            <w:r w:rsidRPr="0059130A">
              <w:rPr>
                <w:rFonts w:ascii="Times New Roman" w:eastAsia="Calibri" w:hAnsi="Times New Roman"/>
                <w:iCs/>
                <w:sz w:val="24"/>
                <w:szCs w:val="24"/>
                <w:lang w:eastAsia="en-US"/>
              </w:rPr>
              <w:t>ъ</w:t>
            </w:r>
            <w:r w:rsidRPr="0059130A">
              <w:rPr>
                <w:rFonts w:ascii="Times New Roman" w:eastAsia="Calibri" w:hAnsi="Times New Roman"/>
                <w:iCs/>
                <w:sz w:val="24"/>
                <w:szCs w:val="24"/>
                <w:lang w:eastAsia="en-US"/>
              </w:rPr>
              <w:t>единения»</w:t>
            </w:r>
          </w:p>
          <w:p w14:paraId="116EF26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r>
      <w:tr w:rsidR="0059130A" w:rsidRPr="0059130A" w14:paraId="15795F04" w14:textId="77777777" w:rsidTr="0059130A">
        <w:tc>
          <w:tcPr>
            <w:tcW w:w="253" w:type="pct"/>
            <w:tcBorders>
              <w:top w:val="single" w:sz="4" w:space="0" w:color="auto"/>
              <w:left w:val="single" w:sz="4" w:space="0" w:color="auto"/>
              <w:bottom w:val="single" w:sz="4" w:space="0" w:color="auto"/>
              <w:right w:val="single" w:sz="4" w:space="0" w:color="auto"/>
            </w:tcBorders>
          </w:tcPr>
          <w:p w14:paraId="459BBCFF"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2AE5D27" w14:textId="77777777" w:rsidR="0059130A" w:rsidRPr="0059130A" w:rsidRDefault="0059130A" w:rsidP="0059130A">
            <w:pPr>
              <w:pStyle w:val="TableParagraph"/>
              <w:ind w:left="0"/>
              <w:rPr>
                <w:sz w:val="24"/>
                <w:szCs w:val="24"/>
              </w:rPr>
            </w:pPr>
            <w:r w:rsidRPr="0059130A">
              <w:rPr>
                <w:sz w:val="24"/>
                <w:szCs w:val="24"/>
              </w:rPr>
              <w:t>Единый классный час «Уроки пр</w:t>
            </w:r>
            <w:r w:rsidRPr="0059130A">
              <w:rPr>
                <w:sz w:val="24"/>
                <w:szCs w:val="24"/>
              </w:rPr>
              <w:t>а</w:t>
            </w:r>
            <w:r w:rsidRPr="0059130A">
              <w:rPr>
                <w:sz w:val="24"/>
                <w:szCs w:val="24"/>
              </w:rPr>
              <w:t xml:space="preserve">вовых знаний» </w:t>
            </w:r>
          </w:p>
          <w:p w14:paraId="763864D3" w14:textId="77777777" w:rsidR="0059130A" w:rsidRPr="0059130A" w:rsidRDefault="0059130A" w:rsidP="0059130A">
            <w:pPr>
              <w:adjustRightInd w:val="0"/>
              <w:spacing w:after="0" w:line="240" w:lineRule="auto"/>
              <w:rPr>
                <w:rFonts w:ascii="Times New Roman" w:eastAsia="Symbol" w:hAnsi="Times New Roman"/>
                <w:sz w:val="24"/>
                <w:szCs w:val="24"/>
              </w:rPr>
            </w:pPr>
            <w:r w:rsidRPr="0059130A">
              <w:rPr>
                <w:rFonts w:ascii="Times New Roman" w:eastAsia="Symbol" w:hAnsi="Times New Roman"/>
                <w:sz w:val="24"/>
                <w:szCs w:val="24"/>
                <w:highlight w:val="white"/>
              </w:rPr>
              <w:t>Путешествие - игра "Мои права и обязанности"</w:t>
            </w:r>
          </w:p>
          <w:p w14:paraId="6C80F3AE"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Уроки нравственности</w:t>
            </w:r>
          </w:p>
        </w:tc>
        <w:tc>
          <w:tcPr>
            <w:tcW w:w="613" w:type="pct"/>
            <w:tcBorders>
              <w:top w:val="single" w:sz="4" w:space="0" w:color="auto"/>
              <w:left w:val="single" w:sz="4" w:space="0" w:color="auto"/>
              <w:bottom w:val="single" w:sz="4" w:space="0" w:color="auto"/>
              <w:right w:val="single" w:sz="4" w:space="0" w:color="auto"/>
            </w:tcBorders>
            <w:hideMark/>
          </w:tcPr>
          <w:p w14:paraId="2A1142E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33FCED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1EFCA4D"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1730D9E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823EBA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51427C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1145F8E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22</w:t>
            </w:r>
          </w:p>
          <w:p w14:paraId="446A449B"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hideMark/>
          </w:tcPr>
          <w:p w14:paraId="3BD6B8D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77EC5D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w:t>
            </w:r>
            <w:r w:rsidRPr="0059130A">
              <w:rPr>
                <w:rFonts w:ascii="Times New Roman" w:eastAsia="Calibri" w:hAnsi="Times New Roman"/>
                <w:iCs/>
                <w:sz w:val="24"/>
                <w:szCs w:val="24"/>
                <w:lang w:eastAsia="en-US"/>
              </w:rPr>
              <w:t>б</w:t>
            </w:r>
            <w:r w:rsidRPr="0059130A">
              <w:rPr>
                <w:rFonts w:ascii="Times New Roman" w:eastAsia="Calibri" w:hAnsi="Times New Roman"/>
                <w:iCs/>
                <w:sz w:val="24"/>
                <w:szCs w:val="24"/>
                <w:lang w:eastAsia="en-US"/>
              </w:rPr>
              <w:t>щественные об</w:t>
            </w:r>
            <w:r w:rsidRPr="0059130A">
              <w:rPr>
                <w:rFonts w:ascii="Times New Roman" w:eastAsia="Calibri" w:hAnsi="Times New Roman"/>
                <w:iCs/>
                <w:sz w:val="24"/>
                <w:szCs w:val="24"/>
                <w:lang w:eastAsia="en-US"/>
              </w:rPr>
              <w:t>ъ</w:t>
            </w:r>
            <w:r w:rsidRPr="0059130A">
              <w:rPr>
                <w:rFonts w:ascii="Times New Roman" w:eastAsia="Calibri" w:hAnsi="Times New Roman"/>
                <w:iCs/>
                <w:sz w:val="24"/>
                <w:szCs w:val="24"/>
                <w:lang w:eastAsia="en-US"/>
              </w:rPr>
              <w:t>единения»</w:t>
            </w:r>
          </w:p>
        </w:tc>
      </w:tr>
      <w:tr w:rsidR="0059130A" w:rsidRPr="0059130A" w14:paraId="4F0466C7" w14:textId="77777777" w:rsidTr="0059130A">
        <w:tc>
          <w:tcPr>
            <w:tcW w:w="253" w:type="pct"/>
            <w:tcBorders>
              <w:top w:val="single" w:sz="4" w:space="0" w:color="auto"/>
              <w:left w:val="single" w:sz="4" w:space="0" w:color="auto"/>
              <w:bottom w:val="single" w:sz="4" w:space="0" w:color="auto"/>
              <w:right w:val="single" w:sz="4" w:space="0" w:color="auto"/>
            </w:tcBorders>
          </w:tcPr>
          <w:p w14:paraId="6C3EEAF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4C96072" w14:textId="77777777" w:rsidR="0059130A" w:rsidRPr="0059130A" w:rsidRDefault="0059130A" w:rsidP="0059130A">
            <w:pPr>
              <w:pStyle w:val="TableParagraph"/>
              <w:ind w:left="0"/>
              <w:rPr>
                <w:bCs/>
                <w:kern w:val="2"/>
                <w:sz w:val="24"/>
                <w:szCs w:val="24"/>
                <w:lang w:eastAsia="ko-KR"/>
              </w:rPr>
            </w:pPr>
            <w:r w:rsidRPr="0059130A">
              <w:rPr>
                <w:sz w:val="24"/>
                <w:szCs w:val="24"/>
              </w:rPr>
              <w:t>Социально-психологическое т</w:t>
            </w:r>
            <w:r w:rsidRPr="0059130A">
              <w:rPr>
                <w:sz w:val="24"/>
                <w:szCs w:val="24"/>
              </w:rPr>
              <w:t>е</w:t>
            </w:r>
            <w:r w:rsidRPr="0059130A">
              <w:rPr>
                <w:sz w:val="24"/>
                <w:szCs w:val="24"/>
              </w:rPr>
              <w:t>стирование, направленное на р</w:t>
            </w:r>
            <w:r w:rsidRPr="0059130A">
              <w:rPr>
                <w:sz w:val="24"/>
                <w:szCs w:val="24"/>
              </w:rPr>
              <w:t>а</w:t>
            </w:r>
            <w:r w:rsidRPr="0059130A">
              <w:rPr>
                <w:sz w:val="24"/>
                <w:szCs w:val="24"/>
              </w:rPr>
              <w:t>нее выявление незаконного уп</w:t>
            </w:r>
            <w:r w:rsidRPr="0059130A">
              <w:rPr>
                <w:sz w:val="24"/>
                <w:szCs w:val="24"/>
              </w:rPr>
              <w:t>о</w:t>
            </w:r>
            <w:r w:rsidRPr="0059130A">
              <w:rPr>
                <w:sz w:val="24"/>
                <w:szCs w:val="24"/>
              </w:rPr>
              <w:t xml:space="preserve">требления наркотических средств и психотропных веществ </w:t>
            </w:r>
          </w:p>
        </w:tc>
        <w:tc>
          <w:tcPr>
            <w:tcW w:w="613" w:type="pct"/>
            <w:tcBorders>
              <w:top w:val="single" w:sz="4" w:space="0" w:color="auto"/>
              <w:left w:val="single" w:sz="4" w:space="0" w:color="auto"/>
              <w:bottom w:val="single" w:sz="4" w:space="0" w:color="auto"/>
              <w:right w:val="single" w:sz="4" w:space="0" w:color="auto"/>
            </w:tcBorders>
            <w:hideMark/>
          </w:tcPr>
          <w:p w14:paraId="7C85D758"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35A3345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11AF04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руковод</w:t>
            </w:r>
            <w:r w:rsidRPr="0059130A">
              <w:rPr>
                <w:rFonts w:ascii="Times New Roman" w:hAnsi="Times New Roman"/>
                <w:kern w:val="2"/>
                <w:sz w:val="24"/>
                <w:szCs w:val="24"/>
                <w:lang w:eastAsia="ko-KR"/>
              </w:rPr>
              <w:t>и</w:t>
            </w:r>
            <w:r w:rsidRPr="0059130A">
              <w:rPr>
                <w:rFonts w:ascii="Times New Roman" w:hAnsi="Times New Roman"/>
                <w:kern w:val="2"/>
                <w:sz w:val="24"/>
                <w:szCs w:val="24"/>
                <w:lang w:eastAsia="ko-KR"/>
              </w:rPr>
              <w:t xml:space="preserve">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117FA58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68FD596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5A5B6A7B"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0010D50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20C8B64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w:t>
            </w:r>
            <w:r w:rsidRPr="0059130A">
              <w:rPr>
                <w:rFonts w:ascii="Times New Roman" w:hAnsi="Times New Roman"/>
                <w:kern w:val="2"/>
                <w:sz w:val="24"/>
                <w:szCs w:val="24"/>
                <w:lang w:eastAsia="ko-KR"/>
              </w:rPr>
              <w:t>а</w:t>
            </w:r>
            <w:r w:rsidRPr="0059130A">
              <w:rPr>
                <w:rFonts w:ascii="Times New Roman" w:hAnsi="Times New Roman"/>
                <w:kern w:val="2"/>
                <w:sz w:val="24"/>
                <w:szCs w:val="24"/>
                <w:lang w:eastAsia="ko-KR"/>
              </w:rPr>
              <w:t>ние»</w:t>
            </w:r>
          </w:p>
        </w:tc>
      </w:tr>
      <w:tr w:rsidR="0059130A" w:rsidRPr="0059130A" w14:paraId="7C0A329F" w14:textId="77777777" w:rsidTr="0059130A">
        <w:tc>
          <w:tcPr>
            <w:tcW w:w="253" w:type="pct"/>
            <w:tcBorders>
              <w:top w:val="single" w:sz="4" w:space="0" w:color="auto"/>
              <w:left w:val="single" w:sz="4" w:space="0" w:color="auto"/>
              <w:bottom w:val="single" w:sz="4" w:space="0" w:color="auto"/>
              <w:right w:val="single" w:sz="4" w:space="0" w:color="auto"/>
            </w:tcBorders>
          </w:tcPr>
          <w:p w14:paraId="76E7CA3D"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5468038"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Групповое занятие по професси</w:t>
            </w:r>
            <w:r w:rsidRPr="0059130A">
              <w:rPr>
                <w:rFonts w:ascii="Times New Roman" w:hAnsi="Times New Roman"/>
                <w:sz w:val="24"/>
                <w:szCs w:val="24"/>
              </w:rPr>
              <w:t>о</w:t>
            </w:r>
            <w:r w:rsidRPr="0059130A">
              <w:rPr>
                <w:rFonts w:ascii="Times New Roman" w:hAnsi="Times New Roman"/>
                <w:sz w:val="24"/>
                <w:szCs w:val="24"/>
              </w:rPr>
              <w:t>нальному консультированию «Адаптация. Карьера. Успех»</w:t>
            </w:r>
          </w:p>
        </w:tc>
        <w:tc>
          <w:tcPr>
            <w:tcW w:w="613" w:type="pct"/>
            <w:tcBorders>
              <w:top w:val="single" w:sz="4" w:space="0" w:color="auto"/>
              <w:left w:val="single" w:sz="4" w:space="0" w:color="auto"/>
              <w:bottom w:val="single" w:sz="4" w:space="0" w:color="auto"/>
              <w:right w:val="single" w:sz="4" w:space="0" w:color="auto"/>
            </w:tcBorders>
            <w:hideMark/>
          </w:tcPr>
          <w:p w14:paraId="6CB1BA2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курсы</w:t>
            </w:r>
          </w:p>
        </w:tc>
        <w:tc>
          <w:tcPr>
            <w:tcW w:w="506" w:type="pct"/>
            <w:tcBorders>
              <w:top w:val="single" w:sz="4" w:space="0" w:color="auto"/>
              <w:left w:val="single" w:sz="4" w:space="0" w:color="auto"/>
              <w:bottom w:val="single" w:sz="4" w:space="0" w:color="auto"/>
              <w:right w:val="single" w:sz="4" w:space="0" w:color="auto"/>
            </w:tcBorders>
            <w:hideMark/>
          </w:tcPr>
          <w:p w14:paraId="793EA9BA"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4023CAD"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w:t>
            </w:r>
            <w:r w:rsidRPr="0059130A">
              <w:rPr>
                <w:rFonts w:ascii="Times New Roman" w:hAnsi="Times New Roman"/>
                <w:kern w:val="2"/>
                <w:sz w:val="24"/>
                <w:szCs w:val="24"/>
                <w:lang w:eastAsia="ko-KR"/>
              </w:rPr>
              <w:t>о</w:t>
            </w:r>
            <w:r w:rsidRPr="0059130A">
              <w:rPr>
                <w:rFonts w:ascii="Times New Roman" w:hAnsi="Times New Roman"/>
                <w:kern w:val="2"/>
                <w:sz w:val="24"/>
                <w:szCs w:val="24"/>
                <w:lang w:eastAsia="ko-KR"/>
              </w:rPr>
              <w:t>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14DEBF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406AEE1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613CB75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7151FC9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7153F5F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3D10A92D"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4336FB1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tc>
        <w:tc>
          <w:tcPr>
            <w:tcW w:w="811" w:type="pct"/>
            <w:tcBorders>
              <w:top w:val="single" w:sz="4" w:space="0" w:color="auto"/>
              <w:left w:val="single" w:sz="4" w:space="0" w:color="auto"/>
              <w:bottom w:val="single" w:sz="4" w:space="0" w:color="auto"/>
              <w:right w:val="single" w:sz="4" w:space="0" w:color="auto"/>
            </w:tcBorders>
            <w:hideMark/>
          </w:tcPr>
          <w:p w14:paraId="2F4B6FBB"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2136C9C2" w14:textId="77777777" w:rsidTr="0059130A">
        <w:tc>
          <w:tcPr>
            <w:tcW w:w="253" w:type="pct"/>
            <w:tcBorders>
              <w:top w:val="single" w:sz="4" w:space="0" w:color="auto"/>
              <w:left w:val="single" w:sz="4" w:space="0" w:color="auto"/>
              <w:bottom w:val="single" w:sz="4" w:space="0" w:color="auto"/>
              <w:right w:val="single" w:sz="4" w:space="0" w:color="auto"/>
            </w:tcBorders>
          </w:tcPr>
          <w:p w14:paraId="2E44E7DD"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47FC48E" w14:textId="77777777" w:rsidR="0059130A" w:rsidRPr="0059130A" w:rsidRDefault="0059130A" w:rsidP="0059130A">
            <w:pPr>
              <w:pStyle w:val="TableParagraph"/>
              <w:widowControl/>
              <w:tabs>
                <w:tab w:val="left" w:pos="1969"/>
                <w:tab w:val="left" w:pos="3104"/>
              </w:tabs>
              <w:suppressAutoHyphens/>
              <w:ind w:left="0"/>
              <w:rPr>
                <w:bCs/>
                <w:kern w:val="2"/>
                <w:sz w:val="24"/>
                <w:szCs w:val="24"/>
                <w:lang w:eastAsia="ko-KR"/>
              </w:rPr>
            </w:pPr>
            <w:r w:rsidRPr="0059130A">
              <w:rPr>
                <w:sz w:val="24"/>
                <w:szCs w:val="24"/>
              </w:rPr>
              <w:t xml:space="preserve">Участие в конкурсах профессионального </w:t>
            </w:r>
            <w:r w:rsidRPr="0059130A">
              <w:rPr>
                <w:spacing w:val="-1"/>
                <w:sz w:val="24"/>
                <w:szCs w:val="24"/>
              </w:rPr>
              <w:t>мастерства,</w:t>
            </w:r>
            <w:r w:rsidRPr="0059130A">
              <w:rPr>
                <w:spacing w:val="-58"/>
                <w:sz w:val="24"/>
                <w:szCs w:val="24"/>
              </w:rPr>
              <w:t xml:space="preserve"> </w:t>
            </w:r>
            <w:r w:rsidRPr="0059130A">
              <w:rPr>
                <w:sz w:val="24"/>
                <w:szCs w:val="24"/>
              </w:rPr>
              <w:t xml:space="preserve">олимпиадах, WorldSkills, </w:t>
            </w:r>
            <w:r w:rsidRPr="0059130A">
              <w:rPr>
                <w:bCs/>
                <w:kern w:val="2"/>
                <w:sz w:val="24"/>
                <w:szCs w:val="24"/>
                <w:lang w:eastAsia="ko-KR"/>
              </w:rPr>
              <w:t>«Абилимпикс»</w:t>
            </w:r>
            <w:r w:rsidRPr="0059130A">
              <w:rPr>
                <w:spacing w:val="1"/>
                <w:sz w:val="24"/>
                <w:szCs w:val="24"/>
              </w:rPr>
              <w:t xml:space="preserve"> </w:t>
            </w:r>
            <w:r w:rsidRPr="0059130A">
              <w:rPr>
                <w:sz w:val="24"/>
                <w:szCs w:val="24"/>
              </w:rPr>
              <w:t>на</w:t>
            </w:r>
            <w:r w:rsidRPr="0059130A">
              <w:rPr>
                <w:spacing w:val="1"/>
                <w:sz w:val="24"/>
                <w:szCs w:val="24"/>
              </w:rPr>
              <w:t xml:space="preserve"> </w:t>
            </w:r>
            <w:r w:rsidRPr="0059130A">
              <w:rPr>
                <w:sz w:val="24"/>
                <w:szCs w:val="24"/>
              </w:rPr>
              <w:t>различных</w:t>
            </w:r>
            <w:r w:rsidRPr="0059130A">
              <w:rPr>
                <w:spacing w:val="-57"/>
                <w:sz w:val="24"/>
                <w:szCs w:val="24"/>
              </w:rPr>
              <w:t xml:space="preserve"> </w:t>
            </w:r>
            <w:r w:rsidRPr="0059130A">
              <w:rPr>
                <w:sz w:val="24"/>
                <w:szCs w:val="24"/>
              </w:rPr>
              <w:t>уровнях.</w:t>
            </w:r>
          </w:p>
        </w:tc>
        <w:tc>
          <w:tcPr>
            <w:tcW w:w="613" w:type="pct"/>
            <w:tcBorders>
              <w:top w:val="single" w:sz="4" w:space="0" w:color="auto"/>
              <w:left w:val="single" w:sz="4" w:space="0" w:color="auto"/>
              <w:bottom w:val="single" w:sz="4" w:space="0" w:color="auto"/>
              <w:right w:val="single" w:sz="4" w:space="0" w:color="auto"/>
            </w:tcBorders>
            <w:hideMark/>
          </w:tcPr>
          <w:p w14:paraId="54A4491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курсы</w:t>
            </w:r>
          </w:p>
        </w:tc>
        <w:tc>
          <w:tcPr>
            <w:tcW w:w="506" w:type="pct"/>
            <w:tcBorders>
              <w:top w:val="single" w:sz="4" w:space="0" w:color="auto"/>
              <w:left w:val="single" w:sz="4" w:space="0" w:color="auto"/>
              <w:bottom w:val="single" w:sz="4" w:space="0" w:color="auto"/>
              <w:right w:val="single" w:sz="4" w:space="0" w:color="auto"/>
            </w:tcBorders>
            <w:hideMark/>
          </w:tcPr>
          <w:p w14:paraId="3D93BD9C"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7DDD87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w:t>
            </w:r>
            <w:r w:rsidRPr="0059130A">
              <w:rPr>
                <w:rFonts w:ascii="Times New Roman" w:hAnsi="Times New Roman"/>
                <w:kern w:val="2"/>
                <w:sz w:val="24"/>
                <w:szCs w:val="24"/>
                <w:lang w:eastAsia="ko-KR"/>
              </w:rPr>
              <w:t>о</w:t>
            </w:r>
            <w:r w:rsidRPr="0059130A">
              <w:rPr>
                <w:rFonts w:ascii="Times New Roman" w:hAnsi="Times New Roman"/>
                <w:kern w:val="2"/>
                <w:sz w:val="24"/>
                <w:szCs w:val="24"/>
                <w:lang w:eastAsia="ko-KR"/>
              </w:rPr>
              <w:t>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44C75D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2F5217C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7B67F75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5E89166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4C2D5E0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037D5956"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p w14:paraId="7AD8F87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70C06D8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7965E0E2" w14:textId="77777777" w:rsidTr="0059130A">
        <w:tc>
          <w:tcPr>
            <w:tcW w:w="253" w:type="pct"/>
            <w:tcBorders>
              <w:top w:val="single" w:sz="4" w:space="0" w:color="auto"/>
              <w:left w:val="single" w:sz="4" w:space="0" w:color="auto"/>
              <w:bottom w:val="single" w:sz="4" w:space="0" w:color="auto"/>
              <w:right w:val="single" w:sz="4" w:space="0" w:color="auto"/>
            </w:tcBorders>
          </w:tcPr>
          <w:p w14:paraId="4DE6D8BD"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C15AC85"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59130A">
              <w:rPr>
                <w:rFonts w:ascii="Times New Roman" w:hAnsi="Times New Roman"/>
                <w:sz w:val="24"/>
                <w:szCs w:val="24"/>
              </w:rPr>
              <w:lastRenderedPageBreak/>
              <w:t>возраста», «О значении домашнего задания в учебной деятельности студента»</w:t>
            </w:r>
          </w:p>
        </w:tc>
        <w:tc>
          <w:tcPr>
            <w:tcW w:w="613" w:type="pct"/>
            <w:tcBorders>
              <w:top w:val="single" w:sz="4" w:space="0" w:color="auto"/>
              <w:left w:val="single" w:sz="4" w:space="0" w:color="auto"/>
              <w:bottom w:val="single" w:sz="4" w:space="0" w:color="auto"/>
              <w:right w:val="single" w:sz="4" w:space="0" w:color="auto"/>
            </w:tcBorders>
            <w:hideMark/>
          </w:tcPr>
          <w:p w14:paraId="5688265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03377AD"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182F7CD" w14:textId="77777777" w:rsidR="0059130A" w:rsidRPr="0059130A" w:rsidRDefault="0059130A" w:rsidP="0059130A">
            <w:pPr>
              <w:pStyle w:val="TableParagraph"/>
              <w:ind w:left="0"/>
              <w:rPr>
                <w:sz w:val="24"/>
                <w:szCs w:val="24"/>
              </w:rPr>
            </w:pPr>
            <w:r w:rsidRPr="0059130A">
              <w:rPr>
                <w:sz w:val="24"/>
                <w:szCs w:val="24"/>
              </w:rPr>
              <w:t>Зам. директора по УВР, зав. отделением, руководители учебных</w:t>
            </w:r>
          </w:p>
          <w:p w14:paraId="68691FAE"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групп</w:t>
            </w:r>
          </w:p>
        </w:tc>
        <w:tc>
          <w:tcPr>
            <w:tcW w:w="319" w:type="pct"/>
            <w:tcBorders>
              <w:top w:val="single" w:sz="4" w:space="0" w:color="auto"/>
              <w:left w:val="single" w:sz="4" w:space="0" w:color="auto"/>
              <w:bottom w:val="single" w:sz="4" w:space="0" w:color="auto"/>
              <w:right w:val="single" w:sz="4" w:space="0" w:color="auto"/>
            </w:tcBorders>
            <w:hideMark/>
          </w:tcPr>
          <w:p w14:paraId="23F1367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7</w:t>
            </w:r>
          </w:p>
          <w:p w14:paraId="77C46945"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14:paraId="450772AE" w14:textId="77777777" w:rsidR="0059130A" w:rsidRPr="0059130A" w:rsidRDefault="0059130A" w:rsidP="0059130A">
            <w:pPr>
              <w:widowControl w:val="0"/>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p w14:paraId="49C7455E" w14:textId="77777777" w:rsidR="0059130A" w:rsidRPr="0059130A" w:rsidRDefault="0059130A" w:rsidP="0059130A">
            <w:pPr>
              <w:widowControl w:val="0"/>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«Взаимодействие с родителями»</w:t>
            </w:r>
          </w:p>
          <w:p w14:paraId="7CBCFDE9"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lastRenderedPageBreak/>
              <w:t>«Правовое созн</w:t>
            </w:r>
            <w:r w:rsidRPr="0059130A">
              <w:rPr>
                <w:rFonts w:ascii="Times New Roman" w:eastAsia="Calibri" w:hAnsi="Times New Roman"/>
                <w:iCs/>
                <w:sz w:val="24"/>
                <w:szCs w:val="24"/>
                <w:lang w:eastAsia="en-US"/>
              </w:rPr>
              <w:t>а</w:t>
            </w:r>
            <w:r w:rsidRPr="0059130A">
              <w:rPr>
                <w:rFonts w:ascii="Times New Roman" w:eastAsia="Calibri" w:hAnsi="Times New Roman"/>
                <w:iCs/>
                <w:sz w:val="24"/>
                <w:szCs w:val="24"/>
                <w:lang w:eastAsia="en-US"/>
              </w:rPr>
              <w:t>ние»</w:t>
            </w:r>
          </w:p>
        </w:tc>
      </w:tr>
      <w:tr w:rsidR="0059130A" w:rsidRPr="0059130A" w14:paraId="7B842B12" w14:textId="77777777" w:rsidTr="0059130A">
        <w:tc>
          <w:tcPr>
            <w:tcW w:w="253" w:type="pct"/>
            <w:tcBorders>
              <w:top w:val="single" w:sz="4" w:space="0" w:color="auto"/>
              <w:left w:val="single" w:sz="4" w:space="0" w:color="auto"/>
              <w:bottom w:val="single" w:sz="4" w:space="0" w:color="auto"/>
              <w:right w:val="single" w:sz="4" w:space="0" w:color="auto"/>
            </w:tcBorders>
          </w:tcPr>
          <w:p w14:paraId="54712713"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3F4F02D" w14:textId="77777777" w:rsidR="0059130A" w:rsidRPr="0059130A" w:rsidRDefault="0059130A" w:rsidP="0059130A">
            <w:pPr>
              <w:widowControl w:val="0"/>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pacing w:val="-6"/>
                <w:sz w:val="24"/>
                <w:szCs w:val="24"/>
              </w:rPr>
              <w:t>Работа Совета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36AEB3E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6737AE28"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E211231"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руковод</w:t>
            </w:r>
            <w:r w:rsidRPr="0059130A">
              <w:rPr>
                <w:rFonts w:ascii="Times New Roman" w:hAnsi="Times New Roman"/>
                <w:kern w:val="2"/>
                <w:sz w:val="24"/>
                <w:szCs w:val="24"/>
                <w:lang w:eastAsia="ko-KR"/>
              </w:rPr>
              <w:t>и</w:t>
            </w:r>
            <w:r w:rsidRPr="0059130A">
              <w:rPr>
                <w:rFonts w:ascii="Times New Roman" w:hAnsi="Times New Roman"/>
                <w:kern w:val="2"/>
                <w:sz w:val="24"/>
                <w:szCs w:val="24"/>
                <w:lang w:eastAsia="ko-KR"/>
              </w:rPr>
              <w:t xml:space="preserve">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35C3BD9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314D10E4"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748DB5CB"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w:t>
            </w:r>
            <w:r w:rsidRPr="0059130A">
              <w:rPr>
                <w:rFonts w:ascii="Times New Roman" w:hAnsi="Times New Roman"/>
                <w:kern w:val="2"/>
                <w:sz w:val="24"/>
                <w:szCs w:val="24"/>
                <w:lang w:eastAsia="ko-KR"/>
              </w:rPr>
              <w:t>а</w:t>
            </w:r>
            <w:r w:rsidRPr="0059130A">
              <w:rPr>
                <w:rFonts w:ascii="Times New Roman" w:hAnsi="Times New Roman"/>
                <w:kern w:val="2"/>
                <w:sz w:val="24"/>
                <w:szCs w:val="24"/>
                <w:lang w:eastAsia="ko-KR"/>
              </w:rPr>
              <w:t>ние»</w:t>
            </w:r>
          </w:p>
        </w:tc>
      </w:tr>
      <w:tr w:rsidR="0059130A" w:rsidRPr="0059130A" w14:paraId="693DA737"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18755B56"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ДЕКАБРЬ</w:t>
            </w:r>
          </w:p>
        </w:tc>
      </w:tr>
      <w:tr w:rsidR="0059130A" w:rsidRPr="0059130A" w14:paraId="7475465D"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D44D2ED"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545CC828"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Всемирный день борьбы со СПИДом</w:t>
            </w:r>
          </w:p>
          <w:p w14:paraId="06777C54"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Классный час, посвященные Всемирному дню борьбы со СПИДом: «О вредных привычках и не только…»</w:t>
            </w:r>
          </w:p>
          <w:p w14:paraId="30E955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«Береги себя» мероприятия по профилактике ВИЧ- инфекции </w:t>
            </w:r>
          </w:p>
        </w:tc>
        <w:tc>
          <w:tcPr>
            <w:tcW w:w="613" w:type="pct"/>
            <w:tcBorders>
              <w:top w:val="single" w:sz="4" w:space="0" w:color="auto"/>
              <w:left w:val="single" w:sz="4" w:space="0" w:color="auto"/>
              <w:bottom w:val="single" w:sz="4" w:space="0" w:color="auto"/>
              <w:right w:val="single" w:sz="4" w:space="0" w:color="auto"/>
            </w:tcBorders>
            <w:hideMark/>
          </w:tcPr>
          <w:p w14:paraId="0275245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3010A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9FCE75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Зам. директора по УВР, 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36438B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838B1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11FD88C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tc>
        <w:tc>
          <w:tcPr>
            <w:tcW w:w="811" w:type="pct"/>
            <w:tcBorders>
              <w:top w:val="single" w:sz="4" w:space="0" w:color="auto"/>
              <w:left w:val="single" w:sz="4" w:space="0" w:color="auto"/>
              <w:bottom w:val="single" w:sz="4" w:space="0" w:color="auto"/>
              <w:right w:val="single" w:sz="4" w:space="0" w:color="auto"/>
            </w:tcBorders>
          </w:tcPr>
          <w:p w14:paraId="46755D5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p w14:paraId="1F8A8FA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p w14:paraId="21B694C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374BE8EF"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2195BF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14:paraId="31E9E81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День Неизвестного Солдата</w:t>
            </w:r>
          </w:p>
          <w:p w14:paraId="7578F678"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kern w:val="2"/>
                <w:sz w:val="24"/>
                <w:szCs w:val="24"/>
                <w:lang w:eastAsia="ko-KR"/>
              </w:rPr>
              <w:t xml:space="preserve">виртуальная экскурсия </w:t>
            </w:r>
            <w:r w:rsidRPr="0059130A">
              <w:rPr>
                <w:rFonts w:ascii="Times New Roman" w:hAnsi="Times New Roman"/>
                <w:sz w:val="24"/>
                <w:szCs w:val="24"/>
              </w:rPr>
              <w:t>«Есть память, которой не будет конца»</w:t>
            </w:r>
          </w:p>
          <w:p w14:paraId="3C944411"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Возложение цветов</w:t>
            </w:r>
          </w:p>
          <w:p w14:paraId="1F041E5D"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Памятник Неизвестному солдату</w:t>
            </w:r>
          </w:p>
        </w:tc>
        <w:tc>
          <w:tcPr>
            <w:tcW w:w="613" w:type="pct"/>
            <w:tcBorders>
              <w:top w:val="single" w:sz="4" w:space="0" w:color="auto"/>
              <w:left w:val="single" w:sz="4" w:space="0" w:color="auto"/>
              <w:bottom w:val="single" w:sz="4" w:space="0" w:color="auto"/>
              <w:right w:val="single" w:sz="4" w:space="0" w:color="auto"/>
            </w:tcBorders>
            <w:hideMark/>
          </w:tcPr>
          <w:p w14:paraId="7C0D959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031EBA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62B0984"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w:t>
            </w:r>
          </w:p>
          <w:p w14:paraId="3C18D33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F6C8D2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2270AB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577B90A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3A68D41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629E7C5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51599C1"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58B8742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6536F97"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633F59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tcPr>
          <w:p w14:paraId="4261506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инвалидов</w:t>
            </w:r>
          </w:p>
          <w:p w14:paraId="2A55B82A" w14:textId="77777777" w:rsidR="0059130A" w:rsidRPr="0059130A" w:rsidRDefault="0059130A" w:rsidP="0059130A">
            <w:pPr>
              <w:suppressAutoHyphens/>
              <w:adjustRightInd w:val="0"/>
              <w:spacing w:after="0" w:line="240" w:lineRule="auto"/>
              <w:rPr>
                <w:rFonts w:ascii="Times New Roman" w:eastAsia="Symbol" w:hAnsi="Times New Roman"/>
                <w:sz w:val="24"/>
                <w:szCs w:val="24"/>
              </w:rPr>
            </w:pPr>
            <w:r w:rsidRPr="0059130A">
              <w:rPr>
                <w:rFonts w:ascii="Times New Roman" w:eastAsia="Symbol" w:hAnsi="Times New Roman"/>
                <w:sz w:val="24"/>
                <w:szCs w:val="24"/>
              </w:rPr>
              <w:t>дискуссия «Что такое равнодушие и как с ним бороться»</w:t>
            </w:r>
          </w:p>
          <w:p w14:paraId="3586E0B3"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12670A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1614F5F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3D2BF83E"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педагог-психолог, студсовет</w:t>
            </w:r>
          </w:p>
          <w:p w14:paraId="5ADF26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3DCB939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5EA952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5368A59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p w14:paraId="70A5D3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24BA09B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10130F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0D7252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9ECCE7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14:paraId="5CB8B60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День добровольца (волонтера)</w:t>
            </w:r>
          </w:p>
          <w:p w14:paraId="352C9A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Акция «Чем можем, тем поможем», «Сделаем вместе!», </w:t>
            </w:r>
          </w:p>
          <w:p w14:paraId="0B31721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Игровой час «От улыбки станет всем светлей»</w:t>
            </w:r>
          </w:p>
          <w:p w14:paraId="02F344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Круглый стол «Волонтерское движение в России»</w:t>
            </w:r>
          </w:p>
          <w:p w14:paraId="499FB7DC"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«Мы Вместе»</w:t>
            </w:r>
            <w:r w:rsidRPr="0059130A">
              <w:rPr>
                <w:rFonts w:ascii="Times New Roman" w:eastAsia="Calibri" w:hAnsi="Times New Roman"/>
                <w:sz w:val="24"/>
                <w:szCs w:val="24"/>
                <w:lang w:eastAsia="en-US"/>
              </w:rPr>
              <w:t xml:space="preserve"> (</w:t>
            </w:r>
            <w:r w:rsidRPr="0059130A">
              <w:rPr>
                <w:rFonts w:ascii="Times New Roman" w:hAnsi="Times New Roman"/>
                <w:bCs/>
                <w:kern w:val="2"/>
                <w:sz w:val="24"/>
                <w:szCs w:val="24"/>
                <w:lang w:eastAsia="ko-KR"/>
              </w:rPr>
              <w:t xml:space="preserve">волонтерство) </w:t>
            </w:r>
            <w:hyperlink r:id="rId17" w:history="1">
              <w:r w:rsidRPr="0059130A">
                <w:rPr>
                  <w:rStyle w:val="ad"/>
                  <w:rFonts w:ascii="Times New Roman" w:eastAsiaTheme="majorEastAsia" w:hAnsi="Times New Roman"/>
                  <w:bCs/>
                  <w:kern w:val="2"/>
                  <w:sz w:val="24"/>
                  <w:szCs w:val="24"/>
                  <w:lang w:eastAsia="ko-KR"/>
                </w:rPr>
                <w:t>https://onf.ru</w:t>
              </w:r>
            </w:hyperlink>
          </w:p>
        </w:tc>
        <w:tc>
          <w:tcPr>
            <w:tcW w:w="613" w:type="pct"/>
            <w:tcBorders>
              <w:top w:val="single" w:sz="4" w:space="0" w:color="auto"/>
              <w:left w:val="single" w:sz="4" w:space="0" w:color="auto"/>
              <w:bottom w:val="single" w:sz="4" w:space="0" w:color="auto"/>
              <w:right w:val="single" w:sz="4" w:space="0" w:color="auto"/>
            </w:tcBorders>
            <w:hideMark/>
          </w:tcPr>
          <w:p w14:paraId="0F5D402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0773D33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17BC3A6" w14:textId="77777777" w:rsidR="0059130A" w:rsidRPr="0059130A" w:rsidRDefault="0059130A" w:rsidP="0059130A">
            <w:pPr>
              <w:pStyle w:val="TableParagraph"/>
              <w:widowControl/>
              <w:suppressAutoHyphens/>
              <w:ind w:left="0"/>
              <w:rPr>
                <w:sz w:val="24"/>
                <w:szCs w:val="24"/>
              </w:rPr>
            </w:pPr>
            <w:r w:rsidRPr="0059130A">
              <w:rPr>
                <w:sz w:val="24"/>
                <w:szCs w:val="24"/>
              </w:rPr>
              <w:t xml:space="preserve">Заместитель директора по УВР, педагог-психолог, студсовет, </w:t>
            </w:r>
          </w:p>
          <w:p w14:paraId="040D6DC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отряд волонтеров</w:t>
            </w:r>
          </w:p>
        </w:tc>
        <w:tc>
          <w:tcPr>
            <w:tcW w:w="319" w:type="pct"/>
            <w:tcBorders>
              <w:top w:val="single" w:sz="4" w:space="0" w:color="auto"/>
              <w:left w:val="single" w:sz="4" w:space="0" w:color="auto"/>
              <w:bottom w:val="single" w:sz="4" w:space="0" w:color="auto"/>
              <w:right w:val="single" w:sz="4" w:space="0" w:color="auto"/>
            </w:tcBorders>
            <w:hideMark/>
          </w:tcPr>
          <w:p w14:paraId="1239472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3A6BA30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E5A27C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73B4E05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7D0F951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p w14:paraId="59D871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5F7B682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1C57639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5F94F71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C131F9D"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8B88104"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 xml:space="preserve">9 </w:t>
            </w:r>
          </w:p>
        </w:tc>
        <w:tc>
          <w:tcPr>
            <w:tcW w:w="1317" w:type="pct"/>
            <w:tcBorders>
              <w:top w:val="single" w:sz="4" w:space="0" w:color="auto"/>
              <w:left w:val="single" w:sz="4" w:space="0" w:color="auto"/>
              <w:bottom w:val="single" w:sz="4" w:space="0" w:color="auto"/>
              <w:right w:val="single" w:sz="4" w:space="0" w:color="auto"/>
            </w:tcBorders>
            <w:hideMark/>
          </w:tcPr>
          <w:p w14:paraId="293A2D1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Героев Отечества</w:t>
            </w:r>
          </w:p>
          <w:p w14:paraId="37E01BB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lastRenderedPageBreak/>
              <w:t>Классный час «День героев Отечества»</w:t>
            </w:r>
          </w:p>
        </w:tc>
        <w:tc>
          <w:tcPr>
            <w:tcW w:w="613" w:type="pct"/>
            <w:tcBorders>
              <w:top w:val="single" w:sz="4" w:space="0" w:color="auto"/>
              <w:left w:val="single" w:sz="4" w:space="0" w:color="auto"/>
              <w:bottom w:val="single" w:sz="4" w:space="0" w:color="auto"/>
              <w:right w:val="single" w:sz="4" w:space="0" w:color="auto"/>
            </w:tcBorders>
            <w:hideMark/>
          </w:tcPr>
          <w:p w14:paraId="2B938E2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6C125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AD2A180"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поУВР,</w:t>
            </w:r>
          </w:p>
          <w:p w14:paraId="0D8A886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6A006F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w:t>
            </w:r>
          </w:p>
          <w:p w14:paraId="14386E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5</w:t>
            </w:r>
          </w:p>
          <w:p w14:paraId="53FBA69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7833A9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710801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5B36842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 xml:space="preserve">«Ключевые дела </w:t>
            </w:r>
            <w:r w:rsidRPr="0059130A">
              <w:rPr>
                <w:rFonts w:ascii="Times New Roman" w:eastAsia="Calibri" w:hAnsi="Times New Roman"/>
                <w:iCs/>
                <w:sz w:val="24"/>
                <w:szCs w:val="24"/>
                <w:lang w:eastAsia="en-US"/>
              </w:rPr>
              <w:lastRenderedPageBreak/>
              <w:t>ПОО»</w:t>
            </w:r>
          </w:p>
          <w:p w14:paraId="5578885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67EC9C86"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4B091BE"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lastRenderedPageBreak/>
              <w:t>10</w:t>
            </w:r>
          </w:p>
        </w:tc>
        <w:tc>
          <w:tcPr>
            <w:tcW w:w="1317" w:type="pct"/>
            <w:tcBorders>
              <w:top w:val="single" w:sz="4" w:space="0" w:color="auto"/>
              <w:left w:val="single" w:sz="4" w:space="0" w:color="auto"/>
              <w:bottom w:val="single" w:sz="4" w:space="0" w:color="auto"/>
              <w:right w:val="single" w:sz="4" w:space="0" w:color="auto"/>
            </w:tcBorders>
            <w:hideMark/>
          </w:tcPr>
          <w:p w14:paraId="14D3F959"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Единый урок «Права человека»</w:t>
            </w:r>
          </w:p>
          <w:p w14:paraId="23117E36"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Выставка газет «Тебе о праве – право о тебе»</w:t>
            </w:r>
          </w:p>
          <w:p w14:paraId="71239DE7"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Делова игра «Конвенция о правах ребенка»</w:t>
            </w:r>
          </w:p>
          <w:p w14:paraId="7E6DA146"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Круглый стол «Ты имеешь право»</w:t>
            </w:r>
          </w:p>
          <w:p w14:paraId="4ED0EC1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Викторина «Знаешь, ли ты свои права?»</w:t>
            </w:r>
          </w:p>
        </w:tc>
        <w:tc>
          <w:tcPr>
            <w:tcW w:w="613" w:type="pct"/>
            <w:tcBorders>
              <w:top w:val="single" w:sz="4" w:space="0" w:color="auto"/>
              <w:left w:val="single" w:sz="4" w:space="0" w:color="auto"/>
              <w:bottom w:val="single" w:sz="4" w:space="0" w:color="auto"/>
              <w:right w:val="single" w:sz="4" w:space="0" w:color="auto"/>
            </w:tcBorders>
            <w:hideMark/>
          </w:tcPr>
          <w:p w14:paraId="3FFE43B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877912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3E08535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60713592"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221187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14:paraId="7AB5C701"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AA06F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1AD07261"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B3DB73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14:paraId="09AAA07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200-летие со дня рождения Н.А. Некрасова</w:t>
            </w:r>
          </w:p>
          <w:p w14:paraId="71DA7C7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65E705B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6AD3987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28E17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литературы, библиотекарь,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02881E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1D0C9D8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08038A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0AE7F70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FFCA8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859C05E"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9C0AAE9"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14:paraId="7F6984E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Конституции Российской Федерации</w:t>
            </w:r>
          </w:p>
          <w:p w14:paraId="0E1CB770"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Тематические классные часы, посвящённые Дню Конституции Российской Федерации</w:t>
            </w:r>
            <w:r w:rsidRPr="0059130A">
              <w:rPr>
                <w:rFonts w:ascii="Times New Roman" w:hAnsi="Times New Roman"/>
                <w:sz w:val="24"/>
                <w:szCs w:val="24"/>
              </w:rPr>
              <w:br/>
              <w:t>Круглый стол «Быть гражданином»</w:t>
            </w:r>
            <w:r w:rsidRPr="0059130A">
              <w:rPr>
                <w:rFonts w:ascii="Times New Roman" w:hAnsi="Times New Roman"/>
                <w:sz w:val="24"/>
                <w:szCs w:val="24"/>
              </w:rPr>
              <w:br/>
              <w:t>Выставка «История Конституции - история страны»</w:t>
            </w:r>
            <w:r w:rsidRPr="0059130A">
              <w:rPr>
                <w:rFonts w:ascii="Times New Roman" w:hAnsi="Times New Roman"/>
                <w:sz w:val="24"/>
                <w:szCs w:val="24"/>
              </w:rPr>
              <w:br/>
              <w:t>Урок правовой грамотности</w:t>
            </w:r>
          </w:p>
        </w:tc>
        <w:tc>
          <w:tcPr>
            <w:tcW w:w="613" w:type="pct"/>
            <w:tcBorders>
              <w:top w:val="single" w:sz="4" w:space="0" w:color="auto"/>
              <w:left w:val="single" w:sz="4" w:space="0" w:color="auto"/>
              <w:bottom w:val="single" w:sz="4" w:space="0" w:color="auto"/>
              <w:right w:val="single" w:sz="4" w:space="0" w:color="auto"/>
            </w:tcBorders>
            <w:hideMark/>
          </w:tcPr>
          <w:p w14:paraId="7EB6009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74207A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2B2BBD1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480158F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76BEFE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18358D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hideMark/>
          </w:tcPr>
          <w:p w14:paraId="5972DEC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6DA862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5760D47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1635981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211857D7"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165 лет со дня рождения И.И. Александрова</w:t>
            </w:r>
          </w:p>
          <w:p w14:paraId="3DEE9066"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14:paraId="042662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4FAB68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DD64F1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1A456A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389E35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88450C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771B835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58A580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3A0E8CC9" w14:textId="77777777" w:rsidTr="0059130A">
        <w:tc>
          <w:tcPr>
            <w:tcW w:w="253" w:type="pct"/>
            <w:tcBorders>
              <w:top w:val="single" w:sz="4" w:space="0" w:color="auto"/>
              <w:left w:val="single" w:sz="4" w:space="0" w:color="auto"/>
              <w:bottom w:val="single" w:sz="4" w:space="0" w:color="auto"/>
              <w:right w:val="single" w:sz="4" w:space="0" w:color="auto"/>
            </w:tcBorders>
          </w:tcPr>
          <w:p w14:paraId="38C2FEA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BAFC2A1" w14:textId="77777777" w:rsidR="0059130A" w:rsidRPr="0059130A" w:rsidRDefault="0059130A" w:rsidP="0059130A">
            <w:pPr>
              <w:spacing w:after="0" w:line="240" w:lineRule="auto"/>
              <w:rPr>
                <w:rFonts w:ascii="Times New Roman" w:hAnsi="Times New Roman"/>
                <w:sz w:val="24"/>
                <w:szCs w:val="24"/>
              </w:rPr>
            </w:pPr>
            <w:r w:rsidRPr="0059130A">
              <w:rPr>
                <w:rFonts w:ascii="Times New Roman" w:hAnsi="Times New Roman"/>
                <w:sz w:val="24"/>
                <w:szCs w:val="24"/>
              </w:rPr>
              <w:t>Проведение тематического лект</w:t>
            </w:r>
            <w:r w:rsidRPr="0059130A">
              <w:rPr>
                <w:rFonts w:ascii="Times New Roman" w:hAnsi="Times New Roman"/>
                <w:sz w:val="24"/>
                <w:szCs w:val="24"/>
              </w:rPr>
              <w:t>о</w:t>
            </w:r>
            <w:r w:rsidRPr="0059130A">
              <w:rPr>
                <w:rFonts w:ascii="Times New Roman" w:hAnsi="Times New Roman"/>
                <w:sz w:val="24"/>
                <w:szCs w:val="24"/>
              </w:rPr>
              <w:t xml:space="preserve">рия для родителей по правовому </w:t>
            </w:r>
            <w:r w:rsidRPr="0059130A">
              <w:rPr>
                <w:rFonts w:ascii="Times New Roman" w:hAnsi="Times New Roman"/>
                <w:sz w:val="24"/>
                <w:szCs w:val="24"/>
              </w:rPr>
              <w:lastRenderedPageBreak/>
              <w:t>просвещению (о правах, обязанн</w:t>
            </w:r>
            <w:r w:rsidRPr="0059130A">
              <w:rPr>
                <w:rFonts w:ascii="Times New Roman" w:hAnsi="Times New Roman"/>
                <w:sz w:val="24"/>
                <w:szCs w:val="24"/>
              </w:rPr>
              <w:t>о</w:t>
            </w:r>
            <w:r w:rsidRPr="0059130A">
              <w:rPr>
                <w:rFonts w:ascii="Times New Roman" w:hAnsi="Times New Roman"/>
                <w:sz w:val="24"/>
                <w:szCs w:val="24"/>
              </w:rPr>
              <w:t>стей, ответственности, наказании)</w:t>
            </w:r>
          </w:p>
        </w:tc>
        <w:tc>
          <w:tcPr>
            <w:tcW w:w="613" w:type="pct"/>
            <w:tcBorders>
              <w:top w:val="single" w:sz="4" w:space="0" w:color="auto"/>
              <w:left w:val="single" w:sz="4" w:space="0" w:color="auto"/>
              <w:bottom w:val="single" w:sz="4" w:space="0" w:color="auto"/>
              <w:right w:val="single" w:sz="4" w:space="0" w:color="auto"/>
            </w:tcBorders>
            <w:hideMark/>
          </w:tcPr>
          <w:p w14:paraId="10CA67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FE962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77BEDD9"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УВРруководители учебных</w:t>
            </w:r>
          </w:p>
          <w:p w14:paraId="68609DF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групп</w:t>
            </w:r>
          </w:p>
        </w:tc>
        <w:tc>
          <w:tcPr>
            <w:tcW w:w="319" w:type="pct"/>
            <w:tcBorders>
              <w:top w:val="single" w:sz="4" w:space="0" w:color="auto"/>
              <w:left w:val="single" w:sz="4" w:space="0" w:color="auto"/>
              <w:bottom w:val="single" w:sz="4" w:space="0" w:color="auto"/>
              <w:right w:val="single" w:sz="4" w:space="0" w:color="auto"/>
            </w:tcBorders>
            <w:hideMark/>
          </w:tcPr>
          <w:p w14:paraId="5D98B13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1</w:t>
            </w:r>
          </w:p>
          <w:p w14:paraId="45D39CC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14:paraId="6232DD5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bCs/>
                <w:w w:val="1"/>
                <w:sz w:val="24"/>
                <w:szCs w:val="24"/>
                <w:lang w:eastAsia="en-US"/>
              </w:rPr>
              <w:t>«Кураторство и поддержка»</w:t>
            </w:r>
            <w:r w:rsidRPr="0059130A">
              <w:rPr>
                <w:rFonts w:ascii="Times New Roman" w:eastAsia="Calibri" w:hAnsi="Times New Roman"/>
                <w:iCs/>
                <w:sz w:val="24"/>
                <w:szCs w:val="24"/>
                <w:lang w:eastAsia="en-US"/>
              </w:rPr>
              <w:t xml:space="preserve">  </w:t>
            </w:r>
          </w:p>
          <w:p w14:paraId="5462BC1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«Взаимодействие с </w:t>
            </w:r>
            <w:r w:rsidRPr="0059130A">
              <w:rPr>
                <w:rFonts w:ascii="Times New Roman" w:eastAsia="Calibri" w:hAnsi="Times New Roman"/>
                <w:iCs/>
                <w:sz w:val="24"/>
                <w:szCs w:val="24"/>
                <w:lang w:eastAsia="en-US"/>
              </w:rPr>
              <w:lastRenderedPageBreak/>
              <w:t>родителями»</w:t>
            </w:r>
          </w:p>
          <w:p w14:paraId="6AD64B2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667B8340" w14:textId="77777777" w:rsidTr="0059130A">
        <w:tc>
          <w:tcPr>
            <w:tcW w:w="253" w:type="pct"/>
            <w:tcBorders>
              <w:top w:val="single" w:sz="4" w:space="0" w:color="auto"/>
              <w:left w:val="single" w:sz="4" w:space="0" w:color="auto"/>
              <w:bottom w:val="single" w:sz="4" w:space="0" w:color="auto"/>
              <w:right w:val="single" w:sz="4" w:space="0" w:color="auto"/>
            </w:tcBorders>
          </w:tcPr>
          <w:p w14:paraId="5B3BBEAE"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E0EF3E0" w14:textId="77777777" w:rsidR="0059130A" w:rsidRPr="0059130A" w:rsidRDefault="0059130A" w:rsidP="0059130A">
            <w:pPr>
              <w:suppressAutoHyphens/>
              <w:spacing w:after="0" w:line="240" w:lineRule="auto"/>
              <w:textAlignment w:val="baseline"/>
              <w:rPr>
                <w:rFonts w:ascii="Times New Roman" w:hAnsi="Times New Roman"/>
                <w:bCs/>
                <w:kern w:val="2"/>
                <w:sz w:val="24"/>
                <w:szCs w:val="24"/>
                <w:lang w:eastAsia="ko-KR"/>
              </w:rPr>
            </w:pPr>
            <w:r w:rsidRPr="0059130A">
              <w:rPr>
                <w:rFonts w:ascii="Times New Roman" w:hAnsi="Times New Roman"/>
                <w:sz w:val="24"/>
                <w:szCs w:val="24"/>
              </w:rPr>
              <w:t>Урок-встреча «Ответственность за свои поступки»</w:t>
            </w:r>
          </w:p>
        </w:tc>
        <w:tc>
          <w:tcPr>
            <w:tcW w:w="613" w:type="pct"/>
            <w:tcBorders>
              <w:top w:val="single" w:sz="4" w:space="0" w:color="auto"/>
              <w:left w:val="single" w:sz="4" w:space="0" w:color="auto"/>
              <w:bottom w:val="single" w:sz="4" w:space="0" w:color="auto"/>
              <w:right w:val="single" w:sz="4" w:space="0" w:color="auto"/>
            </w:tcBorders>
            <w:hideMark/>
          </w:tcPr>
          <w:p w14:paraId="3EAEA9F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DBB87E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E589516" w14:textId="77777777" w:rsidR="0059130A" w:rsidRPr="0059130A" w:rsidRDefault="0059130A" w:rsidP="0059130A">
            <w:pPr>
              <w:spacing w:after="0" w:line="240" w:lineRule="auto"/>
              <w:rPr>
                <w:rFonts w:ascii="Times New Roman" w:hAnsi="Times New Roman"/>
                <w:sz w:val="24"/>
                <w:szCs w:val="24"/>
              </w:rPr>
            </w:pPr>
            <w:r w:rsidRPr="0059130A">
              <w:rPr>
                <w:rFonts w:ascii="Times New Roman" w:hAnsi="Times New Roman"/>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14:paraId="175C385F"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7EB64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C68963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tc>
        <w:tc>
          <w:tcPr>
            <w:tcW w:w="811" w:type="pct"/>
            <w:tcBorders>
              <w:top w:val="single" w:sz="4" w:space="0" w:color="auto"/>
              <w:left w:val="single" w:sz="4" w:space="0" w:color="auto"/>
              <w:bottom w:val="single" w:sz="4" w:space="0" w:color="auto"/>
              <w:right w:val="single" w:sz="4" w:space="0" w:color="auto"/>
            </w:tcBorders>
          </w:tcPr>
          <w:p w14:paraId="43578E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p w14:paraId="1107776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275A4D8" w14:textId="77777777" w:rsidTr="0059130A">
        <w:tc>
          <w:tcPr>
            <w:tcW w:w="253" w:type="pct"/>
            <w:tcBorders>
              <w:top w:val="single" w:sz="4" w:space="0" w:color="auto"/>
              <w:left w:val="single" w:sz="4" w:space="0" w:color="auto"/>
              <w:bottom w:val="single" w:sz="4" w:space="0" w:color="auto"/>
              <w:right w:val="single" w:sz="4" w:space="0" w:color="auto"/>
            </w:tcBorders>
          </w:tcPr>
          <w:p w14:paraId="2B67253D"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F0C59B9"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Олимпиада «Избирательное право»</w:t>
            </w:r>
            <w:r w:rsidRPr="0059130A">
              <w:rPr>
                <w:rFonts w:ascii="Times New Roman" w:hAnsi="Times New Roman"/>
                <w:sz w:val="24"/>
                <w:szCs w:val="24"/>
              </w:rPr>
              <w:br/>
            </w:r>
            <w:r w:rsidRPr="0059130A">
              <w:rPr>
                <w:rFonts w:ascii="Times New Roman" w:hAnsi="Times New Roman"/>
                <w:sz w:val="24"/>
                <w:szCs w:val="24"/>
              </w:rPr>
              <w:br/>
            </w:r>
          </w:p>
        </w:tc>
        <w:tc>
          <w:tcPr>
            <w:tcW w:w="613" w:type="pct"/>
            <w:tcBorders>
              <w:top w:val="single" w:sz="4" w:space="0" w:color="auto"/>
              <w:left w:val="single" w:sz="4" w:space="0" w:color="auto"/>
              <w:bottom w:val="single" w:sz="4" w:space="0" w:color="auto"/>
              <w:right w:val="single" w:sz="4" w:space="0" w:color="auto"/>
            </w:tcBorders>
            <w:hideMark/>
          </w:tcPr>
          <w:p w14:paraId="07DAC96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F6D3AE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4C7A6D0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0FB500E8"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2DF07E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14:paraId="7E34B36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6D2723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5BDF6468" w14:textId="77777777" w:rsidTr="0059130A">
        <w:tc>
          <w:tcPr>
            <w:tcW w:w="253" w:type="pct"/>
            <w:tcBorders>
              <w:top w:val="single" w:sz="4" w:space="0" w:color="auto"/>
              <w:left w:val="single" w:sz="4" w:space="0" w:color="auto"/>
              <w:bottom w:val="single" w:sz="4" w:space="0" w:color="auto"/>
              <w:right w:val="single" w:sz="4" w:space="0" w:color="auto"/>
            </w:tcBorders>
          </w:tcPr>
          <w:p w14:paraId="4641B0A9"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1231417" w14:textId="77777777" w:rsidR="0059130A" w:rsidRPr="0059130A" w:rsidRDefault="0059130A" w:rsidP="0059130A">
            <w:pPr>
              <w:widowControl w:val="0"/>
              <w:autoSpaceDE w:val="0"/>
              <w:autoSpaceDN w:val="0"/>
              <w:adjustRightInd w:val="0"/>
              <w:spacing w:after="0" w:line="240" w:lineRule="auto"/>
              <w:rPr>
                <w:rFonts w:ascii="Times New Roman" w:hAnsi="Times New Roman"/>
                <w:sz w:val="24"/>
                <w:szCs w:val="24"/>
              </w:rPr>
            </w:pPr>
            <w:r w:rsidRPr="0059130A">
              <w:rPr>
                <w:rFonts w:ascii="Times New Roman" w:hAnsi="Times New Roman"/>
                <w:bCs/>
                <w:kern w:val="2"/>
                <w:sz w:val="24"/>
                <w:szCs w:val="24"/>
                <w:lang w:eastAsia="ko-KR"/>
              </w:rPr>
              <w:t>«Россия – страна возможностей»</w:t>
            </w:r>
            <w:r w:rsidRPr="0059130A">
              <w:rPr>
                <w:rFonts w:ascii="Times New Roman" w:eastAsia="Calibri" w:hAnsi="Times New Roman"/>
                <w:sz w:val="24"/>
                <w:szCs w:val="24"/>
                <w:lang w:eastAsia="en-US"/>
              </w:rPr>
              <w:t xml:space="preserve"> </w:t>
            </w:r>
            <w:hyperlink r:id="rId18" w:history="1">
              <w:r w:rsidRPr="0059130A">
                <w:rPr>
                  <w:rStyle w:val="ad"/>
                  <w:rFonts w:ascii="Times New Roman" w:eastAsiaTheme="majorEastAsia" w:hAnsi="Times New Roman"/>
                  <w:bCs/>
                  <w:kern w:val="2"/>
                  <w:sz w:val="24"/>
                  <w:szCs w:val="24"/>
                  <w:lang w:eastAsia="ko-KR"/>
                </w:rPr>
                <w:t>https://rsv.ru/</w:t>
              </w:r>
            </w:hyperlink>
          </w:p>
        </w:tc>
        <w:tc>
          <w:tcPr>
            <w:tcW w:w="613" w:type="pct"/>
            <w:tcBorders>
              <w:top w:val="single" w:sz="4" w:space="0" w:color="auto"/>
              <w:left w:val="single" w:sz="4" w:space="0" w:color="auto"/>
              <w:bottom w:val="single" w:sz="4" w:space="0" w:color="auto"/>
              <w:right w:val="single" w:sz="4" w:space="0" w:color="auto"/>
            </w:tcBorders>
            <w:hideMark/>
          </w:tcPr>
          <w:p w14:paraId="19C6A840"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5315652"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0C9750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руководители учебных групп, 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4B9BADD0"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2E67F2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64D6EF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24AF1B5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19</w:t>
            </w:r>
          </w:p>
          <w:p w14:paraId="6CB83B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23</w:t>
            </w:r>
          </w:p>
          <w:p w14:paraId="72DC3DC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24</w:t>
            </w:r>
          </w:p>
        </w:tc>
        <w:tc>
          <w:tcPr>
            <w:tcW w:w="811" w:type="pct"/>
            <w:tcBorders>
              <w:top w:val="single" w:sz="4" w:space="0" w:color="auto"/>
              <w:left w:val="single" w:sz="4" w:space="0" w:color="auto"/>
              <w:bottom w:val="single" w:sz="4" w:space="0" w:color="auto"/>
              <w:right w:val="single" w:sz="4" w:space="0" w:color="auto"/>
            </w:tcBorders>
          </w:tcPr>
          <w:p w14:paraId="063C098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846B6C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64C03885" w14:textId="77777777" w:rsidTr="0059130A">
        <w:tc>
          <w:tcPr>
            <w:tcW w:w="253" w:type="pct"/>
            <w:tcBorders>
              <w:top w:val="single" w:sz="4" w:space="0" w:color="auto"/>
              <w:left w:val="single" w:sz="4" w:space="0" w:color="auto"/>
              <w:bottom w:val="single" w:sz="4" w:space="0" w:color="auto"/>
              <w:right w:val="single" w:sz="4" w:space="0" w:color="auto"/>
            </w:tcBorders>
          </w:tcPr>
          <w:p w14:paraId="241BE1BE"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CB00871"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Акция «Добролап»</w:t>
            </w:r>
          </w:p>
        </w:tc>
        <w:tc>
          <w:tcPr>
            <w:tcW w:w="613" w:type="pct"/>
            <w:tcBorders>
              <w:top w:val="single" w:sz="4" w:space="0" w:color="auto"/>
              <w:left w:val="single" w:sz="4" w:space="0" w:color="auto"/>
              <w:bottom w:val="single" w:sz="4" w:space="0" w:color="auto"/>
              <w:right w:val="single" w:sz="4" w:space="0" w:color="auto"/>
            </w:tcBorders>
            <w:hideMark/>
          </w:tcPr>
          <w:p w14:paraId="6840CFC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14:paraId="196F373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AA62E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14:paraId="345FE39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5DAB10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p w14:paraId="06B2D5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15B6CE2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210F586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«Ключевые дела ПОО»</w:t>
            </w:r>
          </w:p>
        </w:tc>
      </w:tr>
      <w:tr w:rsidR="0059130A" w:rsidRPr="0059130A" w14:paraId="2521D34A" w14:textId="77777777" w:rsidTr="0059130A">
        <w:tc>
          <w:tcPr>
            <w:tcW w:w="253" w:type="pct"/>
            <w:tcBorders>
              <w:top w:val="single" w:sz="4" w:space="0" w:color="auto"/>
              <w:left w:val="single" w:sz="4" w:space="0" w:color="auto"/>
              <w:bottom w:val="single" w:sz="4" w:space="0" w:color="auto"/>
              <w:right w:val="single" w:sz="4" w:space="0" w:color="auto"/>
            </w:tcBorders>
          </w:tcPr>
          <w:p w14:paraId="3D4527E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11782E2"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Новогодний серпантин</w:t>
            </w:r>
          </w:p>
        </w:tc>
        <w:tc>
          <w:tcPr>
            <w:tcW w:w="613" w:type="pct"/>
            <w:tcBorders>
              <w:top w:val="single" w:sz="4" w:space="0" w:color="auto"/>
              <w:left w:val="single" w:sz="4" w:space="0" w:color="auto"/>
              <w:bottom w:val="single" w:sz="4" w:space="0" w:color="auto"/>
              <w:right w:val="single" w:sz="4" w:space="0" w:color="auto"/>
            </w:tcBorders>
            <w:hideMark/>
          </w:tcPr>
          <w:p w14:paraId="1E04EF0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E52614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796A4E5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9130A">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7E4D056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6BD4FC2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64D99B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0B377C9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AB3A72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091FD45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FD47BBC" w14:textId="77777777" w:rsidTr="0059130A">
        <w:tc>
          <w:tcPr>
            <w:tcW w:w="253" w:type="pct"/>
            <w:tcBorders>
              <w:top w:val="single" w:sz="4" w:space="0" w:color="auto"/>
              <w:left w:val="single" w:sz="4" w:space="0" w:color="auto"/>
              <w:bottom w:val="single" w:sz="4" w:space="0" w:color="auto"/>
              <w:right w:val="single" w:sz="4" w:space="0" w:color="auto"/>
            </w:tcBorders>
          </w:tcPr>
          <w:p w14:paraId="1DB394E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D632ACC"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306D8A4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55ED2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1BEA3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199B58E8"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77AE834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7CF0756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65BE5405" w14:textId="77777777" w:rsidTr="0059130A">
        <w:tc>
          <w:tcPr>
            <w:tcW w:w="253" w:type="pct"/>
            <w:tcBorders>
              <w:top w:val="single" w:sz="4" w:space="0" w:color="auto"/>
              <w:left w:val="single" w:sz="4" w:space="0" w:color="auto"/>
              <w:bottom w:val="single" w:sz="4" w:space="0" w:color="auto"/>
              <w:right w:val="single" w:sz="4" w:space="0" w:color="auto"/>
            </w:tcBorders>
          </w:tcPr>
          <w:p w14:paraId="059B9F4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E397726" w14:textId="77777777" w:rsidR="0059130A" w:rsidRPr="0059130A" w:rsidRDefault="0059130A" w:rsidP="0059130A">
            <w:pPr>
              <w:pStyle w:val="TableParagraph"/>
              <w:widowControl/>
              <w:suppressAutoHyphens/>
              <w:ind w:left="0"/>
              <w:rPr>
                <w:bCs/>
                <w:kern w:val="2"/>
                <w:sz w:val="24"/>
                <w:szCs w:val="24"/>
                <w:lang w:eastAsia="ko-KR"/>
              </w:rPr>
            </w:pPr>
            <w:r w:rsidRPr="0059130A">
              <w:rPr>
                <w:sz w:val="24"/>
                <w:szCs w:val="24"/>
              </w:rPr>
              <w:t>Фотоконкурс «Мое учебное заведение - удивительный мир»</w:t>
            </w:r>
          </w:p>
        </w:tc>
        <w:tc>
          <w:tcPr>
            <w:tcW w:w="613" w:type="pct"/>
            <w:tcBorders>
              <w:top w:val="single" w:sz="4" w:space="0" w:color="auto"/>
              <w:left w:val="single" w:sz="4" w:space="0" w:color="auto"/>
              <w:bottom w:val="single" w:sz="4" w:space="0" w:color="auto"/>
              <w:right w:val="single" w:sz="4" w:space="0" w:color="auto"/>
            </w:tcBorders>
            <w:hideMark/>
          </w:tcPr>
          <w:p w14:paraId="3D9CD44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488A21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8BE9D8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студсовет</w:t>
            </w:r>
          </w:p>
        </w:tc>
        <w:tc>
          <w:tcPr>
            <w:tcW w:w="319" w:type="pct"/>
            <w:tcBorders>
              <w:top w:val="single" w:sz="4" w:space="0" w:color="auto"/>
              <w:left w:val="single" w:sz="4" w:space="0" w:color="auto"/>
              <w:bottom w:val="single" w:sz="4" w:space="0" w:color="auto"/>
              <w:right w:val="single" w:sz="4" w:space="0" w:color="auto"/>
            </w:tcBorders>
            <w:hideMark/>
          </w:tcPr>
          <w:p w14:paraId="53AE09B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56B7FB9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14:paraId="6B3A98B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p w14:paraId="42021A7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«Студенческое самоуправление»</w:t>
            </w:r>
          </w:p>
        </w:tc>
      </w:tr>
      <w:tr w:rsidR="0059130A" w:rsidRPr="0059130A" w14:paraId="3352A4C9" w14:textId="77777777" w:rsidTr="0059130A">
        <w:tc>
          <w:tcPr>
            <w:tcW w:w="253" w:type="pct"/>
            <w:tcBorders>
              <w:top w:val="single" w:sz="4" w:space="0" w:color="auto"/>
              <w:left w:val="single" w:sz="4" w:space="0" w:color="auto"/>
              <w:bottom w:val="single" w:sz="4" w:space="0" w:color="auto"/>
              <w:right w:val="single" w:sz="4" w:space="0" w:color="auto"/>
            </w:tcBorders>
          </w:tcPr>
          <w:p w14:paraId="51AA294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7FE13A9" w14:textId="77777777" w:rsidR="0059130A" w:rsidRPr="0059130A" w:rsidRDefault="0059130A" w:rsidP="0059130A">
            <w:pPr>
              <w:pStyle w:val="TableParagraph"/>
              <w:widowControl/>
              <w:suppressAutoHyphens/>
              <w:ind w:left="0"/>
              <w:rPr>
                <w:sz w:val="24"/>
                <w:szCs w:val="24"/>
              </w:rPr>
            </w:pPr>
            <w:r w:rsidRPr="0059130A">
              <w:rPr>
                <w:sz w:val="24"/>
                <w:szCs w:val="24"/>
              </w:rPr>
              <w:t>Групповое занятие по профессиональному</w:t>
            </w:r>
          </w:p>
          <w:p w14:paraId="3944FAD5"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информированию «Открой дверь в новый мир»</w:t>
            </w:r>
          </w:p>
        </w:tc>
        <w:tc>
          <w:tcPr>
            <w:tcW w:w="613" w:type="pct"/>
            <w:tcBorders>
              <w:top w:val="single" w:sz="4" w:space="0" w:color="auto"/>
              <w:left w:val="single" w:sz="4" w:space="0" w:color="auto"/>
              <w:bottom w:val="single" w:sz="4" w:space="0" w:color="auto"/>
              <w:right w:val="single" w:sz="4" w:space="0" w:color="auto"/>
            </w:tcBorders>
            <w:hideMark/>
          </w:tcPr>
          <w:p w14:paraId="26579F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14:paraId="0A87830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0BBB4C0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2B60C59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A89274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3AB44DB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32175D6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4566D0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146110D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6ACEAE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tc>
        <w:tc>
          <w:tcPr>
            <w:tcW w:w="811" w:type="pct"/>
            <w:tcBorders>
              <w:top w:val="single" w:sz="4" w:space="0" w:color="auto"/>
              <w:left w:val="single" w:sz="4" w:space="0" w:color="auto"/>
              <w:bottom w:val="single" w:sz="4" w:space="0" w:color="auto"/>
              <w:right w:val="single" w:sz="4" w:space="0" w:color="auto"/>
            </w:tcBorders>
            <w:hideMark/>
          </w:tcPr>
          <w:p w14:paraId="160405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045D1370"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048884D8"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ЯНВАРЬ</w:t>
            </w:r>
          </w:p>
        </w:tc>
      </w:tr>
      <w:tr w:rsidR="0059130A" w:rsidRPr="0059130A" w14:paraId="438DCD47"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1BF4F5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14:paraId="2352563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Всемирный день азбуки Брайля</w:t>
            </w:r>
          </w:p>
          <w:p w14:paraId="28C1CDD4"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shd w:val="clear" w:color="auto" w:fill="FFFFFF"/>
              </w:rPr>
              <w:t>экскурсии, музейные занятия, мастер-класс по шрифту Брайля.</w:t>
            </w:r>
          </w:p>
        </w:tc>
        <w:tc>
          <w:tcPr>
            <w:tcW w:w="613" w:type="pct"/>
            <w:tcBorders>
              <w:top w:val="single" w:sz="4" w:space="0" w:color="auto"/>
              <w:left w:val="single" w:sz="4" w:space="0" w:color="auto"/>
              <w:bottom w:val="single" w:sz="4" w:space="0" w:color="auto"/>
              <w:right w:val="single" w:sz="4" w:space="0" w:color="auto"/>
            </w:tcBorders>
            <w:hideMark/>
          </w:tcPr>
          <w:p w14:paraId="2E020C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FADB1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57F551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14:paraId="60F11CA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1CE58B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2D25ED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hideMark/>
          </w:tcPr>
          <w:p w14:paraId="231C759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5D911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546A52A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208FFC6"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eastAsia="ko-KR"/>
              </w:rPr>
              <w:t>25</w:t>
            </w:r>
          </w:p>
        </w:tc>
        <w:tc>
          <w:tcPr>
            <w:tcW w:w="1317" w:type="pct"/>
            <w:tcBorders>
              <w:top w:val="single" w:sz="4" w:space="0" w:color="auto"/>
              <w:left w:val="single" w:sz="4" w:space="0" w:color="auto"/>
              <w:bottom w:val="single" w:sz="4" w:space="0" w:color="auto"/>
              <w:right w:val="single" w:sz="4" w:space="0" w:color="auto"/>
            </w:tcBorders>
            <w:hideMark/>
          </w:tcPr>
          <w:p w14:paraId="1E4926B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bCs/>
                <w:kern w:val="2"/>
                <w:sz w:val="24"/>
                <w:szCs w:val="24"/>
                <w:lang w:eastAsia="ko-KR"/>
              </w:rPr>
              <w:t>«Татьянин день»</w:t>
            </w:r>
            <w:r w:rsidRPr="0059130A">
              <w:rPr>
                <w:rFonts w:ascii="Times New Roman" w:hAnsi="Times New Roman"/>
                <w:kern w:val="2"/>
                <w:sz w:val="24"/>
                <w:szCs w:val="24"/>
                <w:lang w:eastAsia="ko-KR"/>
              </w:rPr>
              <w:t xml:space="preserve"> </w:t>
            </w:r>
            <w:r w:rsidRPr="0059130A">
              <w:rPr>
                <w:rFonts w:ascii="Times New Roman" w:hAnsi="Times New Roman"/>
                <w:bCs/>
                <w:kern w:val="2"/>
                <w:sz w:val="24"/>
                <w:szCs w:val="24"/>
                <w:lang w:eastAsia="ko-KR"/>
              </w:rPr>
              <w:t>(праздник студентов)</w:t>
            </w:r>
            <w:r w:rsidRPr="0059130A">
              <w:rPr>
                <w:rFonts w:ascii="Times New Roman" w:hAnsi="Times New Roman"/>
                <w:b/>
                <w:bCs/>
                <w:kern w:val="2"/>
                <w:sz w:val="24"/>
                <w:szCs w:val="24"/>
                <w:lang w:eastAsia="ko-KR"/>
              </w:rPr>
              <w:t xml:space="preserve"> </w:t>
            </w:r>
            <w:r w:rsidRPr="0059130A">
              <w:rPr>
                <w:rFonts w:ascii="Times New Roman" w:hAnsi="Times New Roman"/>
                <w:sz w:val="24"/>
                <w:szCs w:val="24"/>
              </w:rPr>
              <w:t>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14:paraId="776042B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2ECD58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2C77A2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9130A">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09A4E3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15B124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47D96FB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7B9FC26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3AF0E99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73E247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360AB90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FA064D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DF0F70F"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 xml:space="preserve">27 </w:t>
            </w:r>
          </w:p>
        </w:tc>
        <w:tc>
          <w:tcPr>
            <w:tcW w:w="1317" w:type="pct"/>
            <w:tcBorders>
              <w:top w:val="single" w:sz="4" w:space="0" w:color="auto"/>
              <w:left w:val="single" w:sz="4" w:space="0" w:color="auto"/>
              <w:bottom w:val="single" w:sz="4" w:space="0" w:color="auto"/>
              <w:right w:val="single" w:sz="4" w:space="0" w:color="auto"/>
            </w:tcBorders>
            <w:hideMark/>
          </w:tcPr>
          <w:p w14:paraId="7042A4A2"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полного освобождения Ленинграда</w:t>
            </w:r>
          </w:p>
          <w:p w14:paraId="47B2BEC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2F4ECAA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CC1AFD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D832A37"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w:t>
            </w:r>
          </w:p>
          <w:p w14:paraId="1BF73D8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 -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6FF0FD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320FC21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195A02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042CFF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4D53F3A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8B8039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366DDC1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A77A905" w14:textId="77777777" w:rsidTr="0059130A">
        <w:tc>
          <w:tcPr>
            <w:tcW w:w="253" w:type="pct"/>
            <w:tcBorders>
              <w:top w:val="single" w:sz="4" w:space="0" w:color="auto"/>
              <w:left w:val="single" w:sz="4" w:space="0" w:color="auto"/>
              <w:bottom w:val="single" w:sz="4" w:space="0" w:color="auto"/>
              <w:right w:val="single" w:sz="4" w:space="0" w:color="auto"/>
            </w:tcBorders>
          </w:tcPr>
          <w:p w14:paraId="3748B4AA"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B47B891"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Классный час «Профессиональная этика и культура общения»</w:t>
            </w:r>
          </w:p>
        </w:tc>
        <w:tc>
          <w:tcPr>
            <w:tcW w:w="613" w:type="pct"/>
            <w:tcBorders>
              <w:top w:val="single" w:sz="4" w:space="0" w:color="auto"/>
              <w:left w:val="single" w:sz="4" w:space="0" w:color="auto"/>
              <w:bottom w:val="single" w:sz="4" w:space="0" w:color="auto"/>
              <w:right w:val="single" w:sz="4" w:space="0" w:color="auto"/>
            </w:tcBorders>
            <w:hideMark/>
          </w:tcPr>
          <w:p w14:paraId="098098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14:paraId="256A09A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70014C1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CD11B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7D10FFB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102EBF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6C75C8B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7DA1592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tc>
        <w:tc>
          <w:tcPr>
            <w:tcW w:w="811" w:type="pct"/>
            <w:tcBorders>
              <w:top w:val="single" w:sz="4" w:space="0" w:color="auto"/>
              <w:left w:val="single" w:sz="4" w:space="0" w:color="auto"/>
              <w:bottom w:val="single" w:sz="4" w:space="0" w:color="auto"/>
              <w:right w:val="single" w:sz="4" w:space="0" w:color="auto"/>
            </w:tcBorders>
            <w:hideMark/>
          </w:tcPr>
          <w:p w14:paraId="31E572F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6495E6D1" w14:textId="77777777" w:rsidTr="0059130A">
        <w:tc>
          <w:tcPr>
            <w:tcW w:w="253" w:type="pct"/>
            <w:tcBorders>
              <w:top w:val="single" w:sz="4" w:space="0" w:color="auto"/>
              <w:left w:val="single" w:sz="4" w:space="0" w:color="auto"/>
              <w:bottom w:val="single" w:sz="4" w:space="0" w:color="auto"/>
              <w:right w:val="single" w:sz="4" w:space="0" w:color="auto"/>
            </w:tcBorders>
          </w:tcPr>
          <w:p w14:paraId="6B9C0F5D"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D0647DD" w14:textId="77777777" w:rsidR="0059130A" w:rsidRPr="0059130A" w:rsidRDefault="0059130A" w:rsidP="0059130A">
            <w:pPr>
              <w:suppressAutoHyphens/>
              <w:autoSpaceDE w:val="0"/>
              <w:autoSpaceDN w:val="0"/>
              <w:spacing w:after="0" w:line="240" w:lineRule="auto"/>
              <w:rPr>
                <w:rFonts w:ascii="Times New Roman" w:eastAsia="Symbol" w:hAnsi="Times New Roman"/>
                <w:sz w:val="24"/>
                <w:szCs w:val="24"/>
                <w:highlight w:val="white"/>
              </w:rPr>
            </w:pPr>
            <w:r w:rsidRPr="0059130A">
              <w:rPr>
                <w:rFonts w:ascii="Times New Roman" w:eastAsia="Symbol" w:hAnsi="Times New Roman"/>
                <w:sz w:val="24"/>
                <w:szCs w:val="24"/>
                <w:highlight w:val="white"/>
              </w:rPr>
              <w:t xml:space="preserve">Видеоурок «Мы рождены, чтоб сказку сделать болью?» </w:t>
            </w:r>
          </w:p>
          <w:p w14:paraId="54FFC479"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highlight w:val="white"/>
              </w:rPr>
              <w:t>(о загрязнении планеты)</w:t>
            </w:r>
          </w:p>
        </w:tc>
        <w:tc>
          <w:tcPr>
            <w:tcW w:w="613" w:type="pct"/>
            <w:tcBorders>
              <w:top w:val="single" w:sz="4" w:space="0" w:color="auto"/>
              <w:left w:val="single" w:sz="4" w:space="0" w:color="auto"/>
              <w:bottom w:val="single" w:sz="4" w:space="0" w:color="auto"/>
              <w:right w:val="single" w:sz="4" w:space="0" w:color="auto"/>
            </w:tcBorders>
            <w:hideMark/>
          </w:tcPr>
          <w:p w14:paraId="732131F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1 -2 курсы</w:t>
            </w:r>
          </w:p>
        </w:tc>
        <w:tc>
          <w:tcPr>
            <w:tcW w:w="506" w:type="pct"/>
            <w:tcBorders>
              <w:top w:val="single" w:sz="4" w:space="0" w:color="auto"/>
              <w:left w:val="single" w:sz="4" w:space="0" w:color="auto"/>
              <w:bottom w:val="single" w:sz="4" w:space="0" w:color="auto"/>
              <w:right w:val="single" w:sz="4" w:space="0" w:color="auto"/>
            </w:tcBorders>
            <w:hideMark/>
          </w:tcPr>
          <w:p w14:paraId="5B86D30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E5AAEF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57F6805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26A637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51B8E95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DDD0F0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53A75FB7" w14:textId="77777777" w:rsidTr="0059130A">
        <w:tc>
          <w:tcPr>
            <w:tcW w:w="253" w:type="pct"/>
            <w:tcBorders>
              <w:top w:val="single" w:sz="4" w:space="0" w:color="auto"/>
              <w:left w:val="single" w:sz="4" w:space="0" w:color="auto"/>
              <w:bottom w:val="single" w:sz="4" w:space="0" w:color="auto"/>
              <w:right w:val="single" w:sz="4" w:space="0" w:color="auto"/>
            </w:tcBorders>
          </w:tcPr>
          <w:p w14:paraId="65C4BC0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76DA1FF"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Беседа с родителями слабоуспевающих обучающихся</w:t>
            </w:r>
          </w:p>
        </w:tc>
        <w:tc>
          <w:tcPr>
            <w:tcW w:w="613" w:type="pct"/>
            <w:tcBorders>
              <w:top w:val="single" w:sz="4" w:space="0" w:color="auto"/>
              <w:left w:val="single" w:sz="4" w:space="0" w:color="auto"/>
              <w:bottom w:val="single" w:sz="4" w:space="0" w:color="auto"/>
              <w:right w:val="single" w:sz="4" w:space="0" w:color="auto"/>
            </w:tcBorders>
            <w:hideMark/>
          </w:tcPr>
          <w:p w14:paraId="53EC847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3A362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E0710C9"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 руководители учебных</w:t>
            </w:r>
          </w:p>
          <w:p w14:paraId="101BB6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123AF10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tc>
        <w:tc>
          <w:tcPr>
            <w:tcW w:w="811" w:type="pct"/>
            <w:tcBorders>
              <w:top w:val="single" w:sz="4" w:space="0" w:color="auto"/>
              <w:left w:val="single" w:sz="4" w:space="0" w:color="auto"/>
              <w:bottom w:val="single" w:sz="4" w:space="0" w:color="auto"/>
              <w:right w:val="single" w:sz="4" w:space="0" w:color="auto"/>
            </w:tcBorders>
            <w:hideMark/>
          </w:tcPr>
          <w:p w14:paraId="7A3D2A2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 «Взаимодействие с родителями»</w:t>
            </w:r>
          </w:p>
          <w:p w14:paraId="1787E6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3298D988" w14:textId="77777777" w:rsidTr="0059130A">
        <w:tc>
          <w:tcPr>
            <w:tcW w:w="253" w:type="pct"/>
            <w:tcBorders>
              <w:top w:val="single" w:sz="4" w:space="0" w:color="auto"/>
              <w:left w:val="single" w:sz="4" w:space="0" w:color="auto"/>
              <w:bottom w:val="single" w:sz="4" w:space="0" w:color="auto"/>
              <w:right w:val="single" w:sz="4" w:space="0" w:color="auto"/>
            </w:tcBorders>
          </w:tcPr>
          <w:p w14:paraId="570FD648"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59C6A17"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Игра-путешествие «Родительский дом- начало начал»</w:t>
            </w:r>
          </w:p>
        </w:tc>
        <w:tc>
          <w:tcPr>
            <w:tcW w:w="613" w:type="pct"/>
            <w:tcBorders>
              <w:top w:val="single" w:sz="4" w:space="0" w:color="auto"/>
              <w:left w:val="single" w:sz="4" w:space="0" w:color="auto"/>
              <w:bottom w:val="single" w:sz="4" w:space="0" w:color="auto"/>
              <w:right w:val="single" w:sz="4" w:space="0" w:color="auto"/>
            </w:tcBorders>
            <w:hideMark/>
          </w:tcPr>
          <w:p w14:paraId="2C9EB75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14:paraId="5FEC6D4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C29337C"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 руководители учебных</w:t>
            </w:r>
          </w:p>
          <w:p w14:paraId="23A8C4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1C902BF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61F3DAD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631EDC0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 «Взаимодействие с родителями»</w:t>
            </w:r>
          </w:p>
          <w:p w14:paraId="31EB7FF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43DED704" w14:textId="77777777" w:rsidTr="0059130A">
        <w:tc>
          <w:tcPr>
            <w:tcW w:w="253" w:type="pct"/>
            <w:tcBorders>
              <w:top w:val="single" w:sz="4" w:space="0" w:color="auto"/>
              <w:left w:val="single" w:sz="4" w:space="0" w:color="auto"/>
              <w:bottom w:val="single" w:sz="4" w:space="0" w:color="auto"/>
              <w:right w:val="single" w:sz="4" w:space="0" w:color="auto"/>
            </w:tcBorders>
          </w:tcPr>
          <w:p w14:paraId="2CDE161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F024878"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75A314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0C6234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E8A8A1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13DF65C7"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7C502E3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2B0A43F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235A6077"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56EB7E55"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ФЕВРАЛЬ</w:t>
            </w:r>
          </w:p>
        </w:tc>
      </w:tr>
      <w:tr w:rsidR="0059130A" w:rsidRPr="0059130A" w14:paraId="4B19E5ED"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D338A0C"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 xml:space="preserve">2 </w:t>
            </w:r>
          </w:p>
        </w:tc>
        <w:tc>
          <w:tcPr>
            <w:tcW w:w="1317" w:type="pct"/>
            <w:tcBorders>
              <w:top w:val="single" w:sz="4" w:space="0" w:color="auto"/>
              <w:left w:val="single" w:sz="4" w:space="0" w:color="auto"/>
              <w:bottom w:val="single" w:sz="4" w:space="0" w:color="auto"/>
              <w:right w:val="single" w:sz="4" w:space="0" w:color="auto"/>
            </w:tcBorders>
            <w:hideMark/>
          </w:tcPr>
          <w:p w14:paraId="1D43DFE1"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воинской славы России (Сталинградская битва, 1943)</w:t>
            </w:r>
          </w:p>
          <w:p w14:paraId="4FF07555"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 xml:space="preserve">Акции, конкурсы, открытые уроки, мероприятия, выставка газет, тематические классные часы </w:t>
            </w:r>
            <w:r w:rsidRPr="0059130A">
              <w:rPr>
                <w:rFonts w:ascii="Times New Roman" w:hAnsi="Times New Roman"/>
                <w:sz w:val="24"/>
                <w:szCs w:val="24"/>
              </w:rPr>
              <w:t xml:space="preserve">курсе </w:t>
            </w:r>
            <w:r w:rsidRPr="0059130A">
              <w:rPr>
                <w:rFonts w:ascii="Times New Roman" w:eastAsia="Calibri" w:hAnsi="Times New Roman"/>
                <w:sz w:val="24"/>
                <w:szCs w:val="24"/>
                <w:lang w:eastAsia="en-US"/>
              </w:rPr>
              <w:t>«</w:t>
            </w:r>
            <w:r w:rsidRPr="0059130A">
              <w:rPr>
                <w:rFonts w:ascii="Times New Roman" w:hAnsi="Times New Roman"/>
                <w:bCs/>
                <w:sz w:val="24"/>
                <w:szCs w:val="24"/>
              </w:rPr>
              <w:t>День разгрома советскими войсками немецко-фашистских войск в Сталинградской битве</w:t>
            </w:r>
            <w:r w:rsidRPr="0059130A">
              <w:rPr>
                <w:rFonts w:ascii="Times New Roman" w:eastAsia="Calibri" w:hAnsi="Times New Roman"/>
                <w:sz w:val="24"/>
                <w:szCs w:val="24"/>
                <w:lang w:eastAsia="en-US"/>
              </w:rPr>
              <w:t>»</w:t>
            </w:r>
          </w:p>
        </w:tc>
        <w:tc>
          <w:tcPr>
            <w:tcW w:w="613" w:type="pct"/>
            <w:tcBorders>
              <w:top w:val="single" w:sz="4" w:space="0" w:color="auto"/>
              <w:left w:val="single" w:sz="4" w:space="0" w:color="auto"/>
              <w:bottom w:val="single" w:sz="4" w:space="0" w:color="auto"/>
              <w:right w:val="single" w:sz="4" w:space="0" w:color="auto"/>
            </w:tcBorders>
            <w:hideMark/>
          </w:tcPr>
          <w:p w14:paraId="56D2195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523FCA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0A11DEF"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поУВР,</w:t>
            </w:r>
          </w:p>
          <w:p w14:paraId="200656A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2E37360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1720CA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FFD5C9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15D6C3D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6B22AEB1"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C94BBF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60FC537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AC8B7C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B9680B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14:paraId="17D4376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российской науки</w:t>
            </w:r>
          </w:p>
          <w:p w14:paraId="435F6016"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3CF5FFC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4461B88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3F0E0F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7AF3605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5C39FC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1CD57BB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44F8274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7F0866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0045995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09180D7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56221B6B"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13EAAE5"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5C2ECF8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День памяти о россиянах, исполнявших служебный долг за пределами Отечества</w:t>
            </w:r>
          </w:p>
          <w:p w14:paraId="0ADB90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2444A2B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822791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D8BDC1D"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9883B7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A5D685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4C79C3D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tc>
        <w:tc>
          <w:tcPr>
            <w:tcW w:w="811" w:type="pct"/>
            <w:tcBorders>
              <w:top w:val="single" w:sz="4" w:space="0" w:color="auto"/>
              <w:left w:val="single" w:sz="4" w:space="0" w:color="auto"/>
              <w:bottom w:val="single" w:sz="4" w:space="0" w:color="auto"/>
              <w:right w:val="single" w:sz="4" w:space="0" w:color="auto"/>
            </w:tcBorders>
          </w:tcPr>
          <w:p w14:paraId="765A622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0474263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76EBFB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30135A1E"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582CB7C"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35C5384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Международный день родного языка (21 февраля)</w:t>
            </w:r>
          </w:p>
          <w:p w14:paraId="6A0DBD4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 xml:space="preserve">Акции, конкурсы, открытые уроки, мероприятия, выставка </w:t>
            </w:r>
            <w:r w:rsidRPr="0059130A">
              <w:rPr>
                <w:rFonts w:ascii="Times New Roman" w:eastAsia="Symbol" w:hAnsi="Times New Roman"/>
                <w:sz w:val="24"/>
                <w:szCs w:val="24"/>
              </w:rPr>
              <w:lastRenderedPageBreak/>
              <w:t>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2C2469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14:paraId="0BF5D90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92AA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22AC26E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15CCE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075428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4D85B1D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D03A66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E94D8A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7174FA2D"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lastRenderedPageBreak/>
              <w:t>23</w:t>
            </w:r>
          </w:p>
        </w:tc>
        <w:tc>
          <w:tcPr>
            <w:tcW w:w="1317" w:type="pct"/>
            <w:tcBorders>
              <w:top w:val="single" w:sz="4" w:space="0" w:color="auto"/>
              <w:left w:val="single" w:sz="4" w:space="0" w:color="auto"/>
              <w:bottom w:val="single" w:sz="4" w:space="0" w:color="auto"/>
              <w:right w:val="single" w:sz="4" w:space="0" w:color="auto"/>
            </w:tcBorders>
            <w:hideMark/>
          </w:tcPr>
          <w:p w14:paraId="2FAE82EA"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День Защитника Отечества</w:t>
            </w:r>
          </w:p>
          <w:p w14:paraId="54E11A81"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«СОЛДАТСКИЙ КОНВЕРТ» участие в фестивале-конкурсе патриотической песни</w:t>
            </w:r>
          </w:p>
          <w:p w14:paraId="5AC2BC59"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ПОДАРОК ВОИНУ</w:t>
            </w:r>
          </w:p>
          <w:p w14:paraId="7BC09B57"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 xml:space="preserve">Поздравление солдат  с 23 февраля </w:t>
            </w:r>
          </w:p>
          <w:p w14:paraId="27143FDC"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Акция «День защитников отважных»</w:t>
            </w:r>
          </w:p>
        </w:tc>
        <w:tc>
          <w:tcPr>
            <w:tcW w:w="613" w:type="pct"/>
            <w:tcBorders>
              <w:top w:val="single" w:sz="4" w:space="0" w:color="auto"/>
              <w:left w:val="single" w:sz="4" w:space="0" w:color="auto"/>
              <w:bottom w:val="single" w:sz="4" w:space="0" w:color="auto"/>
              <w:right w:val="single" w:sz="4" w:space="0" w:color="auto"/>
            </w:tcBorders>
            <w:hideMark/>
          </w:tcPr>
          <w:p w14:paraId="4EE29A1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63E1C8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7DA2FE6"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w:t>
            </w:r>
          </w:p>
          <w:p w14:paraId="086C933A" w14:textId="77777777" w:rsidR="0059130A" w:rsidRPr="0059130A" w:rsidRDefault="0059130A" w:rsidP="0059130A">
            <w:pPr>
              <w:pStyle w:val="TableParagraph"/>
              <w:widowControl/>
              <w:suppressAutoHyphens/>
              <w:ind w:left="0"/>
              <w:rPr>
                <w:sz w:val="24"/>
                <w:szCs w:val="24"/>
              </w:rPr>
            </w:pPr>
            <w:r w:rsidRPr="0059130A">
              <w:rPr>
                <w:sz w:val="24"/>
                <w:szCs w:val="24"/>
              </w:rPr>
              <w:t>УВР,педагог-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858D78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135176D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3748E84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tc>
        <w:tc>
          <w:tcPr>
            <w:tcW w:w="811" w:type="pct"/>
            <w:tcBorders>
              <w:top w:val="single" w:sz="4" w:space="0" w:color="auto"/>
              <w:left w:val="single" w:sz="4" w:space="0" w:color="auto"/>
              <w:bottom w:val="single" w:sz="4" w:space="0" w:color="auto"/>
              <w:right w:val="single" w:sz="4" w:space="0" w:color="auto"/>
            </w:tcBorders>
          </w:tcPr>
          <w:p w14:paraId="0304B5C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6BE6B0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321D06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C727BD3" w14:textId="77777777" w:rsidTr="0059130A">
        <w:tc>
          <w:tcPr>
            <w:tcW w:w="253" w:type="pct"/>
            <w:tcBorders>
              <w:top w:val="single" w:sz="4" w:space="0" w:color="auto"/>
              <w:left w:val="single" w:sz="4" w:space="0" w:color="auto"/>
              <w:bottom w:val="single" w:sz="4" w:space="0" w:color="auto"/>
              <w:right w:val="single" w:sz="4" w:space="0" w:color="auto"/>
            </w:tcBorders>
          </w:tcPr>
          <w:p w14:paraId="4F479FE2"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9CD8390"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«Профессия, специальность, квалификация</w:t>
            </w:r>
            <w:r w:rsidRPr="0059130A">
              <w:rPr>
                <w:rFonts w:ascii="Times New Roman" w:hAnsi="Times New Roman"/>
                <w:sz w:val="24"/>
                <w:szCs w:val="24"/>
                <w:shd w:val="clear" w:color="auto" w:fill="FFFFFF"/>
              </w:rPr>
              <w:t>»</w:t>
            </w:r>
            <w:r w:rsidRPr="0059130A">
              <w:rPr>
                <w:rFonts w:ascii="Times New Roman" w:hAnsi="Times New Roman"/>
                <w:sz w:val="24"/>
                <w:szCs w:val="24"/>
              </w:rPr>
              <w:t>;</w:t>
            </w:r>
          </w:p>
          <w:p w14:paraId="2C3CD25A"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 xml:space="preserve"> «Научно-технический прогресс и требования к современному специалисту</w:t>
            </w:r>
            <w:r w:rsidRPr="0059130A">
              <w:rPr>
                <w:rFonts w:ascii="Times New Roman" w:hAnsi="Times New Roman"/>
                <w:sz w:val="24"/>
                <w:szCs w:val="24"/>
                <w:shd w:val="clear" w:color="auto" w:fill="FFFFFF"/>
              </w:rPr>
              <w:t>»</w:t>
            </w:r>
          </w:p>
        </w:tc>
        <w:tc>
          <w:tcPr>
            <w:tcW w:w="613" w:type="pct"/>
            <w:tcBorders>
              <w:top w:val="single" w:sz="4" w:space="0" w:color="auto"/>
              <w:left w:val="single" w:sz="4" w:space="0" w:color="auto"/>
              <w:bottom w:val="single" w:sz="4" w:space="0" w:color="auto"/>
              <w:right w:val="single" w:sz="4" w:space="0" w:color="auto"/>
            </w:tcBorders>
            <w:hideMark/>
          </w:tcPr>
          <w:p w14:paraId="345E928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w:t>
            </w:r>
          </w:p>
        </w:tc>
        <w:tc>
          <w:tcPr>
            <w:tcW w:w="506" w:type="pct"/>
            <w:tcBorders>
              <w:top w:val="single" w:sz="4" w:space="0" w:color="auto"/>
              <w:left w:val="single" w:sz="4" w:space="0" w:color="auto"/>
              <w:bottom w:val="single" w:sz="4" w:space="0" w:color="auto"/>
              <w:right w:val="single" w:sz="4" w:space="0" w:color="auto"/>
            </w:tcBorders>
            <w:hideMark/>
          </w:tcPr>
          <w:p w14:paraId="2B27F1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366D63E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1D9DD05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4A4F2B8B"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kern w:val="2"/>
                <w:sz w:val="24"/>
                <w:szCs w:val="24"/>
                <w:lang w:eastAsia="ko-KR"/>
              </w:rPr>
              <w:t>ЛР 7</w:t>
            </w:r>
            <w:r w:rsidRPr="0059130A">
              <w:rPr>
                <w:rFonts w:ascii="Times New Roman" w:hAnsi="Times New Roman"/>
                <w:sz w:val="24"/>
                <w:szCs w:val="24"/>
              </w:rPr>
              <w:t xml:space="preserve"> </w:t>
            </w:r>
          </w:p>
          <w:p w14:paraId="5A465055"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13</w:t>
            </w:r>
          </w:p>
          <w:p w14:paraId="5684A8BD"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14</w:t>
            </w:r>
          </w:p>
          <w:p w14:paraId="3A4A4F06"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15</w:t>
            </w:r>
          </w:p>
          <w:p w14:paraId="4FC67664"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16</w:t>
            </w:r>
          </w:p>
          <w:p w14:paraId="0BB8B2A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ЛР 17</w:t>
            </w:r>
          </w:p>
        </w:tc>
        <w:tc>
          <w:tcPr>
            <w:tcW w:w="811" w:type="pct"/>
            <w:tcBorders>
              <w:top w:val="single" w:sz="4" w:space="0" w:color="auto"/>
              <w:left w:val="single" w:sz="4" w:space="0" w:color="auto"/>
              <w:bottom w:val="single" w:sz="4" w:space="0" w:color="auto"/>
              <w:right w:val="single" w:sz="4" w:space="0" w:color="auto"/>
            </w:tcBorders>
            <w:hideMark/>
          </w:tcPr>
          <w:p w14:paraId="47AB29E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0D5B102D" w14:textId="77777777" w:rsidTr="0059130A">
        <w:tc>
          <w:tcPr>
            <w:tcW w:w="253" w:type="pct"/>
            <w:tcBorders>
              <w:top w:val="single" w:sz="4" w:space="0" w:color="auto"/>
              <w:left w:val="single" w:sz="4" w:space="0" w:color="auto"/>
              <w:bottom w:val="single" w:sz="4" w:space="0" w:color="auto"/>
              <w:right w:val="single" w:sz="4" w:space="0" w:color="auto"/>
            </w:tcBorders>
          </w:tcPr>
          <w:p w14:paraId="1F05146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0EBDF6D"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 xml:space="preserve">Подготовка победителей </w:t>
            </w:r>
            <w:r w:rsidRPr="0059130A">
              <w:rPr>
                <w:rFonts w:ascii="Times New Roman" w:hAnsi="Times New Roman"/>
                <w:sz w:val="24"/>
                <w:szCs w:val="24"/>
                <w:lang w:val="en-US"/>
              </w:rPr>
              <w:t>Worldskills</w:t>
            </w:r>
            <w:r w:rsidRPr="0059130A">
              <w:rPr>
                <w:rFonts w:ascii="Times New Roman" w:hAnsi="Times New Roman"/>
                <w:sz w:val="24"/>
                <w:szCs w:val="24"/>
              </w:rPr>
              <w:t xml:space="preserve"> к отборочным соревнованиям</w:t>
            </w:r>
          </w:p>
        </w:tc>
        <w:tc>
          <w:tcPr>
            <w:tcW w:w="613" w:type="pct"/>
            <w:tcBorders>
              <w:top w:val="single" w:sz="4" w:space="0" w:color="auto"/>
              <w:left w:val="single" w:sz="4" w:space="0" w:color="auto"/>
              <w:bottom w:val="single" w:sz="4" w:space="0" w:color="auto"/>
              <w:right w:val="single" w:sz="4" w:space="0" w:color="auto"/>
            </w:tcBorders>
            <w:hideMark/>
          </w:tcPr>
          <w:p w14:paraId="13E71AB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23F78D5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AF6B77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15E967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634DC3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24F1ED3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tc>
        <w:tc>
          <w:tcPr>
            <w:tcW w:w="811" w:type="pct"/>
            <w:tcBorders>
              <w:top w:val="single" w:sz="4" w:space="0" w:color="auto"/>
              <w:left w:val="single" w:sz="4" w:space="0" w:color="auto"/>
              <w:bottom w:val="single" w:sz="4" w:space="0" w:color="auto"/>
              <w:right w:val="single" w:sz="4" w:space="0" w:color="auto"/>
            </w:tcBorders>
            <w:hideMark/>
          </w:tcPr>
          <w:p w14:paraId="70266E1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2630C25C" w14:textId="77777777" w:rsidTr="0059130A">
        <w:tc>
          <w:tcPr>
            <w:tcW w:w="253" w:type="pct"/>
            <w:tcBorders>
              <w:top w:val="single" w:sz="4" w:space="0" w:color="auto"/>
              <w:left w:val="single" w:sz="4" w:space="0" w:color="auto"/>
              <w:bottom w:val="single" w:sz="4" w:space="0" w:color="auto"/>
              <w:right w:val="single" w:sz="4" w:space="0" w:color="auto"/>
            </w:tcBorders>
          </w:tcPr>
          <w:p w14:paraId="7988465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BFE8590"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13" w:type="pct"/>
            <w:tcBorders>
              <w:top w:val="single" w:sz="4" w:space="0" w:color="auto"/>
              <w:left w:val="single" w:sz="4" w:space="0" w:color="auto"/>
              <w:bottom w:val="single" w:sz="4" w:space="0" w:color="auto"/>
              <w:right w:val="single" w:sz="4" w:space="0" w:color="auto"/>
            </w:tcBorders>
            <w:hideMark/>
          </w:tcPr>
          <w:p w14:paraId="6E56D42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1414E8B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1301E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Руководитель УПР</w:t>
            </w:r>
          </w:p>
        </w:tc>
        <w:tc>
          <w:tcPr>
            <w:tcW w:w="319" w:type="pct"/>
            <w:tcBorders>
              <w:top w:val="single" w:sz="4" w:space="0" w:color="auto"/>
              <w:left w:val="single" w:sz="4" w:space="0" w:color="auto"/>
              <w:bottom w:val="single" w:sz="4" w:space="0" w:color="auto"/>
              <w:right w:val="single" w:sz="4" w:space="0" w:color="auto"/>
            </w:tcBorders>
          </w:tcPr>
          <w:p w14:paraId="2E1B71E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DED57F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4553F0FD"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13</w:t>
            </w:r>
          </w:p>
          <w:p w14:paraId="4050E4C4"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14</w:t>
            </w:r>
          </w:p>
          <w:p w14:paraId="7A64F849"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15</w:t>
            </w:r>
          </w:p>
          <w:p w14:paraId="0E95F47F"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ЛР 16</w:t>
            </w:r>
          </w:p>
          <w:p w14:paraId="29D155E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ЛР 17</w:t>
            </w:r>
          </w:p>
        </w:tc>
        <w:tc>
          <w:tcPr>
            <w:tcW w:w="811" w:type="pct"/>
            <w:tcBorders>
              <w:top w:val="single" w:sz="4" w:space="0" w:color="auto"/>
              <w:left w:val="single" w:sz="4" w:space="0" w:color="auto"/>
              <w:bottom w:val="single" w:sz="4" w:space="0" w:color="auto"/>
              <w:right w:val="single" w:sz="4" w:space="0" w:color="auto"/>
            </w:tcBorders>
            <w:hideMark/>
          </w:tcPr>
          <w:p w14:paraId="5ED82C8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6623882A" w14:textId="77777777" w:rsidTr="0059130A">
        <w:tc>
          <w:tcPr>
            <w:tcW w:w="253" w:type="pct"/>
            <w:tcBorders>
              <w:top w:val="single" w:sz="4" w:space="0" w:color="auto"/>
              <w:left w:val="single" w:sz="4" w:space="0" w:color="auto"/>
              <w:bottom w:val="single" w:sz="4" w:space="0" w:color="auto"/>
              <w:right w:val="single" w:sz="4" w:space="0" w:color="auto"/>
            </w:tcBorders>
          </w:tcPr>
          <w:p w14:paraId="379D074F"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E2E2AE8"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Военно-спортивный конкурс «Один день в армии»</w:t>
            </w:r>
          </w:p>
        </w:tc>
        <w:tc>
          <w:tcPr>
            <w:tcW w:w="613" w:type="pct"/>
            <w:tcBorders>
              <w:top w:val="single" w:sz="4" w:space="0" w:color="auto"/>
              <w:left w:val="single" w:sz="4" w:space="0" w:color="auto"/>
              <w:bottom w:val="single" w:sz="4" w:space="0" w:color="auto"/>
              <w:right w:val="single" w:sz="4" w:space="0" w:color="auto"/>
            </w:tcBorders>
            <w:hideMark/>
          </w:tcPr>
          <w:p w14:paraId="6C30CB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6FC5A8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A28A85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44CF8C5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6946D06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5CB6A6A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6182AAC4" w14:textId="77777777" w:rsidTr="0059130A">
        <w:tc>
          <w:tcPr>
            <w:tcW w:w="253" w:type="pct"/>
            <w:tcBorders>
              <w:top w:val="single" w:sz="4" w:space="0" w:color="auto"/>
              <w:left w:val="single" w:sz="4" w:space="0" w:color="auto"/>
              <w:bottom w:val="single" w:sz="4" w:space="0" w:color="auto"/>
              <w:right w:val="single" w:sz="4" w:space="0" w:color="auto"/>
            </w:tcBorders>
          </w:tcPr>
          <w:p w14:paraId="7C2BA20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0F2C5AC"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Встреча студентов с врачом-наркологом, инспектором ПДН</w:t>
            </w:r>
          </w:p>
        </w:tc>
        <w:tc>
          <w:tcPr>
            <w:tcW w:w="613" w:type="pct"/>
            <w:tcBorders>
              <w:top w:val="single" w:sz="4" w:space="0" w:color="auto"/>
              <w:left w:val="single" w:sz="4" w:space="0" w:color="auto"/>
              <w:bottom w:val="single" w:sz="4" w:space="0" w:color="auto"/>
              <w:right w:val="single" w:sz="4" w:space="0" w:color="auto"/>
            </w:tcBorders>
            <w:hideMark/>
          </w:tcPr>
          <w:p w14:paraId="6C96321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90BCD8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4D8B0F3" w14:textId="77777777" w:rsidR="0059130A" w:rsidRPr="0059130A" w:rsidRDefault="0059130A" w:rsidP="0059130A">
            <w:pPr>
              <w:spacing w:after="0" w:line="240" w:lineRule="auto"/>
              <w:rPr>
                <w:rFonts w:ascii="Times New Roman" w:hAnsi="Times New Roman"/>
                <w:sz w:val="24"/>
                <w:szCs w:val="24"/>
              </w:rPr>
            </w:pPr>
            <w:r w:rsidRPr="0059130A">
              <w:rPr>
                <w:rFonts w:ascii="Times New Roman" w:hAnsi="Times New Roman"/>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14:paraId="78092C3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12F3622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p w14:paraId="1E092FF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1EED5AB" w14:textId="77777777" w:rsidTr="0059130A">
        <w:tc>
          <w:tcPr>
            <w:tcW w:w="253" w:type="pct"/>
            <w:tcBorders>
              <w:top w:val="single" w:sz="4" w:space="0" w:color="auto"/>
              <w:left w:val="single" w:sz="4" w:space="0" w:color="auto"/>
              <w:bottom w:val="single" w:sz="4" w:space="0" w:color="auto"/>
              <w:right w:val="single" w:sz="4" w:space="0" w:color="auto"/>
            </w:tcBorders>
          </w:tcPr>
          <w:p w14:paraId="6CDE015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BE61BCF"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Беседа «Компьютер. За и против»</w:t>
            </w:r>
          </w:p>
        </w:tc>
        <w:tc>
          <w:tcPr>
            <w:tcW w:w="613" w:type="pct"/>
            <w:tcBorders>
              <w:top w:val="single" w:sz="4" w:space="0" w:color="auto"/>
              <w:left w:val="single" w:sz="4" w:space="0" w:color="auto"/>
              <w:bottom w:val="single" w:sz="4" w:space="0" w:color="auto"/>
              <w:right w:val="single" w:sz="4" w:space="0" w:color="auto"/>
            </w:tcBorders>
            <w:hideMark/>
          </w:tcPr>
          <w:p w14:paraId="65C586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5C4CB9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49C32E7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5FDA06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4A41380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hideMark/>
          </w:tcPr>
          <w:p w14:paraId="430F6DA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«Ключевые дела ПОО»</w:t>
            </w:r>
          </w:p>
        </w:tc>
      </w:tr>
      <w:tr w:rsidR="0059130A" w:rsidRPr="0059130A" w14:paraId="512A3C89" w14:textId="77777777" w:rsidTr="0059130A">
        <w:tc>
          <w:tcPr>
            <w:tcW w:w="253" w:type="pct"/>
            <w:tcBorders>
              <w:top w:val="single" w:sz="4" w:space="0" w:color="auto"/>
              <w:left w:val="single" w:sz="4" w:space="0" w:color="auto"/>
              <w:bottom w:val="single" w:sz="4" w:space="0" w:color="auto"/>
              <w:right w:val="single" w:sz="4" w:space="0" w:color="auto"/>
            </w:tcBorders>
          </w:tcPr>
          <w:p w14:paraId="0287E2D5"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215B376"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eastAsia="Symbol" w:hAnsi="Times New Roman"/>
                <w:sz w:val="24"/>
                <w:szCs w:val="24"/>
              </w:rPr>
              <w:t>Педагогическая консультация «Трудности и радости студенческой жизни»</w:t>
            </w:r>
          </w:p>
        </w:tc>
        <w:tc>
          <w:tcPr>
            <w:tcW w:w="613" w:type="pct"/>
            <w:tcBorders>
              <w:top w:val="single" w:sz="4" w:space="0" w:color="auto"/>
              <w:left w:val="single" w:sz="4" w:space="0" w:color="auto"/>
              <w:bottom w:val="single" w:sz="4" w:space="0" w:color="auto"/>
              <w:right w:val="single" w:sz="4" w:space="0" w:color="auto"/>
            </w:tcBorders>
            <w:hideMark/>
          </w:tcPr>
          <w:p w14:paraId="0592848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0F3AE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F81D992" w14:textId="77777777" w:rsidR="0059130A" w:rsidRPr="0059130A" w:rsidRDefault="0059130A" w:rsidP="0059130A">
            <w:pPr>
              <w:pStyle w:val="TableParagraph"/>
              <w:widowControl/>
              <w:suppressAutoHyphens/>
              <w:ind w:left="0"/>
              <w:rPr>
                <w:sz w:val="24"/>
                <w:szCs w:val="24"/>
              </w:rPr>
            </w:pPr>
            <w:r w:rsidRPr="0059130A">
              <w:rPr>
                <w:sz w:val="24"/>
                <w:szCs w:val="24"/>
              </w:rPr>
              <w:t>Зам. директора по УВР, руководители учебных</w:t>
            </w:r>
          </w:p>
          <w:p w14:paraId="3384C05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14:paraId="06D448E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tc>
        <w:tc>
          <w:tcPr>
            <w:tcW w:w="811" w:type="pct"/>
            <w:tcBorders>
              <w:top w:val="single" w:sz="4" w:space="0" w:color="auto"/>
              <w:left w:val="single" w:sz="4" w:space="0" w:color="auto"/>
              <w:bottom w:val="single" w:sz="4" w:space="0" w:color="auto"/>
              <w:right w:val="single" w:sz="4" w:space="0" w:color="auto"/>
            </w:tcBorders>
            <w:hideMark/>
          </w:tcPr>
          <w:p w14:paraId="18FD008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 «Взаимодействие с родителями»</w:t>
            </w:r>
          </w:p>
          <w:p w14:paraId="3D0A59F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39EC3162" w14:textId="77777777" w:rsidTr="0059130A">
        <w:tc>
          <w:tcPr>
            <w:tcW w:w="253" w:type="pct"/>
            <w:tcBorders>
              <w:top w:val="single" w:sz="4" w:space="0" w:color="auto"/>
              <w:left w:val="single" w:sz="4" w:space="0" w:color="auto"/>
              <w:bottom w:val="single" w:sz="4" w:space="0" w:color="auto"/>
              <w:right w:val="single" w:sz="4" w:space="0" w:color="auto"/>
            </w:tcBorders>
          </w:tcPr>
          <w:p w14:paraId="5C612B82"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6CF0EF8" w14:textId="77777777" w:rsidR="0059130A" w:rsidRPr="0059130A" w:rsidRDefault="0059130A" w:rsidP="0059130A">
            <w:pPr>
              <w:suppressAutoHyphens/>
              <w:autoSpaceDE w:val="0"/>
              <w:autoSpaceDN w:val="0"/>
              <w:spacing w:after="0" w:line="240" w:lineRule="auto"/>
              <w:rPr>
                <w:rFonts w:ascii="Times New Roman" w:hAnsi="Times New Roman"/>
                <w:b/>
                <w:bCs/>
                <w:kern w:val="2"/>
                <w:sz w:val="24"/>
                <w:szCs w:val="24"/>
                <w:lang w:eastAsia="ko-KR"/>
              </w:rPr>
            </w:pPr>
            <w:r w:rsidRPr="0059130A">
              <w:rPr>
                <w:rFonts w:ascii="Times New Roman" w:hAnsi="Times New Roman"/>
                <w:sz w:val="24"/>
                <w:szCs w:val="24"/>
              </w:rPr>
              <w:t>Месячник оборонно-массовой и спортивной работы</w:t>
            </w:r>
          </w:p>
        </w:tc>
        <w:tc>
          <w:tcPr>
            <w:tcW w:w="613" w:type="pct"/>
            <w:tcBorders>
              <w:top w:val="single" w:sz="4" w:space="0" w:color="auto"/>
              <w:left w:val="single" w:sz="4" w:space="0" w:color="auto"/>
              <w:bottom w:val="single" w:sz="4" w:space="0" w:color="auto"/>
              <w:right w:val="single" w:sz="4" w:space="0" w:color="auto"/>
            </w:tcBorders>
            <w:hideMark/>
          </w:tcPr>
          <w:p w14:paraId="207DF36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AF039F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CECC0B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tcPr>
          <w:p w14:paraId="71AA6D0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3226382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F45256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AB9D11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6596466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5118A7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4675AF8"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352F589D"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МАРТ</w:t>
            </w:r>
          </w:p>
        </w:tc>
      </w:tr>
      <w:tr w:rsidR="0059130A" w:rsidRPr="0059130A" w14:paraId="0253911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C19D76D"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466A49D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Всемирный день иммунитета</w:t>
            </w:r>
          </w:p>
          <w:p w14:paraId="769F7D6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5F9A5FA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055AE3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320A490E"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педагог-организатор, соц педагог, студсовет</w:t>
            </w:r>
          </w:p>
          <w:p w14:paraId="4FA1715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7F859C2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43C448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5C21297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F40699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51F718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6EC6D7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AF16CDA"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14:paraId="7AE9D710"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14:paraId="77EC78E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5E7D6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6A1000C4" w14:textId="77777777" w:rsidR="0059130A" w:rsidRPr="0059130A" w:rsidRDefault="0059130A" w:rsidP="0059130A">
            <w:pPr>
              <w:pStyle w:val="TableParagraph"/>
              <w:widowControl/>
              <w:suppressAutoHyphens/>
              <w:ind w:left="0"/>
              <w:rPr>
                <w:sz w:val="24"/>
                <w:szCs w:val="24"/>
              </w:rPr>
            </w:pPr>
            <w:r w:rsidRPr="0059130A">
              <w:rPr>
                <w:sz w:val="24"/>
                <w:szCs w:val="24"/>
              </w:rPr>
              <w:t>Руководители учебных групп,</w:t>
            </w:r>
          </w:p>
          <w:p w14:paraId="02FA548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588A1D3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458F436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2419023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6E77866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hideMark/>
          </w:tcPr>
          <w:p w14:paraId="7A6BBF4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29631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56B378E8"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72F784B"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eastAsia="ko-KR"/>
              </w:rPr>
              <w:t xml:space="preserve">8 </w:t>
            </w:r>
          </w:p>
        </w:tc>
        <w:tc>
          <w:tcPr>
            <w:tcW w:w="1317" w:type="pct"/>
            <w:tcBorders>
              <w:top w:val="single" w:sz="4" w:space="0" w:color="auto"/>
              <w:left w:val="single" w:sz="4" w:space="0" w:color="auto"/>
              <w:bottom w:val="single" w:sz="4" w:space="0" w:color="auto"/>
              <w:right w:val="single" w:sz="4" w:space="0" w:color="auto"/>
            </w:tcBorders>
            <w:hideMark/>
          </w:tcPr>
          <w:p w14:paraId="5326B2D5"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женский день</w:t>
            </w:r>
          </w:p>
          <w:p w14:paraId="0EA76A3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bCs/>
                <w:kern w:val="2"/>
                <w:sz w:val="24"/>
                <w:szCs w:val="24"/>
                <w:lang w:eastAsia="ko-KR"/>
              </w:rPr>
              <w:t>Тематические классные часы, 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14:paraId="47A1F1A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AC181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C852A1B"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Заместитель директора по УВР, педагог-организатор, студсовет</w:t>
            </w:r>
          </w:p>
        </w:tc>
        <w:tc>
          <w:tcPr>
            <w:tcW w:w="319" w:type="pct"/>
            <w:tcBorders>
              <w:top w:val="single" w:sz="4" w:space="0" w:color="auto"/>
              <w:left w:val="single" w:sz="4" w:space="0" w:color="auto"/>
              <w:bottom w:val="single" w:sz="4" w:space="0" w:color="auto"/>
              <w:right w:val="single" w:sz="4" w:space="0" w:color="auto"/>
            </w:tcBorders>
            <w:hideMark/>
          </w:tcPr>
          <w:p w14:paraId="7BAD45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157891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6341A7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7E7330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6B9D3C1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0A16AF6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3529CC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3354C91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3E40539A"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E32384B"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14-20</w:t>
            </w:r>
          </w:p>
        </w:tc>
        <w:tc>
          <w:tcPr>
            <w:tcW w:w="1317" w:type="pct"/>
            <w:tcBorders>
              <w:top w:val="single" w:sz="4" w:space="0" w:color="auto"/>
              <w:left w:val="single" w:sz="4" w:space="0" w:color="auto"/>
              <w:bottom w:val="single" w:sz="4" w:space="0" w:color="auto"/>
              <w:right w:val="single" w:sz="4" w:space="0" w:color="auto"/>
            </w:tcBorders>
            <w:hideMark/>
          </w:tcPr>
          <w:p w14:paraId="27A6712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Неделя математики</w:t>
            </w:r>
          </w:p>
          <w:p w14:paraId="3750ED0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конкурсы, открытые уроки, мероприятия, выставка газет, тематические классные часы, олимпиады, викторины</w:t>
            </w:r>
          </w:p>
        </w:tc>
        <w:tc>
          <w:tcPr>
            <w:tcW w:w="613" w:type="pct"/>
            <w:tcBorders>
              <w:top w:val="single" w:sz="4" w:space="0" w:color="auto"/>
              <w:left w:val="single" w:sz="4" w:space="0" w:color="auto"/>
              <w:bottom w:val="single" w:sz="4" w:space="0" w:color="auto"/>
              <w:right w:val="single" w:sz="4" w:space="0" w:color="auto"/>
            </w:tcBorders>
            <w:hideMark/>
          </w:tcPr>
          <w:p w14:paraId="36A2981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16B15C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D3E67F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математики</w:t>
            </w:r>
          </w:p>
        </w:tc>
        <w:tc>
          <w:tcPr>
            <w:tcW w:w="319" w:type="pct"/>
            <w:tcBorders>
              <w:top w:val="single" w:sz="4" w:space="0" w:color="auto"/>
              <w:left w:val="single" w:sz="4" w:space="0" w:color="auto"/>
              <w:bottom w:val="single" w:sz="4" w:space="0" w:color="auto"/>
              <w:right w:val="single" w:sz="4" w:space="0" w:color="auto"/>
            </w:tcBorders>
            <w:hideMark/>
          </w:tcPr>
          <w:p w14:paraId="4E2845C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tc>
        <w:tc>
          <w:tcPr>
            <w:tcW w:w="811" w:type="pct"/>
            <w:tcBorders>
              <w:top w:val="single" w:sz="4" w:space="0" w:color="auto"/>
              <w:left w:val="single" w:sz="4" w:space="0" w:color="auto"/>
              <w:bottom w:val="single" w:sz="4" w:space="0" w:color="auto"/>
              <w:right w:val="single" w:sz="4" w:space="0" w:color="auto"/>
            </w:tcBorders>
          </w:tcPr>
          <w:p w14:paraId="7A08C5B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D95FE0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57382665"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4D3FFBB"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eastAsia="ko-KR"/>
              </w:rPr>
              <w:t xml:space="preserve">18 </w:t>
            </w:r>
          </w:p>
        </w:tc>
        <w:tc>
          <w:tcPr>
            <w:tcW w:w="1317" w:type="pct"/>
            <w:tcBorders>
              <w:top w:val="single" w:sz="4" w:space="0" w:color="auto"/>
              <w:left w:val="single" w:sz="4" w:space="0" w:color="auto"/>
              <w:bottom w:val="single" w:sz="4" w:space="0" w:color="auto"/>
              <w:right w:val="single" w:sz="4" w:space="0" w:color="auto"/>
            </w:tcBorders>
            <w:hideMark/>
          </w:tcPr>
          <w:p w14:paraId="14067909"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воссоединения Крыма и России</w:t>
            </w:r>
          </w:p>
          <w:p w14:paraId="575E086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Заседание дискуссионного клуба </w:t>
            </w:r>
            <w:r w:rsidRPr="0059130A">
              <w:rPr>
                <w:rFonts w:ascii="Times New Roman" w:hAnsi="Times New Roman"/>
                <w:sz w:val="24"/>
                <w:szCs w:val="24"/>
              </w:rPr>
              <w:lastRenderedPageBreak/>
              <w:t>«Россия молодая» - День воссоединения Крыма с Россией</w:t>
            </w:r>
          </w:p>
        </w:tc>
        <w:tc>
          <w:tcPr>
            <w:tcW w:w="613" w:type="pct"/>
            <w:tcBorders>
              <w:top w:val="single" w:sz="4" w:space="0" w:color="auto"/>
              <w:left w:val="single" w:sz="4" w:space="0" w:color="auto"/>
              <w:bottom w:val="single" w:sz="4" w:space="0" w:color="auto"/>
              <w:right w:val="single" w:sz="4" w:space="0" w:color="auto"/>
            </w:tcBorders>
            <w:hideMark/>
          </w:tcPr>
          <w:p w14:paraId="4D75A28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4E9BF1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06555E61" w14:textId="77777777" w:rsidR="0059130A" w:rsidRPr="0059130A" w:rsidRDefault="0059130A" w:rsidP="0059130A">
            <w:pPr>
              <w:pStyle w:val="TableParagraph"/>
              <w:widowControl/>
              <w:suppressAutoHyphens/>
              <w:ind w:left="0"/>
              <w:rPr>
                <w:sz w:val="24"/>
                <w:szCs w:val="24"/>
              </w:rPr>
            </w:pPr>
            <w:r w:rsidRPr="0059130A">
              <w:rPr>
                <w:sz w:val="24"/>
                <w:szCs w:val="24"/>
              </w:rPr>
              <w:t xml:space="preserve">Заместитель директора по УВР, педагог-организатор, студсовет, руководитель </w:t>
            </w:r>
            <w:r w:rsidRPr="0059130A">
              <w:rPr>
                <w:sz w:val="24"/>
                <w:szCs w:val="24"/>
              </w:rPr>
              <w:lastRenderedPageBreak/>
              <w:t>кружка</w:t>
            </w:r>
          </w:p>
          <w:p w14:paraId="141274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230B19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1</w:t>
            </w:r>
          </w:p>
          <w:p w14:paraId="7BDE31A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623613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6655E9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18</w:t>
            </w:r>
          </w:p>
        </w:tc>
        <w:tc>
          <w:tcPr>
            <w:tcW w:w="811" w:type="pct"/>
            <w:tcBorders>
              <w:top w:val="single" w:sz="4" w:space="0" w:color="auto"/>
              <w:left w:val="single" w:sz="4" w:space="0" w:color="auto"/>
              <w:bottom w:val="single" w:sz="4" w:space="0" w:color="auto"/>
              <w:right w:val="single" w:sz="4" w:space="0" w:color="auto"/>
            </w:tcBorders>
          </w:tcPr>
          <w:p w14:paraId="08F08D2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«Ключевые дела ПОО»</w:t>
            </w:r>
          </w:p>
          <w:p w14:paraId="0F62AA9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26A1C4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2025D6F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eastAsia="ko-KR"/>
              </w:rPr>
              <w:lastRenderedPageBreak/>
              <w:t>21-27</w:t>
            </w:r>
          </w:p>
        </w:tc>
        <w:tc>
          <w:tcPr>
            <w:tcW w:w="1317" w:type="pct"/>
            <w:tcBorders>
              <w:top w:val="single" w:sz="4" w:space="0" w:color="auto"/>
              <w:left w:val="single" w:sz="4" w:space="0" w:color="auto"/>
              <w:bottom w:val="single" w:sz="4" w:space="0" w:color="auto"/>
              <w:right w:val="single" w:sz="4" w:space="0" w:color="auto"/>
            </w:tcBorders>
            <w:hideMark/>
          </w:tcPr>
          <w:p w14:paraId="66B4BF9C"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Всероссийская неделя музыки для детей и юношества</w:t>
            </w:r>
          </w:p>
          <w:p w14:paraId="3F27A3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13" w:type="pct"/>
            <w:tcBorders>
              <w:top w:val="single" w:sz="4" w:space="0" w:color="auto"/>
              <w:left w:val="single" w:sz="4" w:space="0" w:color="auto"/>
              <w:bottom w:val="single" w:sz="4" w:space="0" w:color="auto"/>
              <w:right w:val="single" w:sz="4" w:space="0" w:color="auto"/>
            </w:tcBorders>
            <w:hideMark/>
          </w:tcPr>
          <w:p w14:paraId="6EB871E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34F706F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03D3B775"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педагог-организатор, студсовет</w:t>
            </w:r>
          </w:p>
          <w:p w14:paraId="6C31C90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4CFA4DB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398336A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79D5473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tc>
        <w:tc>
          <w:tcPr>
            <w:tcW w:w="811" w:type="pct"/>
            <w:tcBorders>
              <w:top w:val="single" w:sz="4" w:space="0" w:color="auto"/>
              <w:left w:val="single" w:sz="4" w:space="0" w:color="auto"/>
              <w:bottom w:val="single" w:sz="4" w:space="0" w:color="auto"/>
              <w:right w:val="single" w:sz="4" w:space="0" w:color="auto"/>
            </w:tcBorders>
          </w:tcPr>
          <w:p w14:paraId="061AD87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EEDFC1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1AED733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D466775" w14:textId="77777777" w:rsidTr="0059130A">
        <w:tc>
          <w:tcPr>
            <w:tcW w:w="253" w:type="pct"/>
            <w:tcBorders>
              <w:top w:val="single" w:sz="4" w:space="0" w:color="auto"/>
              <w:left w:val="single" w:sz="4" w:space="0" w:color="auto"/>
              <w:bottom w:val="single" w:sz="4" w:space="0" w:color="auto"/>
              <w:right w:val="single" w:sz="4" w:space="0" w:color="auto"/>
            </w:tcBorders>
          </w:tcPr>
          <w:p w14:paraId="5BCB05E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6AEB8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«Чистая вода - наше чистое будущее», посвященное Всемирному дню воды</w:t>
            </w:r>
          </w:p>
        </w:tc>
        <w:tc>
          <w:tcPr>
            <w:tcW w:w="613" w:type="pct"/>
            <w:tcBorders>
              <w:top w:val="single" w:sz="4" w:space="0" w:color="auto"/>
              <w:left w:val="single" w:sz="4" w:space="0" w:color="auto"/>
              <w:bottom w:val="single" w:sz="4" w:space="0" w:color="auto"/>
              <w:right w:val="single" w:sz="4" w:space="0" w:color="auto"/>
            </w:tcBorders>
            <w:hideMark/>
          </w:tcPr>
          <w:p w14:paraId="47D98BF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FDB90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54BC4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66C5E98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519DE751"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1BFFC7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62200285" w14:textId="77777777" w:rsidTr="0059130A">
        <w:tc>
          <w:tcPr>
            <w:tcW w:w="253" w:type="pct"/>
            <w:tcBorders>
              <w:top w:val="single" w:sz="4" w:space="0" w:color="auto"/>
              <w:left w:val="single" w:sz="4" w:space="0" w:color="auto"/>
              <w:bottom w:val="single" w:sz="4" w:space="0" w:color="auto"/>
              <w:right w:val="single" w:sz="4" w:space="0" w:color="auto"/>
            </w:tcBorders>
          </w:tcPr>
          <w:p w14:paraId="00FBCCBF"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6EA7BA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Квест-игра «Взгляд в будущее»</w:t>
            </w:r>
          </w:p>
        </w:tc>
        <w:tc>
          <w:tcPr>
            <w:tcW w:w="613" w:type="pct"/>
            <w:tcBorders>
              <w:top w:val="single" w:sz="4" w:space="0" w:color="auto"/>
              <w:left w:val="single" w:sz="4" w:space="0" w:color="auto"/>
              <w:bottom w:val="single" w:sz="4" w:space="0" w:color="auto"/>
              <w:right w:val="single" w:sz="4" w:space="0" w:color="auto"/>
            </w:tcBorders>
            <w:hideMark/>
          </w:tcPr>
          <w:p w14:paraId="7C976F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58AA882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1366CE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3FFBC15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835ED8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07E5CDE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1618CE7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19</w:t>
            </w:r>
          </w:p>
          <w:p w14:paraId="50B48F6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23</w:t>
            </w:r>
          </w:p>
        </w:tc>
        <w:tc>
          <w:tcPr>
            <w:tcW w:w="811" w:type="pct"/>
            <w:tcBorders>
              <w:top w:val="single" w:sz="4" w:space="0" w:color="auto"/>
              <w:left w:val="single" w:sz="4" w:space="0" w:color="auto"/>
              <w:bottom w:val="single" w:sz="4" w:space="0" w:color="auto"/>
              <w:right w:val="single" w:sz="4" w:space="0" w:color="auto"/>
            </w:tcBorders>
            <w:hideMark/>
          </w:tcPr>
          <w:p w14:paraId="39ED5D4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2C9951C2" w14:textId="77777777" w:rsidTr="0059130A">
        <w:tc>
          <w:tcPr>
            <w:tcW w:w="253" w:type="pct"/>
            <w:tcBorders>
              <w:top w:val="single" w:sz="4" w:space="0" w:color="auto"/>
              <w:left w:val="single" w:sz="4" w:space="0" w:color="auto"/>
              <w:bottom w:val="single" w:sz="4" w:space="0" w:color="auto"/>
              <w:right w:val="single" w:sz="4" w:space="0" w:color="auto"/>
            </w:tcBorders>
          </w:tcPr>
          <w:p w14:paraId="010D9C16"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2299D7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Деловая игра «Что? Где? Когда?»</w:t>
            </w:r>
          </w:p>
        </w:tc>
        <w:tc>
          <w:tcPr>
            <w:tcW w:w="613" w:type="pct"/>
            <w:tcBorders>
              <w:top w:val="single" w:sz="4" w:space="0" w:color="auto"/>
              <w:left w:val="single" w:sz="4" w:space="0" w:color="auto"/>
              <w:bottom w:val="single" w:sz="4" w:space="0" w:color="auto"/>
              <w:right w:val="single" w:sz="4" w:space="0" w:color="auto"/>
            </w:tcBorders>
            <w:hideMark/>
          </w:tcPr>
          <w:p w14:paraId="118A647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053C780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BD5E4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tcPr>
          <w:p w14:paraId="579F479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148A0E6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0F572EC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1EAA6C5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0B0A727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2AD4F4B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46BC51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tc>
        <w:tc>
          <w:tcPr>
            <w:tcW w:w="811" w:type="pct"/>
            <w:tcBorders>
              <w:top w:val="single" w:sz="4" w:space="0" w:color="auto"/>
              <w:left w:val="single" w:sz="4" w:space="0" w:color="auto"/>
              <w:bottom w:val="single" w:sz="4" w:space="0" w:color="auto"/>
              <w:right w:val="single" w:sz="4" w:space="0" w:color="auto"/>
            </w:tcBorders>
            <w:hideMark/>
          </w:tcPr>
          <w:p w14:paraId="419C84A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174E0D3C" w14:textId="77777777" w:rsidTr="0059130A">
        <w:tc>
          <w:tcPr>
            <w:tcW w:w="253" w:type="pct"/>
            <w:tcBorders>
              <w:top w:val="single" w:sz="4" w:space="0" w:color="auto"/>
              <w:left w:val="single" w:sz="4" w:space="0" w:color="auto"/>
              <w:bottom w:val="single" w:sz="4" w:space="0" w:color="auto"/>
              <w:right w:val="single" w:sz="4" w:space="0" w:color="auto"/>
            </w:tcBorders>
          </w:tcPr>
          <w:p w14:paraId="10E25293"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558695BC" w14:textId="77777777" w:rsidR="0059130A" w:rsidRPr="0059130A" w:rsidRDefault="0059130A" w:rsidP="0059130A">
            <w:pPr>
              <w:shd w:val="clear" w:color="auto" w:fill="FFFFFF"/>
              <w:suppressAutoHyphens/>
              <w:spacing w:after="0" w:line="240" w:lineRule="auto"/>
              <w:rPr>
                <w:rFonts w:ascii="Times New Roman" w:hAnsi="Times New Roman"/>
                <w:sz w:val="24"/>
                <w:szCs w:val="24"/>
              </w:rPr>
            </w:pPr>
            <w:r w:rsidRPr="0059130A">
              <w:rPr>
                <w:rFonts w:ascii="Times New Roman" w:hAnsi="Times New Roman"/>
                <w:sz w:val="24"/>
                <w:szCs w:val="24"/>
              </w:rPr>
              <w:t xml:space="preserve">Конкурс профессионального мастерства «Лучший по профессии». </w:t>
            </w:r>
          </w:p>
          <w:p w14:paraId="272B40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414F0FE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1123199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A9A9B6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6849034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540EB4F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53417E8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12A1267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4B4C858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51AA988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18A9634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tc>
        <w:tc>
          <w:tcPr>
            <w:tcW w:w="811" w:type="pct"/>
            <w:tcBorders>
              <w:top w:val="single" w:sz="4" w:space="0" w:color="auto"/>
              <w:left w:val="single" w:sz="4" w:space="0" w:color="auto"/>
              <w:bottom w:val="single" w:sz="4" w:space="0" w:color="auto"/>
              <w:right w:val="single" w:sz="4" w:space="0" w:color="auto"/>
            </w:tcBorders>
            <w:hideMark/>
          </w:tcPr>
          <w:p w14:paraId="35519F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7BDDBF6C" w14:textId="77777777" w:rsidTr="0059130A">
        <w:tc>
          <w:tcPr>
            <w:tcW w:w="253" w:type="pct"/>
            <w:tcBorders>
              <w:top w:val="single" w:sz="4" w:space="0" w:color="auto"/>
              <w:left w:val="single" w:sz="4" w:space="0" w:color="auto"/>
              <w:bottom w:val="single" w:sz="4" w:space="0" w:color="auto"/>
              <w:right w:val="single" w:sz="4" w:space="0" w:color="auto"/>
            </w:tcBorders>
          </w:tcPr>
          <w:p w14:paraId="285E73C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A8CE0A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Акция «Весны улыбки тёплые» к 8 марта</w:t>
            </w:r>
          </w:p>
        </w:tc>
        <w:tc>
          <w:tcPr>
            <w:tcW w:w="613" w:type="pct"/>
            <w:tcBorders>
              <w:top w:val="single" w:sz="4" w:space="0" w:color="auto"/>
              <w:left w:val="single" w:sz="4" w:space="0" w:color="auto"/>
              <w:bottom w:val="single" w:sz="4" w:space="0" w:color="auto"/>
              <w:right w:val="single" w:sz="4" w:space="0" w:color="auto"/>
            </w:tcBorders>
            <w:hideMark/>
          </w:tcPr>
          <w:p w14:paraId="199433F4" w14:textId="77777777" w:rsidR="0059130A" w:rsidRPr="0059130A" w:rsidRDefault="0059130A" w:rsidP="0059130A">
            <w:pPr>
              <w:pStyle w:val="TableParagraph"/>
              <w:widowControl/>
              <w:suppressAutoHyphens/>
              <w:ind w:left="0"/>
              <w:rPr>
                <w:sz w:val="24"/>
                <w:szCs w:val="24"/>
              </w:rPr>
            </w:pPr>
            <w:r w:rsidRPr="0059130A">
              <w:rPr>
                <w:sz w:val="24"/>
                <w:szCs w:val="24"/>
              </w:rPr>
              <w:t>Волонтеры,</w:t>
            </w:r>
          </w:p>
          <w:p w14:paraId="6599C8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мамы</w:t>
            </w:r>
          </w:p>
        </w:tc>
        <w:tc>
          <w:tcPr>
            <w:tcW w:w="506" w:type="pct"/>
            <w:tcBorders>
              <w:top w:val="single" w:sz="4" w:space="0" w:color="auto"/>
              <w:left w:val="single" w:sz="4" w:space="0" w:color="auto"/>
              <w:bottom w:val="single" w:sz="4" w:space="0" w:color="auto"/>
              <w:right w:val="single" w:sz="4" w:space="0" w:color="auto"/>
            </w:tcBorders>
            <w:hideMark/>
          </w:tcPr>
          <w:p w14:paraId="57B613B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7F1EF0EC"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поУВР, педагог-организатор, студсовет</w:t>
            </w:r>
          </w:p>
          <w:p w14:paraId="610D9C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6241486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w:t>
            </w:r>
          </w:p>
          <w:p w14:paraId="7D82AA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8DE393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0467B6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4AF8F8A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«Ключевые дела ПОО»</w:t>
            </w:r>
          </w:p>
          <w:p w14:paraId="4C672D0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«Студенческое </w:t>
            </w:r>
            <w:r w:rsidRPr="0059130A">
              <w:rPr>
                <w:rFonts w:ascii="Times New Roman" w:eastAsia="Calibri" w:hAnsi="Times New Roman"/>
                <w:iCs/>
                <w:sz w:val="24"/>
                <w:szCs w:val="24"/>
                <w:lang w:eastAsia="en-US"/>
              </w:rPr>
              <w:lastRenderedPageBreak/>
              <w:t>самоуправление»</w:t>
            </w:r>
          </w:p>
          <w:p w14:paraId="2D36442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15E135E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«Взаимодействие с родителями»</w:t>
            </w:r>
          </w:p>
        </w:tc>
      </w:tr>
      <w:tr w:rsidR="0059130A" w:rsidRPr="0059130A" w14:paraId="4C055601" w14:textId="77777777" w:rsidTr="0059130A">
        <w:tc>
          <w:tcPr>
            <w:tcW w:w="253" w:type="pct"/>
            <w:tcBorders>
              <w:top w:val="single" w:sz="4" w:space="0" w:color="auto"/>
              <w:left w:val="single" w:sz="4" w:space="0" w:color="auto"/>
              <w:bottom w:val="single" w:sz="4" w:space="0" w:color="auto"/>
              <w:right w:val="single" w:sz="4" w:space="0" w:color="auto"/>
            </w:tcBorders>
          </w:tcPr>
          <w:p w14:paraId="050590A4"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18AA7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Проведение соревнований по волейболу и баскетболу среди групп</w:t>
            </w:r>
          </w:p>
        </w:tc>
        <w:tc>
          <w:tcPr>
            <w:tcW w:w="613" w:type="pct"/>
            <w:tcBorders>
              <w:top w:val="single" w:sz="4" w:space="0" w:color="auto"/>
              <w:left w:val="single" w:sz="4" w:space="0" w:color="auto"/>
              <w:bottom w:val="single" w:sz="4" w:space="0" w:color="auto"/>
              <w:right w:val="single" w:sz="4" w:space="0" w:color="auto"/>
            </w:tcBorders>
            <w:hideMark/>
          </w:tcPr>
          <w:p w14:paraId="7F4A294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B1F7CD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2040B8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503C382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3143FE46"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87E9AC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A3A8F17" w14:textId="77777777" w:rsidTr="0059130A">
        <w:tc>
          <w:tcPr>
            <w:tcW w:w="253" w:type="pct"/>
            <w:tcBorders>
              <w:top w:val="single" w:sz="4" w:space="0" w:color="auto"/>
              <w:left w:val="single" w:sz="4" w:space="0" w:color="auto"/>
              <w:bottom w:val="single" w:sz="4" w:space="0" w:color="auto"/>
              <w:right w:val="single" w:sz="4" w:space="0" w:color="auto"/>
            </w:tcBorders>
          </w:tcPr>
          <w:p w14:paraId="03C152A9"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2A8CDF42"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hAnsi="Times New Roman"/>
                <w:sz w:val="24"/>
                <w:szCs w:val="24"/>
              </w:rPr>
              <w:t>Профилактика критического инцидента в молодежной среде телефон доверия</w:t>
            </w:r>
          </w:p>
          <w:p w14:paraId="795DB3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1AC999F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4324AEF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58F4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7CA7AF6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48000BF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44D7894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hideMark/>
          </w:tcPr>
          <w:p w14:paraId="1BB92E8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3224B777" w14:textId="77777777" w:rsidTr="0059130A">
        <w:tc>
          <w:tcPr>
            <w:tcW w:w="253" w:type="pct"/>
            <w:tcBorders>
              <w:top w:val="single" w:sz="4" w:space="0" w:color="auto"/>
              <w:left w:val="single" w:sz="4" w:space="0" w:color="auto"/>
              <w:bottom w:val="single" w:sz="4" w:space="0" w:color="auto"/>
              <w:right w:val="single" w:sz="4" w:space="0" w:color="auto"/>
            </w:tcBorders>
          </w:tcPr>
          <w:p w14:paraId="239038F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EE69D91" w14:textId="77777777" w:rsidR="0059130A" w:rsidRPr="0059130A" w:rsidRDefault="0059130A" w:rsidP="0059130A">
            <w:pPr>
              <w:suppressAutoHyphens/>
              <w:spacing w:after="0" w:line="240" w:lineRule="auto"/>
              <w:rPr>
                <w:rFonts w:ascii="Times New Roman" w:hAnsi="Times New Roman"/>
                <w:sz w:val="24"/>
                <w:szCs w:val="24"/>
              </w:rPr>
            </w:pPr>
            <w:r w:rsidRPr="0059130A">
              <w:rPr>
                <w:rFonts w:ascii="Times New Roman" w:eastAsia="Symbol" w:hAnsi="Times New Roman"/>
                <w:sz w:val="24"/>
                <w:szCs w:val="24"/>
              </w:rPr>
              <w:t>Инструктажи по ТБ и правилах поведения вблизи водоемов в период ледохода</w:t>
            </w:r>
          </w:p>
        </w:tc>
        <w:tc>
          <w:tcPr>
            <w:tcW w:w="613" w:type="pct"/>
            <w:tcBorders>
              <w:top w:val="single" w:sz="4" w:space="0" w:color="auto"/>
              <w:left w:val="single" w:sz="4" w:space="0" w:color="auto"/>
              <w:bottom w:val="single" w:sz="4" w:space="0" w:color="auto"/>
              <w:right w:val="single" w:sz="4" w:space="0" w:color="auto"/>
            </w:tcBorders>
            <w:hideMark/>
          </w:tcPr>
          <w:p w14:paraId="2037C0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15D586E6"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3BA4F0A2"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kern w:val="2"/>
                <w:sz w:val="24"/>
                <w:szCs w:val="24"/>
                <w:lang w:eastAsia="ko-KR"/>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41B050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241A27B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A7268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2F32AAF"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459F14F1"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АПРЕЛЬ</w:t>
            </w:r>
          </w:p>
        </w:tc>
      </w:tr>
      <w:tr w:rsidR="0059130A" w:rsidRPr="0059130A" w14:paraId="645A0B11"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5B939D7"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14:paraId="6DECC4C5"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космонавтики. Гагаринский урок «Космос - это мы»</w:t>
            </w:r>
          </w:p>
        </w:tc>
        <w:tc>
          <w:tcPr>
            <w:tcW w:w="613" w:type="pct"/>
            <w:tcBorders>
              <w:top w:val="single" w:sz="4" w:space="0" w:color="auto"/>
              <w:left w:val="single" w:sz="4" w:space="0" w:color="auto"/>
              <w:bottom w:val="single" w:sz="4" w:space="0" w:color="auto"/>
              <w:right w:val="single" w:sz="4" w:space="0" w:color="auto"/>
            </w:tcBorders>
            <w:hideMark/>
          </w:tcPr>
          <w:p w14:paraId="2F45BE5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1A3E45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277C14E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астрономии,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E39E0D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6D728D0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5E998DA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3DD05F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113B49C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A88FCE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0C1AAF7"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D678861"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21</w:t>
            </w:r>
          </w:p>
        </w:tc>
        <w:tc>
          <w:tcPr>
            <w:tcW w:w="1317" w:type="pct"/>
            <w:tcBorders>
              <w:top w:val="single" w:sz="4" w:space="0" w:color="auto"/>
              <w:left w:val="single" w:sz="4" w:space="0" w:color="auto"/>
              <w:bottom w:val="single" w:sz="4" w:space="0" w:color="auto"/>
              <w:right w:val="single" w:sz="4" w:space="0" w:color="auto"/>
            </w:tcBorders>
            <w:hideMark/>
          </w:tcPr>
          <w:p w14:paraId="37E7DF1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День местного самоуправления</w:t>
            </w:r>
          </w:p>
        </w:tc>
        <w:tc>
          <w:tcPr>
            <w:tcW w:w="613" w:type="pct"/>
            <w:tcBorders>
              <w:top w:val="single" w:sz="4" w:space="0" w:color="auto"/>
              <w:left w:val="single" w:sz="4" w:space="0" w:color="auto"/>
              <w:bottom w:val="single" w:sz="4" w:space="0" w:color="auto"/>
              <w:right w:val="single" w:sz="4" w:space="0" w:color="auto"/>
            </w:tcBorders>
            <w:hideMark/>
          </w:tcPr>
          <w:p w14:paraId="55660D8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4722F42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22FC4CEA"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педагог-организатор, студсовет</w:t>
            </w:r>
          </w:p>
          <w:p w14:paraId="441F65F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03971D4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74B0C4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7521DCD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2F2161D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EB46BF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5A9EFF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2D7CC16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0C899A7"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30</w:t>
            </w:r>
          </w:p>
        </w:tc>
        <w:tc>
          <w:tcPr>
            <w:tcW w:w="1317" w:type="pct"/>
            <w:tcBorders>
              <w:top w:val="single" w:sz="4" w:space="0" w:color="auto"/>
              <w:left w:val="single" w:sz="4" w:space="0" w:color="auto"/>
              <w:bottom w:val="single" w:sz="4" w:space="0" w:color="auto"/>
              <w:right w:val="single" w:sz="4" w:space="0" w:color="auto"/>
            </w:tcBorders>
            <w:hideMark/>
          </w:tcPr>
          <w:p w14:paraId="6ABB5FE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bCs/>
                <w:kern w:val="2"/>
                <w:sz w:val="24"/>
                <w:szCs w:val="24"/>
                <w:lang w:eastAsia="ko-KR"/>
              </w:rPr>
              <w:t>Всероссийский открытый урок «ОБЖ» (день пожарной охраны)</w:t>
            </w:r>
          </w:p>
        </w:tc>
        <w:tc>
          <w:tcPr>
            <w:tcW w:w="613" w:type="pct"/>
            <w:tcBorders>
              <w:top w:val="single" w:sz="4" w:space="0" w:color="auto"/>
              <w:left w:val="single" w:sz="4" w:space="0" w:color="auto"/>
              <w:bottom w:val="single" w:sz="4" w:space="0" w:color="auto"/>
              <w:right w:val="single" w:sz="4" w:space="0" w:color="auto"/>
            </w:tcBorders>
            <w:hideMark/>
          </w:tcPr>
          <w:p w14:paraId="315BF32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F8BA96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1BEFDCBF" w14:textId="77777777" w:rsidR="0059130A" w:rsidRPr="0059130A" w:rsidRDefault="0059130A" w:rsidP="0059130A">
            <w:pPr>
              <w:pStyle w:val="TableParagraph"/>
              <w:widowControl/>
              <w:suppressAutoHyphens/>
              <w:ind w:left="0"/>
              <w:rPr>
                <w:sz w:val="24"/>
                <w:szCs w:val="24"/>
              </w:rPr>
            </w:pPr>
            <w:r w:rsidRPr="0059130A">
              <w:rPr>
                <w:sz w:val="24"/>
                <w:szCs w:val="24"/>
              </w:rPr>
              <w:t>Руководители учебных</w:t>
            </w:r>
          </w:p>
          <w:p w14:paraId="5BF4418F"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14:paraId="4483F14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14CCF57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5F1653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14:paraId="68C4D56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23BDC3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4F890A5C" w14:textId="77777777" w:rsidTr="0059130A">
        <w:tc>
          <w:tcPr>
            <w:tcW w:w="253" w:type="pct"/>
            <w:tcBorders>
              <w:top w:val="single" w:sz="4" w:space="0" w:color="auto"/>
              <w:left w:val="single" w:sz="4" w:space="0" w:color="auto"/>
              <w:bottom w:val="single" w:sz="4" w:space="0" w:color="auto"/>
              <w:right w:val="single" w:sz="4" w:space="0" w:color="auto"/>
            </w:tcBorders>
          </w:tcPr>
          <w:p w14:paraId="2613D9C5"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6296162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Конкурс на лучший курсовой </w:t>
            </w:r>
            <w:r w:rsidRPr="0059130A">
              <w:rPr>
                <w:rFonts w:ascii="Times New Roman" w:hAnsi="Times New Roman"/>
                <w:sz w:val="24"/>
                <w:szCs w:val="24"/>
              </w:rPr>
              <w:lastRenderedPageBreak/>
              <w:t>проект</w:t>
            </w:r>
          </w:p>
        </w:tc>
        <w:tc>
          <w:tcPr>
            <w:tcW w:w="613" w:type="pct"/>
            <w:tcBorders>
              <w:top w:val="single" w:sz="4" w:space="0" w:color="auto"/>
              <w:left w:val="single" w:sz="4" w:space="0" w:color="auto"/>
              <w:bottom w:val="single" w:sz="4" w:space="0" w:color="auto"/>
              <w:right w:val="single" w:sz="4" w:space="0" w:color="auto"/>
            </w:tcBorders>
            <w:hideMark/>
          </w:tcPr>
          <w:p w14:paraId="32DBFF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2 курсы</w:t>
            </w:r>
          </w:p>
        </w:tc>
        <w:tc>
          <w:tcPr>
            <w:tcW w:w="506" w:type="pct"/>
            <w:tcBorders>
              <w:top w:val="single" w:sz="4" w:space="0" w:color="auto"/>
              <w:left w:val="single" w:sz="4" w:space="0" w:color="auto"/>
              <w:bottom w:val="single" w:sz="4" w:space="0" w:color="auto"/>
              <w:right w:val="single" w:sz="4" w:space="0" w:color="auto"/>
            </w:tcBorders>
            <w:hideMark/>
          </w:tcPr>
          <w:p w14:paraId="3CED5E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956EFB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Преподаватели </w:t>
            </w:r>
            <w:r w:rsidRPr="0059130A">
              <w:rPr>
                <w:rFonts w:ascii="Times New Roman" w:hAnsi="Times New Roman"/>
                <w:kern w:val="2"/>
                <w:sz w:val="24"/>
                <w:szCs w:val="24"/>
                <w:lang w:eastAsia="ko-KR"/>
              </w:rPr>
              <w:lastRenderedPageBreak/>
              <w:t>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17370E8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4</w:t>
            </w:r>
          </w:p>
          <w:p w14:paraId="3635432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7</w:t>
            </w:r>
          </w:p>
          <w:p w14:paraId="345E47D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1FF816E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0B9323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26CDD2C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411B4DE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lastRenderedPageBreak/>
              <w:t xml:space="preserve">«Профессиональный </w:t>
            </w:r>
            <w:r w:rsidRPr="0059130A">
              <w:rPr>
                <w:rFonts w:ascii="Times New Roman" w:eastAsia="Calibri" w:hAnsi="Times New Roman"/>
                <w:iCs/>
                <w:sz w:val="24"/>
                <w:szCs w:val="24"/>
                <w:lang w:eastAsia="en-US"/>
              </w:rPr>
              <w:lastRenderedPageBreak/>
              <w:t>выбор»</w:t>
            </w:r>
          </w:p>
        </w:tc>
      </w:tr>
      <w:tr w:rsidR="0059130A" w:rsidRPr="0059130A" w14:paraId="039A3378" w14:textId="77777777" w:rsidTr="0059130A">
        <w:tc>
          <w:tcPr>
            <w:tcW w:w="253" w:type="pct"/>
            <w:tcBorders>
              <w:top w:val="single" w:sz="4" w:space="0" w:color="auto"/>
              <w:left w:val="single" w:sz="4" w:space="0" w:color="auto"/>
              <w:bottom w:val="single" w:sz="4" w:space="0" w:color="auto"/>
              <w:right w:val="single" w:sz="4" w:space="0" w:color="auto"/>
            </w:tcBorders>
          </w:tcPr>
          <w:p w14:paraId="575F4B0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7DCE430D" w14:textId="77777777" w:rsidR="0059130A" w:rsidRPr="0059130A" w:rsidRDefault="0059130A" w:rsidP="0059130A">
            <w:pPr>
              <w:shd w:val="clear" w:color="auto" w:fill="FFFFFF"/>
              <w:suppressAutoHyphens/>
              <w:spacing w:after="0" w:line="240" w:lineRule="auto"/>
              <w:rPr>
                <w:rFonts w:ascii="Times New Roman" w:hAnsi="Times New Roman"/>
                <w:sz w:val="24"/>
                <w:szCs w:val="24"/>
              </w:rPr>
            </w:pPr>
            <w:r w:rsidRPr="0059130A">
              <w:rPr>
                <w:rFonts w:ascii="Times New Roman" w:hAnsi="Times New Roman"/>
                <w:sz w:val="24"/>
                <w:szCs w:val="24"/>
              </w:rPr>
              <w:t>Встреча с выпускниками разных лет работающих по специальности.</w:t>
            </w:r>
          </w:p>
          <w:p w14:paraId="6CEF3F0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31530DA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5A4056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481B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765311F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BE58AF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6012371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35D97C0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7378C5C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16</w:t>
            </w:r>
          </w:p>
          <w:p w14:paraId="7B475E7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17</w:t>
            </w:r>
          </w:p>
        </w:tc>
        <w:tc>
          <w:tcPr>
            <w:tcW w:w="811" w:type="pct"/>
            <w:tcBorders>
              <w:top w:val="single" w:sz="4" w:space="0" w:color="auto"/>
              <w:left w:val="single" w:sz="4" w:space="0" w:color="auto"/>
              <w:bottom w:val="single" w:sz="4" w:space="0" w:color="auto"/>
              <w:right w:val="single" w:sz="4" w:space="0" w:color="auto"/>
            </w:tcBorders>
            <w:hideMark/>
          </w:tcPr>
          <w:p w14:paraId="7BFF137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501DE5DF" w14:textId="77777777" w:rsidTr="0059130A">
        <w:tc>
          <w:tcPr>
            <w:tcW w:w="253" w:type="pct"/>
            <w:tcBorders>
              <w:top w:val="single" w:sz="4" w:space="0" w:color="auto"/>
              <w:left w:val="single" w:sz="4" w:space="0" w:color="auto"/>
              <w:bottom w:val="single" w:sz="4" w:space="0" w:color="auto"/>
              <w:right w:val="single" w:sz="4" w:space="0" w:color="auto"/>
            </w:tcBorders>
          </w:tcPr>
          <w:p w14:paraId="4DB52C7A"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A7832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Открытое заседание кружков «Строитель» и «Профессионалы будущего»</w:t>
            </w:r>
          </w:p>
        </w:tc>
        <w:tc>
          <w:tcPr>
            <w:tcW w:w="613" w:type="pct"/>
            <w:tcBorders>
              <w:top w:val="single" w:sz="4" w:space="0" w:color="auto"/>
              <w:left w:val="single" w:sz="4" w:space="0" w:color="auto"/>
              <w:bottom w:val="single" w:sz="4" w:space="0" w:color="auto"/>
              <w:right w:val="single" w:sz="4" w:space="0" w:color="auto"/>
            </w:tcBorders>
            <w:hideMark/>
          </w:tcPr>
          <w:p w14:paraId="3040590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2FA3400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4DB022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00EEC7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36DDC3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08A6B4B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7E701B1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2DCBFAD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p w14:paraId="056256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23</w:t>
            </w:r>
          </w:p>
        </w:tc>
        <w:tc>
          <w:tcPr>
            <w:tcW w:w="811" w:type="pct"/>
            <w:tcBorders>
              <w:top w:val="single" w:sz="4" w:space="0" w:color="auto"/>
              <w:left w:val="single" w:sz="4" w:space="0" w:color="auto"/>
              <w:bottom w:val="single" w:sz="4" w:space="0" w:color="auto"/>
              <w:right w:val="single" w:sz="4" w:space="0" w:color="auto"/>
            </w:tcBorders>
            <w:hideMark/>
          </w:tcPr>
          <w:p w14:paraId="28A8003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35E6FD28" w14:textId="77777777" w:rsidTr="0059130A">
        <w:tc>
          <w:tcPr>
            <w:tcW w:w="253" w:type="pct"/>
            <w:tcBorders>
              <w:top w:val="single" w:sz="4" w:space="0" w:color="auto"/>
              <w:left w:val="single" w:sz="4" w:space="0" w:color="auto"/>
              <w:bottom w:val="single" w:sz="4" w:space="0" w:color="auto"/>
              <w:right w:val="single" w:sz="4" w:space="0" w:color="auto"/>
            </w:tcBorders>
          </w:tcPr>
          <w:p w14:paraId="26088151"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F55CA1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Внеклассное мероприятие «Марафон знаний»</w:t>
            </w:r>
          </w:p>
        </w:tc>
        <w:tc>
          <w:tcPr>
            <w:tcW w:w="613" w:type="pct"/>
            <w:tcBorders>
              <w:top w:val="single" w:sz="4" w:space="0" w:color="auto"/>
              <w:left w:val="single" w:sz="4" w:space="0" w:color="auto"/>
              <w:bottom w:val="single" w:sz="4" w:space="0" w:color="auto"/>
              <w:right w:val="single" w:sz="4" w:space="0" w:color="auto"/>
            </w:tcBorders>
            <w:hideMark/>
          </w:tcPr>
          <w:p w14:paraId="0936505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03B3C7E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307F32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0307248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4410822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485E778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6B1C409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06F623AF" w14:textId="77777777" w:rsidTr="0059130A">
        <w:tc>
          <w:tcPr>
            <w:tcW w:w="253" w:type="pct"/>
            <w:tcBorders>
              <w:top w:val="single" w:sz="4" w:space="0" w:color="auto"/>
              <w:left w:val="single" w:sz="4" w:space="0" w:color="auto"/>
              <w:bottom w:val="single" w:sz="4" w:space="0" w:color="auto"/>
              <w:right w:val="single" w:sz="4" w:space="0" w:color="auto"/>
            </w:tcBorders>
          </w:tcPr>
          <w:p w14:paraId="798ABDC5"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A9F316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Фотоконкурс «Мои первые шаги в профессию»</w:t>
            </w:r>
          </w:p>
        </w:tc>
        <w:tc>
          <w:tcPr>
            <w:tcW w:w="613" w:type="pct"/>
            <w:tcBorders>
              <w:top w:val="single" w:sz="4" w:space="0" w:color="auto"/>
              <w:left w:val="single" w:sz="4" w:space="0" w:color="auto"/>
              <w:bottom w:val="single" w:sz="4" w:space="0" w:color="auto"/>
              <w:right w:val="single" w:sz="4" w:space="0" w:color="auto"/>
            </w:tcBorders>
            <w:hideMark/>
          </w:tcPr>
          <w:p w14:paraId="2836A8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2-курсы</w:t>
            </w:r>
          </w:p>
        </w:tc>
        <w:tc>
          <w:tcPr>
            <w:tcW w:w="506" w:type="pct"/>
            <w:tcBorders>
              <w:top w:val="single" w:sz="4" w:space="0" w:color="auto"/>
              <w:left w:val="single" w:sz="4" w:space="0" w:color="auto"/>
              <w:bottom w:val="single" w:sz="4" w:space="0" w:color="auto"/>
              <w:right w:val="single" w:sz="4" w:space="0" w:color="auto"/>
            </w:tcBorders>
            <w:hideMark/>
          </w:tcPr>
          <w:p w14:paraId="53F8F07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02DD85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студсовет</w:t>
            </w:r>
          </w:p>
        </w:tc>
        <w:tc>
          <w:tcPr>
            <w:tcW w:w="319" w:type="pct"/>
            <w:tcBorders>
              <w:top w:val="single" w:sz="4" w:space="0" w:color="auto"/>
              <w:left w:val="single" w:sz="4" w:space="0" w:color="auto"/>
              <w:bottom w:val="single" w:sz="4" w:space="0" w:color="auto"/>
              <w:right w:val="single" w:sz="4" w:space="0" w:color="auto"/>
            </w:tcBorders>
            <w:hideMark/>
          </w:tcPr>
          <w:p w14:paraId="49D0D2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B35C1D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085A74B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113BF35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43F2EA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tc>
        <w:tc>
          <w:tcPr>
            <w:tcW w:w="811" w:type="pct"/>
            <w:tcBorders>
              <w:top w:val="single" w:sz="4" w:space="0" w:color="auto"/>
              <w:left w:val="single" w:sz="4" w:space="0" w:color="auto"/>
              <w:bottom w:val="single" w:sz="4" w:space="0" w:color="auto"/>
              <w:right w:val="single" w:sz="4" w:space="0" w:color="auto"/>
            </w:tcBorders>
            <w:hideMark/>
          </w:tcPr>
          <w:p w14:paraId="5927B6E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«Профессиональный выбор»</w:t>
            </w:r>
          </w:p>
          <w:p w14:paraId="639FDD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«Студенческое самоуправление»</w:t>
            </w:r>
          </w:p>
        </w:tc>
      </w:tr>
      <w:tr w:rsidR="0059130A" w:rsidRPr="0059130A" w14:paraId="2306D5C4" w14:textId="77777777" w:rsidTr="0059130A">
        <w:tc>
          <w:tcPr>
            <w:tcW w:w="253" w:type="pct"/>
            <w:tcBorders>
              <w:top w:val="single" w:sz="4" w:space="0" w:color="auto"/>
              <w:left w:val="single" w:sz="4" w:space="0" w:color="auto"/>
              <w:bottom w:val="single" w:sz="4" w:space="0" w:color="auto"/>
              <w:right w:val="single" w:sz="4" w:space="0" w:color="auto"/>
            </w:tcBorders>
          </w:tcPr>
          <w:p w14:paraId="2BC3937E"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8FE14F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Антинаркотическая акция «Здоровье молодежи - богатство России»</w:t>
            </w:r>
          </w:p>
        </w:tc>
        <w:tc>
          <w:tcPr>
            <w:tcW w:w="613" w:type="pct"/>
            <w:tcBorders>
              <w:top w:val="single" w:sz="4" w:space="0" w:color="auto"/>
              <w:left w:val="single" w:sz="4" w:space="0" w:color="auto"/>
              <w:bottom w:val="single" w:sz="4" w:space="0" w:color="auto"/>
              <w:right w:val="single" w:sz="4" w:space="0" w:color="auto"/>
            </w:tcBorders>
            <w:hideMark/>
          </w:tcPr>
          <w:p w14:paraId="16778A3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02FF5B0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9548B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5B829EB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3D0FD26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5C45EA4C" w14:textId="77777777" w:rsidTr="0059130A">
        <w:tc>
          <w:tcPr>
            <w:tcW w:w="253" w:type="pct"/>
            <w:tcBorders>
              <w:top w:val="single" w:sz="4" w:space="0" w:color="auto"/>
              <w:left w:val="single" w:sz="4" w:space="0" w:color="auto"/>
              <w:bottom w:val="single" w:sz="4" w:space="0" w:color="auto"/>
              <w:right w:val="single" w:sz="4" w:space="0" w:color="auto"/>
            </w:tcBorders>
          </w:tcPr>
          <w:p w14:paraId="584383B6"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120D0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13" w:type="pct"/>
            <w:tcBorders>
              <w:top w:val="single" w:sz="4" w:space="0" w:color="auto"/>
              <w:left w:val="single" w:sz="4" w:space="0" w:color="auto"/>
              <w:bottom w:val="single" w:sz="4" w:space="0" w:color="auto"/>
              <w:right w:val="single" w:sz="4" w:space="0" w:color="auto"/>
            </w:tcBorders>
            <w:hideMark/>
          </w:tcPr>
          <w:p w14:paraId="52E05B1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0413796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A24CA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7081C31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3D2555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3A2673AB" w14:textId="77777777" w:rsidTr="0059130A">
        <w:tc>
          <w:tcPr>
            <w:tcW w:w="253" w:type="pct"/>
            <w:tcBorders>
              <w:top w:val="single" w:sz="4" w:space="0" w:color="auto"/>
              <w:left w:val="single" w:sz="4" w:space="0" w:color="auto"/>
              <w:bottom w:val="single" w:sz="4" w:space="0" w:color="auto"/>
              <w:right w:val="single" w:sz="4" w:space="0" w:color="auto"/>
            </w:tcBorders>
          </w:tcPr>
          <w:p w14:paraId="013A4D77"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4BA7844" w14:textId="77777777" w:rsidR="0059130A" w:rsidRPr="0059130A" w:rsidRDefault="0059130A" w:rsidP="0059130A">
            <w:pPr>
              <w:pStyle w:val="TableParagraph"/>
              <w:widowControl/>
              <w:suppressAutoHyphens/>
              <w:ind w:left="0"/>
              <w:rPr>
                <w:sz w:val="24"/>
                <w:szCs w:val="24"/>
              </w:rPr>
            </w:pPr>
            <w:r w:rsidRPr="0059130A">
              <w:rPr>
                <w:sz w:val="24"/>
                <w:szCs w:val="24"/>
              </w:rPr>
              <w:t>Акция «Чистая территория».</w:t>
            </w:r>
          </w:p>
          <w:p w14:paraId="70A49EB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Уборка и озеленение территории ПОО</w:t>
            </w:r>
          </w:p>
        </w:tc>
        <w:tc>
          <w:tcPr>
            <w:tcW w:w="613" w:type="pct"/>
            <w:tcBorders>
              <w:top w:val="single" w:sz="4" w:space="0" w:color="auto"/>
              <w:left w:val="single" w:sz="4" w:space="0" w:color="auto"/>
              <w:bottom w:val="single" w:sz="4" w:space="0" w:color="auto"/>
              <w:right w:val="single" w:sz="4" w:space="0" w:color="auto"/>
            </w:tcBorders>
            <w:hideMark/>
          </w:tcPr>
          <w:p w14:paraId="7669F24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97FEED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BFAD41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00A69D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12E934C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«Ключевые дела </w:t>
            </w:r>
            <w:r w:rsidRPr="0059130A">
              <w:rPr>
                <w:rFonts w:ascii="Times New Roman" w:eastAsia="Calibri" w:hAnsi="Times New Roman"/>
                <w:iCs/>
                <w:sz w:val="24"/>
                <w:szCs w:val="24"/>
                <w:lang w:eastAsia="en-US"/>
              </w:rPr>
              <w:lastRenderedPageBreak/>
              <w:t>ПОО»</w:t>
            </w:r>
          </w:p>
          <w:p w14:paraId="179B415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D9F0756" w14:textId="77777777" w:rsidTr="0059130A">
        <w:tc>
          <w:tcPr>
            <w:tcW w:w="253" w:type="pct"/>
            <w:tcBorders>
              <w:top w:val="single" w:sz="4" w:space="0" w:color="auto"/>
              <w:left w:val="single" w:sz="4" w:space="0" w:color="auto"/>
              <w:bottom w:val="single" w:sz="4" w:space="0" w:color="auto"/>
              <w:right w:val="single" w:sz="4" w:space="0" w:color="auto"/>
            </w:tcBorders>
          </w:tcPr>
          <w:p w14:paraId="70304D22"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80C09F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Индивидуальные, профилактические беседы с родителями</w:t>
            </w:r>
          </w:p>
        </w:tc>
        <w:tc>
          <w:tcPr>
            <w:tcW w:w="613" w:type="pct"/>
            <w:tcBorders>
              <w:top w:val="single" w:sz="4" w:space="0" w:color="auto"/>
              <w:left w:val="single" w:sz="4" w:space="0" w:color="auto"/>
              <w:bottom w:val="single" w:sz="4" w:space="0" w:color="auto"/>
              <w:right w:val="single" w:sz="4" w:space="0" w:color="auto"/>
            </w:tcBorders>
            <w:hideMark/>
          </w:tcPr>
          <w:p w14:paraId="50E7F37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6D74242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1B9BB2AE"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F226DD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14:paraId="26DCA687"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 «Взаимодействие с родителями»</w:t>
            </w:r>
          </w:p>
          <w:p w14:paraId="79ED3F3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2377593E"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78E92683"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МАЙ</w:t>
            </w:r>
          </w:p>
        </w:tc>
      </w:tr>
      <w:tr w:rsidR="0059130A" w:rsidRPr="0059130A" w14:paraId="50264D46"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4A7577F"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14:paraId="12D470EA"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борьбы за права инвалидов</w:t>
            </w:r>
          </w:p>
          <w:p w14:paraId="7AFC894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открытые уроки, мероприятия, выставка газет, тематические классные часы, онлайн - дискуссии</w:t>
            </w:r>
          </w:p>
        </w:tc>
        <w:tc>
          <w:tcPr>
            <w:tcW w:w="613" w:type="pct"/>
            <w:tcBorders>
              <w:top w:val="single" w:sz="4" w:space="0" w:color="auto"/>
              <w:left w:val="single" w:sz="4" w:space="0" w:color="auto"/>
              <w:bottom w:val="single" w:sz="4" w:space="0" w:color="auto"/>
              <w:right w:val="single" w:sz="4" w:space="0" w:color="auto"/>
            </w:tcBorders>
            <w:hideMark/>
          </w:tcPr>
          <w:p w14:paraId="452CA6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5D068BD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5F2F7A64"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педагог-психолог, студсовет</w:t>
            </w:r>
          </w:p>
          <w:p w14:paraId="3B772C8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65F383C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A13D3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759DC83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tcPr>
          <w:p w14:paraId="4116323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0B90E17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57D38475"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86F555D"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14:paraId="122AAFF2"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Победы советского народа в Великой Отечественной войне 1941 – 1945 годов</w:t>
            </w:r>
          </w:p>
          <w:p w14:paraId="0AACA49E" w14:textId="77777777" w:rsidR="0059130A" w:rsidRPr="0059130A" w:rsidRDefault="0059130A" w:rsidP="0059130A">
            <w:pPr>
              <w:pStyle w:val="TableParagraph"/>
              <w:widowControl/>
              <w:suppressAutoHyphens/>
              <w:ind w:left="0"/>
              <w:rPr>
                <w:sz w:val="24"/>
                <w:szCs w:val="24"/>
              </w:rPr>
            </w:pPr>
            <w:r w:rsidRPr="0059130A">
              <w:rPr>
                <w:sz w:val="24"/>
                <w:szCs w:val="24"/>
              </w:rPr>
              <w:t>Патриотическая декада, посвященная Дню Победы:</w:t>
            </w:r>
          </w:p>
          <w:p w14:paraId="1C3402BD" w14:textId="77777777" w:rsidR="0059130A" w:rsidRPr="0059130A" w:rsidRDefault="0059130A" w:rsidP="0059130A">
            <w:pPr>
              <w:pStyle w:val="TableParagraph"/>
              <w:widowControl/>
              <w:numPr>
                <w:ilvl w:val="0"/>
                <w:numId w:val="6"/>
              </w:numPr>
              <w:tabs>
                <w:tab w:val="left" w:pos="272"/>
              </w:tabs>
              <w:suppressAutoHyphens/>
              <w:ind w:left="0" w:firstLine="0"/>
              <w:rPr>
                <w:sz w:val="24"/>
                <w:szCs w:val="24"/>
              </w:rPr>
            </w:pPr>
            <w:r w:rsidRPr="0059130A">
              <w:rPr>
                <w:sz w:val="24"/>
                <w:szCs w:val="24"/>
              </w:rPr>
              <w:t>тематические Классные часы, внеклассные мероприятия;</w:t>
            </w:r>
          </w:p>
          <w:p w14:paraId="1259CF20" w14:textId="77777777" w:rsidR="0059130A" w:rsidRPr="0059130A" w:rsidRDefault="0059130A" w:rsidP="0059130A">
            <w:pPr>
              <w:pStyle w:val="TableParagraph"/>
              <w:widowControl/>
              <w:numPr>
                <w:ilvl w:val="0"/>
                <w:numId w:val="6"/>
              </w:numPr>
              <w:tabs>
                <w:tab w:val="left" w:pos="273"/>
              </w:tabs>
              <w:suppressAutoHyphens/>
              <w:ind w:left="0" w:firstLine="0"/>
              <w:rPr>
                <w:sz w:val="24"/>
                <w:szCs w:val="24"/>
              </w:rPr>
            </w:pPr>
            <w:r w:rsidRPr="0059130A">
              <w:rPr>
                <w:sz w:val="24"/>
                <w:szCs w:val="24"/>
              </w:rPr>
              <w:t>уборка территории</w:t>
            </w:r>
            <w:r w:rsidRPr="0059130A">
              <w:rPr>
                <w:spacing w:val="-2"/>
                <w:sz w:val="24"/>
                <w:szCs w:val="24"/>
              </w:rPr>
              <w:t xml:space="preserve"> </w:t>
            </w:r>
            <w:r w:rsidRPr="0059130A">
              <w:rPr>
                <w:sz w:val="24"/>
                <w:szCs w:val="24"/>
              </w:rPr>
              <w:t>памятников;</w:t>
            </w:r>
          </w:p>
          <w:p w14:paraId="1A6BB686" w14:textId="77777777" w:rsidR="0059130A" w:rsidRPr="0059130A" w:rsidRDefault="0059130A" w:rsidP="0059130A">
            <w:pPr>
              <w:pStyle w:val="TableParagraph"/>
              <w:widowControl/>
              <w:numPr>
                <w:ilvl w:val="0"/>
                <w:numId w:val="6"/>
              </w:numPr>
              <w:tabs>
                <w:tab w:val="left" w:pos="273"/>
              </w:tabs>
              <w:suppressAutoHyphens/>
              <w:ind w:left="0" w:firstLine="0"/>
              <w:rPr>
                <w:sz w:val="24"/>
                <w:szCs w:val="24"/>
              </w:rPr>
            </w:pPr>
            <w:r w:rsidRPr="0059130A">
              <w:rPr>
                <w:sz w:val="24"/>
                <w:szCs w:val="24"/>
              </w:rPr>
              <w:t>участие в районных праздничных</w:t>
            </w:r>
            <w:r w:rsidRPr="0059130A">
              <w:rPr>
                <w:spacing w:val="-9"/>
                <w:sz w:val="24"/>
                <w:szCs w:val="24"/>
              </w:rPr>
              <w:t xml:space="preserve"> </w:t>
            </w:r>
            <w:r w:rsidRPr="0059130A">
              <w:rPr>
                <w:sz w:val="24"/>
                <w:szCs w:val="24"/>
              </w:rPr>
              <w:t>мероприятиях;</w:t>
            </w:r>
          </w:p>
          <w:p w14:paraId="3145F97D" w14:textId="77777777" w:rsidR="0059130A" w:rsidRPr="0059130A" w:rsidRDefault="0059130A" w:rsidP="0059130A">
            <w:pPr>
              <w:pStyle w:val="TableParagraph"/>
              <w:widowControl/>
              <w:numPr>
                <w:ilvl w:val="0"/>
                <w:numId w:val="6"/>
              </w:numPr>
              <w:tabs>
                <w:tab w:val="left" w:pos="272"/>
              </w:tabs>
              <w:suppressAutoHyphens/>
              <w:ind w:left="0" w:firstLine="0"/>
              <w:rPr>
                <w:sz w:val="24"/>
                <w:szCs w:val="24"/>
              </w:rPr>
            </w:pPr>
            <w:r w:rsidRPr="0059130A">
              <w:rPr>
                <w:sz w:val="24"/>
                <w:szCs w:val="24"/>
              </w:rPr>
              <w:t>акция «Свеча памяти»;</w:t>
            </w:r>
          </w:p>
          <w:p w14:paraId="6480FCD6"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мероприятие, посвященное Дню</w:t>
            </w:r>
            <w:r w:rsidRPr="0059130A">
              <w:rPr>
                <w:rFonts w:ascii="Times New Roman" w:hAnsi="Times New Roman"/>
                <w:spacing w:val="-4"/>
                <w:sz w:val="24"/>
                <w:szCs w:val="24"/>
              </w:rPr>
              <w:t xml:space="preserve"> </w:t>
            </w:r>
            <w:r w:rsidRPr="0059130A">
              <w:rPr>
                <w:rFonts w:ascii="Times New Roman" w:hAnsi="Times New Roman"/>
                <w:sz w:val="24"/>
                <w:szCs w:val="24"/>
              </w:rPr>
              <w:t>Победы</w:t>
            </w:r>
          </w:p>
          <w:p w14:paraId="43708212"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Акция «Георгиевская лента»</w:t>
            </w:r>
          </w:p>
        </w:tc>
        <w:tc>
          <w:tcPr>
            <w:tcW w:w="613" w:type="pct"/>
            <w:tcBorders>
              <w:top w:val="single" w:sz="4" w:space="0" w:color="auto"/>
              <w:left w:val="single" w:sz="4" w:space="0" w:color="auto"/>
              <w:bottom w:val="single" w:sz="4" w:space="0" w:color="auto"/>
              <w:right w:val="single" w:sz="4" w:space="0" w:color="auto"/>
            </w:tcBorders>
            <w:hideMark/>
          </w:tcPr>
          <w:p w14:paraId="4E3ACE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41185A8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E56D5E5"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Заместитель директора по УВР, 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458AA0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187EACD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4EB9DB6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4B2388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D465CD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7F6402F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AD372C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5CE8536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F58E194"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88D5CA2"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1227B4C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семьи</w:t>
            </w:r>
          </w:p>
          <w:p w14:paraId="184F0E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14:paraId="2BF6FC5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Волонтеры </w:t>
            </w:r>
          </w:p>
        </w:tc>
        <w:tc>
          <w:tcPr>
            <w:tcW w:w="506" w:type="pct"/>
            <w:tcBorders>
              <w:top w:val="single" w:sz="4" w:space="0" w:color="auto"/>
              <w:left w:val="single" w:sz="4" w:space="0" w:color="auto"/>
              <w:bottom w:val="single" w:sz="4" w:space="0" w:color="auto"/>
              <w:right w:val="single" w:sz="4" w:space="0" w:color="auto"/>
            </w:tcBorders>
            <w:hideMark/>
          </w:tcPr>
          <w:p w14:paraId="3D3BDF8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3CFB789D"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педагог-организатор, студсовет</w:t>
            </w:r>
          </w:p>
          <w:p w14:paraId="164F03D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7052282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p w14:paraId="1ADBB8C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12</w:t>
            </w:r>
          </w:p>
          <w:p w14:paraId="7A4CD5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hideMark/>
          </w:tcPr>
          <w:p w14:paraId="70AD515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4156EC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0546FC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«Молодежные общественные объединения»</w:t>
            </w:r>
          </w:p>
        </w:tc>
      </w:tr>
      <w:tr w:rsidR="0059130A" w:rsidRPr="0059130A" w14:paraId="2E3DED7F"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5FD2A4FC"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lastRenderedPageBreak/>
              <w:t>22</w:t>
            </w:r>
          </w:p>
        </w:tc>
        <w:tc>
          <w:tcPr>
            <w:tcW w:w="1317" w:type="pct"/>
            <w:tcBorders>
              <w:top w:val="single" w:sz="4" w:space="0" w:color="auto"/>
              <w:left w:val="single" w:sz="4" w:space="0" w:color="auto"/>
              <w:bottom w:val="single" w:sz="4" w:space="0" w:color="auto"/>
              <w:right w:val="single" w:sz="4" w:space="0" w:color="auto"/>
            </w:tcBorders>
            <w:hideMark/>
          </w:tcPr>
          <w:p w14:paraId="2F10368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День государственного флага Российской Федерации</w:t>
            </w:r>
          </w:p>
          <w:p w14:paraId="1C09CBB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Викторина «Символы России»</w:t>
            </w:r>
          </w:p>
        </w:tc>
        <w:tc>
          <w:tcPr>
            <w:tcW w:w="613" w:type="pct"/>
            <w:tcBorders>
              <w:top w:val="single" w:sz="4" w:space="0" w:color="auto"/>
              <w:left w:val="single" w:sz="4" w:space="0" w:color="auto"/>
              <w:bottom w:val="single" w:sz="4" w:space="0" w:color="auto"/>
              <w:right w:val="single" w:sz="4" w:space="0" w:color="auto"/>
            </w:tcBorders>
            <w:hideMark/>
          </w:tcPr>
          <w:p w14:paraId="3ED8F50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43E288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FA581FB"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Заместитель директора по ВР, 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0B786A3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258F15A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D3E431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8A0B5A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tc>
        <w:tc>
          <w:tcPr>
            <w:tcW w:w="811" w:type="pct"/>
            <w:tcBorders>
              <w:top w:val="single" w:sz="4" w:space="0" w:color="auto"/>
              <w:left w:val="single" w:sz="4" w:space="0" w:color="auto"/>
              <w:bottom w:val="single" w:sz="4" w:space="0" w:color="auto"/>
              <w:right w:val="single" w:sz="4" w:space="0" w:color="auto"/>
            </w:tcBorders>
          </w:tcPr>
          <w:p w14:paraId="2864A719"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386B3A1B"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04A0F75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68D7F6C"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18CCE4A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24</w:t>
            </w:r>
          </w:p>
        </w:tc>
        <w:tc>
          <w:tcPr>
            <w:tcW w:w="1317" w:type="pct"/>
            <w:tcBorders>
              <w:top w:val="single" w:sz="4" w:space="0" w:color="auto"/>
              <w:left w:val="single" w:sz="4" w:space="0" w:color="auto"/>
              <w:bottom w:val="single" w:sz="4" w:space="0" w:color="auto"/>
              <w:right w:val="single" w:sz="4" w:space="0" w:color="auto"/>
            </w:tcBorders>
            <w:hideMark/>
          </w:tcPr>
          <w:p w14:paraId="076C8109"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славянской письменности и культуры</w:t>
            </w:r>
          </w:p>
          <w:p w14:paraId="689EE9BE"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Акция «Бесценный дар Кирилла и Мефодия»», ко Дню славянской письменности и культуры</w:t>
            </w:r>
          </w:p>
        </w:tc>
        <w:tc>
          <w:tcPr>
            <w:tcW w:w="613" w:type="pct"/>
            <w:tcBorders>
              <w:top w:val="single" w:sz="4" w:space="0" w:color="auto"/>
              <w:left w:val="single" w:sz="4" w:space="0" w:color="auto"/>
              <w:bottom w:val="single" w:sz="4" w:space="0" w:color="auto"/>
              <w:right w:val="single" w:sz="4" w:space="0" w:color="auto"/>
            </w:tcBorders>
            <w:hideMark/>
          </w:tcPr>
          <w:p w14:paraId="337A160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6DAD16D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452045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797CFC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AF49ED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57E0C0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6FA10AD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028C15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54390C7" w14:textId="77777777" w:rsidTr="0059130A">
        <w:tc>
          <w:tcPr>
            <w:tcW w:w="253" w:type="pct"/>
            <w:tcBorders>
              <w:top w:val="single" w:sz="4" w:space="0" w:color="auto"/>
              <w:left w:val="single" w:sz="4" w:space="0" w:color="auto"/>
              <w:bottom w:val="single" w:sz="4" w:space="0" w:color="auto"/>
              <w:right w:val="single" w:sz="4" w:space="0" w:color="auto"/>
            </w:tcBorders>
          </w:tcPr>
          <w:p w14:paraId="7D5E05C8"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1B10C8AA"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highlight w:val="white"/>
              </w:rPr>
              <w:t xml:space="preserve">Познавательная игра – путешествие </w:t>
            </w:r>
            <w:r w:rsidRPr="0059130A">
              <w:rPr>
                <w:rFonts w:ascii="Times New Roman" w:eastAsia="Symbol" w:hAnsi="Times New Roman"/>
                <w:sz w:val="24"/>
                <w:szCs w:val="24"/>
              </w:rPr>
              <w:t>"Экологическая кругосветка"</w:t>
            </w:r>
          </w:p>
        </w:tc>
        <w:tc>
          <w:tcPr>
            <w:tcW w:w="613" w:type="pct"/>
            <w:tcBorders>
              <w:top w:val="single" w:sz="4" w:space="0" w:color="auto"/>
              <w:left w:val="single" w:sz="4" w:space="0" w:color="auto"/>
              <w:bottom w:val="single" w:sz="4" w:space="0" w:color="auto"/>
              <w:right w:val="single" w:sz="4" w:space="0" w:color="auto"/>
            </w:tcBorders>
            <w:hideMark/>
          </w:tcPr>
          <w:p w14:paraId="6DEED0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DCAB83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50A73B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5D05396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2C78C23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FBEC97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78B77A3" w14:textId="77777777" w:rsidTr="0059130A">
        <w:tc>
          <w:tcPr>
            <w:tcW w:w="253" w:type="pct"/>
            <w:tcBorders>
              <w:top w:val="single" w:sz="4" w:space="0" w:color="auto"/>
              <w:left w:val="single" w:sz="4" w:space="0" w:color="auto"/>
              <w:bottom w:val="single" w:sz="4" w:space="0" w:color="auto"/>
              <w:right w:val="single" w:sz="4" w:space="0" w:color="auto"/>
            </w:tcBorders>
          </w:tcPr>
          <w:p w14:paraId="4C16051F"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3CF6682" w14:textId="77777777" w:rsidR="0059130A" w:rsidRPr="0059130A" w:rsidRDefault="0059130A" w:rsidP="0059130A">
            <w:pPr>
              <w:pStyle w:val="TableParagraph"/>
              <w:widowControl/>
              <w:suppressAutoHyphens/>
              <w:ind w:left="0"/>
              <w:rPr>
                <w:bCs/>
                <w:kern w:val="2"/>
                <w:sz w:val="24"/>
                <w:szCs w:val="24"/>
                <w:lang w:eastAsia="ko-KR"/>
              </w:rPr>
            </w:pPr>
            <w:r w:rsidRPr="0059130A">
              <w:rPr>
                <w:sz w:val="24"/>
                <w:szCs w:val="24"/>
              </w:rPr>
              <w:t>Общее родительское собрание по итогам учебного года</w:t>
            </w:r>
          </w:p>
        </w:tc>
        <w:tc>
          <w:tcPr>
            <w:tcW w:w="613" w:type="pct"/>
            <w:tcBorders>
              <w:top w:val="single" w:sz="4" w:space="0" w:color="auto"/>
              <w:left w:val="single" w:sz="4" w:space="0" w:color="auto"/>
              <w:bottom w:val="single" w:sz="4" w:space="0" w:color="auto"/>
              <w:right w:val="single" w:sz="4" w:space="0" w:color="auto"/>
            </w:tcBorders>
            <w:hideMark/>
          </w:tcPr>
          <w:p w14:paraId="469C407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361509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75DC8BB"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63EAB55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14:paraId="3E3B3A0C"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 «Взаимодействие с родителями»</w:t>
            </w:r>
          </w:p>
          <w:p w14:paraId="012EB2B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2B21F916" w14:textId="77777777" w:rsidTr="0059130A">
        <w:tc>
          <w:tcPr>
            <w:tcW w:w="253" w:type="pct"/>
            <w:tcBorders>
              <w:top w:val="single" w:sz="4" w:space="0" w:color="auto"/>
              <w:left w:val="single" w:sz="4" w:space="0" w:color="auto"/>
              <w:bottom w:val="single" w:sz="4" w:space="0" w:color="auto"/>
              <w:right w:val="single" w:sz="4" w:space="0" w:color="auto"/>
            </w:tcBorders>
          </w:tcPr>
          <w:p w14:paraId="3C79A1E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144D956"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 xml:space="preserve">Конкурс профессионального мастерства «по рабочей профессии» </w:t>
            </w:r>
          </w:p>
        </w:tc>
        <w:tc>
          <w:tcPr>
            <w:tcW w:w="613" w:type="pct"/>
            <w:tcBorders>
              <w:top w:val="single" w:sz="4" w:space="0" w:color="auto"/>
              <w:left w:val="single" w:sz="4" w:space="0" w:color="auto"/>
              <w:bottom w:val="single" w:sz="4" w:space="0" w:color="auto"/>
              <w:right w:val="single" w:sz="4" w:space="0" w:color="auto"/>
            </w:tcBorders>
            <w:hideMark/>
          </w:tcPr>
          <w:p w14:paraId="6952777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1BBE8F3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888E92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14:paraId="3766460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69995CE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3B8EB68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6CFD4F5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14</w:t>
            </w:r>
          </w:p>
          <w:p w14:paraId="4CDA28A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15</w:t>
            </w:r>
          </w:p>
          <w:p w14:paraId="685588E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347296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22</w:t>
            </w:r>
          </w:p>
        </w:tc>
        <w:tc>
          <w:tcPr>
            <w:tcW w:w="811" w:type="pct"/>
            <w:tcBorders>
              <w:top w:val="single" w:sz="4" w:space="0" w:color="auto"/>
              <w:left w:val="single" w:sz="4" w:space="0" w:color="auto"/>
              <w:bottom w:val="single" w:sz="4" w:space="0" w:color="auto"/>
              <w:right w:val="single" w:sz="4" w:space="0" w:color="auto"/>
            </w:tcBorders>
            <w:hideMark/>
          </w:tcPr>
          <w:p w14:paraId="2B104B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673BB78B" w14:textId="77777777" w:rsidTr="0059130A">
        <w:tc>
          <w:tcPr>
            <w:tcW w:w="253" w:type="pct"/>
            <w:tcBorders>
              <w:top w:val="single" w:sz="4" w:space="0" w:color="auto"/>
              <w:left w:val="single" w:sz="4" w:space="0" w:color="auto"/>
              <w:bottom w:val="single" w:sz="4" w:space="0" w:color="auto"/>
              <w:right w:val="single" w:sz="4" w:space="0" w:color="auto"/>
            </w:tcBorders>
          </w:tcPr>
          <w:p w14:paraId="515D89BF"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C7A4C8A" w14:textId="77777777" w:rsidR="0059130A" w:rsidRPr="0059130A" w:rsidRDefault="0059130A" w:rsidP="0059130A">
            <w:pPr>
              <w:shd w:val="clear" w:color="auto" w:fill="FFFFFF"/>
              <w:suppressAutoHyphens/>
              <w:spacing w:after="0" w:line="240" w:lineRule="auto"/>
              <w:rPr>
                <w:rFonts w:ascii="Times New Roman" w:hAnsi="Times New Roman"/>
                <w:bCs/>
                <w:kern w:val="2"/>
                <w:sz w:val="24"/>
                <w:szCs w:val="24"/>
                <w:lang w:eastAsia="ko-KR"/>
              </w:rPr>
            </w:pPr>
            <w:r w:rsidRPr="0059130A">
              <w:rPr>
                <w:rFonts w:ascii="Times New Roman" w:hAnsi="Times New Roman"/>
                <w:sz w:val="24"/>
                <w:szCs w:val="24"/>
              </w:rPr>
              <w:t>Встреча с работниками центра занятости. «</w:t>
            </w:r>
            <w:r w:rsidRPr="0059130A">
              <w:rPr>
                <w:rFonts w:ascii="Times New Roman" w:hAnsi="Times New Roman"/>
                <w:sz w:val="24"/>
                <w:szCs w:val="24"/>
                <w:shd w:val="clear" w:color="auto" w:fill="FFFFFF"/>
              </w:rPr>
              <w:t>Я и профессия»</w:t>
            </w:r>
          </w:p>
        </w:tc>
        <w:tc>
          <w:tcPr>
            <w:tcW w:w="613" w:type="pct"/>
            <w:tcBorders>
              <w:top w:val="single" w:sz="4" w:space="0" w:color="auto"/>
              <w:left w:val="single" w:sz="4" w:space="0" w:color="auto"/>
              <w:bottom w:val="single" w:sz="4" w:space="0" w:color="auto"/>
              <w:right w:val="single" w:sz="4" w:space="0" w:color="auto"/>
            </w:tcBorders>
            <w:hideMark/>
          </w:tcPr>
          <w:p w14:paraId="4AD7100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14:paraId="378F3B8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CEB997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Руководитель УПР</w:t>
            </w:r>
          </w:p>
        </w:tc>
        <w:tc>
          <w:tcPr>
            <w:tcW w:w="319" w:type="pct"/>
            <w:tcBorders>
              <w:top w:val="single" w:sz="4" w:space="0" w:color="auto"/>
              <w:left w:val="single" w:sz="4" w:space="0" w:color="auto"/>
              <w:bottom w:val="single" w:sz="4" w:space="0" w:color="auto"/>
              <w:right w:val="single" w:sz="4" w:space="0" w:color="auto"/>
            </w:tcBorders>
            <w:hideMark/>
          </w:tcPr>
          <w:p w14:paraId="456B218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4</w:t>
            </w:r>
          </w:p>
          <w:p w14:paraId="39F213D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p w14:paraId="16EF996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13</w:t>
            </w:r>
          </w:p>
          <w:p w14:paraId="00DD327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20</w:t>
            </w:r>
          </w:p>
          <w:p w14:paraId="40E64A4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21</w:t>
            </w:r>
          </w:p>
          <w:p w14:paraId="5DBCB5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22</w:t>
            </w:r>
          </w:p>
        </w:tc>
        <w:tc>
          <w:tcPr>
            <w:tcW w:w="811" w:type="pct"/>
            <w:tcBorders>
              <w:top w:val="single" w:sz="4" w:space="0" w:color="auto"/>
              <w:left w:val="single" w:sz="4" w:space="0" w:color="auto"/>
              <w:bottom w:val="single" w:sz="4" w:space="0" w:color="auto"/>
              <w:right w:val="single" w:sz="4" w:space="0" w:color="auto"/>
            </w:tcBorders>
            <w:hideMark/>
          </w:tcPr>
          <w:p w14:paraId="2B97524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«Профессиональный выбор»</w:t>
            </w:r>
          </w:p>
        </w:tc>
      </w:tr>
      <w:tr w:rsidR="0059130A" w:rsidRPr="0059130A" w14:paraId="5AA408DF" w14:textId="77777777" w:rsidTr="0059130A">
        <w:tc>
          <w:tcPr>
            <w:tcW w:w="253" w:type="pct"/>
            <w:tcBorders>
              <w:top w:val="single" w:sz="4" w:space="0" w:color="auto"/>
              <w:left w:val="single" w:sz="4" w:space="0" w:color="auto"/>
              <w:bottom w:val="single" w:sz="4" w:space="0" w:color="auto"/>
              <w:right w:val="single" w:sz="4" w:space="0" w:color="auto"/>
            </w:tcBorders>
          </w:tcPr>
          <w:p w14:paraId="78FD3C3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5FBF953" w14:textId="77777777" w:rsidR="0059130A" w:rsidRPr="0059130A" w:rsidRDefault="0059130A" w:rsidP="0059130A">
            <w:pPr>
              <w:shd w:val="clear" w:color="auto" w:fill="FFFFFF"/>
              <w:suppressAutoHyphens/>
              <w:spacing w:after="0" w:line="240" w:lineRule="auto"/>
              <w:rPr>
                <w:rFonts w:ascii="Times New Roman" w:hAnsi="Times New Roman"/>
                <w:sz w:val="24"/>
                <w:szCs w:val="24"/>
              </w:rPr>
            </w:pPr>
            <w:r w:rsidRPr="0059130A">
              <w:rPr>
                <w:rFonts w:ascii="Times New Roman" w:hAnsi="Times New Roman"/>
                <w:bCs/>
                <w:kern w:val="2"/>
                <w:sz w:val="24"/>
                <w:szCs w:val="24"/>
                <w:lang w:eastAsia="ko-KR"/>
              </w:rPr>
              <w:t>«Большая перемена»</w:t>
            </w:r>
            <w:r w:rsidRPr="0059130A">
              <w:rPr>
                <w:rFonts w:ascii="Times New Roman" w:eastAsia="Calibri" w:hAnsi="Times New Roman"/>
                <w:sz w:val="24"/>
                <w:szCs w:val="24"/>
                <w:lang w:eastAsia="en-US"/>
              </w:rPr>
              <w:t xml:space="preserve"> </w:t>
            </w:r>
            <w:hyperlink r:id="rId19" w:history="1">
              <w:r w:rsidRPr="0059130A">
                <w:rPr>
                  <w:rStyle w:val="ad"/>
                  <w:rFonts w:ascii="Times New Roman" w:eastAsiaTheme="majorEastAsia" w:hAnsi="Times New Roman"/>
                  <w:bCs/>
                  <w:kern w:val="2"/>
                  <w:sz w:val="24"/>
                  <w:szCs w:val="24"/>
                  <w:lang w:eastAsia="ko-KR"/>
                </w:rPr>
                <w:t>https://bolshayaperemena.online/</w:t>
              </w:r>
            </w:hyperlink>
          </w:p>
        </w:tc>
        <w:tc>
          <w:tcPr>
            <w:tcW w:w="613" w:type="pct"/>
            <w:tcBorders>
              <w:top w:val="single" w:sz="4" w:space="0" w:color="auto"/>
              <w:left w:val="single" w:sz="4" w:space="0" w:color="auto"/>
              <w:bottom w:val="single" w:sz="4" w:space="0" w:color="auto"/>
              <w:right w:val="single" w:sz="4" w:space="0" w:color="auto"/>
            </w:tcBorders>
            <w:hideMark/>
          </w:tcPr>
          <w:p w14:paraId="4E98BBF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470ED1E" w14:textId="77777777" w:rsidR="0059130A" w:rsidRPr="0059130A" w:rsidRDefault="0059130A" w:rsidP="0059130A">
            <w:pPr>
              <w:suppressAutoHyphens/>
              <w:autoSpaceDE w:val="0"/>
              <w:autoSpaceDN w:val="0"/>
              <w:spacing w:after="0" w:line="240" w:lineRule="auto"/>
              <w:rPr>
                <w:rFonts w:ascii="Times New Roman" w:hAnsi="Times New Roman"/>
                <w:sz w:val="24"/>
                <w:szCs w:val="24"/>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B457CA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Преподаватели </w:t>
            </w:r>
          </w:p>
        </w:tc>
        <w:tc>
          <w:tcPr>
            <w:tcW w:w="319" w:type="pct"/>
            <w:tcBorders>
              <w:top w:val="single" w:sz="4" w:space="0" w:color="auto"/>
              <w:left w:val="single" w:sz="4" w:space="0" w:color="auto"/>
              <w:bottom w:val="single" w:sz="4" w:space="0" w:color="auto"/>
              <w:right w:val="single" w:sz="4" w:space="0" w:color="auto"/>
            </w:tcBorders>
            <w:hideMark/>
          </w:tcPr>
          <w:p w14:paraId="03CCDE7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tc>
        <w:tc>
          <w:tcPr>
            <w:tcW w:w="811" w:type="pct"/>
            <w:tcBorders>
              <w:top w:val="single" w:sz="4" w:space="0" w:color="auto"/>
              <w:left w:val="single" w:sz="4" w:space="0" w:color="auto"/>
              <w:bottom w:val="single" w:sz="4" w:space="0" w:color="auto"/>
              <w:right w:val="single" w:sz="4" w:space="0" w:color="auto"/>
            </w:tcBorders>
          </w:tcPr>
          <w:p w14:paraId="657EC74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BB0D9E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p>
        </w:tc>
      </w:tr>
      <w:tr w:rsidR="0059130A" w:rsidRPr="0059130A" w14:paraId="0459ECD9" w14:textId="77777777" w:rsidTr="0059130A">
        <w:tc>
          <w:tcPr>
            <w:tcW w:w="253" w:type="pct"/>
            <w:tcBorders>
              <w:top w:val="single" w:sz="4" w:space="0" w:color="auto"/>
              <w:left w:val="single" w:sz="4" w:space="0" w:color="auto"/>
              <w:bottom w:val="single" w:sz="4" w:space="0" w:color="auto"/>
              <w:right w:val="single" w:sz="4" w:space="0" w:color="auto"/>
            </w:tcBorders>
          </w:tcPr>
          <w:p w14:paraId="61F5355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tcPr>
          <w:p w14:paraId="170B4A42" w14:textId="77777777" w:rsidR="0059130A" w:rsidRPr="0059130A" w:rsidRDefault="0059130A" w:rsidP="0059130A">
            <w:pPr>
              <w:pStyle w:val="afffff4"/>
              <w:suppressAutoHyphens/>
              <w:spacing w:line="240" w:lineRule="auto"/>
              <w:rPr>
                <w:lang w:eastAsia="en-US"/>
              </w:rPr>
            </w:pPr>
            <w:r w:rsidRPr="0059130A">
              <w:t>День здоровья</w:t>
            </w:r>
          </w:p>
          <w:p w14:paraId="272C73A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6F5ED2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3C8B35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5961B4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14:paraId="4AA05AF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04CF759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25DF58A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0D201B7"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08DFE7F3"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ИЮНЬ</w:t>
            </w:r>
          </w:p>
        </w:tc>
      </w:tr>
      <w:tr w:rsidR="0059130A" w:rsidRPr="0059130A" w14:paraId="6DAD7442"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639871F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14:paraId="6A5807A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защиты детей</w:t>
            </w:r>
          </w:p>
          <w:p w14:paraId="4E2BBC4F" w14:textId="77777777" w:rsidR="0059130A" w:rsidRPr="0059130A" w:rsidRDefault="0059130A" w:rsidP="0059130A">
            <w:pPr>
              <w:pStyle w:val="TableParagraph"/>
              <w:widowControl/>
              <w:suppressAutoHyphens/>
              <w:ind w:left="0"/>
              <w:rPr>
                <w:sz w:val="24"/>
                <w:szCs w:val="24"/>
              </w:rPr>
            </w:pPr>
            <w:r w:rsidRPr="0059130A">
              <w:rPr>
                <w:sz w:val="24"/>
                <w:szCs w:val="24"/>
              </w:rPr>
              <w:t>Игра по станциям «Тропинки здоровья» (День</w:t>
            </w:r>
          </w:p>
          <w:p w14:paraId="7EE40693"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защиты детей)</w:t>
            </w:r>
          </w:p>
        </w:tc>
        <w:tc>
          <w:tcPr>
            <w:tcW w:w="613" w:type="pct"/>
            <w:tcBorders>
              <w:top w:val="single" w:sz="4" w:space="0" w:color="auto"/>
              <w:left w:val="single" w:sz="4" w:space="0" w:color="auto"/>
              <w:bottom w:val="single" w:sz="4" w:space="0" w:color="auto"/>
              <w:right w:val="single" w:sz="4" w:space="0" w:color="auto"/>
            </w:tcBorders>
            <w:hideMark/>
          </w:tcPr>
          <w:p w14:paraId="0CDD3A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1E19249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459CF577"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поУВР, педагог-психолог, студсовет</w:t>
            </w:r>
          </w:p>
          <w:p w14:paraId="3181BC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tcPr>
          <w:p w14:paraId="59351E3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65D5666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46C6FE6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5B1B501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41DD9BC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7471853"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25201D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14:paraId="0F1C4987"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русского языка - Пушкинский день России</w:t>
            </w:r>
          </w:p>
          <w:p w14:paraId="4B3D8607"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Кругосветка «Россия Пушкинская», Открытый микрофон</w:t>
            </w:r>
          </w:p>
        </w:tc>
        <w:tc>
          <w:tcPr>
            <w:tcW w:w="613" w:type="pct"/>
            <w:tcBorders>
              <w:top w:val="single" w:sz="4" w:space="0" w:color="auto"/>
              <w:left w:val="single" w:sz="4" w:space="0" w:color="auto"/>
              <w:bottom w:val="single" w:sz="4" w:space="0" w:color="auto"/>
              <w:right w:val="single" w:sz="4" w:space="0" w:color="auto"/>
            </w:tcBorders>
            <w:hideMark/>
          </w:tcPr>
          <w:p w14:paraId="124B870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76889C4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1E0C74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14:paraId="5749ED7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4A2900F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2217102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69D3446A"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8F482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70570D5"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4D7CCEF7"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14:paraId="481CB70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350-летие со дня рождения Петра </w:t>
            </w:r>
            <w:r w:rsidRPr="0059130A">
              <w:rPr>
                <w:rFonts w:ascii="Times New Roman" w:hAnsi="Times New Roman"/>
                <w:kern w:val="2"/>
                <w:sz w:val="24"/>
                <w:szCs w:val="24"/>
                <w:lang w:val="en-US" w:eastAsia="ko-KR"/>
              </w:rPr>
              <w:t>I</w:t>
            </w:r>
          </w:p>
          <w:p w14:paraId="10A5F3C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14:paraId="49855B7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14:paraId="1C1336C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282959D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14:paraId="556970D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491BB89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8</w:t>
            </w:r>
          </w:p>
        </w:tc>
        <w:tc>
          <w:tcPr>
            <w:tcW w:w="811" w:type="pct"/>
            <w:tcBorders>
              <w:top w:val="single" w:sz="4" w:space="0" w:color="auto"/>
              <w:left w:val="single" w:sz="4" w:space="0" w:color="auto"/>
              <w:bottom w:val="single" w:sz="4" w:space="0" w:color="auto"/>
              <w:right w:val="single" w:sz="4" w:space="0" w:color="auto"/>
            </w:tcBorders>
          </w:tcPr>
          <w:p w14:paraId="478608D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C0E2DF1"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455CB637"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6C68601"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tcPr>
          <w:p w14:paraId="790F9A0B"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 xml:space="preserve">День России </w:t>
            </w:r>
          </w:p>
          <w:p w14:paraId="66959559" w14:textId="77777777" w:rsidR="0059130A" w:rsidRPr="0059130A" w:rsidRDefault="0059130A" w:rsidP="0059130A">
            <w:pPr>
              <w:pStyle w:val="TableParagraph"/>
              <w:widowControl/>
              <w:suppressAutoHyphens/>
              <w:ind w:left="0"/>
              <w:rPr>
                <w:sz w:val="24"/>
                <w:szCs w:val="24"/>
              </w:rPr>
            </w:pPr>
            <w:r w:rsidRPr="0059130A">
              <w:rPr>
                <w:sz w:val="24"/>
                <w:szCs w:val="24"/>
              </w:rPr>
              <w:t>Акция ко дню России «Россия - Родина моя!»</w:t>
            </w:r>
          </w:p>
          <w:p w14:paraId="138F7331"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0142DBF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7CFC8EC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FFE6D83"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EBC44A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w:t>
            </w:r>
          </w:p>
          <w:p w14:paraId="77A3BE6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FCD0EB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58B9BE5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68C9181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tc>
        <w:tc>
          <w:tcPr>
            <w:tcW w:w="811" w:type="pct"/>
            <w:tcBorders>
              <w:top w:val="single" w:sz="4" w:space="0" w:color="auto"/>
              <w:left w:val="single" w:sz="4" w:space="0" w:color="auto"/>
              <w:bottom w:val="single" w:sz="4" w:space="0" w:color="auto"/>
              <w:right w:val="single" w:sz="4" w:space="0" w:color="auto"/>
            </w:tcBorders>
          </w:tcPr>
          <w:p w14:paraId="05ADA1B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7122ADC4"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5A713DC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ED93C6B"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10C74688"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14:paraId="47E98E1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100-летие со дня рождения знаменитого ортопеда Г.А. Илизарова</w:t>
            </w:r>
          </w:p>
          <w:p w14:paraId="65FE165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Symbol" w:hAnsi="Times New Roman"/>
                <w:sz w:val="24"/>
                <w:szCs w:val="24"/>
              </w:rPr>
              <w:t>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14:paraId="5FAD35E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12FA586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14:paraId="291F488F"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 организатор, студсовет,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302F4C3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7</w:t>
            </w:r>
          </w:p>
        </w:tc>
        <w:tc>
          <w:tcPr>
            <w:tcW w:w="811" w:type="pct"/>
            <w:tcBorders>
              <w:top w:val="single" w:sz="4" w:space="0" w:color="auto"/>
              <w:left w:val="single" w:sz="4" w:space="0" w:color="auto"/>
              <w:bottom w:val="single" w:sz="4" w:space="0" w:color="auto"/>
              <w:right w:val="single" w:sz="4" w:space="0" w:color="auto"/>
            </w:tcBorders>
          </w:tcPr>
          <w:p w14:paraId="218B077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6DAAFA68"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«Молодежные общественные объединения»</w:t>
            </w:r>
          </w:p>
          <w:p w14:paraId="53556A3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3B62A7D6"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EEF8653"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22</w:t>
            </w:r>
          </w:p>
        </w:tc>
        <w:tc>
          <w:tcPr>
            <w:tcW w:w="1317" w:type="pct"/>
            <w:tcBorders>
              <w:top w:val="single" w:sz="4" w:space="0" w:color="auto"/>
              <w:left w:val="single" w:sz="4" w:space="0" w:color="auto"/>
              <w:bottom w:val="single" w:sz="4" w:space="0" w:color="auto"/>
              <w:right w:val="single" w:sz="4" w:space="0" w:color="auto"/>
            </w:tcBorders>
            <w:hideMark/>
          </w:tcPr>
          <w:p w14:paraId="0600F380"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памяти и скорби</w:t>
            </w:r>
          </w:p>
          <w:p w14:paraId="6D8A24B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 xml:space="preserve">Литературно-музыкальное мероприятие «И люди встали как </w:t>
            </w:r>
            <w:r w:rsidRPr="0059130A">
              <w:rPr>
                <w:rFonts w:ascii="Times New Roman" w:hAnsi="Times New Roman"/>
                <w:bCs/>
                <w:kern w:val="2"/>
                <w:sz w:val="24"/>
                <w:szCs w:val="24"/>
                <w:lang w:eastAsia="ko-KR"/>
              </w:rPr>
              <w:lastRenderedPageBreak/>
              <w:t>щиты. Гордиться ими вправе ты»</w:t>
            </w:r>
          </w:p>
          <w:p w14:paraId="67AEF7DD"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3E67B77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«Детство, обожженное войной» -видео-урок</w:t>
            </w:r>
          </w:p>
        </w:tc>
        <w:tc>
          <w:tcPr>
            <w:tcW w:w="613" w:type="pct"/>
            <w:tcBorders>
              <w:top w:val="single" w:sz="4" w:space="0" w:color="auto"/>
              <w:left w:val="single" w:sz="4" w:space="0" w:color="auto"/>
              <w:bottom w:val="single" w:sz="4" w:space="0" w:color="auto"/>
              <w:right w:val="single" w:sz="4" w:space="0" w:color="auto"/>
            </w:tcBorders>
            <w:hideMark/>
          </w:tcPr>
          <w:p w14:paraId="2BF65CC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2552CEA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4CEE6FC" w14:textId="77777777" w:rsidR="0059130A" w:rsidRPr="0059130A" w:rsidRDefault="0059130A" w:rsidP="0059130A">
            <w:pPr>
              <w:pStyle w:val="TableParagraph"/>
              <w:widowControl/>
              <w:suppressAutoHyphens/>
              <w:ind w:left="0"/>
              <w:rPr>
                <w:sz w:val="24"/>
                <w:szCs w:val="24"/>
              </w:rPr>
            </w:pPr>
            <w:r w:rsidRPr="0059130A">
              <w:rPr>
                <w:sz w:val="24"/>
                <w:szCs w:val="24"/>
              </w:rPr>
              <w:t xml:space="preserve">Заместитель директора по УВР, педагог- организатор, студсовет, руководители </w:t>
            </w:r>
            <w:r w:rsidRPr="0059130A">
              <w:rPr>
                <w:sz w:val="24"/>
                <w:szCs w:val="24"/>
              </w:rPr>
              <w:lastRenderedPageBreak/>
              <w:t>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4080373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1</w:t>
            </w:r>
          </w:p>
          <w:p w14:paraId="11D3724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77D3EF3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88C567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5</w:t>
            </w:r>
          </w:p>
          <w:p w14:paraId="5ADDCC1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p w14:paraId="09EBD61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tc>
        <w:tc>
          <w:tcPr>
            <w:tcW w:w="811" w:type="pct"/>
            <w:tcBorders>
              <w:top w:val="single" w:sz="4" w:space="0" w:color="auto"/>
              <w:left w:val="single" w:sz="4" w:space="0" w:color="auto"/>
              <w:bottom w:val="single" w:sz="4" w:space="0" w:color="auto"/>
              <w:right w:val="single" w:sz="4" w:space="0" w:color="auto"/>
            </w:tcBorders>
          </w:tcPr>
          <w:p w14:paraId="3781FA1E"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«Ключевые дела ПОО»</w:t>
            </w:r>
          </w:p>
          <w:p w14:paraId="106513BD"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 xml:space="preserve">«Молодежные </w:t>
            </w:r>
            <w:r w:rsidRPr="0059130A">
              <w:rPr>
                <w:rFonts w:ascii="Times New Roman" w:eastAsia="Calibri" w:hAnsi="Times New Roman"/>
                <w:iCs/>
                <w:sz w:val="24"/>
                <w:szCs w:val="24"/>
                <w:lang w:eastAsia="en-US"/>
              </w:rPr>
              <w:lastRenderedPageBreak/>
              <w:t>общественные объединения»</w:t>
            </w:r>
          </w:p>
          <w:p w14:paraId="10B2EE0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354EF344" w14:textId="77777777" w:rsidTr="0059130A">
        <w:tc>
          <w:tcPr>
            <w:tcW w:w="253" w:type="pct"/>
            <w:tcBorders>
              <w:top w:val="single" w:sz="4" w:space="0" w:color="auto"/>
              <w:left w:val="single" w:sz="4" w:space="0" w:color="auto"/>
              <w:bottom w:val="single" w:sz="4" w:space="0" w:color="auto"/>
              <w:right w:val="single" w:sz="4" w:space="0" w:color="auto"/>
            </w:tcBorders>
          </w:tcPr>
          <w:p w14:paraId="52CD8B0B"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325BF7B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highlight w:val="white"/>
              </w:rPr>
              <w:t>Игра «Земля- наш общий дом»</w:t>
            </w:r>
          </w:p>
        </w:tc>
        <w:tc>
          <w:tcPr>
            <w:tcW w:w="613" w:type="pct"/>
            <w:tcBorders>
              <w:top w:val="single" w:sz="4" w:space="0" w:color="auto"/>
              <w:left w:val="single" w:sz="4" w:space="0" w:color="auto"/>
              <w:bottom w:val="single" w:sz="4" w:space="0" w:color="auto"/>
              <w:right w:val="single" w:sz="4" w:space="0" w:color="auto"/>
            </w:tcBorders>
            <w:hideMark/>
          </w:tcPr>
          <w:p w14:paraId="0D3B15B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14:paraId="2EBC554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A20A28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14:paraId="2107895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10</w:t>
            </w:r>
          </w:p>
        </w:tc>
        <w:tc>
          <w:tcPr>
            <w:tcW w:w="811" w:type="pct"/>
            <w:tcBorders>
              <w:top w:val="single" w:sz="4" w:space="0" w:color="auto"/>
              <w:left w:val="single" w:sz="4" w:space="0" w:color="auto"/>
              <w:bottom w:val="single" w:sz="4" w:space="0" w:color="auto"/>
              <w:right w:val="single" w:sz="4" w:space="0" w:color="auto"/>
            </w:tcBorders>
          </w:tcPr>
          <w:p w14:paraId="392D350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16577C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B2BB1C2" w14:textId="77777777" w:rsidTr="0059130A">
        <w:tc>
          <w:tcPr>
            <w:tcW w:w="253" w:type="pct"/>
            <w:tcBorders>
              <w:top w:val="single" w:sz="4" w:space="0" w:color="auto"/>
              <w:left w:val="single" w:sz="4" w:space="0" w:color="auto"/>
              <w:bottom w:val="single" w:sz="4" w:space="0" w:color="auto"/>
              <w:right w:val="single" w:sz="4" w:space="0" w:color="auto"/>
            </w:tcBorders>
          </w:tcPr>
          <w:p w14:paraId="30D75238"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F79F201" w14:textId="77777777" w:rsidR="0059130A" w:rsidRPr="0059130A" w:rsidRDefault="0059130A" w:rsidP="0059130A">
            <w:pPr>
              <w:suppressAutoHyphens/>
              <w:adjustRightInd w:val="0"/>
              <w:spacing w:after="0" w:line="240" w:lineRule="auto"/>
              <w:rPr>
                <w:rFonts w:ascii="Times New Roman" w:eastAsia="Symbol" w:hAnsi="Times New Roman"/>
                <w:sz w:val="24"/>
                <w:szCs w:val="24"/>
              </w:rPr>
            </w:pPr>
            <w:r w:rsidRPr="0059130A">
              <w:rPr>
                <w:rFonts w:ascii="Times New Roman" w:eastAsia="Symbol" w:hAnsi="Times New Roman"/>
                <w:sz w:val="24"/>
                <w:szCs w:val="24"/>
              </w:rPr>
              <w:t xml:space="preserve">Родительское собрание «Организация летнего отдыха обучающихся» </w:t>
            </w:r>
          </w:p>
          <w:p w14:paraId="1445EB0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rPr>
              <w:t>Итоги за год.</w:t>
            </w:r>
          </w:p>
        </w:tc>
        <w:tc>
          <w:tcPr>
            <w:tcW w:w="613" w:type="pct"/>
            <w:tcBorders>
              <w:top w:val="single" w:sz="4" w:space="0" w:color="auto"/>
              <w:left w:val="single" w:sz="4" w:space="0" w:color="auto"/>
              <w:bottom w:val="single" w:sz="4" w:space="0" w:color="auto"/>
              <w:right w:val="single" w:sz="4" w:space="0" w:color="auto"/>
            </w:tcBorders>
            <w:hideMark/>
          </w:tcPr>
          <w:p w14:paraId="59563D2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14:paraId="5C74607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7A6E0D8" w14:textId="77777777" w:rsidR="0059130A" w:rsidRPr="0059130A" w:rsidRDefault="0059130A" w:rsidP="0059130A">
            <w:pPr>
              <w:pStyle w:val="TableParagraph"/>
              <w:widowControl/>
              <w:suppressAutoHyphens/>
              <w:ind w:left="0"/>
              <w:rPr>
                <w:kern w:val="2"/>
                <w:sz w:val="24"/>
                <w:szCs w:val="24"/>
                <w:lang w:eastAsia="ko-KR"/>
              </w:rPr>
            </w:pPr>
            <w:r w:rsidRPr="0059130A">
              <w:rPr>
                <w:sz w:val="24"/>
                <w:szCs w:val="24"/>
              </w:rPr>
              <w:t>Зам. директора поУВР,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14:paraId="580CB03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14:paraId="79D0D74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«Взаимодействие с родителями»</w:t>
            </w:r>
          </w:p>
          <w:p w14:paraId="5BDF28C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eastAsia="Calibri" w:hAnsi="Times New Roman"/>
                <w:iCs/>
                <w:sz w:val="24"/>
                <w:szCs w:val="24"/>
                <w:lang w:eastAsia="en-US"/>
              </w:rPr>
              <w:t>«Правовое сознание»</w:t>
            </w:r>
          </w:p>
        </w:tc>
      </w:tr>
      <w:tr w:rsidR="0059130A" w:rsidRPr="0059130A" w14:paraId="5BC0EE37" w14:textId="77777777" w:rsidTr="0059130A">
        <w:tc>
          <w:tcPr>
            <w:tcW w:w="253" w:type="pct"/>
            <w:tcBorders>
              <w:top w:val="single" w:sz="4" w:space="0" w:color="auto"/>
              <w:left w:val="single" w:sz="4" w:space="0" w:color="auto"/>
              <w:bottom w:val="single" w:sz="4" w:space="0" w:color="auto"/>
              <w:right w:val="single" w:sz="4" w:space="0" w:color="auto"/>
            </w:tcBorders>
          </w:tcPr>
          <w:p w14:paraId="764F2F0C"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56CCDBD0"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highlight w:val="white"/>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14:paraId="0C19AF8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14:paraId="506F964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63E4D92A"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w:t>
            </w:r>
            <w:r w:rsidRPr="0059130A">
              <w:rPr>
                <w:rFonts w:ascii="Times New Roman" w:hAnsi="Times New Roman"/>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14:paraId="5D6C0303" w14:textId="77777777" w:rsidR="0059130A" w:rsidRPr="0059130A" w:rsidRDefault="0059130A" w:rsidP="0059130A">
            <w:pPr>
              <w:widowControl w:val="0"/>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13BC735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14:paraId="3FA2987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«Правовое сознание»</w:t>
            </w:r>
          </w:p>
        </w:tc>
      </w:tr>
      <w:tr w:rsidR="0059130A" w:rsidRPr="0059130A" w14:paraId="1BFA5E3E" w14:textId="77777777" w:rsidTr="0059130A">
        <w:tc>
          <w:tcPr>
            <w:tcW w:w="253" w:type="pct"/>
            <w:tcBorders>
              <w:top w:val="single" w:sz="4" w:space="0" w:color="auto"/>
              <w:left w:val="single" w:sz="4" w:space="0" w:color="auto"/>
              <w:bottom w:val="single" w:sz="4" w:space="0" w:color="auto"/>
              <w:right w:val="single" w:sz="4" w:space="0" w:color="auto"/>
            </w:tcBorders>
          </w:tcPr>
          <w:p w14:paraId="137FA90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2383F405"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eastAsia="Symbol" w:hAnsi="Times New Roman"/>
                <w:sz w:val="24"/>
                <w:szCs w:val="24"/>
                <w:highlight w:val="white"/>
              </w:rPr>
              <w:t>Торжественное вручение дипломов</w:t>
            </w:r>
          </w:p>
        </w:tc>
        <w:tc>
          <w:tcPr>
            <w:tcW w:w="613" w:type="pct"/>
            <w:tcBorders>
              <w:top w:val="single" w:sz="4" w:space="0" w:color="auto"/>
              <w:left w:val="single" w:sz="4" w:space="0" w:color="auto"/>
              <w:bottom w:val="single" w:sz="4" w:space="0" w:color="auto"/>
              <w:right w:val="single" w:sz="4" w:space="0" w:color="auto"/>
            </w:tcBorders>
            <w:hideMark/>
          </w:tcPr>
          <w:p w14:paraId="1835171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2 курс, волонтеры</w:t>
            </w:r>
          </w:p>
        </w:tc>
        <w:tc>
          <w:tcPr>
            <w:tcW w:w="506" w:type="pct"/>
            <w:tcBorders>
              <w:top w:val="single" w:sz="4" w:space="0" w:color="auto"/>
              <w:left w:val="single" w:sz="4" w:space="0" w:color="auto"/>
              <w:bottom w:val="single" w:sz="4" w:space="0" w:color="auto"/>
              <w:right w:val="single" w:sz="4" w:space="0" w:color="auto"/>
            </w:tcBorders>
            <w:hideMark/>
          </w:tcPr>
          <w:p w14:paraId="47C2CA4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14:paraId="16D7F81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59130A">
              <w:rPr>
                <w:rFonts w:ascii="Times New Roman" w:hAnsi="Times New Roman"/>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14:paraId="7655577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3</w:t>
            </w:r>
          </w:p>
          <w:p w14:paraId="4308F9D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22</w:t>
            </w:r>
          </w:p>
          <w:p w14:paraId="4A64D0B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25</w:t>
            </w:r>
          </w:p>
          <w:p w14:paraId="18A7FE1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p w14:paraId="7FCC34C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58120133"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«Ключевые дела ПОО»</w:t>
            </w:r>
          </w:p>
          <w:p w14:paraId="45C4D6D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2B73FE9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75BBE4D"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6EFE2844"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t>ИЮЛЬ</w:t>
            </w:r>
          </w:p>
        </w:tc>
      </w:tr>
      <w:tr w:rsidR="0059130A" w:rsidRPr="0059130A" w14:paraId="5174F9F9"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05A064B8"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r w:rsidRPr="0059130A">
              <w:rPr>
                <w:rFonts w:ascii="Times New Roman" w:hAnsi="Times New Roman"/>
                <w:b/>
                <w:bCs/>
                <w:kern w:val="2"/>
                <w:sz w:val="24"/>
                <w:szCs w:val="24"/>
                <w:lang w:eastAsia="ko-KR"/>
              </w:rPr>
              <w:t>2</w:t>
            </w:r>
            <w:r w:rsidRPr="0059130A">
              <w:rPr>
                <w:rFonts w:ascii="Times New Roman" w:hAnsi="Times New Roman"/>
                <w:b/>
                <w:bCs/>
                <w:kern w:val="2"/>
                <w:sz w:val="24"/>
                <w:szCs w:val="24"/>
                <w:lang w:val="en-US" w:eastAsia="ko-KR"/>
              </w:rPr>
              <w:t>8</w:t>
            </w:r>
          </w:p>
        </w:tc>
        <w:tc>
          <w:tcPr>
            <w:tcW w:w="1317" w:type="pct"/>
            <w:tcBorders>
              <w:top w:val="single" w:sz="4" w:space="0" w:color="auto"/>
              <w:left w:val="single" w:sz="4" w:space="0" w:color="auto"/>
              <w:bottom w:val="single" w:sz="4" w:space="0" w:color="auto"/>
              <w:right w:val="single" w:sz="4" w:space="0" w:color="auto"/>
            </w:tcBorders>
          </w:tcPr>
          <w:p w14:paraId="7544AB07"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День Крещение Руси</w:t>
            </w:r>
          </w:p>
          <w:p w14:paraId="6662109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Познавательно-игровая программа для обучающихся</w:t>
            </w:r>
          </w:p>
          <w:p w14:paraId="5B247EF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Онлайн-фотовыставка «Мой храм-моя душа»</w:t>
            </w:r>
          </w:p>
          <w:p w14:paraId="22270C4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14:paraId="4F0F4ED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194FA34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1F36F412" w14:textId="77777777" w:rsidR="0059130A" w:rsidRPr="0059130A" w:rsidRDefault="0059130A" w:rsidP="0059130A">
            <w:pPr>
              <w:pStyle w:val="TableParagraph"/>
              <w:widowControl/>
              <w:suppressAutoHyphens/>
              <w:ind w:left="0"/>
              <w:rPr>
                <w:sz w:val="24"/>
                <w:szCs w:val="24"/>
              </w:rPr>
            </w:pPr>
            <w:r w:rsidRPr="0059130A">
              <w:rPr>
                <w:sz w:val="24"/>
                <w:szCs w:val="24"/>
              </w:rPr>
              <w:t>педагог-психолог, социальный педагог, педагог-организатор, студсовет</w:t>
            </w:r>
          </w:p>
          <w:p w14:paraId="1A3E08E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58E7EF1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54CB29A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1109DAA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4215796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p w14:paraId="4CE03F1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18</w:t>
            </w:r>
          </w:p>
        </w:tc>
        <w:tc>
          <w:tcPr>
            <w:tcW w:w="811" w:type="pct"/>
            <w:tcBorders>
              <w:top w:val="single" w:sz="4" w:space="0" w:color="auto"/>
              <w:left w:val="single" w:sz="4" w:space="0" w:color="auto"/>
              <w:bottom w:val="single" w:sz="4" w:space="0" w:color="auto"/>
              <w:right w:val="single" w:sz="4" w:space="0" w:color="auto"/>
            </w:tcBorders>
          </w:tcPr>
          <w:p w14:paraId="51E20052"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63319E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22039B1D" w14:textId="77777777" w:rsidTr="0059130A">
        <w:tc>
          <w:tcPr>
            <w:tcW w:w="253" w:type="pct"/>
            <w:tcBorders>
              <w:top w:val="single" w:sz="4" w:space="0" w:color="auto"/>
              <w:left w:val="single" w:sz="4" w:space="0" w:color="auto"/>
              <w:bottom w:val="single" w:sz="4" w:space="0" w:color="auto"/>
              <w:right w:val="single" w:sz="4" w:space="0" w:color="auto"/>
            </w:tcBorders>
          </w:tcPr>
          <w:p w14:paraId="0FA69D8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17" w:type="pct"/>
            <w:tcBorders>
              <w:top w:val="single" w:sz="4" w:space="0" w:color="auto"/>
              <w:left w:val="single" w:sz="4" w:space="0" w:color="auto"/>
              <w:bottom w:val="single" w:sz="4" w:space="0" w:color="auto"/>
              <w:right w:val="single" w:sz="4" w:space="0" w:color="auto"/>
            </w:tcBorders>
            <w:hideMark/>
          </w:tcPr>
          <w:p w14:paraId="05F4FB6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Работа</w:t>
            </w:r>
            <w:r w:rsidRPr="0059130A">
              <w:rPr>
                <w:rFonts w:ascii="Times New Roman" w:hAnsi="Times New Roman"/>
                <w:spacing w:val="1"/>
                <w:sz w:val="24"/>
                <w:szCs w:val="24"/>
              </w:rPr>
              <w:t xml:space="preserve"> </w:t>
            </w:r>
            <w:r w:rsidRPr="0059130A">
              <w:rPr>
                <w:rFonts w:ascii="Times New Roman" w:hAnsi="Times New Roman"/>
                <w:sz w:val="24"/>
                <w:szCs w:val="24"/>
              </w:rPr>
              <w:t>волонтерского</w:t>
            </w:r>
            <w:r w:rsidRPr="0059130A">
              <w:rPr>
                <w:rFonts w:ascii="Times New Roman" w:hAnsi="Times New Roman"/>
                <w:spacing w:val="1"/>
                <w:sz w:val="24"/>
                <w:szCs w:val="24"/>
              </w:rPr>
              <w:t xml:space="preserve"> </w:t>
            </w:r>
            <w:r w:rsidRPr="0059130A">
              <w:rPr>
                <w:rFonts w:ascii="Times New Roman" w:hAnsi="Times New Roman"/>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14:paraId="225CCE2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5D5E3337"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1DFBEE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педагог-психолог, социальный педагог, педагог-организатор, студсовет</w:t>
            </w:r>
          </w:p>
        </w:tc>
        <w:tc>
          <w:tcPr>
            <w:tcW w:w="319" w:type="pct"/>
            <w:tcBorders>
              <w:top w:val="single" w:sz="4" w:space="0" w:color="auto"/>
              <w:left w:val="single" w:sz="4" w:space="0" w:color="auto"/>
              <w:bottom w:val="single" w:sz="4" w:space="0" w:color="auto"/>
              <w:right w:val="single" w:sz="4" w:space="0" w:color="auto"/>
            </w:tcBorders>
            <w:hideMark/>
          </w:tcPr>
          <w:p w14:paraId="7FAAF89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D1052F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564B937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811" w:type="pct"/>
            <w:tcBorders>
              <w:top w:val="single" w:sz="4" w:space="0" w:color="auto"/>
              <w:left w:val="single" w:sz="4" w:space="0" w:color="auto"/>
              <w:bottom w:val="single" w:sz="4" w:space="0" w:color="auto"/>
              <w:right w:val="single" w:sz="4" w:space="0" w:color="auto"/>
            </w:tcBorders>
          </w:tcPr>
          <w:p w14:paraId="2C66005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0290DCF"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515F0E1" w14:textId="77777777" w:rsidTr="0059130A">
        <w:tc>
          <w:tcPr>
            <w:tcW w:w="253" w:type="pct"/>
            <w:tcBorders>
              <w:top w:val="single" w:sz="4" w:space="0" w:color="auto"/>
              <w:left w:val="single" w:sz="4" w:space="0" w:color="auto"/>
              <w:bottom w:val="single" w:sz="4" w:space="0" w:color="auto"/>
              <w:right w:val="single" w:sz="4" w:space="0" w:color="auto"/>
            </w:tcBorders>
          </w:tcPr>
          <w:p w14:paraId="7F626400" w14:textId="77777777" w:rsidR="0059130A" w:rsidRPr="0059130A" w:rsidRDefault="0059130A" w:rsidP="0059130A">
            <w:pPr>
              <w:widowControl w:val="0"/>
              <w:autoSpaceDE w:val="0"/>
              <w:autoSpaceDN w:val="0"/>
              <w:spacing w:after="0" w:line="240" w:lineRule="auto"/>
              <w:jc w:val="both"/>
              <w:rPr>
                <w:rFonts w:ascii="Times New Roman" w:hAnsi="Times New Roman"/>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CA3443D" w14:textId="77777777" w:rsidR="0059130A" w:rsidRPr="0059130A" w:rsidRDefault="0059130A" w:rsidP="0059130A">
            <w:pPr>
              <w:pStyle w:val="TableParagraph"/>
              <w:widowControl/>
              <w:suppressAutoHyphens/>
              <w:ind w:left="0"/>
              <w:rPr>
                <w:spacing w:val="-57"/>
                <w:sz w:val="24"/>
                <w:szCs w:val="24"/>
              </w:rPr>
            </w:pPr>
            <w:r w:rsidRPr="0059130A">
              <w:rPr>
                <w:sz w:val="24"/>
                <w:szCs w:val="24"/>
              </w:rPr>
              <w:t>Организация</w:t>
            </w:r>
            <w:r w:rsidRPr="0059130A">
              <w:rPr>
                <w:spacing w:val="-7"/>
                <w:sz w:val="24"/>
                <w:szCs w:val="24"/>
              </w:rPr>
              <w:t xml:space="preserve"> </w:t>
            </w:r>
            <w:r w:rsidRPr="0059130A">
              <w:rPr>
                <w:sz w:val="24"/>
                <w:szCs w:val="24"/>
              </w:rPr>
              <w:t>разнообразных</w:t>
            </w:r>
            <w:r w:rsidRPr="0059130A">
              <w:rPr>
                <w:spacing w:val="-6"/>
                <w:sz w:val="24"/>
                <w:szCs w:val="24"/>
              </w:rPr>
              <w:t xml:space="preserve"> </w:t>
            </w:r>
            <w:r w:rsidRPr="0059130A">
              <w:rPr>
                <w:sz w:val="24"/>
                <w:szCs w:val="24"/>
              </w:rPr>
              <w:t>форм</w:t>
            </w:r>
            <w:r w:rsidRPr="0059130A">
              <w:rPr>
                <w:spacing w:val="-57"/>
                <w:sz w:val="24"/>
                <w:szCs w:val="24"/>
              </w:rPr>
              <w:t xml:space="preserve">    </w:t>
            </w:r>
          </w:p>
          <w:p w14:paraId="1E7DDC4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проведения</w:t>
            </w:r>
            <w:r w:rsidRPr="0059130A">
              <w:rPr>
                <w:rFonts w:ascii="Times New Roman" w:hAnsi="Times New Roman"/>
                <w:spacing w:val="-3"/>
                <w:sz w:val="24"/>
                <w:szCs w:val="24"/>
              </w:rPr>
              <w:t xml:space="preserve"> </w:t>
            </w:r>
            <w:r w:rsidRPr="0059130A">
              <w:rPr>
                <w:rFonts w:ascii="Times New Roman" w:hAnsi="Times New Roman"/>
                <w:sz w:val="24"/>
                <w:szCs w:val="24"/>
              </w:rPr>
              <w:t>свободного</w:t>
            </w:r>
            <w:r w:rsidRPr="0059130A">
              <w:rPr>
                <w:rFonts w:ascii="Times New Roman" w:hAnsi="Times New Roman"/>
                <w:spacing w:val="-5"/>
                <w:sz w:val="24"/>
                <w:szCs w:val="24"/>
              </w:rPr>
              <w:t xml:space="preserve"> </w:t>
            </w:r>
            <w:r w:rsidRPr="0059130A">
              <w:rPr>
                <w:rFonts w:ascii="Times New Roman" w:hAnsi="Times New Roman"/>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14:paraId="5D77B2CE"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54137914"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0A18D1D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 xml:space="preserve">педагог-психолог, социальный педагог, педагог-организатор, </w:t>
            </w:r>
            <w:r w:rsidRPr="0059130A">
              <w:rPr>
                <w:rFonts w:ascii="Times New Roman" w:hAnsi="Times New Roman"/>
                <w:sz w:val="24"/>
                <w:szCs w:val="24"/>
              </w:rPr>
              <w:lastRenderedPageBreak/>
              <w:t>студсовет</w:t>
            </w:r>
          </w:p>
        </w:tc>
        <w:tc>
          <w:tcPr>
            <w:tcW w:w="319" w:type="pct"/>
            <w:tcBorders>
              <w:top w:val="single" w:sz="4" w:space="0" w:color="auto"/>
              <w:left w:val="single" w:sz="4" w:space="0" w:color="auto"/>
              <w:bottom w:val="single" w:sz="4" w:space="0" w:color="auto"/>
              <w:right w:val="single" w:sz="4" w:space="0" w:color="auto"/>
            </w:tcBorders>
            <w:hideMark/>
          </w:tcPr>
          <w:p w14:paraId="75376D0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lastRenderedPageBreak/>
              <w:t>ЛР 2</w:t>
            </w:r>
          </w:p>
          <w:p w14:paraId="6A5DFD9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 xml:space="preserve">ЛР 9 </w:t>
            </w:r>
            <w:r w:rsidRPr="0059130A">
              <w:rPr>
                <w:rFonts w:ascii="Times New Roman" w:hAnsi="Times New Roman"/>
                <w:kern w:val="2"/>
                <w:sz w:val="24"/>
                <w:szCs w:val="24"/>
                <w:lang w:eastAsia="ko-KR"/>
              </w:rPr>
              <w:lastRenderedPageBreak/>
              <w:t>ЛР 25</w:t>
            </w:r>
          </w:p>
          <w:p w14:paraId="32D7045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7DCE600F"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lastRenderedPageBreak/>
              <w:t>«Студенческое самоуправление»</w:t>
            </w:r>
          </w:p>
          <w:p w14:paraId="71481336"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1AC29A0B" w14:textId="77777777" w:rsidTr="0059130A">
        <w:tc>
          <w:tcPr>
            <w:tcW w:w="5000" w:type="pct"/>
            <w:gridSpan w:val="7"/>
            <w:tcBorders>
              <w:top w:val="single" w:sz="4" w:space="0" w:color="auto"/>
              <w:left w:val="single" w:sz="4" w:space="0" w:color="auto"/>
              <w:bottom w:val="single" w:sz="4" w:space="0" w:color="auto"/>
              <w:right w:val="single" w:sz="4" w:space="0" w:color="auto"/>
            </w:tcBorders>
            <w:hideMark/>
          </w:tcPr>
          <w:p w14:paraId="65C6E817" w14:textId="77777777" w:rsidR="0059130A" w:rsidRPr="0059130A" w:rsidRDefault="0059130A" w:rsidP="0059130A">
            <w:pPr>
              <w:widowControl w:val="0"/>
              <w:autoSpaceDE w:val="0"/>
              <w:autoSpaceDN w:val="0"/>
              <w:spacing w:after="0" w:line="240" w:lineRule="auto"/>
              <w:jc w:val="center"/>
              <w:rPr>
                <w:rFonts w:ascii="Times New Roman" w:hAnsi="Times New Roman"/>
                <w:b/>
                <w:bCs/>
                <w:kern w:val="2"/>
                <w:sz w:val="24"/>
                <w:szCs w:val="24"/>
                <w:lang w:eastAsia="ko-KR"/>
              </w:rPr>
            </w:pPr>
            <w:r w:rsidRPr="0059130A">
              <w:rPr>
                <w:rFonts w:ascii="Times New Roman" w:hAnsi="Times New Roman"/>
                <w:b/>
                <w:bCs/>
                <w:kern w:val="2"/>
                <w:sz w:val="24"/>
                <w:szCs w:val="24"/>
                <w:lang w:eastAsia="ko-KR"/>
              </w:rPr>
              <w:lastRenderedPageBreak/>
              <w:t>АВГУСТ</w:t>
            </w:r>
          </w:p>
        </w:tc>
      </w:tr>
      <w:tr w:rsidR="0059130A" w:rsidRPr="0059130A" w14:paraId="79FFDBD9" w14:textId="77777777" w:rsidTr="0059130A">
        <w:tc>
          <w:tcPr>
            <w:tcW w:w="253" w:type="pct"/>
            <w:tcBorders>
              <w:top w:val="single" w:sz="4" w:space="0" w:color="auto"/>
              <w:left w:val="single" w:sz="4" w:space="0" w:color="auto"/>
              <w:bottom w:val="single" w:sz="4" w:space="0" w:color="auto"/>
              <w:right w:val="single" w:sz="4" w:space="0" w:color="auto"/>
            </w:tcBorders>
            <w:hideMark/>
          </w:tcPr>
          <w:p w14:paraId="369C49C0" w14:textId="77777777" w:rsidR="0059130A" w:rsidRPr="0059130A" w:rsidRDefault="0059130A" w:rsidP="0059130A">
            <w:pPr>
              <w:widowControl w:val="0"/>
              <w:autoSpaceDE w:val="0"/>
              <w:autoSpaceDN w:val="0"/>
              <w:spacing w:after="0" w:line="240" w:lineRule="auto"/>
              <w:jc w:val="both"/>
              <w:rPr>
                <w:rFonts w:ascii="Times New Roman" w:hAnsi="Times New Roman"/>
                <w:b/>
                <w:kern w:val="2"/>
                <w:sz w:val="24"/>
                <w:szCs w:val="24"/>
                <w:lang w:eastAsia="ko-KR"/>
              </w:rPr>
            </w:pPr>
            <w:r w:rsidRPr="0059130A">
              <w:rPr>
                <w:rFonts w:ascii="Times New Roman" w:hAnsi="Times New Roman"/>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14:paraId="24C6159B"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Международный день коренных народов</w:t>
            </w:r>
          </w:p>
          <w:p w14:paraId="5E37A064"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bCs/>
                <w:kern w:val="2"/>
                <w:sz w:val="24"/>
                <w:szCs w:val="24"/>
                <w:lang w:eastAsia="ko-KR"/>
              </w:rPr>
              <w:t>Познавательный ролик «Игры и обычаи народов»</w:t>
            </w:r>
          </w:p>
          <w:p w14:paraId="1711084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bCs/>
                <w:kern w:val="2"/>
                <w:sz w:val="24"/>
                <w:szCs w:val="24"/>
                <w:lang w:eastAsia="ko-KR"/>
              </w:rPr>
              <w:t>Онлайн-викторина «День коренных народов, экскурсии в музей</w:t>
            </w:r>
          </w:p>
        </w:tc>
        <w:tc>
          <w:tcPr>
            <w:tcW w:w="613" w:type="pct"/>
            <w:tcBorders>
              <w:top w:val="single" w:sz="4" w:space="0" w:color="auto"/>
              <w:left w:val="single" w:sz="4" w:space="0" w:color="auto"/>
              <w:bottom w:val="single" w:sz="4" w:space="0" w:color="auto"/>
              <w:right w:val="single" w:sz="4" w:space="0" w:color="auto"/>
            </w:tcBorders>
            <w:hideMark/>
          </w:tcPr>
          <w:p w14:paraId="0378420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3788AD2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14:paraId="11687383" w14:textId="77777777" w:rsidR="0059130A" w:rsidRPr="0059130A" w:rsidRDefault="0059130A" w:rsidP="0059130A">
            <w:pPr>
              <w:pStyle w:val="TableParagraph"/>
              <w:widowControl/>
              <w:suppressAutoHyphens/>
              <w:ind w:left="0"/>
              <w:rPr>
                <w:sz w:val="24"/>
                <w:szCs w:val="24"/>
              </w:rPr>
            </w:pPr>
            <w:r w:rsidRPr="0059130A">
              <w:rPr>
                <w:sz w:val="24"/>
                <w:szCs w:val="24"/>
              </w:rPr>
              <w:t>Заместитель директора по УВР, педагог-психолог, социальный педагог, педагог-организатор, студсовет</w:t>
            </w:r>
          </w:p>
          <w:p w14:paraId="6F242C1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14:paraId="59BCAE2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5</w:t>
            </w:r>
          </w:p>
          <w:p w14:paraId="3672A7D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679D1B5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p w14:paraId="112E188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11</w:t>
            </w:r>
          </w:p>
          <w:p w14:paraId="30705AB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615536F5"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1D2A475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75894EBE" w14:textId="77777777" w:rsidTr="0059130A">
        <w:tc>
          <w:tcPr>
            <w:tcW w:w="253" w:type="pct"/>
            <w:tcBorders>
              <w:top w:val="single" w:sz="4" w:space="0" w:color="auto"/>
              <w:left w:val="single" w:sz="4" w:space="0" w:color="auto"/>
              <w:bottom w:val="single" w:sz="4" w:space="0" w:color="auto"/>
              <w:right w:val="single" w:sz="4" w:space="0" w:color="auto"/>
            </w:tcBorders>
          </w:tcPr>
          <w:p w14:paraId="67A20EB6"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4F1B581F"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Работа</w:t>
            </w:r>
            <w:r w:rsidRPr="0059130A">
              <w:rPr>
                <w:rFonts w:ascii="Times New Roman" w:hAnsi="Times New Roman"/>
                <w:spacing w:val="1"/>
                <w:sz w:val="24"/>
                <w:szCs w:val="24"/>
              </w:rPr>
              <w:t xml:space="preserve"> </w:t>
            </w:r>
            <w:r w:rsidRPr="0059130A">
              <w:rPr>
                <w:rFonts w:ascii="Times New Roman" w:hAnsi="Times New Roman"/>
                <w:sz w:val="24"/>
                <w:szCs w:val="24"/>
              </w:rPr>
              <w:t>волонтерского</w:t>
            </w:r>
            <w:r w:rsidRPr="0059130A">
              <w:rPr>
                <w:rFonts w:ascii="Times New Roman" w:hAnsi="Times New Roman"/>
                <w:spacing w:val="1"/>
                <w:sz w:val="24"/>
                <w:szCs w:val="24"/>
              </w:rPr>
              <w:t xml:space="preserve"> </w:t>
            </w:r>
            <w:r w:rsidRPr="0059130A">
              <w:rPr>
                <w:rFonts w:ascii="Times New Roman" w:hAnsi="Times New Roman"/>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14:paraId="67108EB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013F6962"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78BA8DD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педагог-психолог, социальный педагог, педагог-организатор, студсовет</w:t>
            </w:r>
          </w:p>
        </w:tc>
        <w:tc>
          <w:tcPr>
            <w:tcW w:w="319" w:type="pct"/>
            <w:tcBorders>
              <w:top w:val="single" w:sz="4" w:space="0" w:color="auto"/>
              <w:left w:val="single" w:sz="4" w:space="0" w:color="auto"/>
              <w:bottom w:val="single" w:sz="4" w:space="0" w:color="auto"/>
              <w:right w:val="single" w:sz="4" w:space="0" w:color="auto"/>
            </w:tcBorders>
            <w:hideMark/>
          </w:tcPr>
          <w:p w14:paraId="27E08EFB"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6CDA0DC5"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w:t>
            </w:r>
          </w:p>
        </w:tc>
        <w:tc>
          <w:tcPr>
            <w:tcW w:w="811" w:type="pct"/>
            <w:tcBorders>
              <w:top w:val="single" w:sz="4" w:space="0" w:color="auto"/>
              <w:left w:val="single" w:sz="4" w:space="0" w:color="auto"/>
              <w:bottom w:val="single" w:sz="4" w:space="0" w:color="auto"/>
              <w:right w:val="single" w:sz="4" w:space="0" w:color="auto"/>
            </w:tcBorders>
          </w:tcPr>
          <w:p w14:paraId="044F2F90"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CE0577D"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tr w:rsidR="0059130A" w:rsidRPr="0059130A" w14:paraId="01A55BF6" w14:textId="77777777" w:rsidTr="0059130A">
        <w:tc>
          <w:tcPr>
            <w:tcW w:w="253" w:type="pct"/>
            <w:tcBorders>
              <w:top w:val="single" w:sz="4" w:space="0" w:color="auto"/>
              <w:left w:val="single" w:sz="4" w:space="0" w:color="auto"/>
              <w:bottom w:val="single" w:sz="4" w:space="0" w:color="auto"/>
              <w:right w:val="single" w:sz="4" w:space="0" w:color="auto"/>
            </w:tcBorders>
          </w:tcPr>
          <w:p w14:paraId="2F9EC470" w14:textId="77777777" w:rsidR="0059130A" w:rsidRPr="0059130A" w:rsidRDefault="0059130A" w:rsidP="0059130A">
            <w:pPr>
              <w:widowControl w:val="0"/>
              <w:autoSpaceDE w:val="0"/>
              <w:autoSpaceDN w:val="0"/>
              <w:spacing w:after="0" w:line="240" w:lineRule="auto"/>
              <w:jc w:val="both"/>
              <w:rPr>
                <w:rFonts w:ascii="Times New Roman" w:hAnsi="Times New Roman"/>
                <w:b/>
                <w:bCs/>
                <w:kern w:val="2"/>
                <w:sz w:val="24"/>
                <w:szCs w:val="24"/>
                <w:lang w:eastAsia="ko-KR"/>
              </w:rPr>
            </w:pPr>
          </w:p>
        </w:tc>
        <w:tc>
          <w:tcPr>
            <w:tcW w:w="1317" w:type="pct"/>
            <w:tcBorders>
              <w:top w:val="single" w:sz="4" w:space="0" w:color="auto"/>
              <w:left w:val="single" w:sz="4" w:space="0" w:color="auto"/>
              <w:bottom w:val="single" w:sz="4" w:space="0" w:color="auto"/>
              <w:right w:val="single" w:sz="4" w:space="0" w:color="auto"/>
            </w:tcBorders>
            <w:hideMark/>
          </w:tcPr>
          <w:p w14:paraId="78E2C870" w14:textId="77777777" w:rsidR="0059130A" w:rsidRPr="0059130A" w:rsidRDefault="0059130A" w:rsidP="0059130A">
            <w:pPr>
              <w:pStyle w:val="TableParagraph"/>
              <w:widowControl/>
              <w:suppressAutoHyphens/>
              <w:ind w:left="0"/>
              <w:rPr>
                <w:spacing w:val="-57"/>
                <w:sz w:val="24"/>
                <w:szCs w:val="24"/>
              </w:rPr>
            </w:pPr>
            <w:r w:rsidRPr="0059130A">
              <w:rPr>
                <w:sz w:val="24"/>
                <w:szCs w:val="24"/>
              </w:rPr>
              <w:t>Организация</w:t>
            </w:r>
            <w:r w:rsidRPr="0059130A">
              <w:rPr>
                <w:spacing w:val="-7"/>
                <w:sz w:val="24"/>
                <w:szCs w:val="24"/>
              </w:rPr>
              <w:t xml:space="preserve"> </w:t>
            </w:r>
            <w:r w:rsidRPr="0059130A">
              <w:rPr>
                <w:sz w:val="24"/>
                <w:szCs w:val="24"/>
              </w:rPr>
              <w:t>разнообразных</w:t>
            </w:r>
            <w:r w:rsidRPr="0059130A">
              <w:rPr>
                <w:spacing w:val="-6"/>
                <w:sz w:val="24"/>
                <w:szCs w:val="24"/>
              </w:rPr>
              <w:t xml:space="preserve"> </w:t>
            </w:r>
            <w:r w:rsidRPr="0059130A">
              <w:rPr>
                <w:sz w:val="24"/>
                <w:szCs w:val="24"/>
              </w:rPr>
              <w:t>форм</w:t>
            </w:r>
            <w:r w:rsidRPr="0059130A">
              <w:rPr>
                <w:spacing w:val="-57"/>
                <w:sz w:val="24"/>
                <w:szCs w:val="24"/>
              </w:rPr>
              <w:t xml:space="preserve">    </w:t>
            </w:r>
          </w:p>
          <w:p w14:paraId="2F306308" w14:textId="77777777" w:rsidR="0059130A" w:rsidRPr="0059130A" w:rsidRDefault="0059130A" w:rsidP="0059130A">
            <w:pPr>
              <w:suppressAutoHyphens/>
              <w:autoSpaceDE w:val="0"/>
              <w:autoSpaceDN w:val="0"/>
              <w:spacing w:after="0" w:line="240" w:lineRule="auto"/>
              <w:rPr>
                <w:rFonts w:ascii="Times New Roman" w:hAnsi="Times New Roman"/>
                <w:bCs/>
                <w:kern w:val="2"/>
                <w:sz w:val="24"/>
                <w:szCs w:val="24"/>
                <w:lang w:eastAsia="ko-KR"/>
              </w:rPr>
            </w:pPr>
            <w:r w:rsidRPr="0059130A">
              <w:rPr>
                <w:rFonts w:ascii="Times New Roman" w:hAnsi="Times New Roman"/>
                <w:sz w:val="24"/>
                <w:szCs w:val="24"/>
              </w:rPr>
              <w:t>проведения</w:t>
            </w:r>
            <w:r w:rsidRPr="0059130A">
              <w:rPr>
                <w:rFonts w:ascii="Times New Roman" w:hAnsi="Times New Roman"/>
                <w:spacing w:val="-3"/>
                <w:sz w:val="24"/>
                <w:szCs w:val="24"/>
              </w:rPr>
              <w:t xml:space="preserve"> </w:t>
            </w:r>
            <w:r w:rsidRPr="0059130A">
              <w:rPr>
                <w:rFonts w:ascii="Times New Roman" w:hAnsi="Times New Roman"/>
                <w:sz w:val="24"/>
                <w:szCs w:val="24"/>
              </w:rPr>
              <w:t>свободного</w:t>
            </w:r>
            <w:r w:rsidRPr="0059130A">
              <w:rPr>
                <w:rFonts w:ascii="Times New Roman" w:hAnsi="Times New Roman"/>
                <w:spacing w:val="-5"/>
                <w:sz w:val="24"/>
                <w:szCs w:val="24"/>
              </w:rPr>
              <w:t xml:space="preserve"> </w:t>
            </w:r>
            <w:r w:rsidRPr="0059130A">
              <w:rPr>
                <w:rFonts w:ascii="Times New Roman" w:hAnsi="Times New Roman"/>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14:paraId="6E53E493"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14:paraId="2374BDDC"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14:paraId="50A46E7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sz w:val="24"/>
                <w:szCs w:val="24"/>
              </w:rPr>
              <w:t>педагог-психолог, социальный педагог, педагог-организатор, студсовет</w:t>
            </w:r>
          </w:p>
        </w:tc>
        <w:tc>
          <w:tcPr>
            <w:tcW w:w="319" w:type="pct"/>
            <w:tcBorders>
              <w:top w:val="single" w:sz="4" w:space="0" w:color="auto"/>
              <w:left w:val="single" w:sz="4" w:space="0" w:color="auto"/>
              <w:bottom w:val="single" w:sz="4" w:space="0" w:color="auto"/>
              <w:right w:val="single" w:sz="4" w:space="0" w:color="auto"/>
            </w:tcBorders>
            <w:hideMark/>
          </w:tcPr>
          <w:p w14:paraId="4F2EF1B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w:t>
            </w:r>
          </w:p>
          <w:p w14:paraId="56FC10E9"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9 ЛР 25</w:t>
            </w:r>
          </w:p>
          <w:p w14:paraId="1F219828"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r w:rsidRPr="0059130A">
              <w:rPr>
                <w:rFonts w:ascii="Times New Roman" w:hAnsi="Times New Roman"/>
                <w:kern w:val="2"/>
                <w:sz w:val="24"/>
                <w:szCs w:val="24"/>
                <w:lang w:eastAsia="ko-KR"/>
              </w:rPr>
              <w:t>ЛР 26</w:t>
            </w:r>
          </w:p>
        </w:tc>
        <w:tc>
          <w:tcPr>
            <w:tcW w:w="811" w:type="pct"/>
            <w:tcBorders>
              <w:top w:val="single" w:sz="4" w:space="0" w:color="auto"/>
              <w:left w:val="single" w:sz="4" w:space="0" w:color="auto"/>
              <w:bottom w:val="single" w:sz="4" w:space="0" w:color="auto"/>
              <w:right w:val="single" w:sz="4" w:space="0" w:color="auto"/>
            </w:tcBorders>
          </w:tcPr>
          <w:p w14:paraId="66D70461" w14:textId="77777777" w:rsidR="0059130A" w:rsidRPr="0059130A" w:rsidRDefault="0059130A" w:rsidP="0059130A">
            <w:pPr>
              <w:suppressAutoHyphens/>
              <w:autoSpaceDE w:val="0"/>
              <w:autoSpaceDN w:val="0"/>
              <w:spacing w:after="0" w:line="240" w:lineRule="auto"/>
              <w:rPr>
                <w:rFonts w:ascii="Times New Roman" w:eastAsia="Calibri" w:hAnsi="Times New Roman"/>
                <w:iCs/>
                <w:sz w:val="24"/>
                <w:szCs w:val="24"/>
                <w:lang w:eastAsia="en-US"/>
              </w:rPr>
            </w:pPr>
            <w:r w:rsidRPr="0059130A">
              <w:rPr>
                <w:rFonts w:ascii="Times New Roman" w:eastAsia="Calibri" w:hAnsi="Times New Roman"/>
                <w:iCs/>
                <w:sz w:val="24"/>
                <w:szCs w:val="24"/>
                <w:lang w:eastAsia="en-US"/>
              </w:rPr>
              <w:t>«Студенческое самоуправление»</w:t>
            </w:r>
          </w:p>
          <w:p w14:paraId="61CFF2E0" w14:textId="77777777" w:rsidR="0059130A" w:rsidRPr="0059130A" w:rsidRDefault="0059130A" w:rsidP="0059130A">
            <w:pPr>
              <w:suppressAutoHyphens/>
              <w:autoSpaceDE w:val="0"/>
              <w:autoSpaceDN w:val="0"/>
              <w:spacing w:after="0" w:line="240" w:lineRule="auto"/>
              <w:rPr>
                <w:rFonts w:ascii="Times New Roman" w:hAnsi="Times New Roman"/>
                <w:kern w:val="2"/>
                <w:sz w:val="24"/>
                <w:szCs w:val="24"/>
                <w:lang w:eastAsia="ko-KR"/>
              </w:rPr>
            </w:pPr>
          </w:p>
        </w:tc>
      </w:tr>
      <w:bookmarkEnd w:id="23"/>
    </w:tbl>
    <w:p w14:paraId="3FC5A503" w14:textId="77777777" w:rsidR="0059130A" w:rsidRPr="0059130A" w:rsidRDefault="0059130A" w:rsidP="0059130A">
      <w:pPr>
        <w:spacing w:after="0" w:line="240" w:lineRule="auto"/>
        <w:jc w:val="both"/>
        <w:rPr>
          <w:rFonts w:ascii="Times New Roman" w:hAnsi="Times New Roman"/>
          <w:sz w:val="24"/>
          <w:szCs w:val="24"/>
          <w:lang w:val="en-US"/>
        </w:rPr>
      </w:pPr>
    </w:p>
    <w:p w14:paraId="1C584A39" w14:textId="77777777" w:rsidR="0059130A" w:rsidRPr="0059130A" w:rsidRDefault="0059130A" w:rsidP="0059130A">
      <w:pPr>
        <w:spacing w:after="0" w:line="240" w:lineRule="auto"/>
        <w:rPr>
          <w:rFonts w:ascii="Times New Roman" w:hAnsi="Times New Roman"/>
          <w:bCs/>
          <w:kern w:val="2"/>
          <w:sz w:val="24"/>
          <w:szCs w:val="24"/>
          <w:lang w:eastAsia="ko-KR"/>
        </w:rPr>
      </w:pPr>
    </w:p>
    <w:p w14:paraId="776C5394" w14:textId="77777777" w:rsidR="00E838AC" w:rsidRPr="009F3DFC" w:rsidRDefault="00E838AC" w:rsidP="00414C20">
      <w:pPr>
        <w:rPr>
          <w:rFonts w:ascii="Times New Roman" w:hAnsi="Times New Roman"/>
          <w:sz w:val="28"/>
          <w:szCs w:val="28"/>
        </w:rPr>
        <w:sectPr w:rsidR="00E838AC" w:rsidRPr="009F3DFC" w:rsidSect="00773EC6">
          <w:pgSz w:w="16838" w:h="11906" w:orient="landscape"/>
          <w:pgMar w:top="568" w:right="1134" w:bottom="851" w:left="1134" w:header="709" w:footer="709" w:gutter="0"/>
          <w:cols w:space="708"/>
          <w:docGrid w:linePitch="360"/>
        </w:sectPr>
      </w:pPr>
    </w:p>
    <w:p w14:paraId="11CF508D" w14:textId="1B0A5D30" w:rsidR="007E144F" w:rsidRPr="009F3DFC" w:rsidRDefault="007E144F" w:rsidP="00414C20">
      <w:pPr>
        <w:suppressAutoHyphens/>
        <w:spacing w:after="0"/>
        <w:ind w:firstLine="709"/>
        <w:jc w:val="both"/>
        <w:rPr>
          <w:rFonts w:ascii="Times New Roman" w:hAnsi="Times New Roman"/>
          <w:b/>
          <w:sz w:val="24"/>
          <w:szCs w:val="24"/>
        </w:rPr>
      </w:pPr>
      <w:r w:rsidRPr="009F3DFC">
        <w:rPr>
          <w:rFonts w:ascii="Times New Roman" w:hAnsi="Times New Roman"/>
          <w:b/>
          <w:sz w:val="24"/>
          <w:szCs w:val="24"/>
        </w:rPr>
        <w:lastRenderedPageBreak/>
        <w:t xml:space="preserve">Раздел 6. </w:t>
      </w:r>
      <w:r w:rsidR="00816B41">
        <w:rPr>
          <w:rFonts w:ascii="Times New Roman" w:hAnsi="Times New Roman"/>
          <w:b/>
          <w:sz w:val="24"/>
          <w:szCs w:val="24"/>
        </w:rPr>
        <w:t>У</w:t>
      </w:r>
      <w:r w:rsidRPr="009F3DFC">
        <w:rPr>
          <w:rFonts w:ascii="Times New Roman" w:hAnsi="Times New Roman"/>
          <w:b/>
          <w:sz w:val="24"/>
          <w:szCs w:val="24"/>
        </w:rPr>
        <w:t>сло</w:t>
      </w:r>
      <w:r w:rsidR="000A5D5F" w:rsidRPr="009F3DFC">
        <w:rPr>
          <w:rFonts w:ascii="Times New Roman" w:hAnsi="Times New Roman"/>
          <w:b/>
          <w:sz w:val="24"/>
          <w:szCs w:val="24"/>
        </w:rPr>
        <w:t>вия образовательной программы</w:t>
      </w:r>
    </w:p>
    <w:p w14:paraId="5951E765" w14:textId="77777777" w:rsidR="007E144F" w:rsidRPr="009F3DFC" w:rsidRDefault="007E144F" w:rsidP="00414C20">
      <w:pPr>
        <w:suppressAutoHyphens/>
        <w:spacing w:after="0"/>
        <w:ind w:firstLine="709"/>
        <w:jc w:val="both"/>
        <w:rPr>
          <w:rFonts w:ascii="Times New Roman" w:hAnsi="Times New Roman"/>
          <w:b/>
          <w:i/>
          <w:sz w:val="24"/>
          <w:szCs w:val="24"/>
        </w:rPr>
      </w:pPr>
    </w:p>
    <w:p w14:paraId="3626F40B" w14:textId="77777777" w:rsidR="007E144F" w:rsidRPr="009F3DFC" w:rsidRDefault="007E144F" w:rsidP="00414C20">
      <w:pPr>
        <w:suppressAutoHyphens/>
        <w:spacing w:after="0"/>
        <w:ind w:firstLine="709"/>
        <w:jc w:val="both"/>
        <w:rPr>
          <w:rFonts w:ascii="Times New Roman" w:hAnsi="Times New Roman"/>
          <w:b/>
          <w:sz w:val="24"/>
          <w:szCs w:val="24"/>
        </w:rPr>
      </w:pPr>
      <w:r w:rsidRPr="009F3DFC">
        <w:rPr>
          <w:rFonts w:ascii="Times New Roman" w:hAnsi="Times New Roman"/>
          <w:b/>
          <w:sz w:val="24"/>
          <w:szCs w:val="24"/>
        </w:rPr>
        <w:t xml:space="preserve">6.1. </w:t>
      </w:r>
      <w:r w:rsidR="000B09A5" w:rsidRPr="009F3DFC">
        <w:rPr>
          <w:rFonts w:ascii="Times New Roman" w:hAnsi="Times New Roman"/>
          <w:b/>
          <w:sz w:val="24"/>
          <w:lang w:eastAsia="en-US"/>
        </w:rPr>
        <w:t>Требования к материально-техническому оснащению образовательной программы.</w:t>
      </w:r>
    </w:p>
    <w:p w14:paraId="0F6D287C" w14:textId="77777777" w:rsidR="00704D3A" w:rsidRPr="009F3DFC" w:rsidRDefault="00093BA6"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 xml:space="preserve">6.1.1. </w:t>
      </w:r>
      <w:r w:rsidR="00704D3A" w:rsidRPr="009F3DFC">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9B6D265" w14:textId="77777777" w:rsidR="00093BA6" w:rsidRPr="009F3DFC" w:rsidRDefault="00093BA6" w:rsidP="00414C20">
      <w:pPr>
        <w:suppressAutoHyphens/>
        <w:spacing w:after="0" w:line="240" w:lineRule="auto"/>
        <w:ind w:firstLine="709"/>
        <w:jc w:val="both"/>
        <w:rPr>
          <w:rFonts w:ascii="Times New Roman" w:hAnsi="Times New Roman"/>
          <w:b/>
          <w:sz w:val="24"/>
          <w:szCs w:val="24"/>
        </w:rPr>
      </w:pPr>
    </w:p>
    <w:p w14:paraId="25B2531F" w14:textId="77777777" w:rsidR="007E144F" w:rsidRPr="009F3DFC" w:rsidRDefault="007E144F" w:rsidP="00414C20">
      <w:pPr>
        <w:suppressAutoHyphens/>
        <w:spacing w:after="0" w:line="240" w:lineRule="auto"/>
        <w:ind w:firstLine="709"/>
        <w:jc w:val="both"/>
        <w:rPr>
          <w:rFonts w:ascii="Times New Roman" w:hAnsi="Times New Roman"/>
          <w:b/>
          <w:sz w:val="24"/>
          <w:szCs w:val="24"/>
        </w:rPr>
      </w:pPr>
      <w:r w:rsidRPr="009F3DFC">
        <w:rPr>
          <w:rFonts w:ascii="Times New Roman" w:hAnsi="Times New Roman"/>
          <w:b/>
          <w:sz w:val="24"/>
          <w:szCs w:val="24"/>
        </w:rPr>
        <w:t xml:space="preserve">Перечень </w:t>
      </w:r>
      <w:r w:rsidR="00093BA6" w:rsidRPr="009F3DFC">
        <w:rPr>
          <w:rFonts w:ascii="Times New Roman" w:hAnsi="Times New Roman"/>
          <w:b/>
          <w:sz w:val="24"/>
          <w:szCs w:val="24"/>
        </w:rPr>
        <w:t>специальных помещений</w:t>
      </w:r>
    </w:p>
    <w:p w14:paraId="452B8B5A" w14:textId="77777777" w:rsidR="00D34115" w:rsidRPr="009F3DFC" w:rsidRDefault="00D34115" w:rsidP="00414C20">
      <w:pPr>
        <w:suppressAutoHyphens/>
        <w:spacing w:after="0" w:line="240" w:lineRule="auto"/>
        <w:ind w:firstLine="709"/>
        <w:rPr>
          <w:rFonts w:ascii="Times New Roman" w:hAnsi="Times New Roman"/>
          <w:b/>
          <w:sz w:val="24"/>
          <w:szCs w:val="24"/>
        </w:rPr>
      </w:pPr>
    </w:p>
    <w:p w14:paraId="328DD34A"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Кабинеты:</w:t>
      </w:r>
    </w:p>
    <w:p w14:paraId="05EF7E53" w14:textId="77777777" w:rsidR="007E144F"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Основ строительного черчения</w:t>
      </w:r>
    </w:p>
    <w:p w14:paraId="4FCDF1B8"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Основ общестроительных работ</w:t>
      </w:r>
    </w:p>
    <w:p w14:paraId="2ABF0932"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Иностранного языка в профессиональной деятельности</w:t>
      </w:r>
    </w:p>
    <w:p w14:paraId="7DD08579" w14:textId="77777777" w:rsidR="00D34115"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sz w:val="24"/>
          <w:szCs w:val="24"/>
        </w:rPr>
        <w:t>Безопасности жизнедеятельности</w:t>
      </w:r>
    </w:p>
    <w:p w14:paraId="439D69A5" w14:textId="77777777" w:rsidR="006C0978" w:rsidRPr="009F3DFC" w:rsidRDefault="006C0978" w:rsidP="00414C20">
      <w:pPr>
        <w:suppressAutoHyphens/>
        <w:spacing w:after="0" w:line="240" w:lineRule="auto"/>
        <w:ind w:firstLine="709"/>
        <w:rPr>
          <w:rFonts w:ascii="Times New Roman" w:hAnsi="Times New Roman"/>
          <w:sz w:val="24"/>
          <w:szCs w:val="24"/>
        </w:rPr>
      </w:pPr>
    </w:p>
    <w:p w14:paraId="08EAADFF" w14:textId="77777777" w:rsidR="006C0978" w:rsidRPr="009F3DFC" w:rsidRDefault="006C0978"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 xml:space="preserve">Лаборатории </w:t>
      </w:r>
    </w:p>
    <w:p w14:paraId="2E21B4F4" w14:textId="77777777" w:rsidR="006C0978"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sz w:val="24"/>
          <w:szCs w:val="24"/>
        </w:rPr>
        <w:t>Лаборатория сварочных работ</w:t>
      </w:r>
    </w:p>
    <w:p w14:paraId="5E27B9A6" w14:textId="77777777" w:rsidR="007E144F"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b/>
          <w:sz w:val="24"/>
          <w:szCs w:val="24"/>
        </w:rPr>
        <w:t xml:space="preserve"> </w:t>
      </w:r>
    </w:p>
    <w:p w14:paraId="3509FA4F"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 xml:space="preserve">Мастерские: </w:t>
      </w:r>
    </w:p>
    <w:p w14:paraId="24C643A3"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Электросварочные</w:t>
      </w:r>
    </w:p>
    <w:p w14:paraId="651D7D88" w14:textId="1F84A40E" w:rsidR="006C0978" w:rsidRPr="009F3DFC" w:rsidRDefault="006C0978" w:rsidP="00414C20">
      <w:pPr>
        <w:suppressAutoHyphens/>
        <w:spacing w:after="0" w:line="240" w:lineRule="auto"/>
        <w:ind w:firstLine="709"/>
        <w:jc w:val="both"/>
        <w:rPr>
          <w:rFonts w:ascii="Times New Roman" w:hAnsi="Times New Roman"/>
          <w:b/>
          <w:sz w:val="24"/>
          <w:szCs w:val="24"/>
        </w:rPr>
      </w:pPr>
      <w:r w:rsidRPr="009F3DFC">
        <w:rPr>
          <w:rFonts w:ascii="Times New Roman" w:hAnsi="Times New Roman"/>
          <w:sz w:val="24"/>
          <w:szCs w:val="24"/>
        </w:rPr>
        <w:t>Каменных работ</w:t>
      </w:r>
    </w:p>
    <w:p w14:paraId="3765C8E3" w14:textId="77777777" w:rsidR="001D30A0" w:rsidRPr="009F3DFC" w:rsidRDefault="001D30A0" w:rsidP="00414C20">
      <w:pPr>
        <w:suppressAutoHyphens/>
        <w:spacing w:after="0" w:line="240" w:lineRule="auto"/>
        <w:ind w:firstLine="709"/>
        <w:rPr>
          <w:rFonts w:ascii="Times New Roman" w:hAnsi="Times New Roman"/>
          <w:b/>
          <w:sz w:val="24"/>
          <w:szCs w:val="24"/>
        </w:rPr>
      </w:pPr>
    </w:p>
    <w:p w14:paraId="56D87751"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Тренажеры, тренажерные комплексы</w:t>
      </w:r>
    </w:p>
    <w:p w14:paraId="383B1494" w14:textId="77777777" w:rsidR="007E144F" w:rsidRPr="009F3DFC" w:rsidRDefault="007E144F" w:rsidP="006C0978">
      <w:pPr>
        <w:suppressAutoHyphens/>
        <w:spacing w:after="0" w:line="240" w:lineRule="auto"/>
        <w:rPr>
          <w:rFonts w:ascii="Times New Roman" w:hAnsi="Times New Roman"/>
          <w:b/>
          <w:sz w:val="24"/>
          <w:szCs w:val="24"/>
        </w:rPr>
      </w:pPr>
    </w:p>
    <w:p w14:paraId="4D914E00" w14:textId="23552668"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Спортивный комплекс</w:t>
      </w:r>
    </w:p>
    <w:p w14:paraId="5A6A46D7" w14:textId="77777777" w:rsidR="001D30A0" w:rsidRPr="009F3DFC" w:rsidRDefault="001D30A0" w:rsidP="00414C20">
      <w:pPr>
        <w:suppressAutoHyphens/>
        <w:spacing w:after="0" w:line="240" w:lineRule="auto"/>
        <w:ind w:firstLine="709"/>
        <w:rPr>
          <w:rFonts w:ascii="Times New Roman" w:hAnsi="Times New Roman"/>
          <w:b/>
          <w:sz w:val="24"/>
          <w:szCs w:val="24"/>
        </w:rPr>
      </w:pPr>
    </w:p>
    <w:p w14:paraId="3A2C9513"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Залы:</w:t>
      </w:r>
    </w:p>
    <w:p w14:paraId="5B5FD41D" w14:textId="77777777" w:rsidR="007E144F" w:rsidRPr="009F3DFC" w:rsidRDefault="007E144F"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Библиотека, читальный зал с выходом в интернет</w:t>
      </w:r>
    </w:p>
    <w:p w14:paraId="0659510D" w14:textId="77777777" w:rsidR="007E144F" w:rsidRDefault="007E144F"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Актовый зал</w:t>
      </w:r>
    </w:p>
    <w:p w14:paraId="3E9662A9" w14:textId="77777777" w:rsidR="00D128E5" w:rsidRDefault="00D128E5" w:rsidP="00414C20">
      <w:pPr>
        <w:suppressAutoHyphens/>
        <w:spacing w:after="0" w:line="240" w:lineRule="auto"/>
        <w:ind w:firstLine="709"/>
        <w:jc w:val="both"/>
        <w:rPr>
          <w:rFonts w:ascii="Times New Roman" w:hAnsi="Times New Roman"/>
          <w:sz w:val="24"/>
          <w:szCs w:val="24"/>
        </w:rPr>
      </w:pPr>
    </w:p>
    <w:p w14:paraId="2A53C25D" w14:textId="580C7AA2" w:rsidR="00D128E5" w:rsidRPr="009F3DFC" w:rsidRDefault="00D128E5" w:rsidP="00414C2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реализации программы по сочетаниям квалификаций необходимо наличие следующих </w:t>
      </w:r>
      <w:r w:rsidR="008A5A8B">
        <w:rPr>
          <w:rFonts w:ascii="Times New Roman" w:hAnsi="Times New Roman"/>
          <w:sz w:val="24"/>
          <w:szCs w:val="24"/>
        </w:rPr>
        <w:t>оснащенных специальных помещений</w:t>
      </w:r>
    </w:p>
    <w:p w14:paraId="7A905F52" w14:textId="77777777" w:rsidR="00D33338" w:rsidRPr="009F3DFC" w:rsidRDefault="00D33338" w:rsidP="00524524">
      <w:pPr>
        <w:spacing w:after="0"/>
        <w:jc w:val="both"/>
        <w:rPr>
          <w:ins w:id="24" w:author="User" w:date="2018-04-16T11:21:00Z"/>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070"/>
        <w:gridCol w:w="3070"/>
      </w:tblGrid>
      <w:tr w:rsidR="00AF3FDC" w:rsidRPr="009F3DFC" w14:paraId="2F728E9C" w14:textId="77777777" w:rsidTr="00AF3FDC">
        <w:tc>
          <w:tcPr>
            <w:tcW w:w="3714" w:type="dxa"/>
            <w:shd w:val="clear" w:color="auto" w:fill="FFFFFF" w:themeFill="background1"/>
          </w:tcPr>
          <w:p w14:paraId="0FA5D3AA" w14:textId="151B5861" w:rsidR="00AF3FDC" w:rsidRPr="009F3DFC" w:rsidRDefault="008A5A8B" w:rsidP="00AF3FDC">
            <w:pPr>
              <w:spacing w:after="0" w:line="240" w:lineRule="auto"/>
              <w:contextualSpacing/>
              <w:jc w:val="both"/>
              <w:rPr>
                <w:rFonts w:ascii="Times New Roman" w:hAnsi="Times New Roman"/>
                <w:sz w:val="24"/>
                <w:szCs w:val="24"/>
              </w:rPr>
            </w:pPr>
            <w:r>
              <w:rPr>
                <w:rFonts w:ascii="Times New Roman" w:hAnsi="Times New Roman"/>
                <w:b/>
                <w:sz w:val="24"/>
                <w:szCs w:val="24"/>
              </w:rPr>
              <w:t>Сочетание квалификаций</w:t>
            </w:r>
          </w:p>
        </w:tc>
        <w:tc>
          <w:tcPr>
            <w:tcW w:w="3070" w:type="dxa"/>
            <w:shd w:val="clear" w:color="auto" w:fill="FFFFFF" w:themeFill="background1"/>
          </w:tcPr>
          <w:p w14:paraId="67B5D26F" w14:textId="0DD2F45E" w:rsidR="00AF3FDC" w:rsidRPr="009F3DFC" w:rsidRDefault="008A5A8B" w:rsidP="008A5A8B">
            <w:pPr>
              <w:suppressAutoHyphens/>
              <w:spacing w:after="0" w:line="240" w:lineRule="auto"/>
              <w:jc w:val="both"/>
              <w:rPr>
                <w:rFonts w:ascii="Times New Roman" w:hAnsi="Times New Roman"/>
                <w:b/>
                <w:sz w:val="24"/>
                <w:szCs w:val="24"/>
              </w:rPr>
            </w:pPr>
            <w:r>
              <w:rPr>
                <w:rFonts w:ascii="Times New Roman" w:hAnsi="Times New Roman"/>
                <w:b/>
                <w:sz w:val="24"/>
                <w:szCs w:val="24"/>
              </w:rPr>
              <w:t>Наименование кабинетов, лабораторий, мастерских</w:t>
            </w:r>
          </w:p>
        </w:tc>
        <w:tc>
          <w:tcPr>
            <w:tcW w:w="3070" w:type="dxa"/>
            <w:shd w:val="clear" w:color="auto" w:fill="FFFFFF" w:themeFill="background1"/>
          </w:tcPr>
          <w:p w14:paraId="4556D693" w14:textId="05BC4950" w:rsidR="00AF3FDC" w:rsidRPr="009F3DFC" w:rsidRDefault="008A5A8B" w:rsidP="008A5A8B">
            <w:pPr>
              <w:suppressAutoHyphens/>
              <w:spacing w:after="0" w:line="240" w:lineRule="auto"/>
              <w:jc w:val="both"/>
              <w:rPr>
                <w:rFonts w:ascii="Times New Roman" w:hAnsi="Times New Roman"/>
                <w:i/>
                <w:sz w:val="24"/>
                <w:szCs w:val="24"/>
              </w:rPr>
            </w:pPr>
            <w:r>
              <w:rPr>
                <w:rFonts w:ascii="Times New Roman" w:hAnsi="Times New Roman"/>
                <w:b/>
                <w:sz w:val="24"/>
                <w:szCs w:val="24"/>
              </w:rPr>
              <w:t>Примечания</w:t>
            </w:r>
          </w:p>
        </w:tc>
      </w:tr>
      <w:tr w:rsidR="00FE7AF8" w:rsidRPr="009F3DFC" w14:paraId="6B6434A3" w14:textId="77777777" w:rsidTr="00AF3FDC">
        <w:tc>
          <w:tcPr>
            <w:tcW w:w="3714" w:type="dxa"/>
            <w:shd w:val="clear" w:color="auto" w:fill="FFFFFF" w:themeFill="background1"/>
          </w:tcPr>
          <w:p w14:paraId="731C01B2" w14:textId="77777777" w:rsidR="00FE7AF8" w:rsidRPr="009F3DFC" w:rsidRDefault="00FE7AF8" w:rsidP="00FE7AF8">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Каменщик и электросварщик ручной сварки</w:t>
            </w:r>
          </w:p>
        </w:tc>
        <w:tc>
          <w:tcPr>
            <w:tcW w:w="3070" w:type="dxa"/>
            <w:shd w:val="clear" w:color="auto" w:fill="FFFFFF" w:themeFill="background1"/>
          </w:tcPr>
          <w:p w14:paraId="1479FD0E" w14:textId="77777777" w:rsidR="001E6926" w:rsidRPr="009F3DFC"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Кабинеты:</w:t>
            </w:r>
          </w:p>
          <w:p w14:paraId="26EDD170"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Основ строительного черчения</w:t>
            </w:r>
          </w:p>
          <w:p w14:paraId="4ED25265" w14:textId="77777777" w:rsidR="008A5A8B" w:rsidRDefault="008A5A8B" w:rsidP="001E6926">
            <w:pPr>
              <w:suppressAutoHyphens/>
              <w:spacing w:after="0" w:line="240" w:lineRule="auto"/>
              <w:jc w:val="both"/>
              <w:rPr>
                <w:rFonts w:ascii="Times New Roman" w:hAnsi="Times New Roman"/>
                <w:sz w:val="24"/>
                <w:szCs w:val="24"/>
              </w:rPr>
            </w:pPr>
          </w:p>
          <w:p w14:paraId="75AFDECE" w14:textId="77777777" w:rsidR="008A5A8B" w:rsidRDefault="008A5A8B" w:rsidP="001E6926">
            <w:pPr>
              <w:suppressAutoHyphens/>
              <w:spacing w:after="0" w:line="240" w:lineRule="auto"/>
              <w:jc w:val="both"/>
              <w:rPr>
                <w:rFonts w:ascii="Times New Roman" w:hAnsi="Times New Roman"/>
                <w:sz w:val="24"/>
                <w:szCs w:val="24"/>
              </w:rPr>
            </w:pPr>
          </w:p>
          <w:p w14:paraId="7703772C" w14:textId="77777777" w:rsidR="008A5A8B" w:rsidRDefault="008A5A8B" w:rsidP="001E6926">
            <w:pPr>
              <w:suppressAutoHyphens/>
              <w:spacing w:after="0" w:line="240" w:lineRule="auto"/>
              <w:jc w:val="both"/>
              <w:rPr>
                <w:rFonts w:ascii="Times New Roman" w:hAnsi="Times New Roman"/>
                <w:sz w:val="24"/>
                <w:szCs w:val="24"/>
              </w:rPr>
            </w:pPr>
          </w:p>
          <w:p w14:paraId="5AFFDA61" w14:textId="77777777" w:rsidR="008A5A8B" w:rsidRDefault="008A5A8B" w:rsidP="001E6926">
            <w:pPr>
              <w:suppressAutoHyphens/>
              <w:spacing w:after="0" w:line="240" w:lineRule="auto"/>
              <w:jc w:val="both"/>
              <w:rPr>
                <w:rFonts w:ascii="Times New Roman" w:hAnsi="Times New Roman"/>
                <w:sz w:val="24"/>
                <w:szCs w:val="24"/>
              </w:rPr>
            </w:pPr>
          </w:p>
          <w:p w14:paraId="24699DC5" w14:textId="77777777" w:rsidR="008A5A8B" w:rsidRDefault="008A5A8B" w:rsidP="001E6926">
            <w:pPr>
              <w:suppressAutoHyphens/>
              <w:spacing w:after="0" w:line="240" w:lineRule="auto"/>
              <w:jc w:val="both"/>
              <w:rPr>
                <w:rFonts w:ascii="Times New Roman" w:hAnsi="Times New Roman"/>
                <w:sz w:val="24"/>
                <w:szCs w:val="24"/>
              </w:rPr>
            </w:pPr>
          </w:p>
          <w:p w14:paraId="02D662F1" w14:textId="77777777" w:rsidR="008A5A8B" w:rsidRDefault="008A5A8B" w:rsidP="001E6926">
            <w:pPr>
              <w:suppressAutoHyphens/>
              <w:spacing w:after="0" w:line="240" w:lineRule="auto"/>
              <w:jc w:val="both"/>
              <w:rPr>
                <w:rFonts w:ascii="Times New Roman" w:hAnsi="Times New Roman"/>
                <w:sz w:val="24"/>
                <w:szCs w:val="24"/>
              </w:rPr>
            </w:pPr>
          </w:p>
          <w:p w14:paraId="798B1B77" w14:textId="77777777" w:rsidR="005C38B3" w:rsidRDefault="005C38B3" w:rsidP="001E6926">
            <w:pPr>
              <w:suppressAutoHyphens/>
              <w:spacing w:after="0" w:line="240" w:lineRule="auto"/>
              <w:jc w:val="both"/>
              <w:rPr>
                <w:rFonts w:ascii="Times New Roman" w:hAnsi="Times New Roman"/>
                <w:sz w:val="24"/>
                <w:szCs w:val="24"/>
              </w:rPr>
            </w:pPr>
          </w:p>
          <w:p w14:paraId="68A98A35" w14:textId="77777777" w:rsidR="005C38B3" w:rsidRDefault="005C38B3" w:rsidP="001E6926">
            <w:pPr>
              <w:suppressAutoHyphens/>
              <w:spacing w:after="0" w:line="240" w:lineRule="auto"/>
              <w:jc w:val="both"/>
              <w:rPr>
                <w:rFonts w:ascii="Times New Roman" w:hAnsi="Times New Roman"/>
                <w:sz w:val="24"/>
                <w:szCs w:val="24"/>
              </w:rPr>
            </w:pPr>
          </w:p>
          <w:p w14:paraId="4B27F556" w14:textId="77777777" w:rsidR="005C38B3" w:rsidRDefault="005C38B3" w:rsidP="001E6926">
            <w:pPr>
              <w:suppressAutoHyphens/>
              <w:spacing w:after="0" w:line="240" w:lineRule="auto"/>
              <w:jc w:val="both"/>
              <w:rPr>
                <w:rFonts w:ascii="Times New Roman" w:hAnsi="Times New Roman"/>
                <w:sz w:val="24"/>
                <w:szCs w:val="24"/>
              </w:rPr>
            </w:pPr>
          </w:p>
          <w:p w14:paraId="56FBB52A" w14:textId="77777777" w:rsidR="005C38B3" w:rsidRDefault="005C38B3" w:rsidP="001E6926">
            <w:pPr>
              <w:suppressAutoHyphens/>
              <w:spacing w:after="0" w:line="240" w:lineRule="auto"/>
              <w:jc w:val="both"/>
              <w:rPr>
                <w:rFonts w:ascii="Times New Roman" w:hAnsi="Times New Roman"/>
                <w:sz w:val="24"/>
                <w:szCs w:val="24"/>
              </w:rPr>
            </w:pPr>
          </w:p>
          <w:p w14:paraId="1161ECB2" w14:textId="77777777" w:rsidR="005C38B3" w:rsidRDefault="005C38B3" w:rsidP="001E6926">
            <w:pPr>
              <w:suppressAutoHyphens/>
              <w:spacing w:after="0" w:line="240" w:lineRule="auto"/>
              <w:jc w:val="both"/>
              <w:rPr>
                <w:rFonts w:ascii="Times New Roman" w:hAnsi="Times New Roman"/>
                <w:sz w:val="24"/>
                <w:szCs w:val="24"/>
              </w:rPr>
            </w:pPr>
          </w:p>
          <w:p w14:paraId="74C2135F" w14:textId="77777777" w:rsidR="005C38B3" w:rsidRDefault="005C38B3" w:rsidP="001E6926">
            <w:pPr>
              <w:suppressAutoHyphens/>
              <w:spacing w:after="0" w:line="240" w:lineRule="auto"/>
              <w:jc w:val="both"/>
              <w:rPr>
                <w:rFonts w:ascii="Times New Roman" w:hAnsi="Times New Roman"/>
                <w:sz w:val="24"/>
                <w:szCs w:val="24"/>
              </w:rPr>
            </w:pPr>
          </w:p>
          <w:p w14:paraId="546E11E1" w14:textId="77777777" w:rsidR="005C38B3" w:rsidRDefault="005C38B3" w:rsidP="001E6926">
            <w:pPr>
              <w:suppressAutoHyphens/>
              <w:spacing w:after="0" w:line="240" w:lineRule="auto"/>
              <w:jc w:val="both"/>
              <w:rPr>
                <w:rFonts w:ascii="Times New Roman" w:hAnsi="Times New Roman"/>
                <w:sz w:val="24"/>
                <w:szCs w:val="24"/>
              </w:rPr>
            </w:pPr>
          </w:p>
          <w:p w14:paraId="1DB0D402" w14:textId="77777777" w:rsidR="005C38B3" w:rsidRDefault="005C38B3" w:rsidP="001E6926">
            <w:pPr>
              <w:suppressAutoHyphens/>
              <w:spacing w:after="0" w:line="240" w:lineRule="auto"/>
              <w:jc w:val="both"/>
              <w:rPr>
                <w:rFonts w:ascii="Times New Roman" w:hAnsi="Times New Roman"/>
                <w:sz w:val="24"/>
                <w:szCs w:val="24"/>
              </w:rPr>
            </w:pPr>
          </w:p>
          <w:p w14:paraId="23C22074" w14:textId="77777777" w:rsidR="005C38B3" w:rsidRDefault="005C38B3" w:rsidP="001E6926">
            <w:pPr>
              <w:suppressAutoHyphens/>
              <w:spacing w:after="0" w:line="240" w:lineRule="auto"/>
              <w:jc w:val="both"/>
              <w:rPr>
                <w:rFonts w:ascii="Times New Roman" w:hAnsi="Times New Roman"/>
                <w:sz w:val="24"/>
                <w:szCs w:val="24"/>
              </w:rPr>
            </w:pPr>
          </w:p>
          <w:p w14:paraId="6963BFCE" w14:textId="77777777" w:rsidR="005C38B3" w:rsidRDefault="005C38B3" w:rsidP="001E6926">
            <w:pPr>
              <w:suppressAutoHyphens/>
              <w:spacing w:after="0" w:line="240" w:lineRule="auto"/>
              <w:jc w:val="both"/>
              <w:rPr>
                <w:rFonts w:ascii="Times New Roman" w:hAnsi="Times New Roman"/>
                <w:sz w:val="24"/>
                <w:szCs w:val="24"/>
              </w:rPr>
            </w:pPr>
          </w:p>
          <w:p w14:paraId="32C22E7C" w14:textId="77777777" w:rsidR="005C38B3" w:rsidRDefault="005C38B3" w:rsidP="001E6926">
            <w:pPr>
              <w:suppressAutoHyphens/>
              <w:spacing w:after="0" w:line="240" w:lineRule="auto"/>
              <w:jc w:val="both"/>
              <w:rPr>
                <w:rFonts w:ascii="Times New Roman" w:hAnsi="Times New Roman"/>
                <w:sz w:val="24"/>
                <w:szCs w:val="24"/>
              </w:rPr>
            </w:pPr>
          </w:p>
          <w:p w14:paraId="5E7E0D0F" w14:textId="77777777" w:rsidR="005C38B3" w:rsidRDefault="005C38B3" w:rsidP="001E6926">
            <w:pPr>
              <w:suppressAutoHyphens/>
              <w:spacing w:after="0" w:line="240" w:lineRule="auto"/>
              <w:jc w:val="both"/>
              <w:rPr>
                <w:rFonts w:ascii="Times New Roman" w:hAnsi="Times New Roman"/>
                <w:sz w:val="24"/>
                <w:szCs w:val="24"/>
              </w:rPr>
            </w:pPr>
          </w:p>
          <w:p w14:paraId="0C8876E1"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Основ общестроительных работ</w:t>
            </w:r>
          </w:p>
          <w:p w14:paraId="7F6CC5CC" w14:textId="77777777" w:rsidR="008A5A8B" w:rsidRDefault="008A5A8B" w:rsidP="001E6926">
            <w:pPr>
              <w:suppressAutoHyphens/>
              <w:spacing w:after="0" w:line="240" w:lineRule="auto"/>
              <w:jc w:val="both"/>
              <w:rPr>
                <w:rFonts w:ascii="Times New Roman" w:hAnsi="Times New Roman"/>
                <w:sz w:val="24"/>
                <w:szCs w:val="24"/>
              </w:rPr>
            </w:pPr>
          </w:p>
          <w:p w14:paraId="0AED13BB" w14:textId="77777777" w:rsidR="008A5A8B" w:rsidRDefault="008A5A8B" w:rsidP="001E6926">
            <w:pPr>
              <w:suppressAutoHyphens/>
              <w:spacing w:after="0" w:line="240" w:lineRule="auto"/>
              <w:jc w:val="both"/>
              <w:rPr>
                <w:rFonts w:ascii="Times New Roman" w:hAnsi="Times New Roman"/>
                <w:sz w:val="24"/>
                <w:szCs w:val="24"/>
              </w:rPr>
            </w:pPr>
          </w:p>
          <w:p w14:paraId="441AA0B6" w14:textId="77777777" w:rsidR="008A5A8B" w:rsidRDefault="008A5A8B" w:rsidP="001E6926">
            <w:pPr>
              <w:suppressAutoHyphens/>
              <w:spacing w:after="0" w:line="240" w:lineRule="auto"/>
              <w:jc w:val="both"/>
              <w:rPr>
                <w:rFonts w:ascii="Times New Roman" w:hAnsi="Times New Roman"/>
                <w:sz w:val="24"/>
                <w:szCs w:val="24"/>
              </w:rPr>
            </w:pPr>
          </w:p>
          <w:p w14:paraId="4C942D4C" w14:textId="77777777" w:rsidR="008A5A8B" w:rsidRDefault="008A5A8B" w:rsidP="001E6926">
            <w:pPr>
              <w:suppressAutoHyphens/>
              <w:spacing w:after="0" w:line="240" w:lineRule="auto"/>
              <w:jc w:val="both"/>
              <w:rPr>
                <w:rFonts w:ascii="Times New Roman" w:hAnsi="Times New Roman"/>
                <w:sz w:val="24"/>
                <w:szCs w:val="24"/>
              </w:rPr>
            </w:pPr>
          </w:p>
          <w:p w14:paraId="6B9AABE0" w14:textId="77777777" w:rsidR="008A5A8B" w:rsidRDefault="008A5A8B" w:rsidP="001E6926">
            <w:pPr>
              <w:suppressAutoHyphens/>
              <w:spacing w:after="0" w:line="240" w:lineRule="auto"/>
              <w:jc w:val="both"/>
              <w:rPr>
                <w:rFonts w:ascii="Times New Roman" w:hAnsi="Times New Roman"/>
                <w:sz w:val="24"/>
                <w:szCs w:val="24"/>
              </w:rPr>
            </w:pPr>
          </w:p>
          <w:p w14:paraId="27C0A677" w14:textId="77777777" w:rsidR="008A5A8B" w:rsidRDefault="008A5A8B" w:rsidP="001E6926">
            <w:pPr>
              <w:suppressAutoHyphens/>
              <w:spacing w:after="0" w:line="240" w:lineRule="auto"/>
              <w:jc w:val="both"/>
              <w:rPr>
                <w:rFonts w:ascii="Times New Roman" w:hAnsi="Times New Roman"/>
                <w:sz w:val="24"/>
                <w:szCs w:val="24"/>
              </w:rPr>
            </w:pPr>
          </w:p>
          <w:p w14:paraId="24BEE0E6" w14:textId="77777777" w:rsidR="008A5A8B" w:rsidRDefault="008A5A8B" w:rsidP="001E6926">
            <w:pPr>
              <w:suppressAutoHyphens/>
              <w:spacing w:after="0" w:line="240" w:lineRule="auto"/>
              <w:jc w:val="both"/>
              <w:rPr>
                <w:rFonts w:ascii="Times New Roman" w:hAnsi="Times New Roman"/>
                <w:sz w:val="24"/>
                <w:szCs w:val="24"/>
              </w:rPr>
            </w:pPr>
          </w:p>
          <w:p w14:paraId="49C69DD6" w14:textId="77777777" w:rsidR="008A5A8B" w:rsidRDefault="008A5A8B" w:rsidP="001E6926">
            <w:pPr>
              <w:suppressAutoHyphens/>
              <w:spacing w:after="0" w:line="240" w:lineRule="auto"/>
              <w:jc w:val="both"/>
              <w:rPr>
                <w:rFonts w:ascii="Times New Roman" w:hAnsi="Times New Roman"/>
                <w:sz w:val="24"/>
                <w:szCs w:val="24"/>
              </w:rPr>
            </w:pPr>
          </w:p>
          <w:p w14:paraId="63A2031E" w14:textId="77777777" w:rsidR="008A5A8B" w:rsidRDefault="008A5A8B" w:rsidP="001E6926">
            <w:pPr>
              <w:suppressAutoHyphens/>
              <w:spacing w:after="0" w:line="240" w:lineRule="auto"/>
              <w:jc w:val="both"/>
              <w:rPr>
                <w:rFonts w:ascii="Times New Roman" w:hAnsi="Times New Roman"/>
                <w:sz w:val="24"/>
                <w:szCs w:val="24"/>
              </w:rPr>
            </w:pPr>
          </w:p>
          <w:p w14:paraId="595E70B6" w14:textId="77777777" w:rsidR="008A5A8B" w:rsidRDefault="008A5A8B" w:rsidP="001E6926">
            <w:pPr>
              <w:suppressAutoHyphens/>
              <w:spacing w:after="0" w:line="240" w:lineRule="auto"/>
              <w:jc w:val="both"/>
              <w:rPr>
                <w:rFonts w:ascii="Times New Roman" w:hAnsi="Times New Roman"/>
                <w:sz w:val="24"/>
                <w:szCs w:val="24"/>
              </w:rPr>
            </w:pPr>
          </w:p>
          <w:p w14:paraId="1716D5A7" w14:textId="77777777" w:rsidR="008A5A8B" w:rsidRDefault="008A5A8B" w:rsidP="001E6926">
            <w:pPr>
              <w:suppressAutoHyphens/>
              <w:spacing w:after="0" w:line="240" w:lineRule="auto"/>
              <w:jc w:val="both"/>
              <w:rPr>
                <w:rFonts w:ascii="Times New Roman" w:hAnsi="Times New Roman"/>
                <w:sz w:val="24"/>
                <w:szCs w:val="24"/>
              </w:rPr>
            </w:pPr>
          </w:p>
          <w:p w14:paraId="620F31D8" w14:textId="77777777" w:rsidR="008A5A8B" w:rsidRDefault="008A5A8B" w:rsidP="001E6926">
            <w:pPr>
              <w:suppressAutoHyphens/>
              <w:spacing w:after="0" w:line="240" w:lineRule="auto"/>
              <w:jc w:val="both"/>
              <w:rPr>
                <w:rFonts w:ascii="Times New Roman" w:hAnsi="Times New Roman"/>
                <w:sz w:val="24"/>
                <w:szCs w:val="24"/>
              </w:rPr>
            </w:pPr>
          </w:p>
          <w:p w14:paraId="7BF824ED" w14:textId="77777777" w:rsidR="008A5A8B" w:rsidRDefault="008A5A8B" w:rsidP="001E6926">
            <w:pPr>
              <w:suppressAutoHyphens/>
              <w:spacing w:after="0" w:line="240" w:lineRule="auto"/>
              <w:jc w:val="both"/>
              <w:rPr>
                <w:rFonts w:ascii="Times New Roman" w:hAnsi="Times New Roman"/>
                <w:sz w:val="24"/>
                <w:szCs w:val="24"/>
              </w:rPr>
            </w:pPr>
          </w:p>
          <w:p w14:paraId="79AD82CB" w14:textId="77777777" w:rsidR="008A5A8B" w:rsidRDefault="008A5A8B" w:rsidP="001E6926">
            <w:pPr>
              <w:suppressAutoHyphens/>
              <w:spacing w:after="0" w:line="240" w:lineRule="auto"/>
              <w:jc w:val="both"/>
              <w:rPr>
                <w:rFonts w:ascii="Times New Roman" w:hAnsi="Times New Roman"/>
                <w:sz w:val="24"/>
                <w:szCs w:val="24"/>
              </w:rPr>
            </w:pPr>
          </w:p>
          <w:p w14:paraId="107F98C4" w14:textId="77777777" w:rsidR="008A5A8B" w:rsidRDefault="008A5A8B" w:rsidP="001E6926">
            <w:pPr>
              <w:suppressAutoHyphens/>
              <w:spacing w:after="0" w:line="240" w:lineRule="auto"/>
              <w:jc w:val="both"/>
              <w:rPr>
                <w:rFonts w:ascii="Times New Roman" w:hAnsi="Times New Roman"/>
                <w:sz w:val="24"/>
                <w:szCs w:val="24"/>
              </w:rPr>
            </w:pPr>
          </w:p>
          <w:p w14:paraId="0A1443CA" w14:textId="77777777" w:rsidR="008A5A8B" w:rsidRDefault="008A5A8B" w:rsidP="001E6926">
            <w:pPr>
              <w:suppressAutoHyphens/>
              <w:spacing w:after="0" w:line="240" w:lineRule="auto"/>
              <w:jc w:val="both"/>
              <w:rPr>
                <w:rFonts w:ascii="Times New Roman" w:hAnsi="Times New Roman"/>
                <w:sz w:val="24"/>
                <w:szCs w:val="24"/>
              </w:rPr>
            </w:pPr>
          </w:p>
          <w:p w14:paraId="6A454A43"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Иностранного языка в профессиональной деятельности</w:t>
            </w:r>
          </w:p>
          <w:p w14:paraId="467952C8" w14:textId="77777777" w:rsidR="008A5A8B" w:rsidRDefault="008A5A8B" w:rsidP="001E6926">
            <w:pPr>
              <w:suppressAutoHyphens/>
              <w:spacing w:after="0" w:line="240" w:lineRule="auto"/>
              <w:jc w:val="both"/>
              <w:rPr>
                <w:rFonts w:ascii="Times New Roman" w:hAnsi="Times New Roman"/>
                <w:sz w:val="24"/>
                <w:szCs w:val="24"/>
              </w:rPr>
            </w:pPr>
          </w:p>
          <w:p w14:paraId="3769978D" w14:textId="77777777" w:rsidR="008A5A8B" w:rsidRDefault="008A5A8B" w:rsidP="001E6926">
            <w:pPr>
              <w:suppressAutoHyphens/>
              <w:spacing w:after="0" w:line="240" w:lineRule="auto"/>
              <w:jc w:val="both"/>
              <w:rPr>
                <w:rFonts w:ascii="Times New Roman" w:hAnsi="Times New Roman"/>
                <w:sz w:val="24"/>
                <w:szCs w:val="24"/>
              </w:rPr>
            </w:pPr>
          </w:p>
          <w:p w14:paraId="68E7CE58" w14:textId="77777777" w:rsidR="008A5A8B" w:rsidRDefault="008A5A8B" w:rsidP="001E6926">
            <w:pPr>
              <w:suppressAutoHyphens/>
              <w:spacing w:after="0" w:line="240" w:lineRule="auto"/>
              <w:jc w:val="both"/>
              <w:rPr>
                <w:rFonts w:ascii="Times New Roman" w:hAnsi="Times New Roman"/>
                <w:sz w:val="24"/>
                <w:szCs w:val="24"/>
              </w:rPr>
            </w:pPr>
          </w:p>
          <w:p w14:paraId="1FE3E2CF" w14:textId="77777777" w:rsidR="008A5A8B" w:rsidRDefault="008A5A8B" w:rsidP="001E6926">
            <w:pPr>
              <w:suppressAutoHyphens/>
              <w:spacing w:after="0" w:line="240" w:lineRule="auto"/>
              <w:jc w:val="both"/>
              <w:rPr>
                <w:rFonts w:ascii="Times New Roman" w:hAnsi="Times New Roman"/>
                <w:sz w:val="24"/>
                <w:szCs w:val="24"/>
              </w:rPr>
            </w:pPr>
          </w:p>
          <w:p w14:paraId="0480D4B4" w14:textId="77777777" w:rsidR="008A5A8B" w:rsidRDefault="008A5A8B" w:rsidP="001E6926">
            <w:pPr>
              <w:suppressAutoHyphens/>
              <w:spacing w:after="0" w:line="240" w:lineRule="auto"/>
              <w:jc w:val="both"/>
              <w:rPr>
                <w:rFonts w:ascii="Times New Roman" w:hAnsi="Times New Roman"/>
                <w:sz w:val="24"/>
                <w:szCs w:val="24"/>
              </w:rPr>
            </w:pPr>
          </w:p>
          <w:p w14:paraId="5D6CA507" w14:textId="77777777" w:rsidR="008A5A8B" w:rsidRDefault="008A5A8B" w:rsidP="001E6926">
            <w:pPr>
              <w:suppressAutoHyphens/>
              <w:spacing w:after="0" w:line="240" w:lineRule="auto"/>
              <w:jc w:val="both"/>
              <w:rPr>
                <w:rFonts w:ascii="Times New Roman" w:hAnsi="Times New Roman"/>
                <w:sz w:val="24"/>
                <w:szCs w:val="24"/>
              </w:rPr>
            </w:pPr>
          </w:p>
          <w:p w14:paraId="2C03DAC1" w14:textId="77777777" w:rsidR="008A5A8B" w:rsidRDefault="008A5A8B" w:rsidP="001E6926">
            <w:pPr>
              <w:suppressAutoHyphens/>
              <w:spacing w:after="0" w:line="240" w:lineRule="auto"/>
              <w:jc w:val="both"/>
              <w:rPr>
                <w:rFonts w:ascii="Times New Roman" w:hAnsi="Times New Roman"/>
                <w:sz w:val="24"/>
                <w:szCs w:val="24"/>
              </w:rPr>
            </w:pPr>
          </w:p>
          <w:p w14:paraId="2AEBF675" w14:textId="77777777" w:rsidR="008A5A8B" w:rsidRDefault="008A5A8B" w:rsidP="001E6926">
            <w:pPr>
              <w:suppressAutoHyphens/>
              <w:spacing w:after="0" w:line="240" w:lineRule="auto"/>
              <w:jc w:val="both"/>
              <w:rPr>
                <w:rFonts w:ascii="Times New Roman" w:hAnsi="Times New Roman"/>
                <w:sz w:val="24"/>
                <w:szCs w:val="24"/>
              </w:rPr>
            </w:pPr>
          </w:p>
          <w:p w14:paraId="395A9FE6" w14:textId="77777777" w:rsidR="008A5A8B" w:rsidRDefault="008A5A8B" w:rsidP="001E6926">
            <w:pPr>
              <w:suppressAutoHyphens/>
              <w:spacing w:after="0" w:line="240" w:lineRule="auto"/>
              <w:jc w:val="both"/>
              <w:rPr>
                <w:rFonts w:ascii="Times New Roman" w:hAnsi="Times New Roman"/>
                <w:sz w:val="24"/>
                <w:szCs w:val="24"/>
              </w:rPr>
            </w:pPr>
          </w:p>
          <w:p w14:paraId="64B519A3" w14:textId="77777777" w:rsidR="008A5A8B" w:rsidRDefault="008A5A8B" w:rsidP="001E6926">
            <w:pPr>
              <w:suppressAutoHyphens/>
              <w:spacing w:after="0" w:line="240" w:lineRule="auto"/>
              <w:jc w:val="both"/>
              <w:rPr>
                <w:rFonts w:ascii="Times New Roman" w:hAnsi="Times New Roman"/>
                <w:sz w:val="24"/>
                <w:szCs w:val="24"/>
              </w:rPr>
            </w:pPr>
          </w:p>
          <w:p w14:paraId="12A56F50" w14:textId="77777777" w:rsidR="008A5A8B" w:rsidRDefault="008A5A8B" w:rsidP="001E6926">
            <w:pPr>
              <w:suppressAutoHyphens/>
              <w:spacing w:after="0" w:line="240" w:lineRule="auto"/>
              <w:jc w:val="both"/>
              <w:rPr>
                <w:rFonts w:ascii="Times New Roman" w:hAnsi="Times New Roman"/>
                <w:sz w:val="24"/>
                <w:szCs w:val="24"/>
              </w:rPr>
            </w:pPr>
          </w:p>
          <w:p w14:paraId="6FAC1585" w14:textId="77777777" w:rsidR="008A5A8B" w:rsidRDefault="008A5A8B" w:rsidP="001E6926">
            <w:pPr>
              <w:suppressAutoHyphens/>
              <w:spacing w:after="0" w:line="240" w:lineRule="auto"/>
              <w:jc w:val="both"/>
              <w:rPr>
                <w:rFonts w:ascii="Times New Roman" w:hAnsi="Times New Roman"/>
                <w:sz w:val="24"/>
                <w:szCs w:val="24"/>
              </w:rPr>
            </w:pPr>
          </w:p>
          <w:p w14:paraId="3FB4B6A2" w14:textId="77777777" w:rsidR="00331046" w:rsidRDefault="00331046" w:rsidP="001E6926">
            <w:pPr>
              <w:suppressAutoHyphens/>
              <w:spacing w:after="0" w:line="240" w:lineRule="auto"/>
              <w:jc w:val="both"/>
              <w:rPr>
                <w:rFonts w:ascii="Times New Roman" w:hAnsi="Times New Roman"/>
                <w:sz w:val="24"/>
                <w:szCs w:val="24"/>
              </w:rPr>
            </w:pPr>
          </w:p>
          <w:p w14:paraId="7F3ED2D7" w14:textId="77777777" w:rsidR="001E6926" w:rsidRDefault="00B006B7"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Безопасности жизнедея</w:t>
            </w:r>
            <w:r w:rsidR="00FB67C3" w:rsidRPr="009F3DFC">
              <w:rPr>
                <w:rFonts w:ascii="Times New Roman" w:hAnsi="Times New Roman"/>
                <w:sz w:val="24"/>
                <w:szCs w:val="24"/>
              </w:rPr>
              <w:t>тельности</w:t>
            </w:r>
          </w:p>
          <w:p w14:paraId="3A797C23" w14:textId="77777777" w:rsidR="008A5A8B" w:rsidRDefault="008A5A8B" w:rsidP="001E6926">
            <w:pPr>
              <w:suppressAutoHyphens/>
              <w:spacing w:after="0" w:line="240" w:lineRule="auto"/>
              <w:jc w:val="both"/>
              <w:rPr>
                <w:rFonts w:ascii="Times New Roman" w:hAnsi="Times New Roman"/>
                <w:sz w:val="24"/>
                <w:szCs w:val="24"/>
              </w:rPr>
            </w:pPr>
          </w:p>
          <w:p w14:paraId="619C0DB3" w14:textId="77777777" w:rsidR="008A5A8B" w:rsidRDefault="008A5A8B" w:rsidP="001E6926">
            <w:pPr>
              <w:suppressAutoHyphens/>
              <w:spacing w:after="0" w:line="240" w:lineRule="auto"/>
              <w:jc w:val="both"/>
              <w:rPr>
                <w:rFonts w:ascii="Times New Roman" w:hAnsi="Times New Roman"/>
                <w:sz w:val="24"/>
                <w:szCs w:val="24"/>
              </w:rPr>
            </w:pPr>
          </w:p>
          <w:p w14:paraId="3AC674B4" w14:textId="77777777" w:rsidR="008A5A8B" w:rsidRDefault="008A5A8B" w:rsidP="001E6926">
            <w:pPr>
              <w:suppressAutoHyphens/>
              <w:spacing w:after="0" w:line="240" w:lineRule="auto"/>
              <w:jc w:val="both"/>
              <w:rPr>
                <w:rFonts w:ascii="Times New Roman" w:hAnsi="Times New Roman"/>
                <w:sz w:val="24"/>
                <w:szCs w:val="24"/>
              </w:rPr>
            </w:pPr>
          </w:p>
          <w:p w14:paraId="6A77EDB6" w14:textId="77777777" w:rsidR="008A5A8B" w:rsidRDefault="008A5A8B" w:rsidP="001E6926">
            <w:pPr>
              <w:suppressAutoHyphens/>
              <w:spacing w:after="0" w:line="240" w:lineRule="auto"/>
              <w:jc w:val="both"/>
              <w:rPr>
                <w:rFonts w:ascii="Times New Roman" w:hAnsi="Times New Roman"/>
                <w:sz w:val="24"/>
                <w:szCs w:val="24"/>
              </w:rPr>
            </w:pPr>
          </w:p>
          <w:p w14:paraId="15E75488" w14:textId="77777777" w:rsidR="008A5A8B" w:rsidRDefault="008A5A8B" w:rsidP="001E6926">
            <w:pPr>
              <w:suppressAutoHyphens/>
              <w:spacing w:after="0" w:line="240" w:lineRule="auto"/>
              <w:jc w:val="both"/>
              <w:rPr>
                <w:rFonts w:ascii="Times New Roman" w:hAnsi="Times New Roman"/>
                <w:sz w:val="24"/>
                <w:szCs w:val="24"/>
              </w:rPr>
            </w:pPr>
          </w:p>
          <w:p w14:paraId="66A2B115" w14:textId="77777777" w:rsidR="008A5A8B" w:rsidRDefault="008A5A8B" w:rsidP="001E6926">
            <w:pPr>
              <w:suppressAutoHyphens/>
              <w:spacing w:after="0" w:line="240" w:lineRule="auto"/>
              <w:jc w:val="both"/>
              <w:rPr>
                <w:rFonts w:ascii="Times New Roman" w:hAnsi="Times New Roman"/>
                <w:sz w:val="24"/>
                <w:szCs w:val="24"/>
              </w:rPr>
            </w:pPr>
          </w:p>
          <w:p w14:paraId="0A705E01" w14:textId="77777777" w:rsidR="008A5A8B" w:rsidRDefault="008A5A8B" w:rsidP="001E6926">
            <w:pPr>
              <w:suppressAutoHyphens/>
              <w:spacing w:after="0" w:line="240" w:lineRule="auto"/>
              <w:jc w:val="both"/>
              <w:rPr>
                <w:rFonts w:ascii="Times New Roman" w:hAnsi="Times New Roman"/>
                <w:sz w:val="24"/>
                <w:szCs w:val="24"/>
              </w:rPr>
            </w:pPr>
          </w:p>
          <w:p w14:paraId="13D30B02" w14:textId="77777777" w:rsidR="008A5A8B" w:rsidRDefault="008A5A8B" w:rsidP="001E6926">
            <w:pPr>
              <w:suppressAutoHyphens/>
              <w:spacing w:after="0" w:line="240" w:lineRule="auto"/>
              <w:jc w:val="both"/>
              <w:rPr>
                <w:rFonts w:ascii="Times New Roman" w:hAnsi="Times New Roman"/>
                <w:sz w:val="24"/>
                <w:szCs w:val="24"/>
              </w:rPr>
            </w:pPr>
          </w:p>
          <w:p w14:paraId="2259F983" w14:textId="77777777" w:rsidR="008A5A8B" w:rsidRDefault="008A5A8B" w:rsidP="001E6926">
            <w:pPr>
              <w:suppressAutoHyphens/>
              <w:spacing w:after="0" w:line="240" w:lineRule="auto"/>
              <w:jc w:val="both"/>
              <w:rPr>
                <w:rFonts w:ascii="Times New Roman" w:hAnsi="Times New Roman"/>
                <w:sz w:val="24"/>
                <w:szCs w:val="24"/>
              </w:rPr>
            </w:pPr>
          </w:p>
          <w:p w14:paraId="70C5C963" w14:textId="77777777" w:rsidR="008A5A8B" w:rsidRDefault="008A5A8B" w:rsidP="001E6926">
            <w:pPr>
              <w:suppressAutoHyphens/>
              <w:spacing w:after="0" w:line="240" w:lineRule="auto"/>
              <w:jc w:val="both"/>
              <w:rPr>
                <w:rFonts w:ascii="Times New Roman" w:hAnsi="Times New Roman"/>
                <w:sz w:val="24"/>
                <w:szCs w:val="24"/>
              </w:rPr>
            </w:pPr>
          </w:p>
          <w:p w14:paraId="6ECBE102" w14:textId="77777777" w:rsidR="008A5A8B" w:rsidRDefault="008A5A8B" w:rsidP="001E6926">
            <w:pPr>
              <w:suppressAutoHyphens/>
              <w:spacing w:after="0" w:line="240" w:lineRule="auto"/>
              <w:jc w:val="both"/>
              <w:rPr>
                <w:rFonts w:ascii="Times New Roman" w:hAnsi="Times New Roman"/>
                <w:sz w:val="24"/>
                <w:szCs w:val="24"/>
              </w:rPr>
            </w:pPr>
          </w:p>
          <w:p w14:paraId="1E840848" w14:textId="77777777" w:rsidR="008A5A8B" w:rsidRDefault="008A5A8B" w:rsidP="001E6926">
            <w:pPr>
              <w:suppressAutoHyphens/>
              <w:spacing w:after="0" w:line="240" w:lineRule="auto"/>
              <w:jc w:val="both"/>
              <w:rPr>
                <w:rFonts w:ascii="Times New Roman" w:hAnsi="Times New Roman"/>
                <w:sz w:val="24"/>
                <w:szCs w:val="24"/>
              </w:rPr>
            </w:pPr>
          </w:p>
          <w:p w14:paraId="4A3E840D" w14:textId="77777777" w:rsidR="008A5A8B" w:rsidRDefault="008A5A8B" w:rsidP="001E6926">
            <w:pPr>
              <w:suppressAutoHyphens/>
              <w:spacing w:after="0" w:line="240" w:lineRule="auto"/>
              <w:jc w:val="both"/>
              <w:rPr>
                <w:rFonts w:ascii="Times New Roman" w:hAnsi="Times New Roman"/>
                <w:sz w:val="24"/>
                <w:szCs w:val="24"/>
              </w:rPr>
            </w:pPr>
          </w:p>
          <w:p w14:paraId="5B5CD504" w14:textId="77777777" w:rsidR="008A5A8B" w:rsidRDefault="008A5A8B" w:rsidP="001E6926">
            <w:pPr>
              <w:suppressAutoHyphens/>
              <w:spacing w:after="0" w:line="240" w:lineRule="auto"/>
              <w:jc w:val="both"/>
              <w:rPr>
                <w:rFonts w:ascii="Times New Roman" w:hAnsi="Times New Roman"/>
                <w:sz w:val="24"/>
                <w:szCs w:val="24"/>
              </w:rPr>
            </w:pPr>
          </w:p>
          <w:p w14:paraId="1364E2AE" w14:textId="77777777" w:rsidR="008A5A8B" w:rsidRDefault="008A5A8B" w:rsidP="001E6926">
            <w:pPr>
              <w:suppressAutoHyphens/>
              <w:spacing w:after="0" w:line="240" w:lineRule="auto"/>
              <w:jc w:val="both"/>
              <w:rPr>
                <w:rFonts w:ascii="Times New Roman" w:hAnsi="Times New Roman"/>
                <w:sz w:val="24"/>
                <w:szCs w:val="24"/>
              </w:rPr>
            </w:pPr>
          </w:p>
          <w:p w14:paraId="2058FA17" w14:textId="77777777" w:rsidR="008A5A8B" w:rsidRDefault="008A5A8B" w:rsidP="001E6926">
            <w:pPr>
              <w:suppressAutoHyphens/>
              <w:spacing w:after="0" w:line="240" w:lineRule="auto"/>
              <w:jc w:val="both"/>
              <w:rPr>
                <w:rFonts w:ascii="Times New Roman" w:hAnsi="Times New Roman"/>
                <w:sz w:val="24"/>
                <w:szCs w:val="24"/>
              </w:rPr>
            </w:pPr>
          </w:p>
          <w:p w14:paraId="107F05C5" w14:textId="77777777" w:rsidR="008A5A8B" w:rsidRDefault="008A5A8B" w:rsidP="001E6926">
            <w:pPr>
              <w:suppressAutoHyphens/>
              <w:spacing w:after="0" w:line="240" w:lineRule="auto"/>
              <w:jc w:val="both"/>
              <w:rPr>
                <w:rFonts w:ascii="Times New Roman" w:hAnsi="Times New Roman"/>
                <w:sz w:val="24"/>
                <w:szCs w:val="24"/>
              </w:rPr>
            </w:pPr>
          </w:p>
          <w:p w14:paraId="740D1FFE" w14:textId="77777777" w:rsidR="008A5A8B" w:rsidRDefault="008A5A8B" w:rsidP="001E6926">
            <w:pPr>
              <w:suppressAutoHyphens/>
              <w:spacing w:after="0" w:line="240" w:lineRule="auto"/>
              <w:jc w:val="both"/>
              <w:rPr>
                <w:rFonts w:ascii="Times New Roman" w:hAnsi="Times New Roman"/>
                <w:sz w:val="24"/>
                <w:szCs w:val="24"/>
              </w:rPr>
            </w:pPr>
          </w:p>
          <w:p w14:paraId="369153C7" w14:textId="77777777" w:rsidR="008A5A8B" w:rsidRDefault="008A5A8B" w:rsidP="001E6926">
            <w:pPr>
              <w:suppressAutoHyphens/>
              <w:spacing w:after="0" w:line="240" w:lineRule="auto"/>
              <w:jc w:val="both"/>
              <w:rPr>
                <w:rFonts w:ascii="Times New Roman" w:hAnsi="Times New Roman"/>
                <w:sz w:val="24"/>
                <w:szCs w:val="24"/>
              </w:rPr>
            </w:pPr>
          </w:p>
          <w:p w14:paraId="0047C08E" w14:textId="77777777" w:rsidR="008A5A8B" w:rsidRDefault="008A5A8B" w:rsidP="001E6926">
            <w:pPr>
              <w:suppressAutoHyphens/>
              <w:spacing w:after="0" w:line="240" w:lineRule="auto"/>
              <w:jc w:val="both"/>
              <w:rPr>
                <w:rFonts w:ascii="Times New Roman" w:hAnsi="Times New Roman"/>
                <w:sz w:val="24"/>
                <w:szCs w:val="24"/>
              </w:rPr>
            </w:pPr>
          </w:p>
          <w:p w14:paraId="5BB2B118" w14:textId="77777777" w:rsidR="008A5A8B" w:rsidRDefault="008A5A8B" w:rsidP="001E6926">
            <w:pPr>
              <w:suppressAutoHyphens/>
              <w:spacing w:after="0" w:line="240" w:lineRule="auto"/>
              <w:jc w:val="both"/>
              <w:rPr>
                <w:rFonts w:ascii="Times New Roman" w:hAnsi="Times New Roman"/>
                <w:sz w:val="24"/>
                <w:szCs w:val="24"/>
              </w:rPr>
            </w:pPr>
          </w:p>
          <w:p w14:paraId="7140D7AF" w14:textId="77777777" w:rsidR="008A5A8B" w:rsidRDefault="008A5A8B" w:rsidP="001E6926">
            <w:pPr>
              <w:suppressAutoHyphens/>
              <w:spacing w:after="0" w:line="240" w:lineRule="auto"/>
              <w:jc w:val="both"/>
              <w:rPr>
                <w:rFonts w:ascii="Times New Roman" w:hAnsi="Times New Roman"/>
                <w:sz w:val="24"/>
                <w:szCs w:val="24"/>
              </w:rPr>
            </w:pPr>
          </w:p>
          <w:p w14:paraId="5F9F475D" w14:textId="77777777" w:rsidR="008A5A8B" w:rsidRDefault="008A5A8B" w:rsidP="001E6926">
            <w:pPr>
              <w:suppressAutoHyphens/>
              <w:spacing w:after="0" w:line="240" w:lineRule="auto"/>
              <w:jc w:val="both"/>
              <w:rPr>
                <w:rFonts w:ascii="Times New Roman" w:hAnsi="Times New Roman"/>
                <w:sz w:val="24"/>
                <w:szCs w:val="24"/>
              </w:rPr>
            </w:pPr>
          </w:p>
          <w:p w14:paraId="7C819F1C" w14:textId="77777777" w:rsidR="008A5A8B" w:rsidRDefault="008A5A8B" w:rsidP="001E6926">
            <w:pPr>
              <w:suppressAutoHyphens/>
              <w:spacing w:after="0" w:line="240" w:lineRule="auto"/>
              <w:jc w:val="both"/>
              <w:rPr>
                <w:rFonts w:ascii="Times New Roman" w:hAnsi="Times New Roman"/>
                <w:sz w:val="24"/>
                <w:szCs w:val="24"/>
              </w:rPr>
            </w:pPr>
          </w:p>
          <w:p w14:paraId="13C1FDB2" w14:textId="77777777" w:rsidR="008A5A8B" w:rsidRDefault="008A5A8B" w:rsidP="001E6926">
            <w:pPr>
              <w:suppressAutoHyphens/>
              <w:spacing w:after="0" w:line="240" w:lineRule="auto"/>
              <w:jc w:val="both"/>
              <w:rPr>
                <w:rFonts w:ascii="Times New Roman" w:hAnsi="Times New Roman"/>
                <w:sz w:val="24"/>
                <w:szCs w:val="24"/>
              </w:rPr>
            </w:pPr>
          </w:p>
          <w:p w14:paraId="142E4758" w14:textId="77777777" w:rsidR="008A5A8B" w:rsidRDefault="008A5A8B" w:rsidP="001E6926">
            <w:pPr>
              <w:suppressAutoHyphens/>
              <w:spacing w:after="0" w:line="240" w:lineRule="auto"/>
              <w:jc w:val="both"/>
              <w:rPr>
                <w:rFonts w:ascii="Times New Roman" w:hAnsi="Times New Roman"/>
                <w:sz w:val="24"/>
                <w:szCs w:val="24"/>
              </w:rPr>
            </w:pPr>
          </w:p>
          <w:p w14:paraId="4E73BEDA" w14:textId="77777777" w:rsidR="008A5A8B" w:rsidRDefault="008A5A8B" w:rsidP="001E6926">
            <w:pPr>
              <w:suppressAutoHyphens/>
              <w:spacing w:after="0" w:line="240" w:lineRule="auto"/>
              <w:jc w:val="both"/>
              <w:rPr>
                <w:rFonts w:ascii="Times New Roman" w:hAnsi="Times New Roman"/>
                <w:sz w:val="24"/>
                <w:szCs w:val="24"/>
              </w:rPr>
            </w:pPr>
          </w:p>
          <w:p w14:paraId="496DA0C3" w14:textId="77777777" w:rsidR="008A5A8B" w:rsidRDefault="008A5A8B" w:rsidP="001E6926">
            <w:pPr>
              <w:suppressAutoHyphens/>
              <w:spacing w:after="0" w:line="240" w:lineRule="auto"/>
              <w:jc w:val="both"/>
              <w:rPr>
                <w:rFonts w:ascii="Times New Roman" w:hAnsi="Times New Roman"/>
                <w:sz w:val="24"/>
                <w:szCs w:val="24"/>
              </w:rPr>
            </w:pPr>
          </w:p>
          <w:p w14:paraId="0DBD4471" w14:textId="77777777" w:rsidR="008A5A8B" w:rsidRDefault="008A5A8B" w:rsidP="001E6926">
            <w:pPr>
              <w:suppressAutoHyphens/>
              <w:spacing w:after="0" w:line="240" w:lineRule="auto"/>
              <w:jc w:val="both"/>
              <w:rPr>
                <w:rFonts w:ascii="Times New Roman" w:hAnsi="Times New Roman"/>
                <w:sz w:val="24"/>
                <w:szCs w:val="24"/>
              </w:rPr>
            </w:pPr>
          </w:p>
          <w:p w14:paraId="30F7503C" w14:textId="77777777" w:rsidR="008A5A8B" w:rsidRDefault="008A5A8B" w:rsidP="001E6926">
            <w:pPr>
              <w:suppressAutoHyphens/>
              <w:spacing w:after="0" w:line="240" w:lineRule="auto"/>
              <w:jc w:val="both"/>
              <w:rPr>
                <w:rFonts w:ascii="Times New Roman" w:hAnsi="Times New Roman"/>
                <w:sz w:val="24"/>
                <w:szCs w:val="24"/>
              </w:rPr>
            </w:pPr>
          </w:p>
          <w:p w14:paraId="1ACDD595" w14:textId="77777777" w:rsidR="008A5A8B" w:rsidRDefault="008A5A8B" w:rsidP="001E6926">
            <w:pPr>
              <w:suppressAutoHyphens/>
              <w:spacing w:after="0" w:line="240" w:lineRule="auto"/>
              <w:jc w:val="both"/>
              <w:rPr>
                <w:rFonts w:ascii="Times New Roman" w:hAnsi="Times New Roman"/>
                <w:sz w:val="24"/>
                <w:szCs w:val="24"/>
              </w:rPr>
            </w:pPr>
          </w:p>
          <w:p w14:paraId="6587690D" w14:textId="77777777" w:rsidR="008A5A8B" w:rsidRDefault="008A5A8B" w:rsidP="001E6926">
            <w:pPr>
              <w:suppressAutoHyphens/>
              <w:spacing w:after="0" w:line="240" w:lineRule="auto"/>
              <w:jc w:val="both"/>
              <w:rPr>
                <w:rFonts w:ascii="Times New Roman" w:hAnsi="Times New Roman"/>
                <w:sz w:val="24"/>
                <w:szCs w:val="24"/>
              </w:rPr>
            </w:pPr>
          </w:p>
          <w:p w14:paraId="16D61335" w14:textId="77777777" w:rsidR="008A5A8B" w:rsidRDefault="008A5A8B" w:rsidP="001E6926">
            <w:pPr>
              <w:suppressAutoHyphens/>
              <w:spacing w:after="0" w:line="240" w:lineRule="auto"/>
              <w:jc w:val="both"/>
              <w:rPr>
                <w:rFonts w:ascii="Times New Roman" w:hAnsi="Times New Roman"/>
                <w:sz w:val="24"/>
                <w:szCs w:val="24"/>
              </w:rPr>
            </w:pPr>
          </w:p>
          <w:p w14:paraId="715AD973" w14:textId="77777777" w:rsidR="002A73D8" w:rsidRDefault="002A73D8" w:rsidP="001E6926">
            <w:pPr>
              <w:suppressAutoHyphens/>
              <w:spacing w:after="0" w:line="240" w:lineRule="auto"/>
              <w:jc w:val="both"/>
              <w:rPr>
                <w:rFonts w:ascii="Times New Roman" w:hAnsi="Times New Roman"/>
                <w:sz w:val="24"/>
                <w:szCs w:val="24"/>
              </w:rPr>
            </w:pPr>
          </w:p>
          <w:p w14:paraId="282B6E87" w14:textId="77777777" w:rsidR="00532C64" w:rsidRDefault="00B006B7"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Технологии каменных </w:t>
            </w:r>
            <w:r w:rsidR="00532C64" w:rsidRPr="009F3DFC">
              <w:rPr>
                <w:rFonts w:ascii="Times New Roman" w:hAnsi="Times New Roman"/>
                <w:sz w:val="24"/>
                <w:szCs w:val="24"/>
              </w:rPr>
              <w:t>работ</w:t>
            </w:r>
          </w:p>
          <w:p w14:paraId="7D5F6650" w14:textId="77777777" w:rsidR="002A73D8" w:rsidRDefault="002A73D8" w:rsidP="001E6926">
            <w:pPr>
              <w:suppressAutoHyphens/>
              <w:spacing w:after="0" w:line="240" w:lineRule="auto"/>
              <w:jc w:val="both"/>
              <w:rPr>
                <w:rFonts w:ascii="Times New Roman" w:hAnsi="Times New Roman"/>
                <w:sz w:val="24"/>
                <w:szCs w:val="24"/>
              </w:rPr>
            </w:pPr>
          </w:p>
          <w:p w14:paraId="4FE4FE60" w14:textId="77777777" w:rsidR="002A73D8" w:rsidRDefault="002A73D8" w:rsidP="001E6926">
            <w:pPr>
              <w:suppressAutoHyphens/>
              <w:spacing w:after="0" w:line="240" w:lineRule="auto"/>
              <w:jc w:val="both"/>
              <w:rPr>
                <w:rFonts w:ascii="Times New Roman" w:hAnsi="Times New Roman"/>
                <w:sz w:val="24"/>
                <w:szCs w:val="24"/>
              </w:rPr>
            </w:pPr>
          </w:p>
          <w:p w14:paraId="1EFF97B2" w14:textId="77777777" w:rsidR="002A73D8" w:rsidRDefault="002A73D8" w:rsidP="001E6926">
            <w:pPr>
              <w:suppressAutoHyphens/>
              <w:spacing w:after="0" w:line="240" w:lineRule="auto"/>
              <w:jc w:val="both"/>
              <w:rPr>
                <w:rFonts w:ascii="Times New Roman" w:hAnsi="Times New Roman"/>
                <w:sz w:val="24"/>
                <w:szCs w:val="24"/>
              </w:rPr>
            </w:pPr>
          </w:p>
          <w:p w14:paraId="4E6B53F1" w14:textId="77777777" w:rsidR="002A73D8" w:rsidRDefault="002A73D8" w:rsidP="001E6926">
            <w:pPr>
              <w:suppressAutoHyphens/>
              <w:spacing w:after="0" w:line="240" w:lineRule="auto"/>
              <w:jc w:val="both"/>
              <w:rPr>
                <w:rFonts w:ascii="Times New Roman" w:hAnsi="Times New Roman"/>
                <w:sz w:val="24"/>
                <w:szCs w:val="24"/>
              </w:rPr>
            </w:pPr>
          </w:p>
          <w:p w14:paraId="06801AF2" w14:textId="77777777" w:rsidR="002A73D8" w:rsidRDefault="002A73D8" w:rsidP="001E6926">
            <w:pPr>
              <w:suppressAutoHyphens/>
              <w:spacing w:after="0" w:line="240" w:lineRule="auto"/>
              <w:jc w:val="both"/>
              <w:rPr>
                <w:rFonts w:ascii="Times New Roman" w:hAnsi="Times New Roman"/>
                <w:sz w:val="24"/>
                <w:szCs w:val="24"/>
              </w:rPr>
            </w:pPr>
          </w:p>
          <w:p w14:paraId="7B9679F2" w14:textId="77777777" w:rsidR="002A73D8" w:rsidRDefault="002A73D8" w:rsidP="001E6926">
            <w:pPr>
              <w:suppressAutoHyphens/>
              <w:spacing w:after="0" w:line="240" w:lineRule="auto"/>
              <w:jc w:val="both"/>
              <w:rPr>
                <w:rFonts w:ascii="Times New Roman" w:hAnsi="Times New Roman"/>
                <w:sz w:val="24"/>
                <w:szCs w:val="24"/>
              </w:rPr>
            </w:pPr>
          </w:p>
          <w:p w14:paraId="56D1366B" w14:textId="77777777" w:rsidR="002A73D8" w:rsidRDefault="002A73D8" w:rsidP="001E6926">
            <w:pPr>
              <w:suppressAutoHyphens/>
              <w:spacing w:after="0" w:line="240" w:lineRule="auto"/>
              <w:jc w:val="both"/>
              <w:rPr>
                <w:rFonts w:ascii="Times New Roman" w:hAnsi="Times New Roman"/>
                <w:sz w:val="24"/>
                <w:szCs w:val="24"/>
              </w:rPr>
            </w:pPr>
          </w:p>
          <w:p w14:paraId="33218A4D" w14:textId="77777777" w:rsidR="002A73D8" w:rsidRDefault="002A73D8" w:rsidP="001E6926">
            <w:pPr>
              <w:suppressAutoHyphens/>
              <w:spacing w:after="0" w:line="240" w:lineRule="auto"/>
              <w:jc w:val="both"/>
              <w:rPr>
                <w:rFonts w:ascii="Times New Roman" w:hAnsi="Times New Roman"/>
                <w:sz w:val="24"/>
                <w:szCs w:val="24"/>
              </w:rPr>
            </w:pPr>
          </w:p>
          <w:p w14:paraId="28C3873D" w14:textId="77777777" w:rsidR="002A73D8" w:rsidRDefault="002A73D8" w:rsidP="001E6926">
            <w:pPr>
              <w:suppressAutoHyphens/>
              <w:spacing w:after="0" w:line="240" w:lineRule="auto"/>
              <w:jc w:val="both"/>
              <w:rPr>
                <w:rFonts w:ascii="Times New Roman" w:hAnsi="Times New Roman"/>
                <w:sz w:val="24"/>
                <w:szCs w:val="24"/>
              </w:rPr>
            </w:pPr>
          </w:p>
          <w:p w14:paraId="7027EBC6" w14:textId="77777777" w:rsidR="002A73D8" w:rsidRDefault="002A73D8" w:rsidP="001E6926">
            <w:pPr>
              <w:suppressAutoHyphens/>
              <w:spacing w:after="0" w:line="240" w:lineRule="auto"/>
              <w:jc w:val="both"/>
              <w:rPr>
                <w:rFonts w:ascii="Times New Roman" w:hAnsi="Times New Roman"/>
                <w:sz w:val="24"/>
                <w:szCs w:val="24"/>
              </w:rPr>
            </w:pPr>
          </w:p>
          <w:p w14:paraId="468D091C" w14:textId="77777777" w:rsidR="002A73D8" w:rsidRDefault="002A73D8" w:rsidP="001E6926">
            <w:pPr>
              <w:suppressAutoHyphens/>
              <w:spacing w:after="0" w:line="240" w:lineRule="auto"/>
              <w:jc w:val="both"/>
              <w:rPr>
                <w:rFonts w:ascii="Times New Roman" w:hAnsi="Times New Roman"/>
                <w:sz w:val="24"/>
                <w:szCs w:val="24"/>
              </w:rPr>
            </w:pPr>
          </w:p>
          <w:p w14:paraId="2BA34C84" w14:textId="77777777" w:rsidR="002A73D8" w:rsidRDefault="002A73D8" w:rsidP="001E6926">
            <w:pPr>
              <w:suppressAutoHyphens/>
              <w:spacing w:after="0" w:line="240" w:lineRule="auto"/>
              <w:jc w:val="both"/>
              <w:rPr>
                <w:rFonts w:ascii="Times New Roman" w:hAnsi="Times New Roman"/>
                <w:sz w:val="24"/>
                <w:szCs w:val="24"/>
              </w:rPr>
            </w:pPr>
          </w:p>
          <w:p w14:paraId="32BB3986" w14:textId="77777777" w:rsidR="002A73D8" w:rsidRDefault="002A73D8" w:rsidP="001E6926">
            <w:pPr>
              <w:suppressAutoHyphens/>
              <w:spacing w:after="0" w:line="240" w:lineRule="auto"/>
              <w:jc w:val="both"/>
              <w:rPr>
                <w:rFonts w:ascii="Times New Roman" w:hAnsi="Times New Roman"/>
                <w:sz w:val="24"/>
                <w:szCs w:val="24"/>
              </w:rPr>
            </w:pPr>
          </w:p>
          <w:p w14:paraId="539A8DCA" w14:textId="77777777" w:rsidR="002A73D8" w:rsidRDefault="002A73D8" w:rsidP="001E6926">
            <w:pPr>
              <w:suppressAutoHyphens/>
              <w:spacing w:after="0" w:line="240" w:lineRule="auto"/>
              <w:jc w:val="both"/>
              <w:rPr>
                <w:rFonts w:ascii="Times New Roman" w:hAnsi="Times New Roman"/>
                <w:sz w:val="24"/>
                <w:szCs w:val="24"/>
              </w:rPr>
            </w:pPr>
          </w:p>
          <w:p w14:paraId="6B3E5C7E" w14:textId="77777777" w:rsidR="002A73D8" w:rsidRDefault="002A73D8" w:rsidP="001E6926">
            <w:pPr>
              <w:suppressAutoHyphens/>
              <w:spacing w:after="0" w:line="240" w:lineRule="auto"/>
              <w:jc w:val="both"/>
              <w:rPr>
                <w:rFonts w:ascii="Times New Roman" w:hAnsi="Times New Roman"/>
                <w:sz w:val="24"/>
                <w:szCs w:val="24"/>
              </w:rPr>
            </w:pPr>
          </w:p>
          <w:p w14:paraId="526F2D02" w14:textId="77777777" w:rsidR="002A73D8" w:rsidRPr="009F3DFC" w:rsidRDefault="002A73D8" w:rsidP="001E6926">
            <w:pPr>
              <w:suppressAutoHyphens/>
              <w:spacing w:after="0" w:line="240" w:lineRule="auto"/>
              <w:jc w:val="both"/>
              <w:rPr>
                <w:rFonts w:ascii="Times New Roman" w:hAnsi="Times New Roman"/>
                <w:sz w:val="24"/>
                <w:szCs w:val="24"/>
              </w:rPr>
            </w:pPr>
          </w:p>
          <w:p w14:paraId="253C0497" w14:textId="77777777" w:rsidR="00FE7AF8" w:rsidRPr="009F3DFC" w:rsidRDefault="005E5C7D" w:rsidP="00FB67C3">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Технологии выполнения сварочных работ </w:t>
            </w:r>
          </w:p>
          <w:p w14:paraId="0A88DCA4" w14:textId="77777777" w:rsidR="006E6827" w:rsidRPr="009F3DFC" w:rsidRDefault="006E6827" w:rsidP="00FB67C3">
            <w:pPr>
              <w:suppressAutoHyphens/>
              <w:spacing w:after="0" w:line="240" w:lineRule="auto"/>
              <w:jc w:val="both"/>
              <w:rPr>
                <w:rFonts w:ascii="Times New Roman" w:hAnsi="Times New Roman"/>
                <w:sz w:val="24"/>
                <w:szCs w:val="24"/>
              </w:rPr>
            </w:pPr>
          </w:p>
          <w:p w14:paraId="3F853381" w14:textId="77777777" w:rsidR="006E6827" w:rsidRPr="009F3DFC" w:rsidRDefault="006E6827" w:rsidP="00FB67C3">
            <w:pPr>
              <w:suppressAutoHyphens/>
              <w:spacing w:after="0" w:line="240" w:lineRule="auto"/>
              <w:jc w:val="both"/>
              <w:rPr>
                <w:rFonts w:ascii="Times New Roman" w:hAnsi="Times New Roman"/>
                <w:sz w:val="24"/>
                <w:szCs w:val="24"/>
              </w:rPr>
            </w:pPr>
          </w:p>
          <w:p w14:paraId="7415B0FB" w14:textId="77777777" w:rsidR="006E6827" w:rsidRPr="009F3DFC" w:rsidRDefault="006E6827" w:rsidP="00FB67C3">
            <w:pPr>
              <w:suppressAutoHyphens/>
              <w:spacing w:after="0" w:line="240" w:lineRule="auto"/>
              <w:jc w:val="both"/>
              <w:rPr>
                <w:rFonts w:ascii="Times New Roman" w:hAnsi="Times New Roman"/>
                <w:sz w:val="24"/>
                <w:szCs w:val="24"/>
              </w:rPr>
            </w:pPr>
          </w:p>
          <w:p w14:paraId="7F337435" w14:textId="77777777" w:rsidR="006E6827" w:rsidRPr="009F3DFC" w:rsidRDefault="006E6827" w:rsidP="00FB67C3">
            <w:pPr>
              <w:suppressAutoHyphens/>
              <w:spacing w:after="0" w:line="240" w:lineRule="auto"/>
              <w:jc w:val="both"/>
              <w:rPr>
                <w:rFonts w:ascii="Times New Roman" w:hAnsi="Times New Roman"/>
                <w:sz w:val="24"/>
                <w:szCs w:val="24"/>
              </w:rPr>
            </w:pPr>
          </w:p>
          <w:p w14:paraId="73FE0C2A" w14:textId="77777777" w:rsidR="006E6827" w:rsidRPr="009F3DFC" w:rsidRDefault="006E6827" w:rsidP="00FB67C3">
            <w:pPr>
              <w:suppressAutoHyphens/>
              <w:spacing w:after="0" w:line="240" w:lineRule="auto"/>
              <w:jc w:val="both"/>
              <w:rPr>
                <w:rFonts w:ascii="Times New Roman" w:hAnsi="Times New Roman"/>
                <w:sz w:val="24"/>
                <w:szCs w:val="24"/>
              </w:rPr>
            </w:pPr>
          </w:p>
          <w:p w14:paraId="74258B49" w14:textId="77777777" w:rsidR="006E6827" w:rsidRPr="009F3DFC" w:rsidRDefault="006E6827" w:rsidP="00FB67C3">
            <w:pPr>
              <w:suppressAutoHyphens/>
              <w:spacing w:after="0" w:line="240" w:lineRule="auto"/>
              <w:jc w:val="both"/>
              <w:rPr>
                <w:rFonts w:ascii="Times New Roman" w:hAnsi="Times New Roman"/>
                <w:sz w:val="24"/>
                <w:szCs w:val="24"/>
              </w:rPr>
            </w:pPr>
          </w:p>
          <w:p w14:paraId="5F5D5C3D" w14:textId="77777777" w:rsidR="006E6827" w:rsidRPr="009F3DFC" w:rsidRDefault="006E6827" w:rsidP="00FB67C3">
            <w:pPr>
              <w:suppressAutoHyphens/>
              <w:spacing w:after="0" w:line="240" w:lineRule="auto"/>
              <w:jc w:val="both"/>
              <w:rPr>
                <w:rFonts w:ascii="Times New Roman" w:hAnsi="Times New Roman"/>
                <w:sz w:val="24"/>
                <w:szCs w:val="24"/>
              </w:rPr>
            </w:pPr>
          </w:p>
          <w:p w14:paraId="1BA87F95" w14:textId="77777777" w:rsidR="006E6827" w:rsidRPr="009F3DFC" w:rsidRDefault="006E6827" w:rsidP="00FB67C3">
            <w:pPr>
              <w:suppressAutoHyphens/>
              <w:spacing w:after="0" w:line="240" w:lineRule="auto"/>
              <w:jc w:val="both"/>
              <w:rPr>
                <w:rFonts w:ascii="Times New Roman" w:hAnsi="Times New Roman"/>
                <w:sz w:val="24"/>
                <w:szCs w:val="24"/>
              </w:rPr>
            </w:pPr>
          </w:p>
          <w:p w14:paraId="2A332E6D" w14:textId="77777777" w:rsidR="006E6827" w:rsidRPr="009F3DFC" w:rsidRDefault="006E6827" w:rsidP="00FB67C3">
            <w:pPr>
              <w:suppressAutoHyphens/>
              <w:spacing w:after="0" w:line="240" w:lineRule="auto"/>
              <w:jc w:val="both"/>
              <w:rPr>
                <w:rFonts w:ascii="Times New Roman" w:hAnsi="Times New Roman"/>
                <w:sz w:val="24"/>
                <w:szCs w:val="24"/>
              </w:rPr>
            </w:pPr>
          </w:p>
          <w:p w14:paraId="0888E763" w14:textId="77777777" w:rsidR="006E6827" w:rsidRPr="009F3DFC" w:rsidRDefault="006E6827" w:rsidP="00FB67C3">
            <w:pPr>
              <w:suppressAutoHyphens/>
              <w:spacing w:after="0" w:line="240" w:lineRule="auto"/>
              <w:jc w:val="both"/>
              <w:rPr>
                <w:rFonts w:ascii="Times New Roman" w:hAnsi="Times New Roman"/>
                <w:sz w:val="24"/>
                <w:szCs w:val="24"/>
              </w:rPr>
            </w:pPr>
          </w:p>
          <w:p w14:paraId="07218800" w14:textId="77777777" w:rsidR="006E6827" w:rsidRPr="009F3DFC" w:rsidRDefault="006E6827" w:rsidP="00FB67C3">
            <w:pPr>
              <w:suppressAutoHyphens/>
              <w:spacing w:after="0" w:line="240" w:lineRule="auto"/>
              <w:jc w:val="both"/>
              <w:rPr>
                <w:rFonts w:ascii="Times New Roman" w:hAnsi="Times New Roman"/>
                <w:sz w:val="24"/>
                <w:szCs w:val="24"/>
              </w:rPr>
            </w:pPr>
          </w:p>
          <w:p w14:paraId="2C6B22F8" w14:textId="77777777" w:rsidR="006E6827" w:rsidRPr="009F3DFC" w:rsidRDefault="006E6827" w:rsidP="00FB67C3">
            <w:pPr>
              <w:suppressAutoHyphens/>
              <w:spacing w:after="0" w:line="240" w:lineRule="auto"/>
              <w:jc w:val="both"/>
              <w:rPr>
                <w:rFonts w:ascii="Times New Roman" w:hAnsi="Times New Roman"/>
                <w:sz w:val="24"/>
                <w:szCs w:val="24"/>
              </w:rPr>
            </w:pPr>
          </w:p>
          <w:p w14:paraId="25295C10" w14:textId="77777777" w:rsidR="006E6827" w:rsidRPr="009F3DFC" w:rsidRDefault="006E6827" w:rsidP="00FB67C3">
            <w:pPr>
              <w:suppressAutoHyphens/>
              <w:spacing w:after="0" w:line="240" w:lineRule="auto"/>
              <w:jc w:val="both"/>
              <w:rPr>
                <w:rFonts w:ascii="Times New Roman" w:hAnsi="Times New Roman"/>
                <w:sz w:val="24"/>
                <w:szCs w:val="24"/>
              </w:rPr>
            </w:pPr>
          </w:p>
          <w:p w14:paraId="3EBD8EBB" w14:textId="77777777" w:rsidR="006E6827" w:rsidRPr="009F3DFC" w:rsidRDefault="006E6827" w:rsidP="00FB67C3">
            <w:pPr>
              <w:suppressAutoHyphens/>
              <w:spacing w:after="0" w:line="240" w:lineRule="auto"/>
              <w:jc w:val="both"/>
              <w:rPr>
                <w:rFonts w:ascii="Times New Roman" w:hAnsi="Times New Roman"/>
                <w:sz w:val="24"/>
                <w:szCs w:val="24"/>
              </w:rPr>
            </w:pPr>
          </w:p>
          <w:p w14:paraId="09196943" w14:textId="77777777" w:rsidR="006E6827" w:rsidRPr="009F3DFC" w:rsidRDefault="006E6827" w:rsidP="00FB67C3">
            <w:pPr>
              <w:suppressAutoHyphens/>
              <w:spacing w:after="0" w:line="240" w:lineRule="auto"/>
              <w:jc w:val="both"/>
              <w:rPr>
                <w:rFonts w:ascii="Times New Roman" w:hAnsi="Times New Roman"/>
                <w:sz w:val="24"/>
                <w:szCs w:val="24"/>
              </w:rPr>
            </w:pPr>
          </w:p>
          <w:p w14:paraId="2EE7F433" w14:textId="77777777" w:rsidR="006E6827" w:rsidRPr="009F3DFC" w:rsidRDefault="006E6827" w:rsidP="00FB67C3">
            <w:pPr>
              <w:suppressAutoHyphens/>
              <w:spacing w:after="0" w:line="240" w:lineRule="auto"/>
              <w:jc w:val="both"/>
              <w:rPr>
                <w:rFonts w:ascii="Times New Roman" w:hAnsi="Times New Roman"/>
                <w:sz w:val="24"/>
                <w:szCs w:val="24"/>
              </w:rPr>
            </w:pPr>
          </w:p>
          <w:p w14:paraId="13901F99" w14:textId="77777777" w:rsidR="006E6827" w:rsidRPr="009F3DFC" w:rsidRDefault="006E6827" w:rsidP="00FB67C3">
            <w:pPr>
              <w:suppressAutoHyphens/>
              <w:spacing w:after="0" w:line="240" w:lineRule="auto"/>
              <w:jc w:val="both"/>
              <w:rPr>
                <w:rFonts w:ascii="Times New Roman" w:hAnsi="Times New Roman"/>
                <w:sz w:val="24"/>
                <w:szCs w:val="24"/>
              </w:rPr>
            </w:pPr>
          </w:p>
          <w:p w14:paraId="1B18E69C" w14:textId="77777777" w:rsidR="006E6827" w:rsidRPr="009F3DFC" w:rsidRDefault="006E6827" w:rsidP="00FB67C3">
            <w:pPr>
              <w:suppressAutoHyphens/>
              <w:spacing w:after="0" w:line="240" w:lineRule="auto"/>
              <w:jc w:val="both"/>
              <w:rPr>
                <w:rFonts w:ascii="Times New Roman" w:hAnsi="Times New Roman"/>
                <w:sz w:val="24"/>
                <w:szCs w:val="24"/>
              </w:rPr>
            </w:pPr>
          </w:p>
          <w:p w14:paraId="2553A0BA" w14:textId="77777777" w:rsidR="006E6827" w:rsidRPr="009F3DFC" w:rsidRDefault="006E6827" w:rsidP="00FB67C3">
            <w:pPr>
              <w:suppressAutoHyphens/>
              <w:spacing w:after="0" w:line="240" w:lineRule="auto"/>
              <w:jc w:val="both"/>
              <w:rPr>
                <w:rFonts w:ascii="Times New Roman" w:hAnsi="Times New Roman"/>
                <w:sz w:val="24"/>
                <w:szCs w:val="24"/>
              </w:rPr>
            </w:pPr>
          </w:p>
          <w:p w14:paraId="1449BFF0" w14:textId="77777777" w:rsidR="006E6827" w:rsidRPr="009F3DFC" w:rsidRDefault="006E6827" w:rsidP="00FB67C3">
            <w:pPr>
              <w:suppressAutoHyphens/>
              <w:spacing w:after="0" w:line="240" w:lineRule="auto"/>
              <w:jc w:val="both"/>
              <w:rPr>
                <w:rFonts w:ascii="Times New Roman" w:hAnsi="Times New Roman"/>
                <w:sz w:val="24"/>
                <w:szCs w:val="24"/>
              </w:rPr>
            </w:pPr>
          </w:p>
          <w:p w14:paraId="6C550EC9" w14:textId="77777777" w:rsidR="006E6827" w:rsidRPr="009F3DFC" w:rsidRDefault="006E6827" w:rsidP="00FB67C3">
            <w:pPr>
              <w:suppressAutoHyphens/>
              <w:spacing w:after="0" w:line="240" w:lineRule="auto"/>
              <w:jc w:val="both"/>
              <w:rPr>
                <w:rFonts w:ascii="Times New Roman" w:hAnsi="Times New Roman"/>
                <w:sz w:val="24"/>
                <w:szCs w:val="24"/>
              </w:rPr>
            </w:pPr>
          </w:p>
          <w:p w14:paraId="1625227E" w14:textId="77777777" w:rsidR="006E6827" w:rsidRPr="009F3DFC" w:rsidRDefault="006E6827" w:rsidP="00FB67C3">
            <w:pPr>
              <w:suppressAutoHyphens/>
              <w:spacing w:after="0" w:line="240" w:lineRule="auto"/>
              <w:jc w:val="both"/>
              <w:rPr>
                <w:rFonts w:ascii="Times New Roman" w:hAnsi="Times New Roman"/>
                <w:sz w:val="24"/>
                <w:szCs w:val="24"/>
              </w:rPr>
            </w:pPr>
          </w:p>
          <w:p w14:paraId="29A8FDC9" w14:textId="77777777" w:rsidR="006E6827" w:rsidRPr="009F3DFC" w:rsidRDefault="006E6827" w:rsidP="00FB67C3">
            <w:pPr>
              <w:suppressAutoHyphens/>
              <w:spacing w:after="0" w:line="240" w:lineRule="auto"/>
              <w:jc w:val="both"/>
              <w:rPr>
                <w:rFonts w:ascii="Times New Roman" w:hAnsi="Times New Roman"/>
                <w:sz w:val="24"/>
                <w:szCs w:val="24"/>
              </w:rPr>
            </w:pPr>
          </w:p>
          <w:p w14:paraId="531CE2D5" w14:textId="77777777" w:rsidR="00B006B7" w:rsidRPr="009F3DFC" w:rsidRDefault="00B006B7" w:rsidP="00FB67C3">
            <w:pPr>
              <w:suppressAutoHyphens/>
              <w:spacing w:after="0" w:line="240" w:lineRule="auto"/>
              <w:jc w:val="both"/>
              <w:rPr>
                <w:rFonts w:ascii="Times New Roman" w:hAnsi="Times New Roman"/>
                <w:sz w:val="24"/>
                <w:szCs w:val="24"/>
              </w:rPr>
            </w:pPr>
          </w:p>
          <w:p w14:paraId="1636E4EA" w14:textId="77777777" w:rsidR="00B006B7" w:rsidRPr="009F3DFC" w:rsidRDefault="00B006B7" w:rsidP="00FB67C3">
            <w:pPr>
              <w:suppressAutoHyphens/>
              <w:spacing w:after="0" w:line="240" w:lineRule="auto"/>
              <w:jc w:val="both"/>
              <w:rPr>
                <w:rFonts w:ascii="Times New Roman" w:hAnsi="Times New Roman"/>
                <w:sz w:val="24"/>
                <w:szCs w:val="24"/>
              </w:rPr>
            </w:pPr>
          </w:p>
          <w:p w14:paraId="52F8AF30" w14:textId="77777777" w:rsidR="00B006B7" w:rsidRPr="009F3DFC" w:rsidRDefault="00B006B7" w:rsidP="00FB67C3">
            <w:pPr>
              <w:suppressAutoHyphens/>
              <w:spacing w:after="0" w:line="240" w:lineRule="auto"/>
              <w:jc w:val="both"/>
              <w:rPr>
                <w:rFonts w:ascii="Times New Roman" w:hAnsi="Times New Roman"/>
                <w:sz w:val="24"/>
                <w:szCs w:val="24"/>
              </w:rPr>
            </w:pPr>
          </w:p>
          <w:p w14:paraId="29659789" w14:textId="77777777" w:rsidR="00B006B7" w:rsidRPr="009F3DFC" w:rsidRDefault="00B006B7" w:rsidP="00FB67C3">
            <w:pPr>
              <w:suppressAutoHyphens/>
              <w:spacing w:after="0" w:line="240" w:lineRule="auto"/>
              <w:jc w:val="both"/>
              <w:rPr>
                <w:rFonts w:ascii="Times New Roman" w:hAnsi="Times New Roman"/>
                <w:sz w:val="24"/>
                <w:szCs w:val="24"/>
              </w:rPr>
            </w:pPr>
          </w:p>
          <w:p w14:paraId="3973271B" w14:textId="77777777" w:rsidR="00B006B7" w:rsidRPr="009F3DFC" w:rsidRDefault="00B006B7" w:rsidP="00FB67C3">
            <w:pPr>
              <w:suppressAutoHyphens/>
              <w:spacing w:after="0" w:line="240" w:lineRule="auto"/>
              <w:jc w:val="both"/>
              <w:rPr>
                <w:rFonts w:ascii="Times New Roman" w:hAnsi="Times New Roman"/>
                <w:sz w:val="24"/>
                <w:szCs w:val="24"/>
              </w:rPr>
            </w:pPr>
          </w:p>
          <w:p w14:paraId="11B00377" w14:textId="77777777" w:rsidR="006E6827" w:rsidRPr="009F3DFC" w:rsidRDefault="006E6827" w:rsidP="006E6827">
            <w:pPr>
              <w:suppressAutoHyphens/>
              <w:spacing w:after="0" w:line="240" w:lineRule="auto"/>
              <w:jc w:val="both"/>
              <w:rPr>
                <w:rFonts w:ascii="Times New Roman" w:hAnsi="Times New Roman"/>
                <w:b/>
                <w:sz w:val="24"/>
                <w:szCs w:val="24"/>
              </w:rPr>
            </w:pPr>
            <w:r w:rsidRPr="009F3DFC">
              <w:rPr>
                <w:rFonts w:ascii="Times New Roman" w:hAnsi="Times New Roman"/>
                <w:b/>
                <w:sz w:val="24"/>
                <w:szCs w:val="24"/>
              </w:rPr>
              <w:t xml:space="preserve">Мастерские: </w:t>
            </w:r>
          </w:p>
          <w:p w14:paraId="288198BD"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Каменных работ</w:t>
            </w:r>
          </w:p>
          <w:p w14:paraId="50636F38" w14:textId="77777777" w:rsidR="002A73D8" w:rsidRDefault="002A73D8" w:rsidP="006E6827">
            <w:pPr>
              <w:suppressAutoHyphens/>
              <w:spacing w:after="0" w:line="240" w:lineRule="auto"/>
              <w:jc w:val="both"/>
              <w:rPr>
                <w:rFonts w:ascii="Times New Roman" w:hAnsi="Times New Roman"/>
                <w:sz w:val="24"/>
                <w:szCs w:val="24"/>
              </w:rPr>
            </w:pPr>
          </w:p>
          <w:p w14:paraId="11AEA3EB" w14:textId="77777777" w:rsidR="002A73D8" w:rsidRDefault="002A73D8" w:rsidP="006E6827">
            <w:pPr>
              <w:suppressAutoHyphens/>
              <w:spacing w:after="0" w:line="240" w:lineRule="auto"/>
              <w:jc w:val="both"/>
              <w:rPr>
                <w:rFonts w:ascii="Times New Roman" w:hAnsi="Times New Roman"/>
                <w:sz w:val="24"/>
                <w:szCs w:val="24"/>
              </w:rPr>
            </w:pPr>
          </w:p>
          <w:p w14:paraId="73D32969" w14:textId="77777777" w:rsidR="002A73D8" w:rsidRDefault="002A73D8" w:rsidP="006E6827">
            <w:pPr>
              <w:suppressAutoHyphens/>
              <w:spacing w:after="0" w:line="240" w:lineRule="auto"/>
              <w:jc w:val="both"/>
              <w:rPr>
                <w:rFonts w:ascii="Times New Roman" w:hAnsi="Times New Roman"/>
                <w:sz w:val="24"/>
                <w:szCs w:val="24"/>
              </w:rPr>
            </w:pPr>
          </w:p>
          <w:p w14:paraId="06E8A672" w14:textId="77777777" w:rsidR="002A73D8" w:rsidRDefault="002A73D8" w:rsidP="006E6827">
            <w:pPr>
              <w:suppressAutoHyphens/>
              <w:spacing w:after="0" w:line="240" w:lineRule="auto"/>
              <w:jc w:val="both"/>
              <w:rPr>
                <w:rFonts w:ascii="Times New Roman" w:hAnsi="Times New Roman"/>
                <w:sz w:val="24"/>
                <w:szCs w:val="24"/>
              </w:rPr>
            </w:pPr>
          </w:p>
          <w:p w14:paraId="26461C49" w14:textId="77777777" w:rsidR="002A73D8" w:rsidRDefault="002A73D8" w:rsidP="006E6827">
            <w:pPr>
              <w:suppressAutoHyphens/>
              <w:spacing w:after="0" w:line="240" w:lineRule="auto"/>
              <w:jc w:val="both"/>
              <w:rPr>
                <w:rFonts w:ascii="Times New Roman" w:hAnsi="Times New Roman"/>
                <w:sz w:val="24"/>
                <w:szCs w:val="24"/>
              </w:rPr>
            </w:pPr>
          </w:p>
          <w:p w14:paraId="6AB7F130" w14:textId="77777777" w:rsidR="002A73D8" w:rsidRDefault="002A73D8" w:rsidP="006E6827">
            <w:pPr>
              <w:suppressAutoHyphens/>
              <w:spacing w:after="0" w:line="240" w:lineRule="auto"/>
              <w:jc w:val="both"/>
              <w:rPr>
                <w:rFonts w:ascii="Times New Roman" w:hAnsi="Times New Roman"/>
                <w:sz w:val="24"/>
                <w:szCs w:val="24"/>
              </w:rPr>
            </w:pPr>
          </w:p>
          <w:p w14:paraId="2DACA205" w14:textId="77777777" w:rsidR="002A73D8" w:rsidRDefault="002A73D8" w:rsidP="006E6827">
            <w:pPr>
              <w:suppressAutoHyphens/>
              <w:spacing w:after="0" w:line="240" w:lineRule="auto"/>
              <w:jc w:val="both"/>
              <w:rPr>
                <w:rFonts w:ascii="Times New Roman" w:hAnsi="Times New Roman"/>
                <w:sz w:val="24"/>
                <w:szCs w:val="24"/>
              </w:rPr>
            </w:pPr>
          </w:p>
          <w:p w14:paraId="52D05CA7" w14:textId="77777777" w:rsidR="002A73D8" w:rsidRDefault="002A73D8" w:rsidP="006E6827">
            <w:pPr>
              <w:suppressAutoHyphens/>
              <w:spacing w:after="0" w:line="240" w:lineRule="auto"/>
              <w:jc w:val="both"/>
              <w:rPr>
                <w:rFonts w:ascii="Times New Roman" w:hAnsi="Times New Roman"/>
                <w:sz w:val="24"/>
                <w:szCs w:val="24"/>
              </w:rPr>
            </w:pPr>
          </w:p>
          <w:p w14:paraId="1E7F4D69" w14:textId="77777777" w:rsidR="002A73D8" w:rsidRDefault="002A73D8" w:rsidP="006E6827">
            <w:pPr>
              <w:suppressAutoHyphens/>
              <w:spacing w:after="0" w:line="240" w:lineRule="auto"/>
              <w:jc w:val="both"/>
              <w:rPr>
                <w:rFonts w:ascii="Times New Roman" w:hAnsi="Times New Roman"/>
                <w:sz w:val="24"/>
                <w:szCs w:val="24"/>
              </w:rPr>
            </w:pPr>
          </w:p>
          <w:p w14:paraId="14C96759" w14:textId="77777777" w:rsidR="002A73D8" w:rsidRDefault="002A73D8" w:rsidP="006E6827">
            <w:pPr>
              <w:suppressAutoHyphens/>
              <w:spacing w:after="0" w:line="240" w:lineRule="auto"/>
              <w:jc w:val="both"/>
              <w:rPr>
                <w:rFonts w:ascii="Times New Roman" w:hAnsi="Times New Roman"/>
                <w:sz w:val="24"/>
                <w:szCs w:val="24"/>
              </w:rPr>
            </w:pPr>
          </w:p>
          <w:p w14:paraId="0D8E8FA3" w14:textId="77777777" w:rsidR="002A73D8" w:rsidRDefault="002A73D8" w:rsidP="006E6827">
            <w:pPr>
              <w:suppressAutoHyphens/>
              <w:spacing w:after="0" w:line="240" w:lineRule="auto"/>
              <w:jc w:val="both"/>
              <w:rPr>
                <w:rFonts w:ascii="Times New Roman" w:hAnsi="Times New Roman"/>
                <w:sz w:val="24"/>
                <w:szCs w:val="24"/>
              </w:rPr>
            </w:pPr>
          </w:p>
          <w:p w14:paraId="31290C93" w14:textId="77777777" w:rsidR="002A73D8" w:rsidRDefault="002A73D8" w:rsidP="006E6827">
            <w:pPr>
              <w:suppressAutoHyphens/>
              <w:spacing w:after="0" w:line="240" w:lineRule="auto"/>
              <w:jc w:val="both"/>
              <w:rPr>
                <w:rFonts w:ascii="Times New Roman" w:hAnsi="Times New Roman"/>
                <w:sz w:val="24"/>
                <w:szCs w:val="24"/>
              </w:rPr>
            </w:pPr>
          </w:p>
          <w:p w14:paraId="0ED42B43" w14:textId="77777777" w:rsidR="002A73D8" w:rsidRDefault="002A73D8" w:rsidP="006E6827">
            <w:pPr>
              <w:suppressAutoHyphens/>
              <w:spacing w:after="0" w:line="240" w:lineRule="auto"/>
              <w:jc w:val="both"/>
              <w:rPr>
                <w:rFonts w:ascii="Times New Roman" w:hAnsi="Times New Roman"/>
                <w:sz w:val="24"/>
                <w:szCs w:val="24"/>
              </w:rPr>
            </w:pPr>
          </w:p>
          <w:p w14:paraId="7C8C643B" w14:textId="77777777" w:rsidR="002A73D8" w:rsidRDefault="002A73D8" w:rsidP="006E6827">
            <w:pPr>
              <w:suppressAutoHyphens/>
              <w:spacing w:after="0" w:line="240" w:lineRule="auto"/>
              <w:jc w:val="both"/>
              <w:rPr>
                <w:rFonts w:ascii="Times New Roman" w:hAnsi="Times New Roman"/>
                <w:sz w:val="24"/>
                <w:szCs w:val="24"/>
              </w:rPr>
            </w:pPr>
          </w:p>
          <w:p w14:paraId="30EE22CC" w14:textId="77777777" w:rsidR="002A73D8" w:rsidRDefault="002A73D8" w:rsidP="006E6827">
            <w:pPr>
              <w:suppressAutoHyphens/>
              <w:spacing w:after="0" w:line="240" w:lineRule="auto"/>
              <w:jc w:val="both"/>
              <w:rPr>
                <w:rFonts w:ascii="Times New Roman" w:hAnsi="Times New Roman"/>
                <w:sz w:val="24"/>
                <w:szCs w:val="24"/>
              </w:rPr>
            </w:pPr>
          </w:p>
          <w:p w14:paraId="3AB9AD39" w14:textId="77777777" w:rsidR="002A73D8" w:rsidRDefault="002A73D8" w:rsidP="006E6827">
            <w:pPr>
              <w:suppressAutoHyphens/>
              <w:spacing w:after="0" w:line="240" w:lineRule="auto"/>
              <w:jc w:val="both"/>
              <w:rPr>
                <w:rFonts w:ascii="Times New Roman" w:hAnsi="Times New Roman"/>
                <w:sz w:val="24"/>
                <w:szCs w:val="24"/>
              </w:rPr>
            </w:pPr>
          </w:p>
          <w:p w14:paraId="003737A2" w14:textId="77777777" w:rsidR="002A73D8" w:rsidRDefault="002A73D8" w:rsidP="006E6827">
            <w:pPr>
              <w:suppressAutoHyphens/>
              <w:spacing w:after="0" w:line="240" w:lineRule="auto"/>
              <w:jc w:val="both"/>
              <w:rPr>
                <w:rFonts w:ascii="Times New Roman" w:hAnsi="Times New Roman"/>
                <w:sz w:val="24"/>
                <w:szCs w:val="24"/>
              </w:rPr>
            </w:pPr>
          </w:p>
          <w:p w14:paraId="615DDFBF" w14:textId="77777777" w:rsidR="002A73D8" w:rsidRDefault="002A73D8" w:rsidP="006E6827">
            <w:pPr>
              <w:suppressAutoHyphens/>
              <w:spacing w:after="0" w:line="240" w:lineRule="auto"/>
              <w:jc w:val="both"/>
              <w:rPr>
                <w:rFonts w:ascii="Times New Roman" w:hAnsi="Times New Roman"/>
                <w:sz w:val="24"/>
                <w:szCs w:val="24"/>
              </w:rPr>
            </w:pPr>
          </w:p>
          <w:p w14:paraId="695D8E6F" w14:textId="77777777" w:rsidR="002A73D8" w:rsidRDefault="002A73D8" w:rsidP="006E6827">
            <w:pPr>
              <w:suppressAutoHyphens/>
              <w:spacing w:after="0" w:line="240" w:lineRule="auto"/>
              <w:jc w:val="both"/>
              <w:rPr>
                <w:rFonts w:ascii="Times New Roman" w:hAnsi="Times New Roman"/>
                <w:sz w:val="24"/>
                <w:szCs w:val="24"/>
              </w:rPr>
            </w:pPr>
          </w:p>
          <w:p w14:paraId="452E1DB4" w14:textId="77777777" w:rsidR="002A73D8" w:rsidRDefault="002A73D8" w:rsidP="006E6827">
            <w:pPr>
              <w:suppressAutoHyphens/>
              <w:spacing w:after="0" w:line="240" w:lineRule="auto"/>
              <w:jc w:val="both"/>
              <w:rPr>
                <w:rFonts w:ascii="Times New Roman" w:hAnsi="Times New Roman"/>
                <w:sz w:val="24"/>
                <w:szCs w:val="24"/>
              </w:rPr>
            </w:pPr>
          </w:p>
          <w:p w14:paraId="15365304" w14:textId="77777777" w:rsidR="002A73D8" w:rsidRDefault="002A73D8" w:rsidP="006E6827">
            <w:pPr>
              <w:suppressAutoHyphens/>
              <w:spacing w:after="0" w:line="240" w:lineRule="auto"/>
              <w:jc w:val="both"/>
              <w:rPr>
                <w:rFonts w:ascii="Times New Roman" w:hAnsi="Times New Roman"/>
                <w:sz w:val="24"/>
                <w:szCs w:val="24"/>
              </w:rPr>
            </w:pPr>
          </w:p>
          <w:p w14:paraId="601B8503" w14:textId="77777777" w:rsidR="002A73D8" w:rsidRDefault="002A73D8" w:rsidP="006E6827">
            <w:pPr>
              <w:suppressAutoHyphens/>
              <w:spacing w:after="0" w:line="240" w:lineRule="auto"/>
              <w:jc w:val="both"/>
              <w:rPr>
                <w:rFonts w:ascii="Times New Roman" w:hAnsi="Times New Roman"/>
                <w:sz w:val="24"/>
                <w:szCs w:val="24"/>
              </w:rPr>
            </w:pPr>
          </w:p>
          <w:p w14:paraId="1ACAA5A6" w14:textId="77777777" w:rsidR="002A73D8" w:rsidRDefault="002A73D8" w:rsidP="006E6827">
            <w:pPr>
              <w:suppressAutoHyphens/>
              <w:spacing w:after="0" w:line="240" w:lineRule="auto"/>
              <w:jc w:val="both"/>
              <w:rPr>
                <w:rFonts w:ascii="Times New Roman" w:hAnsi="Times New Roman"/>
                <w:sz w:val="24"/>
                <w:szCs w:val="24"/>
              </w:rPr>
            </w:pPr>
          </w:p>
          <w:p w14:paraId="6B4197CF" w14:textId="77777777" w:rsidR="002A73D8" w:rsidRDefault="002A73D8" w:rsidP="006E6827">
            <w:pPr>
              <w:suppressAutoHyphens/>
              <w:spacing w:after="0" w:line="240" w:lineRule="auto"/>
              <w:jc w:val="both"/>
              <w:rPr>
                <w:rFonts w:ascii="Times New Roman" w:hAnsi="Times New Roman"/>
                <w:sz w:val="24"/>
                <w:szCs w:val="24"/>
              </w:rPr>
            </w:pPr>
          </w:p>
          <w:p w14:paraId="4E69DD7B" w14:textId="77777777" w:rsidR="002A73D8" w:rsidRDefault="002A73D8" w:rsidP="006E6827">
            <w:pPr>
              <w:suppressAutoHyphens/>
              <w:spacing w:after="0" w:line="240" w:lineRule="auto"/>
              <w:jc w:val="both"/>
              <w:rPr>
                <w:rFonts w:ascii="Times New Roman" w:hAnsi="Times New Roman"/>
                <w:sz w:val="24"/>
                <w:szCs w:val="24"/>
              </w:rPr>
            </w:pPr>
          </w:p>
          <w:p w14:paraId="4E628622" w14:textId="77777777" w:rsidR="002A73D8" w:rsidRDefault="002A73D8" w:rsidP="006E6827">
            <w:pPr>
              <w:suppressAutoHyphens/>
              <w:spacing w:after="0" w:line="240" w:lineRule="auto"/>
              <w:jc w:val="both"/>
              <w:rPr>
                <w:rFonts w:ascii="Times New Roman" w:hAnsi="Times New Roman"/>
                <w:sz w:val="24"/>
                <w:szCs w:val="24"/>
              </w:rPr>
            </w:pPr>
          </w:p>
          <w:p w14:paraId="34C0A703" w14:textId="77777777" w:rsidR="002A73D8" w:rsidRDefault="002A73D8" w:rsidP="006E6827">
            <w:pPr>
              <w:suppressAutoHyphens/>
              <w:spacing w:after="0" w:line="240" w:lineRule="auto"/>
              <w:jc w:val="both"/>
              <w:rPr>
                <w:rFonts w:ascii="Times New Roman" w:hAnsi="Times New Roman"/>
                <w:sz w:val="24"/>
                <w:szCs w:val="24"/>
              </w:rPr>
            </w:pPr>
          </w:p>
          <w:p w14:paraId="5DD3DDB4" w14:textId="77777777" w:rsidR="002A73D8" w:rsidRDefault="002A73D8" w:rsidP="006E6827">
            <w:pPr>
              <w:suppressAutoHyphens/>
              <w:spacing w:after="0" w:line="240" w:lineRule="auto"/>
              <w:jc w:val="both"/>
              <w:rPr>
                <w:rFonts w:ascii="Times New Roman" w:hAnsi="Times New Roman"/>
                <w:sz w:val="24"/>
                <w:szCs w:val="24"/>
              </w:rPr>
            </w:pPr>
          </w:p>
          <w:p w14:paraId="23ED2466" w14:textId="77777777" w:rsidR="002A73D8" w:rsidRDefault="002A73D8" w:rsidP="006E6827">
            <w:pPr>
              <w:suppressAutoHyphens/>
              <w:spacing w:after="0" w:line="240" w:lineRule="auto"/>
              <w:jc w:val="both"/>
              <w:rPr>
                <w:rFonts w:ascii="Times New Roman" w:hAnsi="Times New Roman"/>
                <w:sz w:val="24"/>
                <w:szCs w:val="24"/>
              </w:rPr>
            </w:pPr>
          </w:p>
          <w:p w14:paraId="5B9A2702" w14:textId="77777777" w:rsidR="002A73D8" w:rsidRDefault="002A73D8" w:rsidP="006E6827">
            <w:pPr>
              <w:suppressAutoHyphens/>
              <w:spacing w:after="0" w:line="240" w:lineRule="auto"/>
              <w:jc w:val="both"/>
              <w:rPr>
                <w:rFonts w:ascii="Times New Roman" w:hAnsi="Times New Roman"/>
                <w:sz w:val="24"/>
                <w:szCs w:val="24"/>
              </w:rPr>
            </w:pPr>
          </w:p>
          <w:p w14:paraId="43D75C48" w14:textId="77777777" w:rsidR="002A73D8" w:rsidRDefault="002A73D8" w:rsidP="006E6827">
            <w:pPr>
              <w:suppressAutoHyphens/>
              <w:spacing w:after="0" w:line="240" w:lineRule="auto"/>
              <w:jc w:val="both"/>
              <w:rPr>
                <w:rFonts w:ascii="Times New Roman" w:hAnsi="Times New Roman"/>
                <w:sz w:val="24"/>
                <w:szCs w:val="24"/>
              </w:rPr>
            </w:pPr>
          </w:p>
          <w:p w14:paraId="37FC06DB" w14:textId="77777777" w:rsidR="002A73D8" w:rsidRDefault="002A73D8" w:rsidP="006E6827">
            <w:pPr>
              <w:suppressAutoHyphens/>
              <w:spacing w:after="0" w:line="240" w:lineRule="auto"/>
              <w:jc w:val="both"/>
              <w:rPr>
                <w:rFonts w:ascii="Times New Roman" w:hAnsi="Times New Roman"/>
                <w:sz w:val="24"/>
                <w:szCs w:val="24"/>
              </w:rPr>
            </w:pPr>
          </w:p>
          <w:p w14:paraId="5A9FCB16" w14:textId="77777777" w:rsidR="002A73D8" w:rsidRDefault="002A73D8" w:rsidP="006E6827">
            <w:pPr>
              <w:suppressAutoHyphens/>
              <w:spacing w:after="0" w:line="240" w:lineRule="auto"/>
              <w:jc w:val="both"/>
              <w:rPr>
                <w:rFonts w:ascii="Times New Roman" w:hAnsi="Times New Roman"/>
                <w:sz w:val="24"/>
                <w:szCs w:val="24"/>
              </w:rPr>
            </w:pPr>
          </w:p>
          <w:p w14:paraId="3F3EE86E" w14:textId="77777777" w:rsidR="002A73D8" w:rsidRDefault="002A73D8" w:rsidP="006E6827">
            <w:pPr>
              <w:suppressAutoHyphens/>
              <w:spacing w:after="0" w:line="240" w:lineRule="auto"/>
              <w:jc w:val="both"/>
              <w:rPr>
                <w:rFonts w:ascii="Times New Roman" w:hAnsi="Times New Roman"/>
                <w:sz w:val="24"/>
                <w:szCs w:val="24"/>
              </w:rPr>
            </w:pPr>
          </w:p>
          <w:p w14:paraId="6B678AD7" w14:textId="77777777" w:rsidR="002A73D8" w:rsidRDefault="002A73D8" w:rsidP="006E6827">
            <w:pPr>
              <w:suppressAutoHyphens/>
              <w:spacing w:after="0" w:line="240" w:lineRule="auto"/>
              <w:jc w:val="both"/>
              <w:rPr>
                <w:rFonts w:ascii="Times New Roman" w:hAnsi="Times New Roman"/>
                <w:sz w:val="24"/>
                <w:szCs w:val="24"/>
              </w:rPr>
            </w:pPr>
          </w:p>
          <w:p w14:paraId="7E4653DC" w14:textId="77777777" w:rsidR="002A73D8" w:rsidRDefault="002A73D8" w:rsidP="006E6827">
            <w:pPr>
              <w:suppressAutoHyphens/>
              <w:spacing w:after="0" w:line="240" w:lineRule="auto"/>
              <w:jc w:val="both"/>
              <w:rPr>
                <w:rFonts w:ascii="Times New Roman" w:hAnsi="Times New Roman"/>
                <w:sz w:val="24"/>
                <w:szCs w:val="24"/>
              </w:rPr>
            </w:pPr>
          </w:p>
          <w:p w14:paraId="6B0C2591" w14:textId="77777777" w:rsidR="002A73D8" w:rsidRDefault="002A73D8" w:rsidP="006E6827">
            <w:pPr>
              <w:suppressAutoHyphens/>
              <w:spacing w:after="0" w:line="240" w:lineRule="auto"/>
              <w:jc w:val="both"/>
              <w:rPr>
                <w:rFonts w:ascii="Times New Roman" w:hAnsi="Times New Roman"/>
                <w:sz w:val="24"/>
                <w:szCs w:val="24"/>
              </w:rPr>
            </w:pPr>
          </w:p>
          <w:p w14:paraId="4C0A1540" w14:textId="77777777" w:rsidR="002A73D8" w:rsidRDefault="002A73D8" w:rsidP="006E6827">
            <w:pPr>
              <w:suppressAutoHyphens/>
              <w:spacing w:after="0" w:line="240" w:lineRule="auto"/>
              <w:jc w:val="both"/>
              <w:rPr>
                <w:rFonts w:ascii="Times New Roman" w:hAnsi="Times New Roman"/>
                <w:sz w:val="24"/>
                <w:szCs w:val="24"/>
              </w:rPr>
            </w:pPr>
          </w:p>
          <w:p w14:paraId="39DE0F8B" w14:textId="77777777" w:rsidR="002A73D8" w:rsidRDefault="002A73D8" w:rsidP="006E6827">
            <w:pPr>
              <w:suppressAutoHyphens/>
              <w:spacing w:after="0" w:line="240" w:lineRule="auto"/>
              <w:jc w:val="both"/>
              <w:rPr>
                <w:rFonts w:ascii="Times New Roman" w:hAnsi="Times New Roman"/>
                <w:sz w:val="24"/>
                <w:szCs w:val="24"/>
              </w:rPr>
            </w:pPr>
          </w:p>
          <w:p w14:paraId="1707126D" w14:textId="77777777" w:rsidR="002A73D8" w:rsidRDefault="002A73D8" w:rsidP="006E6827">
            <w:pPr>
              <w:suppressAutoHyphens/>
              <w:spacing w:after="0" w:line="240" w:lineRule="auto"/>
              <w:jc w:val="both"/>
              <w:rPr>
                <w:rFonts w:ascii="Times New Roman" w:hAnsi="Times New Roman"/>
                <w:sz w:val="24"/>
                <w:szCs w:val="24"/>
              </w:rPr>
            </w:pPr>
          </w:p>
          <w:p w14:paraId="055AABA7" w14:textId="77777777" w:rsidR="002A73D8" w:rsidRDefault="002A73D8" w:rsidP="006E6827">
            <w:pPr>
              <w:suppressAutoHyphens/>
              <w:spacing w:after="0" w:line="240" w:lineRule="auto"/>
              <w:jc w:val="both"/>
              <w:rPr>
                <w:rFonts w:ascii="Times New Roman" w:hAnsi="Times New Roman"/>
                <w:sz w:val="24"/>
                <w:szCs w:val="24"/>
              </w:rPr>
            </w:pPr>
          </w:p>
          <w:p w14:paraId="0277E729" w14:textId="77777777" w:rsidR="002A73D8" w:rsidRDefault="002A73D8" w:rsidP="006E6827">
            <w:pPr>
              <w:suppressAutoHyphens/>
              <w:spacing w:after="0" w:line="240" w:lineRule="auto"/>
              <w:jc w:val="both"/>
              <w:rPr>
                <w:rFonts w:ascii="Times New Roman" w:hAnsi="Times New Roman"/>
                <w:sz w:val="24"/>
                <w:szCs w:val="24"/>
              </w:rPr>
            </w:pPr>
          </w:p>
          <w:p w14:paraId="4CEBB9EE" w14:textId="77777777" w:rsidR="002A73D8" w:rsidRDefault="002A73D8" w:rsidP="006E6827">
            <w:pPr>
              <w:suppressAutoHyphens/>
              <w:spacing w:after="0" w:line="240" w:lineRule="auto"/>
              <w:jc w:val="both"/>
              <w:rPr>
                <w:rFonts w:ascii="Times New Roman" w:hAnsi="Times New Roman"/>
                <w:sz w:val="24"/>
                <w:szCs w:val="24"/>
              </w:rPr>
            </w:pPr>
          </w:p>
          <w:p w14:paraId="0A48B57C" w14:textId="77777777" w:rsidR="002A73D8" w:rsidRDefault="002A73D8" w:rsidP="006E6827">
            <w:pPr>
              <w:suppressAutoHyphens/>
              <w:spacing w:after="0" w:line="240" w:lineRule="auto"/>
              <w:jc w:val="both"/>
              <w:rPr>
                <w:rFonts w:ascii="Times New Roman" w:hAnsi="Times New Roman"/>
                <w:sz w:val="24"/>
                <w:szCs w:val="24"/>
              </w:rPr>
            </w:pPr>
          </w:p>
          <w:p w14:paraId="22670E3F" w14:textId="77777777" w:rsidR="002A73D8" w:rsidRDefault="002A73D8" w:rsidP="006E6827">
            <w:pPr>
              <w:suppressAutoHyphens/>
              <w:spacing w:after="0" w:line="240" w:lineRule="auto"/>
              <w:jc w:val="both"/>
              <w:rPr>
                <w:rFonts w:ascii="Times New Roman" w:hAnsi="Times New Roman"/>
                <w:sz w:val="24"/>
                <w:szCs w:val="24"/>
              </w:rPr>
            </w:pPr>
          </w:p>
          <w:p w14:paraId="669A4334" w14:textId="77777777" w:rsidR="002A73D8" w:rsidRDefault="002A73D8" w:rsidP="006E6827">
            <w:pPr>
              <w:suppressAutoHyphens/>
              <w:spacing w:after="0" w:line="240" w:lineRule="auto"/>
              <w:jc w:val="both"/>
              <w:rPr>
                <w:rFonts w:ascii="Times New Roman" w:hAnsi="Times New Roman"/>
                <w:sz w:val="24"/>
                <w:szCs w:val="24"/>
              </w:rPr>
            </w:pPr>
          </w:p>
          <w:p w14:paraId="47110432" w14:textId="77777777" w:rsidR="002A73D8" w:rsidRDefault="002A73D8" w:rsidP="006E6827">
            <w:pPr>
              <w:suppressAutoHyphens/>
              <w:spacing w:after="0" w:line="240" w:lineRule="auto"/>
              <w:jc w:val="both"/>
              <w:rPr>
                <w:rFonts w:ascii="Times New Roman" w:hAnsi="Times New Roman"/>
                <w:sz w:val="24"/>
                <w:szCs w:val="24"/>
              </w:rPr>
            </w:pPr>
          </w:p>
          <w:p w14:paraId="72DAD7FD" w14:textId="77777777" w:rsidR="002A73D8" w:rsidRDefault="002A73D8" w:rsidP="006E6827">
            <w:pPr>
              <w:suppressAutoHyphens/>
              <w:spacing w:after="0" w:line="240" w:lineRule="auto"/>
              <w:jc w:val="both"/>
              <w:rPr>
                <w:rFonts w:ascii="Times New Roman" w:hAnsi="Times New Roman"/>
                <w:sz w:val="24"/>
                <w:szCs w:val="24"/>
              </w:rPr>
            </w:pPr>
          </w:p>
          <w:p w14:paraId="509CFF58" w14:textId="77777777" w:rsidR="002A73D8" w:rsidRDefault="002A73D8" w:rsidP="006E6827">
            <w:pPr>
              <w:suppressAutoHyphens/>
              <w:spacing w:after="0" w:line="240" w:lineRule="auto"/>
              <w:jc w:val="both"/>
              <w:rPr>
                <w:rFonts w:ascii="Times New Roman" w:hAnsi="Times New Roman"/>
                <w:sz w:val="24"/>
                <w:szCs w:val="24"/>
              </w:rPr>
            </w:pPr>
          </w:p>
          <w:p w14:paraId="31FCA551" w14:textId="77777777" w:rsidR="002A73D8" w:rsidRDefault="002A73D8" w:rsidP="006E6827">
            <w:pPr>
              <w:suppressAutoHyphens/>
              <w:spacing w:after="0" w:line="240" w:lineRule="auto"/>
              <w:jc w:val="both"/>
              <w:rPr>
                <w:rFonts w:ascii="Times New Roman" w:hAnsi="Times New Roman"/>
                <w:sz w:val="24"/>
                <w:szCs w:val="24"/>
              </w:rPr>
            </w:pPr>
          </w:p>
          <w:p w14:paraId="445EDFCE" w14:textId="77777777" w:rsidR="002A73D8" w:rsidRDefault="002A73D8" w:rsidP="006E6827">
            <w:pPr>
              <w:suppressAutoHyphens/>
              <w:spacing w:after="0" w:line="240" w:lineRule="auto"/>
              <w:jc w:val="both"/>
              <w:rPr>
                <w:rFonts w:ascii="Times New Roman" w:hAnsi="Times New Roman"/>
                <w:sz w:val="24"/>
                <w:szCs w:val="24"/>
              </w:rPr>
            </w:pPr>
          </w:p>
          <w:p w14:paraId="06BCB157" w14:textId="77777777" w:rsidR="002A73D8" w:rsidRDefault="002A73D8" w:rsidP="006E6827">
            <w:pPr>
              <w:suppressAutoHyphens/>
              <w:spacing w:after="0" w:line="240" w:lineRule="auto"/>
              <w:jc w:val="both"/>
              <w:rPr>
                <w:rFonts w:ascii="Times New Roman" w:hAnsi="Times New Roman"/>
                <w:sz w:val="24"/>
                <w:szCs w:val="24"/>
              </w:rPr>
            </w:pPr>
          </w:p>
          <w:p w14:paraId="0FEBFF5F" w14:textId="77777777" w:rsidR="002A73D8" w:rsidRDefault="002A73D8" w:rsidP="006E6827">
            <w:pPr>
              <w:suppressAutoHyphens/>
              <w:spacing w:after="0" w:line="240" w:lineRule="auto"/>
              <w:jc w:val="both"/>
              <w:rPr>
                <w:rFonts w:ascii="Times New Roman" w:hAnsi="Times New Roman"/>
                <w:sz w:val="24"/>
                <w:szCs w:val="24"/>
              </w:rPr>
            </w:pPr>
          </w:p>
          <w:p w14:paraId="6BB08BCB" w14:textId="77777777" w:rsidR="002A73D8" w:rsidRDefault="002A73D8" w:rsidP="006E6827">
            <w:pPr>
              <w:suppressAutoHyphens/>
              <w:spacing w:after="0" w:line="240" w:lineRule="auto"/>
              <w:jc w:val="both"/>
              <w:rPr>
                <w:rFonts w:ascii="Times New Roman" w:hAnsi="Times New Roman"/>
                <w:sz w:val="24"/>
                <w:szCs w:val="24"/>
              </w:rPr>
            </w:pPr>
          </w:p>
          <w:p w14:paraId="6EEFD1FF" w14:textId="77777777" w:rsidR="002A73D8" w:rsidRDefault="002A73D8" w:rsidP="006E6827">
            <w:pPr>
              <w:suppressAutoHyphens/>
              <w:spacing w:after="0" w:line="240" w:lineRule="auto"/>
              <w:jc w:val="both"/>
              <w:rPr>
                <w:rFonts w:ascii="Times New Roman" w:hAnsi="Times New Roman"/>
                <w:sz w:val="24"/>
                <w:szCs w:val="24"/>
              </w:rPr>
            </w:pPr>
          </w:p>
          <w:p w14:paraId="0158092B" w14:textId="77777777" w:rsidR="002A73D8" w:rsidRDefault="002A73D8" w:rsidP="006E6827">
            <w:pPr>
              <w:suppressAutoHyphens/>
              <w:spacing w:after="0" w:line="240" w:lineRule="auto"/>
              <w:jc w:val="both"/>
              <w:rPr>
                <w:rFonts w:ascii="Times New Roman" w:hAnsi="Times New Roman"/>
                <w:sz w:val="24"/>
                <w:szCs w:val="24"/>
              </w:rPr>
            </w:pPr>
          </w:p>
          <w:p w14:paraId="29646EE5" w14:textId="77777777" w:rsidR="002A73D8" w:rsidRDefault="002A73D8" w:rsidP="006E6827">
            <w:pPr>
              <w:suppressAutoHyphens/>
              <w:spacing w:after="0" w:line="240" w:lineRule="auto"/>
              <w:jc w:val="both"/>
              <w:rPr>
                <w:rFonts w:ascii="Times New Roman" w:hAnsi="Times New Roman"/>
                <w:sz w:val="24"/>
                <w:szCs w:val="24"/>
              </w:rPr>
            </w:pPr>
          </w:p>
          <w:p w14:paraId="0CFF0A7B" w14:textId="77777777" w:rsidR="002A73D8" w:rsidRDefault="002A73D8" w:rsidP="006E6827">
            <w:pPr>
              <w:suppressAutoHyphens/>
              <w:spacing w:after="0" w:line="240" w:lineRule="auto"/>
              <w:jc w:val="both"/>
              <w:rPr>
                <w:rFonts w:ascii="Times New Roman" w:hAnsi="Times New Roman"/>
                <w:sz w:val="24"/>
                <w:szCs w:val="24"/>
              </w:rPr>
            </w:pPr>
          </w:p>
          <w:p w14:paraId="2F41D402" w14:textId="77777777" w:rsidR="002A73D8" w:rsidRDefault="002A73D8" w:rsidP="006E6827">
            <w:pPr>
              <w:suppressAutoHyphens/>
              <w:spacing w:after="0" w:line="240" w:lineRule="auto"/>
              <w:jc w:val="both"/>
              <w:rPr>
                <w:rFonts w:ascii="Times New Roman" w:hAnsi="Times New Roman"/>
                <w:sz w:val="24"/>
                <w:szCs w:val="24"/>
              </w:rPr>
            </w:pPr>
          </w:p>
          <w:p w14:paraId="0B6F1F38" w14:textId="77777777" w:rsidR="002A73D8" w:rsidRDefault="002A73D8" w:rsidP="006E6827">
            <w:pPr>
              <w:suppressAutoHyphens/>
              <w:spacing w:after="0" w:line="240" w:lineRule="auto"/>
              <w:jc w:val="both"/>
              <w:rPr>
                <w:rFonts w:ascii="Times New Roman" w:hAnsi="Times New Roman"/>
                <w:sz w:val="24"/>
                <w:szCs w:val="24"/>
              </w:rPr>
            </w:pPr>
          </w:p>
          <w:p w14:paraId="410D51F1" w14:textId="77777777" w:rsidR="002A73D8" w:rsidRDefault="002A73D8" w:rsidP="006E6827">
            <w:pPr>
              <w:suppressAutoHyphens/>
              <w:spacing w:after="0" w:line="240" w:lineRule="auto"/>
              <w:jc w:val="both"/>
              <w:rPr>
                <w:rFonts w:ascii="Times New Roman" w:hAnsi="Times New Roman"/>
                <w:sz w:val="24"/>
                <w:szCs w:val="24"/>
              </w:rPr>
            </w:pPr>
          </w:p>
          <w:p w14:paraId="370D5B49" w14:textId="77777777" w:rsidR="002A73D8" w:rsidRDefault="002A73D8" w:rsidP="006E6827">
            <w:pPr>
              <w:suppressAutoHyphens/>
              <w:spacing w:after="0" w:line="240" w:lineRule="auto"/>
              <w:jc w:val="both"/>
              <w:rPr>
                <w:rFonts w:ascii="Times New Roman" w:hAnsi="Times New Roman"/>
                <w:sz w:val="24"/>
                <w:szCs w:val="24"/>
              </w:rPr>
            </w:pPr>
          </w:p>
          <w:p w14:paraId="1673E1AE" w14:textId="77777777" w:rsidR="002A73D8" w:rsidRDefault="002A73D8" w:rsidP="006E6827">
            <w:pPr>
              <w:suppressAutoHyphens/>
              <w:spacing w:after="0" w:line="240" w:lineRule="auto"/>
              <w:jc w:val="both"/>
              <w:rPr>
                <w:rFonts w:ascii="Times New Roman" w:hAnsi="Times New Roman"/>
                <w:sz w:val="24"/>
                <w:szCs w:val="24"/>
              </w:rPr>
            </w:pPr>
          </w:p>
          <w:p w14:paraId="76A581BC" w14:textId="77777777" w:rsidR="002A73D8" w:rsidRDefault="002A73D8" w:rsidP="006E6827">
            <w:pPr>
              <w:suppressAutoHyphens/>
              <w:spacing w:after="0" w:line="240" w:lineRule="auto"/>
              <w:jc w:val="both"/>
              <w:rPr>
                <w:rFonts w:ascii="Times New Roman" w:hAnsi="Times New Roman"/>
                <w:sz w:val="24"/>
                <w:szCs w:val="24"/>
              </w:rPr>
            </w:pPr>
          </w:p>
          <w:p w14:paraId="466F0BF9" w14:textId="77777777" w:rsidR="002A73D8" w:rsidRDefault="002A73D8" w:rsidP="006E6827">
            <w:pPr>
              <w:suppressAutoHyphens/>
              <w:spacing w:after="0" w:line="240" w:lineRule="auto"/>
              <w:jc w:val="both"/>
              <w:rPr>
                <w:rFonts w:ascii="Times New Roman" w:hAnsi="Times New Roman"/>
                <w:sz w:val="24"/>
                <w:szCs w:val="24"/>
              </w:rPr>
            </w:pPr>
          </w:p>
          <w:p w14:paraId="2D2B20E8" w14:textId="77777777" w:rsidR="002A73D8" w:rsidRDefault="002A73D8" w:rsidP="006E6827">
            <w:pPr>
              <w:suppressAutoHyphens/>
              <w:spacing w:after="0" w:line="240" w:lineRule="auto"/>
              <w:jc w:val="both"/>
              <w:rPr>
                <w:rFonts w:ascii="Times New Roman" w:hAnsi="Times New Roman"/>
                <w:sz w:val="24"/>
                <w:szCs w:val="24"/>
              </w:rPr>
            </w:pPr>
          </w:p>
          <w:p w14:paraId="6A9A28C3" w14:textId="77777777" w:rsidR="002A73D8" w:rsidRDefault="002A73D8" w:rsidP="006E6827">
            <w:pPr>
              <w:suppressAutoHyphens/>
              <w:spacing w:after="0" w:line="240" w:lineRule="auto"/>
              <w:jc w:val="both"/>
              <w:rPr>
                <w:rFonts w:ascii="Times New Roman" w:hAnsi="Times New Roman"/>
                <w:sz w:val="24"/>
                <w:szCs w:val="24"/>
              </w:rPr>
            </w:pPr>
          </w:p>
          <w:p w14:paraId="371AC1CB" w14:textId="77777777" w:rsidR="002A73D8" w:rsidRDefault="002A73D8" w:rsidP="006E6827">
            <w:pPr>
              <w:suppressAutoHyphens/>
              <w:spacing w:after="0" w:line="240" w:lineRule="auto"/>
              <w:jc w:val="both"/>
              <w:rPr>
                <w:rFonts w:ascii="Times New Roman" w:hAnsi="Times New Roman"/>
                <w:sz w:val="24"/>
                <w:szCs w:val="24"/>
              </w:rPr>
            </w:pPr>
          </w:p>
          <w:p w14:paraId="18895361" w14:textId="77777777" w:rsidR="002A73D8" w:rsidRDefault="002A73D8" w:rsidP="006E6827">
            <w:pPr>
              <w:suppressAutoHyphens/>
              <w:spacing w:after="0" w:line="240" w:lineRule="auto"/>
              <w:jc w:val="both"/>
              <w:rPr>
                <w:rFonts w:ascii="Times New Roman" w:hAnsi="Times New Roman"/>
                <w:sz w:val="24"/>
                <w:szCs w:val="24"/>
              </w:rPr>
            </w:pPr>
          </w:p>
          <w:p w14:paraId="6750606A" w14:textId="77777777" w:rsidR="002A73D8" w:rsidRDefault="002A73D8" w:rsidP="006E6827">
            <w:pPr>
              <w:suppressAutoHyphens/>
              <w:spacing w:after="0" w:line="240" w:lineRule="auto"/>
              <w:jc w:val="both"/>
              <w:rPr>
                <w:rFonts w:ascii="Times New Roman" w:hAnsi="Times New Roman"/>
                <w:sz w:val="24"/>
                <w:szCs w:val="24"/>
              </w:rPr>
            </w:pPr>
          </w:p>
          <w:p w14:paraId="118FBAD9" w14:textId="77777777" w:rsidR="002A73D8" w:rsidRDefault="002A73D8" w:rsidP="006E6827">
            <w:pPr>
              <w:suppressAutoHyphens/>
              <w:spacing w:after="0" w:line="240" w:lineRule="auto"/>
              <w:jc w:val="both"/>
              <w:rPr>
                <w:rFonts w:ascii="Times New Roman" w:hAnsi="Times New Roman"/>
                <w:sz w:val="24"/>
                <w:szCs w:val="24"/>
              </w:rPr>
            </w:pPr>
          </w:p>
          <w:p w14:paraId="51FFBF5E" w14:textId="77777777" w:rsidR="002A73D8" w:rsidRDefault="002A73D8" w:rsidP="006E6827">
            <w:pPr>
              <w:suppressAutoHyphens/>
              <w:spacing w:after="0" w:line="240" w:lineRule="auto"/>
              <w:jc w:val="both"/>
              <w:rPr>
                <w:rFonts w:ascii="Times New Roman" w:hAnsi="Times New Roman"/>
                <w:sz w:val="24"/>
                <w:szCs w:val="24"/>
              </w:rPr>
            </w:pPr>
          </w:p>
          <w:p w14:paraId="0ECD6075"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Сварочные</w:t>
            </w:r>
          </w:p>
          <w:p w14:paraId="77FA1B27" w14:textId="77777777" w:rsidR="006E6827" w:rsidRDefault="006E6827" w:rsidP="006E6827">
            <w:pPr>
              <w:suppressAutoHyphens/>
              <w:spacing w:after="0" w:line="240" w:lineRule="auto"/>
              <w:jc w:val="both"/>
              <w:rPr>
                <w:rFonts w:ascii="Times New Roman" w:hAnsi="Times New Roman"/>
                <w:sz w:val="24"/>
                <w:szCs w:val="24"/>
              </w:rPr>
            </w:pPr>
          </w:p>
          <w:p w14:paraId="5B5D5D40" w14:textId="77777777" w:rsidR="002A73D8" w:rsidRDefault="002A73D8" w:rsidP="006E6827">
            <w:pPr>
              <w:suppressAutoHyphens/>
              <w:spacing w:after="0" w:line="240" w:lineRule="auto"/>
              <w:jc w:val="both"/>
              <w:rPr>
                <w:rFonts w:ascii="Times New Roman" w:hAnsi="Times New Roman"/>
                <w:sz w:val="24"/>
                <w:szCs w:val="24"/>
              </w:rPr>
            </w:pPr>
          </w:p>
          <w:p w14:paraId="27CF53DE" w14:textId="77777777" w:rsidR="002A73D8" w:rsidRDefault="002A73D8" w:rsidP="006E6827">
            <w:pPr>
              <w:suppressAutoHyphens/>
              <w:spacing w:after="0" w:line="240" w:lineRule="auto"/>
              <w:jc w:val="both"/>
              <w:rPr>
                <w:rFonts w:ascii="Times New Roman" w:hAnsi="Times New Roman"/>
                <w:sz w:val="24"/>
                <w:szCs w:val="24"/>
              </w:rPr>
            </w:pPr>
          </w:p>
          <w:p w14:paraId="57D1298A" w14:textId="77777777" w:rsidR="002A73D8" w:rsidRDefault="002A73D8" w:rsidP="006E6827">
            <w:pPr>
              <w:suppressAutoHyphens/>
              <w:spacing w:after="0" w:line="240" w:lineRule="auto"/>
              <w:jc w:val="both"/>
              <w:rPr>
                <w:rFonts w:ascii="Times New Roman" w:hAnsi="Times New Roman"/>
                <w:sz w:val="24"/>
                <w:szCs w:val="24"/>
              </w:rPr>
            </w:pPr>
          </w:p>
          <w:p w14:paraId="0E336E53" w14:textId="77777777" w:rsidR="002A73D8" w:rsidRDefault="002A73D8" w:rsidP="006E6827">
            <w:pPr>
              <w:suppressAutoHyphens/>
              <w:spacing w:after="0" w:line="240" w:lineRule="auto"/>
              <w:jc w:val="both"/>
              <w:rPr>
                <w:rFonts w:ascii="Times New Roman" w:hAnsi="Times New Roman"/>
                <w:sz w:val="24"/>
                <w:szCs w:val="24"/>
              </w:rPr>
            </w:pPr>
          </w:p>
          <w:p w14:paraId="661C1BCD" w14:textId="77777777" w:rsidR="002A73D8" w:rsidRDefault="002A73D8" w:rsidP="006E6827">
            <w:pPr>
              <w:suppressAutoHyphens/>
              <w:spacing w:after="0" w:line="240" w:lineRule="auto"/>
              <w:jc w:val="both"/>
              <w:rPr>
                <w:rFonts w:ascii="Times New Roman" w:hAnsi="Times New Roman"/>
                <w:sz w:val="24"/>
                <w:szCs w:val="24"/>
              </w:rPr>
            </w:pPr>
          </w:p>
          <w:p w14:paraId="5F636368" w14:textId="77777777" w:rsidR="002A73D8" w:rsidRDefault="002A73D8" w:rsidP="006E6827">
            <w:pPr>
              <w:suppressAutoHyphens/>
              <w:spacing w:after="0" w:line="240" w:lineRule="auto"/>
              <w:jc w:val="both"/>
              <w:rPr>
                <w:rFonts w:ascii="Times New Roman" w:hAnsi="Times New Roman"/>
                <w:sz w:val="24"/>
                <w:szCs w:val="24"/>
              </w:rPr>
            </w:pPr>
          </w:p>
          <w:p w14:paraId="02E9881E" w14:textId="77777777" w:rsidR="002A73D8" w:rsidRDefault="002A73D8" w:rsidP="006E6827">
            <w:pPr>
              <w:suppressAutoHyphens/>
              <w:spacing w:after="0" w:line="240" w:lineRule="auto"/>
              <w:jc w:val="both"/>
              <w:rPr>
                <w:rFonts w:ascii="Times New Roman" w:hAnsi="Times New Roman"/>
                <w:sz w:val="24"/>
                <w:szCs w:val="24"/>
              </w:rPr>
            </w:pPr>
          </w:p>
          <w:p w14:paraId="541799A0" w14:textId="77777777" w:rsidR="002A73D8" w:rsidRDefault="002A73D8" w:rsidP="006E6827">
            <w:pPr>
              <w:suppressAutoHyphens/>
              <w:spacing w:after="0" w:line="240" w:lineRule="auto"/>
              <w:jc w:val="both"/>
              <w:rPr>
                <w:rFonts w:ascii="Times New Roman" w:hAnsi="Times New Roman"/>
                <w:sz w:val="24"/>
                <w:szCs w:val="24"/>
              </w:rPr>
            </w:pPr>
          </w:p>
          <w:p w14:paraId="286D67D8" w14:textId="77777777" w:rsidR="002A73D8" w:rsidRDefault="002A73D8" w:rsidP="006E6827">
            <w:pPr>
              <w:suppressAutoHyphens/>
              <w:spacing w:after="0" w:line="240" w:lineRule="auto"/>
              <w:jc w:val="both"/>
              <w:rPr>
                <w:rFonts w:ascii="Times New Roman" w:hAnsi="Times New Roman"/>
                <w:sz w:val="24"/>
                <w:szCs w:val="24"/>
              </w:rPr>
            </w:pPr>
          </w:p>
          <w:p w14:paraId="08359659" w14:textId="77777777" w:rsidR="002A73D8" w:rsidRDefault="002A73D8" w:rsidP="006E6827">
            <w:pPr>
              <w:suppressAutoHyphens/>
              <w:spacing w:after="0" w:line="240" w:lineRule="auto"/>
              <w:jc w:val="both"/>
              <w:rPr>
                <w:rFonts w:ascii="Times New Roman" w:hAnsi="Times New Roman"/>
                <w:sz w:val="24"/>
                <w:szCs w:val="24"/>
              </w:rPr>
            </w:pPr>
          </w:p>
          <w:p w14:paraId="0AD595BF" w14:textId="77777777" w:rsidR="002A73D8" w:rsidRDefault="002A73D8" w:rsidP="006E6827">
            <w:pPr>
              <w:suppressAutoHyphens/>
              <w:spacing w:after="0" w:line="240" w:lineRule="auto"/>
              <w:jc w:val="both"/>
              <w:rPr>
                <w:rFonts w:ascii="Times New Roman" w:hAnsi="Times New Roman"/>
                <w:sz w:val="24"/>
                <w:szCs w:val="24"/>
              </w:rPr>
            </w:pPr>
          </w:p>
          <w:p w14:paraId="3EDE89D1" w14:textId="77777777" w:rsidR="002A73D8" w:rsidRDefault="002A73D8" w:rsidP="006E6827">
            <w:pPr>
              <w:suppressAutoHyphens/>
              <w:spacing w:after="0" w:line="240" w:lineRule="auto"/>
              <w:jc w:val="both"/>
              <w:rPr>
                <w:rFonts w:ascii="Times New Roman" w:hAnsi="Times New Roman"/>
                <w:sz w:val="24"/>
                <w:szCs w:val="24"/>
              </w:rPr>
            </w:pPr>
          </w:p>
          <w:p w14:paraId="7A59F110" w14:textId="77777777" w:rsidR="002A73D8" w:rsidRDefault="002A73D8" w:rsidP="006E6827">
            <w:pPr>
              <w:suppressAutoHyphens/>
              <w:spacing w:after="0" w:line="240" w:lineRule="auto"/>
              <w:jc w:val="both"/>
              <w:rPr>
                <w:rFonts w:ascii="Times New Roman" w:hAnsi="Times New Roman"/>
                <w:sz w:val="24"/>
                <w:szCs w:val="24"/>
              </w:rPr>
            </w:pPr>
          </w:p>
          <w:p w14:paraId="6781E05B" w14:textId="77777777" w:rsidR="002A73D8" w:rsidRDefault="002A73D8" w:rsidP="006E6827">
            <w:pPr>
              <w:suppressAutoHyphens/>
              <w:spacing w:after="0" w:line="240" w:lineRule="auto"/>
              <w:jc w:val="both"/>
              <w:rPr>
                <w:rFonts w:ascii="Times New Roman" w:hAnsi="Times New Roman"/>
                <w:sz w:val="24"/>
                <w:szCs w:val="24"/>
              </w:rPr>
            </w:pPr>
          </w:p>
          <w:p w14:paraId="7C88F279" w14:textId="77777777" w:rsidR="002A73D8" w:rsidRDefault="002A73D8" w:rsidP="006E6827">
            <w:pPr>
              <w:suppressAutoHyphens/>
              <w:spacing w:after="0" w:line="240" w:lineRule="auto"/>
              <w:jc w:val="both"/>
              <w:rPr>
                <w:rFonts w:ascii="Times New Roman" w:hAnsi="Times New Roman"/>
                <w:sz w:val="24"/>
                <w:szCs w:val="24"/>
              </w:rPr>
            </w:pPr>
          </w:p>
          <w:p w14:paraId="2CCB0FFB" w14:textId="77777777" w:rsidR="002A73D8" w:rsidRDefault="002A73D8" w:rsidP="006E6827">
            <w:pPr>
              <w:suppressAutoHyphens/>
              <w:spacing w:after="0" w:line="240" w:lineRule="auto"/>
              <w:jc w:val="both"/>
              <w:rPr>
                <w:rFonts w:ascii="Times New Roman" w:hAnsi="Times New Roman"/>
                <w:sz w:val="24"/>
                <w:szCs w:val="24"/>
              </w:rPr>
            </w:pPr>
          </w:p>
          <w:p w14:paraId="0530EC20" w14:textId="77777777" w:rsidR="002A73D8" w:rsidRDefault="002A73D8" w:rsidP="006E6827">
            <w:pPr>
              <w:suppressAutoHyphens/>
              <w:spacing w:after="0" w:line="240" w:lineRule="auto"/>
              <w:jc w:val="both"/>
              <w:rPr>
                <w:rFonts w:ascii="Times New Roman" w:hAnsi="Times New Roman"/>
                <w:sz w:val="24"/>
                <w:szCs w:val="24"/>
              </w:rPr>
            </w:pPr>
          </w:p>
          <w:p w14:paraId="40DF363B" w14:textId="77777777" w:rsidR="002A73D8" w:rsidRDefault="002A73D8" w:rsidP="006E6827">
            <w:pPr>
              <w:suppressAutoHyphens/>
              <w:spacing w:after="0" w:line="240" w:lineRule="auto"/>
              <w:jc w:val="both"/>
              <w:rPr>
                <w:rFonts w:ascii="Times New Roman" w:hAnsi="Times New Roman"/>
                <w:sz w:val="24"/>
                <w:szCs w:val="24"/>
              </w:rPr>
            </w:pPr>
          </w:p>
          <w:p w14:paraId="4E304E86" w14:textId="77777777" w:rsidR="002A73D8" w:rsidRDefault="002A73D8" w:rsidP="006E6827">
            <w:pPr>
              <w:suppressAutoHyphens/>
              <w:spacing w:after="0" w:line="240" w:lineRule="auto"/>
              <w:jc w:val="both"/>
              <w:rPr>
                <w:rFonts w:ascii="Times New Roman" w:hAnsi="Times New Roman"/>
                <w:sz w:val="24"/>
                <w:szCs w:val="24"/>
              </w:rPr>
            </w:pPr>
          </w:p>
          <w:p w14:paraId="2E414365" w14:textId="77777777" w:rsidR="002A73D8" w:rsidRDefault="002A73D8" w:rsidP="006E6827">
            <w:pPr>
              <w:suppressAutoHyphens/>
              <w:spacing w:after="0" w:line="240" w:lineRule="auto"/>
              <w:jc w:val="both"/>
              <w:rPr>
                <w:rFonts w:ascii="Times New Roman" w:hAnsi="Times New Roman"/>
                <w:sz w:val="24"/>
                <w:szCs w:val="24"/>
              </w:rPr>
            </w:pPr>
          </w:p>
          <w:p w14:paraId="18C355EE" w14:textId="77777777" w:rsidR="002A73D8" w:rsidRDefault="002A73D8" w:rsidP="006E6827">
            <w:pPr>
              <w:suppressAutoHyphens/>
              <w:spacing w:after="0" w:line="240" w:lineRule="auto"/>
              <w:jc w:val="both"/>
              <w:rPr>
                <w:rFonts w:ascii="Times New Roman" w:hAnsi="Times New Roman"/>
                <w:sz w:val="24"/>
                <w:szCs w:val="24"/>
              </w:rPr>
            </w:pPr>
          </w:p>
          <w:p w14:paraId="18C455F1" w14:textId="77777777" w:rsidR="002A73D8" w:rsidRDefault="002A73D8" w:rsidP="006E6827">
            <w:pPr>
              <w:suppressAutoHyphens/>
              <w:spacing w:after="0" w:line="240" w:lineRule="auto"/>
              <w:jc w:val="both"/>
              <w:rPr>
                <w:rFonts w:ascii="Times New Roman" w:hAnsi="Times New Roman"/>
                <w:sz w:val="24"/>
                <w:szCs w:val="24"/>
              </w:rPr>
            </w:pPr>
          </w:p>
          <w:p w14:paraId="3F21C728" w14:textId="77777777" w:rsidR="002A73D8" w:rsidRDefault="002A73D8" w:rsidP="006E6827">
            <w:pPr>
              <w:suppressAutoHyphens/>
              <w:spacing w:after="0" w:line="240" w:lineRule="auto"/>
              <w:jc w:val="both"/>
              <w:rPr>
                <w:rFonts w:ascii="Times New Roman" w:hAnsi="Times New Roman"/>
                <w:sz w:val="24"/>
                <w:szCs w:val="24"/>
              </w:rPr>
            </w:pPr>
          </w:p>
          <w:p w14:paraId="0DE223C0" w14:textId="77777777" w:rsidR="002A73D8" w:rsidRDefault="002A73D8" w:rsidP="006E6827">
            <w:pPr>
              <w:suppressAutoHyphens/>
              <w:spacing w:after="0" w:line="240" w:lineRule="auto"/>
              <w:jc w:val="both"/>
              <w:rPr>
                <w:rFonts w:ascii="Times New Roman" w:hAnsi="Times New Roman"/>
                <w:sz w:val="24"/>
                <w:szCs w:val="24"/>
              </w:rPr>
            </w:pPr>
          </w:p>
          <w:p w14:paraId="3782248A" w14:textId="77777777" w:rsidR="002A73D8" w:rsidRDefault="002A73D8" w:rsidP="006E6827">
            <w:pPr>
              <w:suppressAutoHyphens/>
              <w:spacing w:after="0" w:line="240" w:lineRule="auto"/>
              <w:jc w:val="both"/>
              <w:rPr>
                <w:rFonts w:ascii="Times New Roman" w:hAnsi="Times New Roman"/>
                <w:sz w:val="24"/>
                <w:szCs w:val="24"/>
              </w:rPr>
            </w:pPr>
          </w:p>
          <w:p w14:paraId="16C086EB" w14:textId="77777777" w:rsidR="002A73D8" w:rsidRDefault="002A73D8" w:rsidP="006E6827">
            <w:pPr>
              <w:suppressAutoHyphens/>
              <w:spacing w:after="0" w:line="240" w:lineRule="auto"/>
              <w:jc w:val="both"/>
              <w:rPr>
                <w:rFonts w:ascii="Times New Roman" w:hAnsi="Times New Roman"/>
                <w:sz w:val="24"/>
                <w:szCs w:val="24"/>
              </w:rPr>
            </w:pPr>
          </w:p>
          <w:p w14:paraId="7304B577" w14:textId="77777777" w:rsidR="002A73D8" w:rsidRDefault="002A73D8" w:rsidP="006E6827">
            <w:pPr>
              <w:suppressAutoHyphens/>
              <w:spacing w:after="0" w:line="240" w:lineRule="auto"/>
              <w:jc w:val="both"/>
              <w:rPr>
                <w:rFonts w:ascii="Times New Roman" w:hAnsi="Times New Roman"/>
                <w:sz w:val="24"/>
                <w:szCs w:val="24"/>
              </w:rPr>
            </w:pPr>
          </w:p>
          <w:p w14:paraId="16B29D1B" w14:textId="77777777" w:rsidR="002A73D8" w:rsidRDefault="002A73D8" w:rsidP="006E6827">
            <w:pPr>
              <w:suppressAutoHyphens/>
              <w:spacing w:after="0" w:line="240" w:lineRule="auto"/>
              <w:jc w:val="both"/>
              <w:rPr>
                <w:rFonts w:ascii="Times New Roman" w:hAnsi="Times New Roman"/>
                <w:sz w:val="24"/>
                <w:szCs w:val="24"/>
              </w:rPr>
            </w:pPr>
          </w:p>
          <w:p w14:paraId="5D41C67C" w14:textId="77777777" w:rsidR="002A73D8" w:rsidRDefault="002A73D8" w:rsidP="006E6827">
            <w:pPr>
              <w:suppressAutoHyphens/>
              <w:spacing w:after="0" w:line="240" w:lineRule="auto"/>
              <w:jc w:val="both"/>
              <w:rPr>
                <w:rFonts w:ascii="Times New Roman" w:hAnsi="Times New Roman"/>
                <w:sz w:val="24"/>
                <w:szCs w:val="24"/>
              </w:rPr>
            </w:pPr>
          </w:p>
          <w:p w14:paraId="3F686D4C" w14:textId="77777777" w:rsidR="002A73D8" w:rsidRDefault="002A73D8" w:rsidP="006E6827">
            <w:pPr>
              <w:suppressAutoHyphens/>
              <w:spacing w:after="0" w:line="240" w:lineRule="auto"/>
              <w:jc w:val="both"/>
              <w:rPr>
                <w:rFonts w:ascii="Times New Roman" w:hAnsi="Times New Roman"/>
                <w:sz w:val="24"/>
                <w:szCs w:val="24"/>
              </w:rPr>
            </w:pPr>
          </w:p>
          <w:p w14:paraId="2435C5D1" w14:textId="77777777" w:rsidR="002A73D8" w:rsidRDefault="002A73D8" w:rsidP="006E6827">
            <w:pPr>
              <w:suppressAutoHyphens/>
              <w:spacing w:after="0" w:line="240" w:lineRule="auto"/>
              <w:jc w:val="both"/>
              <w:rPr>
                <w:rFonts w:ascii="Times New Roman" w:hAnsi="Times New Roman"/>
                <w:sz w:val="24"/>
                <w:szCs w:val="24"/>
              </w:rPr>
            </w:pPr>
          </w:p>
          <w:p w14:paraId="3DF2A829" w14:textId="77777777" w:rsidR="002A73D8" w:rsidRDefault="002A73D8" w:rsidP="006E6827">
            <w:pPr>
              <w:suppressAutoHyphens/>
              <w:spacing w:after="0" w:line="240" w:lineRule="auto"/>
              <w:jc w:val="both"/>
              <w:rPr>
                <w:rFonts w:ascii="Times New Roman" w:hAnsi="Times New Roman"/>
                <w:sz w:val="24"/>
                <w:szCs w:val="24"/>
              </w:rPr>
            </w:pPr>
          </w:p>
          <w:p w14:paraId="212A0071" w14:textId="77777777" w:rsidR="002A73D8" w:rsidRDefault="002A73D8" w:rsidP="006E6827">
            <w:pPr>
              <w:suppressAutoHyphens/>
              <w:spacing w:after="0" w:line="240" w:lineRule="auto"/>
              <w:jc w:val="both"/>
              <w:rPr>
                <w:rFonts w:ascii="Times New Roman" w:hAnsi="Times New Roman"/>
                <w:sz w:val="24"/>
                <w:szCs w:val="24"/>
              </w:rPr>
            </w:pPr>
          </w:p>
          <w:p w14:paraId="635FB6D5" w14:textId="77777777" w:rsidR="002A73D8" w:rsidRDefault="002A73D8" w:rsidP="006E6827">
            <w:pPr>
              <w:suppressAutoHyphens/>
              <w:spacing w:after="0" w:line="240" w:lineRule="auto"/>
              <w:jc w:val="both"/>
              <w:rPr>
                <w:rFonts w:ascii="Times New Roman" w:hAnsi="Times New Roman"/>
                <w:sz w:val="24"/>
                <w:szCs w:val="24"/>
              </w:rPr>
            </w:pPr>
          </w:p>
          <w:p w14:paraId="69F5E3AA" w14:textId="77777777" w:rsidR="002A73D8" w:rsidRDefault="002A73D8" w:rsidP="006E6827">
            <w:pPr>
              <w:suppressAutoHyphens/>
              <w:spacing w:after="0" w:line="240" w:lineRule="auto"/>
              <w:jc w:val="both"/>
              <w:rPr>
                <w:rFonts w:ascii="Times New Roman" w:hAnsi="Times New Roman"/>
                <w:sz w:val="24"/>
                <w:szCs w:val="24"/>
              </w:rPr>
            </w:pPr>
          </w:p>
          <w:p w14:paraId="192BEC3E" w14:textId="77777777" w:rsidR="002A73D8" w:rsidRDefault="002A73D8" w:rsidP="006E6827">
            <w:pPr>
              <w:suppressAutoHyphens/>
              <w:spacing w:after="0" w:line="240" w:lineRule="auto"/>
              <w:jc w:val="both"/>
              <w:rPr>
                <w:rFonts w:ascii="Times New Roman" w:hAnsi="Times New Roman"/>
                <w:sz w:val="24"/>
                <w:szCs w:val="24"/>
              </w:rPr>
            </w:pPr>
          </w:p>
          <w:p w14:paraId="4512C730" w14:textId="77777777" w:rsidR="002A73D8" w:rsidRDefault="002A73D8" w:rsidP="006E6827">
            <w:pPr>
              <w:suppressAutoHyphens/>
              <w:spacing w:after="0" w:line="240" w:lineRule="auto"/>
              <w:jc w:val="both"/>
              <w:rPr>
                <w:rFonts w:ascii="Times New Roman" w:hAnsi="Times New Roman"/>
                <w:sz w:val="24"/>
                <w:szCs w:val="24"/>
              </w:rPr>
            </w:pPr>
          </w:p>
          <w:p w14:paraId="7C704CE8" w14:textId="77777777" w:rsidR="002A73D8" w:rsidRDefault="002A73D8" w:rsidP="006E6827">
            <w:pPr>
              <w:suppressAutoHyphens/>
              <w:spacing w:after="0" w:line="240" w:lineRule="auto"/>
              <w:jc w:val="both"/>
              <w:rPr>
                <w:rFonts w:ascii="Times New Roman" w:hAnsi="Times New Roman"/>
                <w:sz w:val="24"/>
                <w:szCs w:val="24"/>
              </w:rPr>
            </w:pPr>
          </w:p>
          <w:p w14:paraId="7B4363A1" w14:textId="77777777" w:rsidR="002A73D8" w:rsidRDefault="002A73D8" w:rsidP="006E6827">
            <w:pPr>
              <w:suppressAutoHyphens/>
              <w:spacing w:after="0" w:line="240" w:lineRule="auto"/>
              <w:jc w:val="both"/>
              <w:rPr>
                <w:rFonts w:ascii="Times New Roman" w:hAnsi="Times New Roman"/>
                <w:sz w:val="24"/>
                <w:szCs w:val="24"/>
              </w:rPr>
            </w:pPr>
          </w:p>
          <w:p w14:paraId="6352015C" w14:textId="77777777" w:rsidR="002A73D8" w:rsidRDefault="002A73D8" w:rsidP="006E6827">
            <w:pPr>
              <w:suppressAutoHyphens/>
              <w:spacing w:after="0" w:line="240" w:lineRule="auto"/>
              <w:jc w:val="both"/>
              <w:rPr>
                <w:rFonts w:ascii="Times New Roman" w:hAnsi="Times New Roman"/>
                <w:sz w:val="24"/>
                <w:szCs w:val="24"/>
              </w:rPr>
            </w:pPr>
          </w:p>
          <w:p w14:paraId="5C0B1996" w14:textId="77777777" w:rsidR="002A73D8" w:rsidRDefault="002A73D8" w:rsidP="006E6827">
            <w:pPr>
              <w:suppressAutoHyphens/>
              <w:spacing w:after="0" w:line="240" w:lineRule="auto"/>
              <w:jc w:val="both"/>
              <w:rPr>
                <w:rFonts w:ascii="Times New Roman" w:hAnsi="Times New Roman"/>
                <w:sz w:val="24"/>
                <w:szCs w:val="24"/>
              </w:rPr>
            </w:pPr>
          </w:p>
          <w:p w14:paraId="30E1704D" w14:textId="77777777" w:rsidR="002A73D8" w:rsidRDefault="002A73D8" w:rsidP="006E6827">
            <w:pPr>
              <w:suppressAutoHyphens/>
              <w:spacing w:after="0" w:line="240" w:lineRule="auto"/>
              <w:jc w:val="both"/>
              <w:rPr>
                <w:rFonts w:ascii="Times New Roman" w:hAnsi="Times New Roman"/>
                <w:sz w:val="24"/>
                <w:szCs w:val="24"/>
              </w:rPr>
            </w:pPr>
          </w:p>
          <w:p w14:paraId="539E0786" w14:textId="77777777" w:rsidR="002A73D8" w:rsidRDefault="002A73D8" w:rsidP="006E6827">
            <w:pPr>
              <w:suppressAutoHyphens/>
              <w:spacing w:after="0" w:line="240" w:lineRule="auto"/>
              <w:jc w:val="both"/>
              <w:rPr>
                <w:rFonts w:ascii="Times New Roman" w:hAnsi="Times New Roman"/>
                <w:sz w:val="24"/>
                <w:szCs w:val="24"/>
              </w:rPr>
            </w:pPr>
          </w:p>
          <w:p w14:paraId="70937971" w14:textId="77777777" w:rsidR="002A73D8" w:rsidRDefault="002A73D8" w:rsidP="006E6827">
            <w:pPr>
              <w:suppressAutoHyphens/>
              <w:spacing w:after="0" w:line="240" w:lineRule="auto"/>
              <w:jc w:val="both"/>
              <w:rPr>
                <w:rFonts w:ascii="Times New Roman" w:hAnsi="Times New Roman"/>
                <w:sz w:val="24"/>
                <w:szCs w:val="24"/>
              </w:rPr>
            </w:pPr>
          </w:p>
          <w:p w14:paraId="64A6D51E" w14:textId="77777777" w:rsidR="002A73D8" w:rsidRDefault="002A73D8" w:rsidP="006E6827">
            <w:pPr>
              <w:suppressAutoHyphens/>
              <w:spacing w:after="0" w:line="240" w:lineRule="auto"/>
              <w:jc w:val="both"/>
              <w:rPr>
                <w:rFonts w:ascii="Times New Roman" w:hAnsi="Times New Roman"/>
                <w:sz w:val="24"/>
                <w:szCs w:val="24"/>
              </w:rPr>
            </w:pPr>
          </w:p>
          <w:p w14:paraId="6F4ABD7B" w14:textId="77777777" w:rsidR="002A73D8" w:rsidRDefault="002A73D8" w:rsidP="006E6827">
            <w:pPr>
              <w:suppressAutoHyphens/>
              <w:spacing w:after="0" w:line="240" w:lineRule="auto"/>
              <w:jc w:val="both"/>
              <w:rPr>
                <w:rFonts w:ascii="Times New Roman" w:hAnsi="Times New Roman"/>
                <w:sz w:val="24"/>
                <w:szCs w:val="24"/>
              </w:rPr>
            </w:pPr>
          </w:p>
          <w:p w14:paraId="215412DE" w14:textId="77777777" w:rsidR="002A73D8" w:rsidRDefault="002A73D8" w:rsidP="006E6827">
            <w:pPr>
              <w:suppressAutoHyphens/>
              <w:spacing w:after="0" w:line="240" w:lineRule="auto"/>
              <w:jc w:val="both"/>
              <w:rPr>
                <w:rFonts w:ascii="Times New Roman" w:hAnsi="Times New Roman"/>
                <w:sz w:val="24"/>
                <w:szCs w:val="24"/>
              </w:rPr>
            </w:pPr>
          </w:p>
          <w:p w14:paraId="316499CD" w14:textId="77777777" w:rsidR="002A73D8" w:rsidRDefault="002A73D8" w:rsidP="006E6827">
            <w:pPr>
              <w:suppressAutoHyphens/>
              <w:spacing w:after="0" w:line="240" w:lineRule="auto"/>
              <w:jc w:val="both"/>
              <w:rPr>
                <w:rFonts w:ascii="Times New Roman" w:hAnsi="Times New Roman"/>
                <w:sz w:val="24"/>
                <w:szCs w:val="24"/>
              </w:rPr>
            </w:pPr>
          </w:p>
          <w:p w14:paraId="7B6D2E6D" w14:textId="77777777" w:rsidR="002A73D8" w:rsidRDefault="002A73D8" w:rsidP="006E6827">
            <w:pPr>
              <w:suppressAutoHyphens/>
              <w:spacing w:after="0" w:line="240" w:lineRule="auto"/>
              <w:jc w:val="both"/>
              <w:rPr>
                <w:rFonts w:ascii="Times New Roman" w:hAnsi="Times New Roman"/>
                <w:sz w:val="24"/>
                <w:szCs w:val="24"/>
              </w:rPr>
            </w:pPr>
          </w:p>
          <w:p w14:paraId="269B0D73" w14:textId="77777777" w:rsidR="002A73D8" w:rsidRDefault="002A73D8" w:rsidP="006E6827">
            <w:pPr>
              <w:suppressAutoHyphens/>
              <w:spacing w:after="0" w:line="240" w:lineRule="auto"/>
              <w:jc w:val="both"/>
              <w:rPr>
                <w:rFonts w:ascii="Times New Roman" w:hAnsi="Times New Roman"/>
                <w:sz w:val="24"/>
                <w:szCs w:val="24"/>
              </w:rPr>
            </w:pPr>
          </w:p>
          <w:p w14:paraId="255FC660" w14:textId="77777777" w:rsidR="002A73D8" w:rsidRDefault="002A73D8" w:rsidP="006E6827">
            <w:pPr>
              <w:suppressAutoHyphens/>
              <w:spacing w:after="0" w:line="240" w:lineRule="auto"/>
              <w:jc w:val="both"/>
              <w:rPr>
                <w:rFonts w:ascii="Times New Roman" w:hAnsi="Times New Roman"/>
                <w:sz w:val="24"/>
                <w:szCs w:val="24"/>
              </w:rPr>
            </w:pPr>
          </w:p>
          <w:p w14:paraId="664A234B" w14:textId="77777777" w:rsidR="002A73D8" w:rsidRDefault="002A73D8" w:rsidP="006E6827">
            <w:pPr>
              <w:suppressAutoHyphens/>
              <w:spacing w:after="0" w:line="240" w:lineRule="auto"/>
              <w:jc w:val="both"/>
              <w:rPr>
                <w:rFonts w:ascii="Times New Roman" w:hAnsi="Times New Roman"/>
                <w:sz w:val="24"/>
                <w:szCs w:val="24"/>
              </w:rPr>
            </w:pPr>
          </w:p>
          <w:p w14:paraId="4538ECF5" w14:textId="77777777" w:rsidR="002A73D8" w:rsidRDefault="002A73D8" w:rsidP="006E6827">
            <w:pPr>
              <w:suppressAutoHyphens/>
              <w:spacing w:after="0" w:line="240" w:lineRule="auto"/>
              <w:jc w:val="both"/>
              <w:rPr>
                <w:rFonts w:ascii="Times New Roman" w:hAnsi="Times New Roman"/>
                <w:sz w:val="24"/>
                <w:szCs w:val="24"/>
              </w:rPr>
            </w:pPr>
          </w:p>
          <w:p w14:paraId="33E73E62" w14:textId="77777777" w:rsidR="002A73D8" w:rsidRDefault="002A73D8" w:rsidP="006E6827">
            <w:pPr>
              <w:suppressAutoHyphens/>
              <w:spacing w:after="0" w:line="240" w:lineRule="auto"/>
              <w:jc w:val="both"/>
              <w:rPr>
                <w:rFonts w:ascii="Times New Roman" w:hAnsi="Times New Roman"/>
                <w:sz w:val="24"/>
                <w:szCs w:val="24"/>
              </w:rPr>
            </w:pPr>
          </w:p>
          <w:p w14:paraId="4951051A" w14:textId="77777777" w:rsidR="002A73D8" w:rsidRDefault="002A73D8" w:rsidP="006E6827">
            <w:pPr>
              <w:suppressAutoHyphens/>
              <w:spacing w:after="0" w:line="240" w:lineRule="auto"/>
              <w:jc w:val="both"/>
              <w:rPr>
                <w:rFonts w:ascii="Times New Roman" w:hAnsi="Times New Roman"/>
                <w:sz w:val="24"/>
                <w:szCs w:val="24"/>
              </w:rPr>
            </w:pPr>
          </w:p>
          <w:p w14:paraId="443D8592" w14:textId="77777777" w:rsidR="002A73D8" w:rsidRDefault="002A73D8" w:rsidP="006E6827">
            <w:pPr>
              <w:suppressAutoHyphens/>
              <w:spacing w:after="0" w:line="240" w:lineRule="auto"/>
              <w:jc w:val="both"/>
              <w:rPr>
                <w:rFonts w:ascii="Times New Roman" w:hAnsi="Times New Roman"/>
                <w:sz w:val="24"/>
                <w:szCs w:val="24"/>
              </w:rPr>
            </w:pPr>
          </w:p>
          <w:p w14:paraId="073A04B0" w14:textId="77777777" w:rsidR="002A73D8" w:rsidRDefault="002A73D8" w:rsidP="006E6827">
            <w:pPr>
              <w:suppressAutoHyphens/>
              <w:spacing w:after="0" w:line="240" w:lineRule="auto"/>
              <w:jc w:val="both"/>
              <w:rPr>
                <w:rFonts w:ascii="Times New Roman" w:hAnsi="Times New Roman"/>
                <w:sz w:val="24"/>
                <w:szCs w:val="24"/>
              </w:rPr>
            </w:pPr>
          </w:p>
          <w:p w14:paraId="57D294D3" w14:textId="77777777" w:rsidR="002A73D8" w:rsidRDefault="002A73D8" w:rsidP="006E6827">
            <w:pPr>
              <w:suppressAutoHyphens/>
              <w:spacing w:after="0" w:line="240" w:lineRule="auto"/>
              <w:jc w:val="both"/>
              <w:rPr>
                <w:rFonts w:ascii="Times New Roman" w:hAnsi="Times New Roman"/>
                <w:sz w:val="24"/>
                <w:szCs w:val="24"/>
              </w:rPr>
            </w:pPr>
          </w:p>
          <w:p w14:paraId="44A44808" w14:textId="77777777" w:rsidR="002A73D8" w:rsidRDefault="002A73D8" w:rsidP="006E6827">
            <w:pPr>
              <w:suppressAutoHyphens/>
              <w:spacing w:after="0" w:line="240" w:lineRule="auto"/>
              <w:jc w:val="both"/>
              <w:rPr>
                <w:rFonts w:ascii="Times New Roman" w:hAnsi="Times New Roman"/>
                <w:sz w:val="24"/>
                <w:szCs w:val="24"/>
              </w:rPr>
            </w:pPr>
          </w:p>
          <w:p w14:paraId="6D6C2B87" w14:textId="77777777" w:rsidR="002A73D8" w:rsidRDefault="002A73D8" w:rsidP="006E6827">
            <w:pPr>
              <w:suppressAutoHyphens/>
              <w:spacing w:after="0" w:line="240" w:lineRule="auto"/>
              <w:jc w:val="both"/>
              <w:rPr>
                <w:rFonts w:ascii="Times New Roman" w:hAnsi="Times New Roman"/>
                <w:sz w:val="24"/>
                <w:szCs w:val="24"/>
              </w:rPr>
            </w:pPr>
          </w:p>
          <w:p w14:paraId="69CEC4F7" w14:textId="77777777" w:rsidR="002A73D8" w:rsidRDefault="002A73D8" w:rsidP="006E6827">
            <w:pPr>
              <w:suppressAutoHyphens/>
              <w:spacing w:after="0" w:line="240" w:lineRule="auto"/>
              <w:jc w:val="both"/>
              <w:rPr>
                <w:rFonts w:ascii="Times New Roman" w:hAnsi="Times New Roman"/>
                <w:sz w:val="24"/>
                <w:szCs w:val="24"/>
              </w:rPr>
            </w:pPr>
          </w:p>
          <w:p w14:paraId="3C67195D" w14:textId="77777777" w:rsidR="002A73D8" w:rsidRDefault="002A73D8" w:rsidP="006E6827">
            <w:pPr>
              <w:suppressAutoHyphens/>
              <w:spacing w:after="0" w:line="240" w:lineRule="auto"/>
              <w:jc w:val="both"/>
              <w:rPr>
                <w:rFonts w:ascii="Times New Roman" w:hAnsi="Times New Roman"/>
                <w:sz w:val="24"/>
                <w:szCs w:val="24"/>
              </w:rPr>
            </w:pPr>
          </w:p>
          <w:p w14:paraId="5A44D242" w14:textId="77777777" w:rsidR="002A73D8" w:rsidRDefault="002A73D8" w:rsidP="006E6827">
            <w:pPr>
              <w:suppressAutoHyphens/>
              <w:spacing w:after="0" w:line="240" w:lineRule="auto"/>
              <w:jc w:val="both"/>
              <w:rPr>
                <w:rFonts w:ascii="Times New Roman" w:hAnsi="Times New Roman"/>
                <w:sz w:val="24"/>
                <w:szCs w:val="24"/>
              </w:rPr>
            </w:pPr>
          </w:p>
          <w:p w14:paraId="1D432723" w14:textId="77777777" w:rsidR="002A73D8" w:rsidRDefault="002A73D8" w:rsidP="006E6827">
            <w:pPr>
              <w:suppressAutoHyphens/>
              <w:spacing w:after="0" w:line="240" w:lineRule="auto"/>
              <w:jc w:val="both"/>
              <w:rPr>
                <w:rFonts w:ascii="Times New Roman" w:hAnsi="Times New Roman"/>
                <w:sz w:val="24"/>
                <w:szCs w:val="24"/>
              </w:rPr>
            </w:pPr>
          </w:p>
          <w:p w14:paraId="3441388A" w14:textId="77777777" w:rsidR="002A73D8" w:rsidRDefault="002A73D8" w:rsidP="006E6827">
            <w:pPr>
              <w:suppressAutoHyphens/>
              <w:spacing w:after="0" w:line="240" w:lineRule="auto"/>
              <w:jc w:val="both"/>
              <w:rPr>
                <w:rFonts w:ascii="Times New Roman" w:hAnsi="Times New Roman"/>
                <w:sz w:val="24"/>
                <w:szCs w:val="24"/>
              </w:rPr>
            </w:pPr>
          </w:p>
          <w:p w14:paraId="4522E345" w14:textId="77777777" w:rsidR="002A73D8" w:rsidRDefault="002A73D8" w:rsidP="006E6827">
            <w:pPr>
              <w:suppressAutoHyphens/>
              <w:spacing w:after="0" w:line="240" w:lineRule="auto"/>
              <w:jc w:val="both"/>
              <w:rPr>
                <w:rFonts w:ascii="Times New Roman" w:hAnsi="Times New Roman"/>
                <w:sz w:val="24"/>
                <w:szCs w:val="24"/>
              </w:rPr>
            </w:pPr>
          </w:p>
          <w:p w14:paraId="66759F70" w14:textId="77777777" w:rsidR="002A73D8" w:rsidRDefault="002A73D8" w:rsidP="006E6827">
            <w:pPr>
              <w:suppressAutoHyphens/>
              <w:spacing w:after="0" w:line="240" w:lineRule="auto"/>
              <w:jc w:val="both"/>
              <w:rPr>
                <w:rFonts w:ascii="Times New Roman" w:hAnsi="Times New Roman"/>
                <w:sz w:val="24"/>
                <w:szCs w:val="24"/>
              </w:rPr>
            </w:pPr>
          </w:p>
          <w:p w14:paraId="49726F91" w14:textId="77777777" w:rsidR="002A73D8" w:rsidRDefault="002A73D8" w:rsidP="006E6827">
            <w:pPr>
              <w:suppressAutoHyphens/>
              <w:spacing w:after="0" w:line="240" w:lineRule="auto"/>
              <w:jc w:val="both"/>
              <w:rPr>
                <w:rFonts w:ascii="Times New Roman" w:hAnsi="Times New Roman"/>
                <w:sz w:val="24"/>
                <w:szCs w:val="24"/>
              </w:rPr>
            </w:pPr>
          </w:p>
          <w:p w14:paraId="462EEC63" w14:textId="77777777" w:rsidR="002A73D8" w:rsidRPr="009F3DFC" w:rsidRDefault="002A73D8" w:rsidP="006E6827">
            <w:pPr>
              <w:suppressAutoHyphens/>
              <w:spacing w:after="0" w:line="240" w:lineRule="auto"/>
              <w:jc w:val="both"/>
              <w:rPr>
                <w:rFonts w:ascii="Times New Roman" w:hAnsi="Times New Roman"/>
                <w:sz w:val="24"/>
                <w:szCs w:val="24"/>
              </w:rPr>
            </w:pPr>
          </w:p>
          <w:p w14:paraId="50F09F47"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b/>
                <w:sz w:val="24"/>
                <w:szCs w:val="24"/>
              </w:rPr>
              <w:t>Лаборатория</w:t>
            </w:r>
            <w:r w:rsidRPr="009F3DFC">
              <w:rPr>
                <w:rFonts w:ascii="Times New Roman" w:hAnsi="Times New Roman"/>
                <w:sz w:val="24"/>
                <w:szCs w:val="24"/>
              </w:rPr>
              <w:t xml:space="preserve"> сварочных работ</w:t>
            </w:r>
          </w:p>
          <w:p w14:paraId="3A1B473A" w14:textId="77777777" w:rsidR="006E6827" w:rsidRPr="009F3DFC" w:rsidRDefault="006E6827" w:rsidP="006E6827">
            <w:pPr>
              <w:suppressAutoHyphens/>
              <w:spacing w:after="0" w:line="240" w:lineRule="auto"/>
              <w:jc w:val="both"/>
              <w:rPr>
                <w:rFonts w:ascii="Times New Roman" w:hAnsi="Times New Roman"/>
                <w:sz w:val="24"/>
                <w:szCs w:val="24"/>
              </w:rPr>
            </w:pPr>
          </w:p>
          <w:p w14:paraId="43884D25" w14:textId="77777777" w:rsidR="006E6827" w:rsidRPr="009F3DFC" w:rsidRDefault="006E6827" w:rsidP="006E6827">
            <w:pPr>
              <w:suppressAutoHyphens/>
              <w:spacing w:after="0" w:line="240" w:lineRule="auto"/>
              <w:jc w:val="both"/>
              <w:rPr>
                <w:rFonts w:ascii="Times New Roman" w:hAnsi="Times New Roman"/>
                <w:sz w:val="24"/>
                <w:szCs w:val="24"/>
              </w:rPr>
            </w:pPr>
          </w:p>
        </w:tc>
        <w:tc>
          <w:tcPr>
            <w:tcW w:w="3070" w:type="dxa"/>
            <w:shd w:val="clear" w:color="auto" w:fill="FFFFFF" w:themeFill="background1"/>
          </w:tcPr>
          <w:p w14:paraId="5F044C72" w14:textId="77777777" w:rsidR="001E6926" w:rsidRPr="009F3DFC" w:rsidRDefault="001E6926" w:rsidP="001E6926">
            <w:pPr>
              <w:suppressAutoHyphens/>
              <w:spacing w:after="0" w:line="240" w:lineRule="auto"/>
              <w:jc w:val="both"/>
              <w:rPr>
                <w:rFonts w:ascii="Times New Roman" w:hAnsi="Times New Roman"/>
                <w:b/>
                <w:i/>
                <w:sz w:val="24"/>
                <w:szCs w:val="24"/>
              </w:rPr>
            </w:pPr>
          </w:p>
          <w:p w14:paraId="4D8914E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i/>
                <w:sz w:val="24"/>
                <w:szCs w:val="24"/>
              </w:rPr>
            </w:pPr>
            <w:r w:rsidRPr="009F3DFC">
              <w:rPr>
                <w:rFonts w:ascii="Times New Roman" w:eastAsia="Calibri" w:hAnsi="Times New Roman"/>
                <w:b/>
                <w:i/>
                <w:sz w:val="24"/>
                <w:szCs w:val="24"/>
              </w:rPr>
              <w:t>оснащенный оборудован</w:t>
            </w:r>
            <w:r w:rsidRPr="009F3DFC">
              <w:rPr>
                <w:rFonts w:ascii="Times New Roman" w:eastAsia="Calibri" w:hAnsi="Times New Roman"/>
                <w:b/>
                <w:i/>
                <w:sz w:val="24"/>
                <w:szCs w:val="24"/>
              </w:rPr>
              <w:t>и</w:t>
            </w:r>
            <w:r w:rsidRPr="009F3DFC">
              <w:rPr>
                <w:rFonts w:ascii="Times New Roman" w:eastAsia="Calibri" w:hAnsi="Times New Roman"/>
                <w:b/>
                <w:i/>
                <w:sz w:val="24"/>
                <w:szCs w:val="24"/>
              </w:rPr>
              <w:t>ем:</w:t>
            </w:r>
          </w:p>
          <w:p w14:paraId="1EF34333"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рабочее место преподав</w:t>
            </w:r>
            <w:r w:rsidRPr="009F3DFC">
              <w:rPr>
                <w:rFonts w:ascii="Times New Roman" w:eastAsia="Calibri" w:hAnsi="Times New Roman"/>
                <w:sz w:val="24"/>
                <w:szCs w:val="24"/>
              </w:rPr>
              <w:t>а</w:t>
            </w:r>
            <w:r w:rsidRPr="009F3DFC">
              <w:rPr>
                <w:rFonts w:ascii="Times New Roman" w:eastAsia="Calibri" w:hAnsi="Times New Roman"/>
                <w:sz w:val="24"/>
                <w:szCs w:val="24"/>
              </w:rPr>
              <w:t>теля;</w:t>
            </w:r>
          </w:p>
          <w:p w14:paraId="7565C33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посадочные места по кол</w:t>
            </w:r>
            <w:r w:rsidRPr="009F3DFC">
              <w:rPr>
                <w:rFonts w:ascii="Times New Roman" w:eastAsia="Calibri" w:hAnsi="Times New Roman"/>
                <w:sz w:val="24"/>
                <w:szCs w:val="24"/>
              </w:rPr>
              <w:t>и</w:t>
            </w:r>
            <w:r w:rsidRPr="009F3DFC">
              <w:rPr>
                <w:rFonts w:ascii="Times New Roman" w:eastAsia="Calibri" w:hAnsi="Times New Roman"/>
                <w:sz w:val="24"/>
                <w:szCs w:val="24"/>
              </w:rPr>
              <w:t>честву обучающихся;</w:t>
            </w:r>
          </w:p>
          <w:p w14:paraId="5BFFA81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комплект учебно-</w:t>
            </w:r>
            <w:r w:rsidRPr="009F3DFC">
              <w:rPr>
                <w:rFonts w:ascii="Times New Roman" w:eastAsia="Calibri" w:hAnsi="Times New Roman"/>
                <w:sz w:val="24"/>
                <w:szCs w:val="24"/>
              </w:rPr>
              <w:lastRenderedPageBreak/>
              <w:t>наглядных пособий по предмету «Основы стро</w:t>
            </w:r>
            <w:r w:rsidRPr="009F3DFC">
              <w:rPr>
                <w:rFonts w:ascii="Times New Roman" w:eastAsia="Calibri" w:hAnsi="Times New Roman"/>
                <w:sz w:val="24"/>
                <w:szCs w:val="24"/>
              </w:rPr>
              <w:t>и</w:t>
            </w:r>
            <w:r w:rsidRPr="009F3DFC">
              <w:rPr>
                <w:rFonts w:ascii="Times New Roman" w:eastAsia="Calibri" w:hAnsi="Times New Roman"/>
                <w:sz w:val="24"/>
                <w:szCs w:val="24"/>
              </w:rPr>
              <w:t>тельного черчение»;</w:t>
            </w:r>
          </w:p>
          <w:p w14:paraId="79E16023"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модели деталей;</w:t>
            </w:r>
          </w:p>
          <w:p w14:paraId="5632055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образцы чертежей;</w:t>
            </w:r>
          </w:p>
          <w:p w14:paraId="5804BB4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чертежные принадлежн</w:t>
            </w:r>
            <w:r w:rsidRPr="009F3DFC">
              <w:rPr>
                <w:rFonts w:ascii="Times New Roman" w:eastAsia="Calibri" w:hAnsi="Times New Roman"/>
                <w:sz w:val="24"/>
                <w:szCs w:val="24"/>
              </w:rPr>
              <w:t>о</w:t>
            </w:r>
            <w:r w:rsidRPr="009F3DFC">
              <w:rPr>
                <w:rFonts w:ascii="Times New Roman" w:eastAsia="Calibri" w:hAnsi="Times New Roman"/>
                <w:sz w:val="24"/>
                <w:szCs w:val="24"/>
              </w:rPr>
              <w:t>сти.</w:t>
            </w:r>
          </w:p>
          <w:p w14:paraId="48920569"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i/>
                <w:sz w:val="24"/>
                <w:szCs w:val="24"/>
              </w:rPr>
            </w:pPr>
            <w:r w:rsidRPr="009F3DFC">
              <w:rPr>
                <w:rFonts w:ascii="Times New Roman" w:eastAsia="Calibri" w:hAnsi="Times New Roman"/>
                <w:b/>
                <w:i/>
                <w:sz w:val="24"/>
                <w:szCs w:val="24"/>
              </w:rPr>
              <w:t>техническими средств</w:t>
            </w:r>
            <w:r w:rsidRPr="009F3DFC">
              <w:rPr>
                <w:rFonts w:ascii="Times New Roman" w:eastAsia="Calibri" w:hAnsi="Times New Roman"/>
                <w:b/>
                <w:i/>
                <w:sz w:val="24"/>
                <w:szCs w:val="24"/>
              </w:rPr>
              <w:t>а</w:t>
            </w:r>
            <w:r w:rsidRPr="009F3DFC">
              <w:rPr>
                <w:rFonts w:ascii="Times New Roman" w:eastAsia="Calibri" w:hAnsi="Times New Roman"/>
                <w:b/>
                <w:i/>
                <w:sz w:val="24"/>
                <w:szCs w:val="24"/>
              </w:rPr>
              <w:t>ми обучения:</w:t>
            </w:r>
          </w:p>
          <w:p w14:paraId="24E66CD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персональный компьютер, проектор и/или интера</w:t>
            </w:r>
            <w:r w:rsidRPr="009F3DFC">
              <w:rPr>
                <w:rFonts w:ascii="Times New Roman" w:eastAsia="Calibri" w:hAnsi="Times New Roman"/>
                <w:sz w:val="24"/>
                <w:szCs w:val="24"/>
              </w:rPr>
              <w:t>к</w:t>
            </w:r>
            <w:r w:rsidRPr="009F3DFC">
              <w:rPr>
                <w:rFonts w:ascii="Times New Roman" w:eastAsia="Calibri" w:hAnsi="Times New Roman"/>
                <w:sz w:val="24"/>
                <w:szCs w:val="24"/>
              </w:rPr>
              <w:t>тивная доска</w:t>
            </w:r>
          </w:p>
          <w:p w14:paraId="36E9D922"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eastAsia="Calibri" w:hAnsi="Times New Roman"/>
                <w:sz w:val="24"/>
                <w:szCs w:val="24"/>
              </w:rPr>
              <w:t xml:space="preserve"> </w:t>
            </w:r>
          </w:p>
          <w:p w14:paraId="443BB83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w:t>
            </w:r>
            <w:r w:rsidRPr="009F3DFC">
              <w:rPr>
                <w:rFonts w:ascii="Times New Roman" w:hAnsi="Times New Roman"/>
                <w:b/>
                <w:i/>
                <w:sz w:val="24"/>
                <w:szCs w:val="24"/>
              </w:rPr>
              <w:t>и</w:t>
            </w:r>
            <w:r w:rsidRPr="009F3DFC">
              <w:rPr>
                <w:rFonts w:ascii="Times New Roman" w:hAnsi="Times New Roman"/>
                <w:b/>
                <w:i/>
                <w:sz w:val="24"/>
                <w:szCs w:val="24"/>
              </w:rPr>
              <w:t>ем:</w:t>
            </w:r>
          </w:p>
          <w:p w14:paraId="42168E57"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рабочее место преподав</w:t>
            </w:r>
            <w:r w:rsidRPr="009F3DFC">
              <w:rPr>
                <w:rFonts w:ascii="Times New Roman" w:hAnsi="Times New Roman"/>
                <w:sz w:val="24"/>
                <w:szCs w:val="24"/>
              </w:rPr>
              <w:t>а</w:t>
            </w:r>
            <w:r w:rsidRPr="009F3DFC">
              <w:rPr>
                <w:rFonts w:ascii="Times New Roman" w:hAnsi="Times New Roman"/>
                <w:sz w:val="24"/>
                <w:szCs w:val="24"/>
              </w:rPr>
              <w:t>теля;</w:t>
            </w:r>
          </w:p>
          <w:p w14:paraId="765F6536"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w:t>
            </w:r>
            <w:r w:rsidRPr="009F3DFC">
              <w:rPr>
                <w:rFonts w:ascii="Times New Roman" w:hAnsi="Times New Roman"/>
                <w:sz w:val="24"/>
                <w:szCs w:val="24"/>
              </w:rPr>
              <w:t>и</w:t>
            </w:r>
            <w:r w:rsidRPr="009F3DFC">
              <w:rPr>
                <w:rFonts w:ascii="Times New Roman" w:hAnsi="Times New Roman"/>
                <w:sz w:val="24"/>
                <w:szCs w:val="24"/>
              </w:rPr>
              <w:t>честву обучающихся;</w:t>
            </w:r>
          </w:p>
          <w:p w14:paraId="44BABF01"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комплект учебно-наглядных пособий по предмету «Основы общ</w:t>
            </w:r>
            <w:r w:rsidRPr="009F3DFC">
              <w:rPr>
                <w:rFonts w:ascii="Times New Roman" w:hAnsi="Times New Roman"/>
                <w:sz w:val="24"/>
                <w:szCs w:val="24"/>
              </w:rPr>
              <w:t>е</w:t>
            </w:r>
            <w:r w:rsidRPr="009F3DFC">
              <w:rPr>
                <w:rFonts w:ascii="Times New Roman" w:hAnsi="Times New Roman"/>
                <w:sz w:val="24"/>
                <w:szCs w:val="24"/>
              </w:rPr>
              <w:t xml:space="preserve">строительных работ»; </w:t>
            </w:r>
          </w:p>
          <w:p w14:paraId="4B3E62E7"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комплекты раздаточных материалов.</w:t>
            </w:r>
          </w:p>
          <w:p w14:paraId="33651415"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9F3DFC">
              <w:rPr>
                <w:rFonts w:ascii="Times New Roman" w:hAnsi="Times New Roman"/>
                <w:b/>
                <w:i/>
                <w:sz w:val="24"/>
                <w:szCs w:val="24"/>
              </w:rPr>
              <w:t>техническими средств</w:t>
            </w:r>
            <w:r w:rsidRPr="009F3DFC">
              <w:rPr>
                <w:rFonts w:ascii="Times New Roman" w:hAnsi="Times New Roman"/>
                <w:b/>
                <w:i/>
                <w:sz w:val="24"/>
                <w:szCs w:val="24"/>
              </w:rPr>
              <w:t>а</w:t>
            </w:r>
            <w:r w:rsidRPr="009F3DFC">
              <w:rPr>
                <w:rFonts w:ascii="Times New Roman" w:hAnsi="Times New Roman"/>
                <w:b/>
                <w:i/>
                <w:sz w:val="24"/>
                <w:szCs w:val="24"/>
              </w:rPr>
              <w:t>ми обучения:</w:t>
            </w:r>
          </w:p>
          <w:p w14:paraId="47C02D2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персональный компьютер, проектор и/или интера</w:t>
            </w:r>
            <w:r w:rsidRPr="009F3DFC">
              <w:rPr>
                <w:rFonts w:ascii="Times New Roman" w:hAnsi="Times New Roman"/>
                <w:sz w:val="24"/>
                <w:szCs w:val="24"/>
              </w:rPr>
              <w:t>к</w:t>
            </w:r>
            <w:r w:rsidRPr="009F3DFC">
              <w:rPr>
                <w:rFonts w:ascii="Times New Roman" w:hAnsi="Times New Roman"/>
                <w:sz w:val="24"/>
                <w:szCs w:val="24"/>
              </w:rPr>
              <w:t>тивная доска</w:t>
            </w:r>
          </w:p>
          <w:p w14:paraId="32908AC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F3DFC">
              <w:rPr>
                <w:rFonts w:ascii="Times New Roman" w:eastAsia="Calibri" w:hAnsi="Times New Roman"/>
                <w:sz w:val="24"/>
                <w:szCs w:val="24"/>
              </w:rPr>
              <w:t xml:space="preserve"> </w:t>
            </w:r>
          </w:p>
          <w:p w14:paraId="6E29DAAC"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F3DFC">
              <w:rPr>
                <w:rFonts w:ascii="Times New Roman" w:hAnsi="Times New Roman"/>
                <w:bCs/>
                <w:sz w:val="24"/>
                <w:szCs w:val="24"/>
              </w:rPr>
              <w:t xml:space="preserve"> </w:t>
            </w:r>
            <w:r w:rsidRPr="009F3DFC">
              <w:rPr>
                <w:rFonts w:ascii="Times New Roman" w:hAnsi="Times New Roman"/>
                <w:b/>
                <w:bCs/>
                <w:i/>
                <w:sz w:val="24"/>
                <w:szCs w:val="24"/>
              </w:rPr>
              <w:t>оснащенный оборудов</w:t>
            </w:r>
            <w:r w:rsidRPr="009F3DFC">
              <w:rPr>
                <w:rFonts w:ascii="Times New Roman" w:hAnsi="Times New Roman"/>
                <w:b/>
                <w:bCs/>
                <w:i/>
                <w:sz w:val="24"/>
                <w:szCs w:val="24"/>
              </w:rPr>
              <w:t>а</w:t>
            </w:r>
            <w:r w:rsidRPr="009F3DFC">
              <w:rPr>
                <w:rFonts w:ascii="Times New Roman" w:hAnsi="Times New Roman"/>
                <w:b/>
                <w:bCs/>
                <w:i/>
                <w:sz w:val="24"/>
                <w:szCs w:val="24"/>
              </w:rPr>
              <w:t>нием:</w:t>
            </w:r>
          </w:p>
          <w:p w14:paraId="56B6F085"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рабочее место преподав</w:t>
            </w:r>
            <w:r w:rsidRPr="009F3DFC">
              <w:rPr>
                <w:rFonts w:ascii="Times New Roman" w:hAnsi="Times New Roman"/>
                <w:bCs/>
                <w:sz w:val="24"/>
                <w:szCs w:val="24"/>
              </w:rPr>
              <w:t>а</w:t>
            </w:r>
            <w:r w:rsidRPr="009F3DFC">
              <w:rPr>
                <w:rFonts w:ascii="Times New Roman" w:hAnsi="Times New Roman"/>
                <w:bCs/>
                <w:sz w:val="24"/>
                <w:szCs w:val="24"/>
              </w:rPr>
              <w:t>теля;</w:t>
            </w:r>
          </w:p>
          <w:p w14:paraId="4335F7D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посадочные места по кол</w:t>
            </w:r>
            <w:r w:rsidRPr="009F3DFC">
              <w:rPr>
                <w:rFonts w:ascii="Times New Roman" w:hAnsi="Times New Roman"/>
                <w:bCs/>
                <w:sz w:val="24"/>
                <w:szCs w:val="24"/>
              </w:rPr>
              <w:t>и</w:t>
            </w:r>
            <w:r w:rsidRPr="009F3DFC">
              <w:rPr>
                <w:rFonts w:ascii="Times New Roman" w:hAnsi="Times New Roman"/>
                <w:bCs/>
                <w:sz w:val="24"/>
                <w:szCs w:val="24"/>
              </w:rPr>
              <w:t>честву обучающихся;</w:t>
            </w:r>
          </w:p>
          <w:p w14:paraId="087268B9"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комплект учебно-наглядных пособий;</w:t>
            </w:r>
          </w:p>
          <w:p w14:paraId="282844B8"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комплекты раздаточных материалов.</w:t>
            </w:r>
          </w:p>
          <w:p w14:paraId="2BE11392"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F3DFC">
              <w:rPr>
                <w:rFonts w:ascii="Times New Roman" w:hAnsi="Times New Roman"/>
                <w:b/>
                <w:bCs/>
                <w:i/>
                <w:sz w:val="24"/>
                <w:szCs w:val="24"/>
              </w:rPr>
              <w:t>техническими средств</w:t>
            </w:r>
            <w:r w:rsidRPr="009F3DFC">
              <w:rPr>
                <w:rFonts w:ascii="Times New Roman" w:hAnsi="Times New Roman"/>
                <w:b/>
                <w:bCs/>
                <w:i/>
                <w:sz w:val="24"/>
                <w:szCs w:val="24"/>
              </w:rPr>
              <w:t>а</w:t>
            </w:r>
            <w:r w:rsidRPr="009F3DFC">
              <w:rPr>
                <w:rFonts w:ascii="Times New Roman" w:hAnsi="Times New Roman"/>
                <w:b/>
                <w:bCs/>
                <w:i/>
                <w:sz w:val="24"/>
                <w:szCs w:val="24"/>
              </w:rPr>
              <w:t>ми обучения:</w:t>
            </w:r>
          </w:p>
          <w:p w14:paraId="74B8A1E0"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F3DFC">
              <w:rPr>
                <w:rFonts w:ascii="Times New Roman" w:hAnsi="Times New Roman"/>
                <w:bCs/>
                <w:sz w:val="24"/>
                <w:szCs w:val="24"/>
              </w:rPr>
              <w:t>персональный компьютер, проектор и/или интера</w:t>
            </w:r>
            <w:r w:rsidRPr="009F3DFC">
              <w:rPr>
                <w:rFonts w:ascii="Times New Roman" w:hAnsi="Times New Roman"/>
                <w:bCs/>
                <w:sz w:val="24"/>
                <w:szCs w:val="24"/>
              </w:rPr>
              <w:t>к</w:t>
            </w:r>
            <w:r w:rsidRPr="009F3DFC">
              <w:rPr>
                <w:rFonts w:ascii="Times New Roman" w:hAnsi="Times New Roman"/>
                <w:bCs/>
                <w:sz w:val="24"/>
                <w:szCs w:val="24"/>
              </w:rPr>
              <w:t>тивная доска.</w:t>
            </w:r>
          </w:p>
          <w:p w14:paraId="6A270668"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762DC3AE" w14:textId="77777777" w:rsidR="008A5A8B" w:rsidRPr="009F3DFC" w:rsidRDefault="008A5A8B" w:rsidP="008A5A8B">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оборудованием:</w:t>
            </w:r>
          </w:p>
          <w:p w14:paraId="54B8ECB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lastRenderedPageBreak/>
              <w:t>рабочее место преподавателя;</w:t>
            </w:r>
          </w:p>
          <w:p w14:paraId="555ED252"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количеству обучающихся;</w:t>
            </w:r>
          </w:p>
          <w:p w14:paraId="31B76E74"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учебно-наглядных пособий по безопасности жизнедеятельности;</w:t>
            </w:r>
          </w:p>
          <w:p w14:paraId="651529B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раздаточный материал по гражданской обороне;</w:t>
            </w:r>
          </w:p>
          <w:p w14:paraId="77EF0A14"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плакаты и печатные наглядные пособия по дисциплине;</w:t>
            </w:r>
          </w:p>
          <w:p w14:paraId="286299FA"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карточки индивидуального опроса обучающихся по дисциплине;</w:t>
            </w:r>
          </w:p>
          <w:p w14:paraId="69B9D745"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нормативно-правовые источники;</w:t>
            </w:r>
          </w:p>
          <w:p w14:paraId="19846EE6"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макет автомата Калашникова; </w:t>
            </w:r>
          </w:p>
          <w:p w14:paraId="089F3890"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винтовки пневматические;</w:t>
            </w:r>
          </w:p>
          <w:p w14:paraId="5F4998F8"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индивидуальные средства защиты (респираторы, противогазы, ватно-марлевые повязки);</w:t>
            </w:r>
          </w:p>
          <w:p w14:paraId="257E45D3"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общевойсковой защитный комплект;</w:t>
            </w:r>
          </w:p>
          <w:p w14:paraId="7849806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сумки и комплекты медицинского оснащения для оказания первой медицинской и доврачебной помощи;</w:t>
            </w:r>
          </w:p>
          <w:p w14:paraId="36D0A818" w14:textId="77777777" w:rsidR="008A5A8B"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учебная литература.</w:t>
            </w:r>
          </w:p>
          <w:p w14:paraId="7DCD7A1B" w14:textId="77777777" w:rsidR="008A5A8B" w:rsidRDefault="008A5A8B" w:rsidP="008A5A8B">
            <w:pPr>
              <w:suppressAutoHyphens/>
              <w:spacing w:after="0" w:line="240" w:lineRule="auto"/>
              <w:jc w:val="both"/>
              <w:rPr>
                <w:rFonts w:ascii="Times New Roman" w:hAnsi="Times New Roman"/>
                <w:sz w:val="24"/>
                <w:szCs w:val="24"/>
              </w:rPr>
            </w:pPr>
          </w:p>
          <w:p w14:paraId="73DF0206" w14:textId="77777777" w:rsidR="008A5A8B" w:rsidRPr="009F3DFC" w:rsidRDefault="008A5A8B" w:rsidP="008A5A8B">
            <w:pPr>
              <w:suppressAutoHyphens/>
              <w:spacing w:after="0" w:line="240" w:lineRule="auto"/>
              <w:contextualSpacing/>
              <w:rPr>
                <w:rFonts w:ascii="Times New Roman" w:hAnsi="Times New Roman"/>
                <w:b/>
                <w:i/>
                <w:iCs/>
                <w:sz w:val="24"/>
                <w:szCs w:val="24"/>
                <w:shd w:val="clear" w:color="auto" w:fill="FFFFFF"/>
              </w:rPr>
            </w:pPr>
            <w:r w:rsidRPr="009F3DFC">
              <w:rPr>
                <w:rFonts w:ascii="Times New Roman" w:hAnsi="Times New Roman"/>
                <w:b/>
                <w:i/>
                <w:iCs/>
                <w:sz w:val="24"/>
                <w:szCs w:val="24"/>
                <w:shd w:val="clear" w:color="auto" w:fill="FFFFFF"/>
              </w:rPr>
              <w:t>оснащенный оборудованием:</w:t>
            </w:r>
          </w:p>
          <w:p w14:paraId="4D5D8F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рабочее место преподавателя; </w:t>
            </w:r>
          </w:p>
          <w:p w14:paraId="1957DE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посадочные места по количеству обучающихся;</w:t>
            </w:r>
          </w:p>
          <w:p w14:paraId="5B008229"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комплект учебно-наглядных пособий по предмету «Технология каменных работ»; </w:t>
            </w:r>
          </w:p>
          <w:p w14:paraId="3D8E43AC"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комплекты раздаточных материалов. </w:t>
            </w:r>
          </w:p>
          <w:p w14:paraId="15C70317" w14:textId="77777777" w:rsidR="008A5A8B" w:rsidRPr="009F3DFC" w:rsidRDefault="008A5A8B" w:rsidP="008A5A8B">
            <w:pPr>
              <w:suppressAutoHyphens/>
              <w:spacing w:after="0" w:line="240" w:lineRule="auto"/>
              <w:contextualSpacing/>
              <w:rPr>
                <w:rFonts w:ascii="Times New Roman" w:hAnsi="Times New Roman"/>
                <w:b/>
                <w:i/>
                <w:iCs/>
                <w:sz w:val="24"/>
                <w:szCs w:val="24"/>
                <w:shd w:val="clear" w:color="auto" w:fill="FFFFFF"/>
              </w:rPr>
            </w:pPr>
            <w:r w:rsidRPr="009F3DFC">
              <w:rPr>
                <w:rFonts w:ascii="Times New Roman" w:hAnsi="Times New Roman"/>
                <w:b/>
                <w:i/>
                <w:iCs/>
                <w:sz w:val="24"/>
                <w:szCs w:val="24"/>
                <w:shd w:val="clear" w:color="auto" w:fill="FFFFFF"/>
              </w:rPr>
              <w:t>техническими средствами обучения:</w:t>
            </w:r>
          </w:p>
          <w:p w14:paraId="0ECE48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персональный компьютер, </w:t>
            </w:r>
            <w:r w:rsidRPr="009F3DFC">
              <w:rPr>
                <w:rFonts w:ascii="Times New Roman" w:hAnsi="Times New Roman"/>
                <w:iCs/>
                <w:sz w:val="24"/>
                <w:szCs w:val="24"/>
                <w:shd w:val="clear" w:color="auto" w:fill="FFFFFF"/>
              </w:rPr>
              <w:lastRenderedPageBreak/>
              <w:t xml:space="preserve">проектор и/или интерактивная доска  </w:t>
            </w:r>
          </w:p>
          <w:p w14:paraId="6100B9A6" w14:textId="77777777" w:rsidR="008A5A8B" w:rsidRDefault="008A5A8B" w:rsidP="005E5C7D">
            <w:pPr>
              <w:suppressAutoHyphens/>
              <w:spacing w:after="0" w:line="240" w:lineRule="auto"/>
              <w:jc w:val="both"/>
              <w:rPr>
                <w:rFonts w:ascii="Times New Roman" w:hAnsi="Times New Roman"/>
                <w:b/>
                <w:i/>
                <w:sz w:val="24"/>
                <w:szCs w:val="24"/>
              </w:rPr>
            </w:pPr>
          </w:p>
          <w:p w14:paraId="36B82CE8" w14:textId="77777777" w:rsidR="005E5C7D" w:rsidRPr="009F3DFC" w:rsidRDefault="005E5C7D" w:rsidP="005E5C7D">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оборудованием:</w:t>
            </w:r>
          </w:p>
          <w:p w14:paraId="529F8AC2"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рабочее место преподавателя,  </w:t>
            </w:r>
          </w:p>
          <w:p w14:paraId="4D9B2372"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количеству обучающихся;</w:t>
            </w:r>
          </w:p>
          <w:p w14:paraId="53ABA6A0"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комплект учебно-наглядных пособий по предмету «Технология выполнения сварочных работ ручной дуговой сваркой (наплавка, резка) </w:t>
            </w:r>
            <w:r w:rsidR="00B006B7" w:rsidRPr="009F3DFC">
              <w:rPr>
                <w:rFonts w:ascii="Times New Roman" w:hAnsi="Times New Roman"/>
                <w:sz w:val="24"/>
                <w:szCs w:val="24"/>
              </w:rPr>
              <w:t xml:space="preserve">плавящимся покрытым электродом </w:t>
            </w:r>
            <w:r w:rsidRPr="009F3DFC">
              <w:rPr>
                <w:rFonts w:ascii="Times New Roman" w:hAnsi="Times New Roman"/>
                <w:sz w:val="24"/>
                <w:szCs w:val="24"/>
              </w:rPr>
              <w:t xml:space="preserve">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 </w:t>
            </w:r>
          </w:p>
          <w:p w14:paraId="7B243CA3"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комплекты раздаточных материалов.</w:t>
            </w:r>
          </w:p>
          <w:p w14:paraId="3837245D" w14:textId="77777777" w:rsidR="005E5C7D" w:rsidRPr="009F3DFC" w:rsidRDefault="005E5C7D" w:rsidP="005E5C7D">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техническими средствами обучения:</w:t>
            </w:r>
          </w:p>
          <w:p w14:paraId="367AD409" w14:textId="77777777" w:rsidR="00FE7AF8"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персональный компьютер, проектор и/или интерактивная доска  </w:t>
            </w:r>
          </w:p>
          <w:p w14:paraId="2125255A" w14:textId="77777777" w:rsidR="006E6827" w:rsidRPr="009F3DFC" w:rsidRDefault="006E6827" w:rsidP="005E5C7D">
            <w:pPr>
              <w:suppressAutoHyphens/>
              <w:spacing w:after="0" w:line="240" w:lineRule="auto"/>
              <w:jc w:val="both"/>
              <w:rPr>
                <w:rFonts w:ascii="Times New Roman" w:hAnsi="Times New Roman"/>
                <w:sz w:val="24"/>
                <w:szCs w:val="24"/>
              </w:rPr>
            </w:pPr>
          </w:p>
          <w:p w14:paraId="4C47D7D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Рабочее место мастера производственного обучения (ПК и проектор или интерактивная доска)</w:t>
            </w:r>
          </w:p>
          <w:p w14:paraId="7B30552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Учебная литература</w:t>
            </w:r>
          </w:p>
          <w:p w14:paraId="083F3C2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Рабочие места обучающихся</w:t>
            </w:r>
          </w:p>
          <w:p w14:paraId="7CF3FB4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Миксер строительный с насадками </w:t>
            </w:r>
          </w:p>
          <w:p w14:paraId="36FC0C2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Растворосмеситель</w:t>
            </w:r>
          </w:p>
          <w:p w14:paraId="7E6B8FC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Угловая шлифовальная машина («болгарка»)</w:t>
            </w:r>
          </w:p>
          <w:p w14:paraId="7F77D46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Станок камнерезный</w:t>
            </w:r>
          </w:p>
          <w:p w14:paraId="331C713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Электродрель с набором сверл</w:t>
            </w:r>
          </w:p>
          <w:p w14:paraId="653070A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lastRenderedPageBreak/>
              <w:t>Гладилки по бетону</w:t>
            </w:r>
          </w:p>
          <w:p w14:paraId="0E5E5B16"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Диски алмазные  </w:t>
            </w:r>
          </w:p>
          <w:p w14:paraId="54D9191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Зубила слесарные </w:t>
            </w:r>
          </w:p>
          <w:p w14:paraId="27A510E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Кусачки торцовые </w:t>
            </w:r>
          </w:p>
          <w:p w14:paraId="02863D9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Кельма для печных и каменных работ </w:t>
            </w:r>
          </w:p>
          <w:p w14:paraId="72F4C0B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Кувалды (прямоугольная, остроугольная)</w:t>
            </w:r>
          </w:p>
          <w:p w14:paraId="3292DD1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Комплект для оштукатуривания (кельмы, тёрки, шпатели и т.д.)</w:t>
            </w:r>
          </w:p>
          <w:p w14:paraId="4737ADD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Ломы монтажные </w:t>
            </w:r>
          </w:p>
          <w:p w14:paraId="3E14003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Лопата растворная </w:t>
            </w:r>
          </w:p>
          <w:p w14:paraId="20584CC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Метр складной металлический </w:t>
            </w:r>
          </w:p>
          <w:p w14:paraId="7685C36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Молоток–кирочка</w:t>
            </w:r>
          </w:p>
          <w:p w14:paraId="04A75710"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Наждачный камень </w:t>
            </w:r>
          </w:p>
          <w:p w14:paraId="22C3BD4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Правила  </w:t>
            </w:r>
          </w:p>
          <w:p w14:paraId="4A413D0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Плоскогубцы</w:t>
            </w:r>
          </w:p>
          <w:p w14:paraId="43CF5FD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Расшивки стальные </w:t>
            </w:r>
          </w:p>
          <w:p w14:paraId="059D296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Рулетка в закрытом корпусе </w:t>
            </w:r>
          </w:p>
          <w:p w14:paraId="79493963"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Скарпели для каменных работ</w:t>
            </w:r>
          </w:p>
          <w:p w14:paraId="092B924A"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Складной метр </w:t>
            </w:r>
          </w:p>
          <w:p w14:paraId="6797D62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Скребок металлический </w:t>
            </w:r>
          </w:p>
          <w:p w14:paraId="46FF9BFD"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Транспортир-угломер</w:t>
            </w:r>
          </w:p>
          <w:p w14:paraId="5710227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Угольник металлический</w:t>
            </w:r>
          </w:p>
          <w:p w14:paraId="2107C64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Уровень коробчатый 600 мм</w:t>
            </w:r>
          </w:p>
          <w:p w14:paraId="424DE2AA"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Уровень строительный 1500 мм</w:t>
            </w:r>
          </w:p>
          <w:p w14:paraId="40FD63E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Уровень гибкий (водяной) </w:t>
            </w:r>
          </w:p>
          <w:p w14:paraId="53EF88F0"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Чертилка</w:t>
            </w:r>
          </w:p>
          <w:p w14:paraId="2765331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Швабровка</w:t>
            </w:r>
          </w:p>
          <w:p w14:paraId="70667D6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Шаблоны</w:t>
            </w:r>
          </w:p>
          <w:p w14:paraId="26E6D10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Шнур разметочный </w:t>
            </w:r>
          </w:p>
          <w:p w14:paraId="7FED10DD"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Шнур-отвес</w:t>
            </w:r>
          </w:p>
          <w:p w14:paraId="44ACF80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Шнур-причалка</w:t>
            </w:r>
          </w:p>
          <w:p w14:paraId="3AB312CF"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Щётка – сметка  </w:t>
            </w:r>
          </w:p>
          <w:p w14:paraId="02E55DE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Ящик растворный</w:t>
            </w:r>
          </w:p>
          <w:p w14:paraId="344F2993"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Ведра</w:t>
            </w:r>
          </w:p>
          <w:p w14:paraId="5BFAC60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Лестница стремянка</w:t>
            </w:r>
          </w:p>
          <w:p w14:paraId="3E8B8196"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Подмости универсальные сборно-разборные</w:t>
            </w:r>
          </w:p>
          <w:p w14:paraId="08F7342F"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Ручная тележка со сменными контейнерами </w:t>
            </w:r>
          </w:p>
          <w:p w14:paraId="0E9996A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Индивидуальные средства защиты</w:t>
            </w:r>
          </w:p>
          <w:p w14:paraId="3534C17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lastRenderedPageBreak/>
              <w:t xml:space="preserve">Спецодежда </w:t>
            </w:r>
          </w:p>
          <w:p w14:paraId="43EE81F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Защитная обувь</w:t>
            </w:r>
          </w:p>
          <w:p w14:paraId="2FFCC01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Рукавицы (перчатки)</w:t>
            </w:r>
          </w:p>
          <w:p w14:paraId="0E62FB2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Защитные очки </w:t>
            </w:r>
          </w:p>
          <w:p w14:paraId="06496F6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Кепка, каска (при необходимости)</w:t>
            </w:r>
          </w:p>
          <w:p w14:paraId="4A441F7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Аптечка</w:t>
            </w:r>
          </w:p>
          <w:p w14:paraId="687075C5" w14:textId="77777777" w:rsidR="006E6827" w:rsidRPr="009F3DFC" w:rsidRDefault="006E6827"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Все вышеперечисленное</w:t>
            </w:r>
          </w:p>
          <w:p w14:paraId="3D3DDE08" w14:textId="77777777" w:rsidR="002A73D8" w:rsidRDefault="002A73D8" w:rsidP="006E6827">
            <w:pPr>
              <w:suppressAutoHyphens/>
              <w:spacing w:after="0" w:line="240" w:lineRule="auto"/>
              <w:jc w:val="both"/>
              <w:rPr>
                <w:rFonts w:ascii="Times New Roman" w:hAnsi="Times New Roman"/>
                <w:sz w:val="24"/>
                <w:szCs w:val="24"/>
              </w:rPr>
            </w:pPr>
          </w:p>
          <w:p w14:paraId="6B53E63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Рабочее место мастера производственного обучения (ПК и проектор или интерактивная доска)</w:t>
            </w:r>
          </w:p>
          <w:p w14:paraId="0CB4803D"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Учебная литература</w:t>
            </w:r>
          </w:p>
          <w:p w14:paraId="03A86221"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Вытяжная и приточная вентиляция</w:t>
            </w:r>
          </w:p>
          <w:p w14:paraId="6DC947C7"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№1. Ручная дуговая сварка плавящимся электродом</w:t>
            </w:r>
          </w:p>
          <w:p w14:paraId="5DD39B8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(сварочные посты) </w:t>
            </w:r>
          </w:p>
          <w:p w14:paraId="1A03264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05DF174E"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инверторы для сварки  </w:t>
            </w:r>
          </w:p>
          <w:p w14:paraId="5A8DCBB3"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Сварочные маски</w:t>
            </w:r>
          </w:p>
          <w:p w14:paraId="0CCC6CFE"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№2 Полуавтоматическая и ручная дуговая сварка</w:t>
            </w:r>
          </w:p>
          <w:p w14:paraId="197E136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(сварочный пост) </w:t>
            </w:r>
          </w:p>
          <w:p w14:paraId="14BA588B"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4BE379F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Баллоны углекислотные, редукторы балонные</w:t>
            </w:r>
          </w:p>
          <w:p w14:paraId="70CB4F7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Тележка для перевозки баллонов</w:t>
            </w:r>
          </w:p>
          <w:p w14:paraId="42B4C52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Рукава резиновые</w:t>
            </w:r>
          </w:p>
          <w:p w14:paraId="2BFB335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маски  </w:t>
            </w:r>
          </w:p>
          <w:p w14:paraId="5EEC8A5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№3 Аргонно-дуговая сварка неплавящимся электродом и ручная дуговая сварка плавящимся электродом</w:t>
            </w:r>
          </w:p>
          <w:p w14:paraId="3383CBE7"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(сварочные посты) </w:t>
            </w:r>
          </w:p>
          <w:p w14:paraId="62321B68"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3752515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Баллоны аргоновые, редукторы аргоновые</w:t>
            </w:r>
          </w:p>
          <w:p w14:paraId="6C07CB1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Тележка для баллона</w:t>
            </w:r>
          </w:p>
          <w:p w14:paraId="0207836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Рукава резиново-тканевые </w:t>
            </w:r>
          </w:p>
          <w:p w14:paraId="7547FF78"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lastRenderedPageBreak/>
              <w:t>Аппараты для аргонно-дуговой сварки</w:t>
            </w:r>
          </w:p>
          <w:p w14:paraId="662099A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№4 Газовая сварка и резка</w:t>
            </w:r>
          </w:p>
          <w:p w14:paraId="0BB289C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Рабочие столы сварщика с защитными экранами</w:t>
            </w:r>
          </w:p>
          <w:p w14:paraId="5B5CA4C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Генераторы ацетиленовые </w:t>
            </w:r>
          </w:p>
          <w:p w14:paraId="0C297DE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Баллоны пропановый и кислородный, редукторы баллонные</w:t>
            </w:r>
          </w:p>
          <w:p w14:paraId="2ED0793D"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Рукава резиновый и резиново-тканевый</w:t>
            </w:r>
          </w:p>
          <w:p w14:paraId="0EC7DCF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Тележки для баллонов</w:t>
            </w:r>
          </w:p>
          <w:p w14:paraId="2474FEB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Клапаны обратные</w:t>
            </w:r>
          </w:p>
          <w:p w14:paraId="375BBC0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Горелки кислородно–пропановая и кислородно- ацетиленовая</w:t>
            </w:r>
          </w:p>
          <w:p w14:paraId="5548DEF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Резаки кислородно-пропановые</w:t>
            </w:r>
          </w:p>
          <w:p w14:paraId="679F5B3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Средства индивидуальной защиты</w:t>
            </w:r>
          </w:p>
          <w:p w14:paraId="677B158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Спецодежда (костюм сварщика брезентовый и рукавицы) </w:t>
            </w:r>
          </w:p>
          <w:p w14:paraId="77F515D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Защитная обувь</w:t>
            </w:r>
          </w:p>
          <w:p w14:paraId="10538504"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Рукавицы (перчатки)</w:t>
            </w:r>
          </w:p>
          <w:p w14:paraId="6F22AF03"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Защитные очки </w:t>
            </w:r>
          </w:p>
          <w:p w14:paraId="20A0E7A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Кепка, каска (при необходимости)</w:t>
            </w:r>
          </w:p>
          <w:p w14:paraId="57E391F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Аптечка</w:t>
            </w:r>
          </w:p>
          <w:p w14:paraId="097BBED0" w14:textId="77777777" w:rsidR="002A73D8" w:rsidRDefault="002A73D8" w:rsidP="006E6827">
            <w:pPr>
              <w:suppressAutoHyphens/>
              <w:spacing w:after="0" w:line="240" w:lineRule="auto"/>
              <w:jc w:val="both"/>
              <w:rPr>
                <w:rFonts w:ascii="Times New Roman" w:hAnsi="Times New Roman"/>
                <w:sz w:val="24"/>
                <w:szCs w:val="24"/>
              </w:rPr>
            </w:pPr>
          </w:p>
          <w:p w14:paraId="177B2E1C"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Комплект электронных плакатов </w:t>
            </w:r>
          </w:p>
          <w:p w14:paraId="6BA49919"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Проектора, ПК или интерактивная доска </w:t>
            </w:r>
          </w:p>
          <w:p w14:paraId="24924560"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виртуальных лабораторных работ (программы для ОС Windows, трехмерная графика, эмуляция реального оборудования, методические указания, системы контроля знаний, формирование отчета)</w:t>
            </w:r>
          </w:p>
          <w:p w14:paraId="1A7C3FEE"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Тренажеры сварщика</w:t>
            </w:r>
          </w:p>
          <w:p w14:paraId="2BAD4EF3"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Малоамперные дуговые тренажеры сварщика</w:t>
            </w:r>
          </w:p>
          <w:p w14:paraId="32BA90AD"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ячейки на базе робота (имитация сварки, </w:t>
            </w:r>
            <w:r w:rsidRPr="009F3DFC">
              <w:rPr>
                <w:rFonts w:ascii="Times New Roman" w:hAnsi="Times New Roman"/>
                <w:sz w:val="24"/>
                <w:szCs w:val="24"/>
              </w:rPr>
              <w:lastRenderedPageBreak/>
              <w:t>безопасное исполнение)</w:t>
            </w:r>
          </w:p>
          <w:p w14:paraId="3A4D12DE"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Компьютеризированное устройство для квалификационного контроля и аттестации электросварщиков дуговой сварки</w:t>
            </w:r>
          </w:p>
          <w:p w14:paraId="39D99635"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лабораторных работ по сварке</w:t>
            </w:r>
          </w:p>
        </w:tc>
      </w:tr>
    </w:tbl>
    <w:p w14:paraId="40882860" w14:textId="77777777" w:rsidR="000676A7" w:rsidRPr="009F3DFC" w:rsidRDefault="000676A7" w:rsidP="005E5C7D">
      <w:pPr>
        <w:suppressAutoHyphens/>
        <w:spacing w:after="0" w:line="240" w:lineRule="auto"/>
        <w:ind w:firstLine="709"/>
        <w:contextualSpacing/>
        <w:jc w:val="both"/>
        <w:rPr>
          <w:rFonts w:ascii="Times New Roman" w:hAnsi="Times New Roman"/>
          <w:b/>
          <w:i/>
          <w:sz w:val="24"/>
          <w:szCs w:val="24"/>
        </w:rPr>
      </w:pPr>
    </w:p>
    <w:p w14:paraId="587F0B52" w14:textId="77777777" w:rsidR="00AD5967" w:rsidRPr="009F3DFC" w:rsidRDefault="00AD5967" w:rsidP="00414C20">
      <w:pPr>
        <w:suppressAutoHyphens/>
        <w:spacing w:after="0" w:line="240" w:lineRule="auto"/>
        <w:ind w:firstLine="567"/>
        <w:jc w:val="both"/>
        <w:rPr>
          <w:del w:id="25" w:author="User" w:date="2018-04-16T11:21:00Z"/>
          <w:rFonts w:ascii="Times New Roman" w:hAnsi="Times New Roman"/>
          <w:b/>
          <w:sz w:val="24"/>
          <w:szCs w:val="24"/>
        </w:rPr>
      </w:pPr>
    </w:p>
    <w:p w14:paraId="1CE23EA7" w14:textId="19A292A7" w:rsidR="007E144F" w:rsidRPr="009F3DFC" w:rsidRDefault="00A12D8B" w:rsidP="00414C20">
      <w:pPr>
        <w:suppressAutoHyphens/>
        <w:spacing w:after="0" w:line="240" w:lineRule="auto"/>
        <w:ind w:firstLine="567"/>
        <w:jc w:val="both"/>
        <w:rPr>
          <w:rFonts w:ascii="Times New Roman" w:hAnsi="Times New Roman"/>
          <w:b/>
          <w:sz w:val="24"/>
          <w:szCs w:val="24"/>
        </w:rPr>
      </w:pPr>
      <w:r w:rsidRPr="009F3DFC">
        <w:rPr>
          <w:rFonts w:ascii="Times New Roman" w:hAnsi="Times New Roman"/>
          <w:b/>
          <w:sz w:val="24"/>
          <w:szCs w:val="24"/>
        </w:rPr>
        <w:t xml:space="preserve">6.1.2. </w:t>
      </w:r>
      <w:r w:rsidR="00E73962" w:rsidRPr="009F3DFC">
        <w:rPr>
          <w:rFonts w:ascii="Times New Roman" w:hAnsi="Times New Roman"/>
          <w:b/>
          <w:sz w:val="24"/>
          <w:szCs w:val="24"/>
        </w:rPr>
        <w:t>О</w:t>
      </w:r>
      <w:r w:rsidR="00093BA6" w:rsidRPr="009F3DFC">
        <w:rPr>
          <w:rFonts w:ascii="Times New Roman" w:hAnsi="Times New Roman"/>
          <w:b/>
          <w:sz w:val="24"/>
          <w:szCs w:val="24"/>
        </w:rPr>
        <w:t>снащени</w:t>
      </w:r>
      <w:r w:rsidR="00E73962" w:rsidRPr="009F3DFC">
        <w:rPr>
          <w:rFonts w:ascii="Times New Roman" w:hAnsi="Times New Roman"/>
          <w:b/>
          <w:sz w:val="24"/>
          <w:szCs w:val="24"/>
        </w:rPr>
        <w:t>е</w:t>
      </w:r>
      <w:r w:rsidR="00093BA6" w:rsidRPr="009F3DFC">
        <w:rPr>
          <w:rFonts w:ascii="Times New Roman" w:hAnsi="Times New Roman"/>
          <w:b/>
          <w:sz w:val="24"/>
          <w:szCs w:val="24"/>
        </w:rPr>
        <w:t xml:space="preserve"> баз практик</w:t>
      </w:r>
    </w:p>
    <w:p w14:paraId="2E8A5BCB" w14:textId="069F9120" w:rsidR="004031DA" w:rsidRPr="009F3DFC" w:rsidRDefault="004031DA" w:rsidP="004031DA">
      <w:pPr>
        <w:spacing w:after="0" w:line="240" w:lineRule="auto"/>
        <w:ind w:firstLine="709"/>
        <w:jc w:val="both"/>
        <w:rPr>
          <w:rFonts w:ascii="Times New Roman" w:hAnsi="Times New Roman"/>
        </w:rPr>
      </w:pPr>
      <w:r w:rsidRPr="009F3DFC">
        <w:rPr>
          <w:rFonts w:ascii="Times New Roman" w:hAnsi="Times New Roman"/>
        </w:rPr>
        <w:t>Реализация образовательной программы предполагает обязательную учебную и произво</w:t>
      </w:r>
      <w:r w:rsidRPr="009F3DFC">
        <w:rPr>
          <w:rFonts w:ascii="Times New Roman" w:hAnsi="Times New Roman"/>
        </w:rPr>
        <w:t>д</w:t>
      </w:r>
      <w:r w:rsidRPr="009F3DFC">
        <w:rPr>
          <w:rFonts w:ascii="Times New Roman" w:hAnsi="Times New Roman"/>
        </w:rPr>
        <w:t>ственную практику</w:t>
      </w:r>
      <w:r w:rsidR="000E5BCE">
        <w:rPr>
          <w:rFonts w:ascii="Times New Roman" w:hAnsi="Times New Roman"/>
        </w:rPr>
        <w:t>, которая реализуется в форме практической подготовки.</w:t>
      </w:r>
    </w:p>
    <w:p w14:paraId="0CF04D65" w14:textId="77777777" w:rsidR="004031DA" w:rsidRPr="009F3DFC" w:rsidRDefault="004031DA" w:rsidP="00F25878">
      <w:pPr>
        <w:spacing w:after="0" w:line="240" w:lineRule="auto"/>
        <w:ind w:firstLine="709"/>
        <w:jc w:val="both"/>
        <w:rPr>
          <w:rFonts w:ascii="Times New Roman" w:hAnsi="Times New Roman"/>
          <w:b/>
        </w:rPr>
      </w:pPr>
      <w:r w:rsidRPr="009F3DFC">
        <w:rPr>
          <w:rFonts w:ascii="Times New Roman" w:hAnsi="Times New Roman"/>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w:t>
      </w:r>
      <w:r w:rsidRPr="009F3DFC">
        <w:rPr>
          <w:rFonts w:ascii="Times New Roman" w:hAnsi="Times New Roman"/>
        </w:rPr>
        <w:t>е</w:t>
      </w:r>
      <w:r w:rsidRPr="009F3DFC">
        <w:rPr>
          <w:rFonts w:ascii="Times New Roman" w:hAnsi="Times New Roman"/>
        </w:rPr>
        <w:t xml:space="preserve">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00F25878" w:rsidRPr="009F3DFC">
        <w:rPr>
          <w:rFonts w:ascii="Times New Roman" w:hAnsi="Times New Roman"/>
          <w:color w:val="000000"/>
        </w:rPr>
        <w:t xml:space="preserve">компетенциям: </w:t>
      </w:r>
      <w:r w:rsidR="00F25878" w:rsidRPr="009F3DFC">
        <w:rPr>
          <w:rFonts w:ascii="Times New Roman" w:hAnsi="Times New Roman"/>
          <w:sz w:val="24"/>
          <w:szCs w:val="24"/>
        </w:rPr>
        <w:t>Кирпичная кладка, Бетонные строительные работы, Сварочные технологии</w:t>
      </w:r>
      <w:r w:rsidR="00D60085" w:rsidRPr="009F3DFC">
        <w:rPr>
          <w:rFonts w:ascii="Times New Roman" w:hAnsi="Times New Roman"/>
          <w:color w:val="000000"/>
          <w:sz w:val="24"/>
          <w:szCs w:val="24"/>
        </w:rPr>
        <w:t xml:space="preserve"> </w:t>
      </w:r>
      <w:r w:rsidR="00D60085" w:rsidRPr="009F3DFC">
        <w:rPr>
          <w:rFonts w:ascii="Times New Roman" w:hAnsi="Times New Roman"/>
          <w:color w:val="000000"/>
        </w:rPr>
        <w:t>(или их аналогов)</w:t>
      </w:r>
      <w:r w:rsidR="00D60085" w:rsidRPr="009F3DFC">
        <w:rPr>
          <w:rFonts w:ascii="Times New Roman" w:hAnsi="Times New Roman"/>
          <w:b/>
          <w:color w:val="000000"/>
        </w:rPr>
        <w:t>.</w:t>
      </w:r>
      <w:r w:rsidR="00F25878" w:rsidRPr="009F3DFC">
        <w:rPr>
          <w:rFonts w:ascii="Times New Roman" w:hAnsi="Times New Roman"/>
          <w:b/>
        </w:rPr>
        <w:t xml:space="preserve"> </w:t>
      </w:r>
    </w:p>
    <w:p w14:paraId="79D5DC93" w14:textId="77777777" w:rsidR="004031DA" w:rsidRPr="009F3DFC" w:rsidRDefault="004031D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Производственная практика реализуется в организациях</w:t>
      </w:r>
      <w:r w:rsidR="007314EC" w:rsidRPr="009F3DFC">
        <w:rPr>
          <w:rFonts w:ascii="Times New Roman" w:hAnsi="Times New Roman"/>
          <w:sz w:val="24"/>
          <w:szCs w:val="24"/>
        </w:rPr>
        <w:t xml:space="preserve"> </w:t>
      </w:r>
      <w:r w:rsidR="00F25878" w:rsidRPr="009F3DFC">
        <w:rPr>
          <w:rFonts w:ascii="Times New Roman" w:hAnsi="Times New Roman"/>
          <w:sz w:val="24"/>
          <w:szCs w:val="24"/>
        </w:rPr>
        <w:t>строительного</w:t>
      </w:r>
      <w:r w:rsidRPr="009F3DFC">
        <w:rPr>
          <w:rFonts w:ascii="Times New Roman" w:hAnsi="Times New Roman"/>
          <w:sz w:val="24"/>
          <w:szCs w:val="24"/>
        </w:rPr>
        <w:t xml:space="preserve"> профиля, обеспечивающих деятельность обучающихся в профессиональной</w:t>
      </w:r>
      <w:r w:rsidR="008E3985" w:rsidRPr="009F3DFC">
        <w:rPr>
          <w:rFonts w:ascii="Times New Roman" w:hAnsi="Times New Roman"/>
          <w:sz w:val="24"/>
          <w:szCs w:val="24"/>
        </w:rPr>
        <w:t xml:space="preserve"> области </w:t>
      </w:r>
      <w:r w:rsidR="007314EC" w:rsidRPr="009F3DFC">
        <w:rPr>
          <w:rFonts w:ascii="Times New Roman" w:hAnsi="Times New Roman"/>
          <w:sz w:val="24"/>
          <w:szCs w:val="24"/>
        </w:rPr>
        <w:t>16 Строительство и жилищно-коммунальное хозяйство.</w:t>
      </w:r>
    </w:p>
    <w:p w14:paraId="1C7BFF25" w14:textId="77777777" w:rsidR="004031DA" w:rsidRPr="009F3DFC" w:rsidRDefault="004031DA" w:rsidP="004031DA">
      <w:pPr>
        <w:spacing w:after="0" w:line="240" w:lineRule="auto"/>
        <w:jc w:val="both"/>
        <w:rPr>
          <w:rFonts w:ascii="Times New Roman" w:hAnsi="Times New Roman"/>
          <w:sz w:val="24"/>
          <w:szCs w:val="24"/>
        </w:rPr>
      </w:pPr>
      <w:r w:rsidRPr="009F3DFC">
        <w:rPr>
          <w:rFonts w:ascii="Times New Roman" w:hAnsi="Times New Roman"/>
          <w:sz w:val="24"/>
        </w:rPr>
        <w:tab/>
        <w:t>Оборудование предприятий и технологическое оснащение рабочих мест произво</w:t>
      </w:r>
      <w:r w:rsidRPr="009F3DFC">
        <w:rPr>
          <w:rFonts w:ascii="Times New Roman" w:hAnsi="Times New Roman"/>
          <w:sz w:val="24"/>
        </w:rPr>
        <w:t>д</w:t>
      </w:r>
      <w:r w:rsidRPr="009F3DFC">
        <w:rPr>
          <w:rFonts w:ascii="Times New Roman" w:hAnsi="Times New Roman"/>
          <w:sz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9F3DFC">
        <w:rPr>
          <w:rFonts w:ascii="Times New Roman" w:hAnsi="Times New Roman"/>
          <w:sz w:val="24"/>
        </w:rPr>
        <w:t>и</w:t>
      </w:r>
      <w:r w:rsidRPr="009F3DFC">
        <w:rPr>
          <w:rFonts w:ascii="Times New Roman" w:hAnsi="Times New Roman"/>
          <w:sz w:val="24"/>
        </w:rPr>
        <w:t>дам деятельности, предусмотренных программой, с использованием современных технол</w:t>
      </w:r>
      <w:r w:rsidRPr="009F3DFC">
        <w:rPr>
          <w:rFonts w:ascii="Times New Roman" w:hAnsi="Times New Roman"/>
          <w:sz w:val="24"/>
        </w:rPr>
        <w:t>о</w:t>
      </w:r>
      <w:r w:rsidRPr="009F3DFC">
        <w:rPr>
          <w:rFonts w:ascii="Times New Roman" w:hAnsi="Times New Roman"/>
          <w:sz w:val="24"/>
        </w:rPr>
        <w:t>гий, материалов и оборудования.</w:t>
      </w:r>
    </w:p>
    <w:p w14:paraId="5BF7FF23" w14:textId="77777777" w:rsidR="00A12D8B" w:rsidRPr="009F3DFC" w:rsidRDefault="00A12D8B" w:rsidP="009D6326">
      <w:pPr>
        <w:suppressAutoHyphens/>
        <w:spacing w:after="0" w:line="240" w:lineRule="auto"/>
        <w:ind w:firstLine="709"/>
        <w:jc w:val="both"/>
        <w:rPr>
          <w:rFonts w:ascii="Times New Roman" w:hAnsi="Times New Roman"/>
          <w:i/>
          <w:sz w:val="24"/>
          <w:szCs w:val="24"/>
        </w:rPr>
      </w:pPr>
    </w:p>
    <w:p w14:paraId="39BD3162" w14:textId="77777777" w:rsidR="00AB4EF0" w:rsidRPr="00AB4EF0" w:rsidRDefault="00AB4EF0" w:rsidP="00AB4EF0">
      <w:pPr>
        <w:suppressAutoHyphens/>
        <w:spacing w:after="0" w:line="240" w:lineRule="auto"/>
        <w:ind w:firstLine="567"/>
        <w:jc w:val="both"/>
        <w:rPr>
          <w:rFonts w:ascii="Times New Roman" w:hAnsi="Times New Roman"/>
          <w:b/>
          <w:sz w:val="24"/>
          <w:szCs w:val="24"/>
        </w:rPr>
      </w:pPr>
      <w:bookmarkStart w:id="26" w:name="_Hlk68082241"/>
      <w:r w:rsidRPr="00AB4EF0">
        <w:rPr>
          <w:rFonts w:ascii="Times New Roman" w:hAnsi="Times New Roman"/>
          <w:b/>
          <w:sz w:val="24"/>
          <w:szCs w:val="24"/>
        </w:rPr>
        <w:t>6.2. Требования к учебно-методическому обеспечению образовательной программы</w:t>
      </w:r>
      <w:bookmarkEnd w:id="26"/>
    </w:p>
    <w:p w14:paraId="2A1C5C49" w14:textId="77777777" w:rsidR="00AB4EF0" w:rsidRPr="00AB4EF0" w:rsidRDefault="00AB4EF0" w:rsidP="00AB4EF0">
      <w:pPr>
        <w:suppressAutoHyphens/>
        <w:spacing w:after="0" w:line="240" w:lineRule="auto"/>
        <w:ind w:firstLine="567"/>
        <w:jc w:val="both"/>
        <w:rPr>
          <w:rFonts w:ascii="Times New Roman" w:hAnsi="Times New Roman"/>
          <w:sz w:val="24"/>
          <w:szCs w:val="24"/>
        </w:rPr>
      </w:pPr>
      <w:r w:rsidRPr="00AB4EF0">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1D0D34A3" w14:textId="77777777" w:rsidR="00AB4EF0" w:rsidRPr="00AB4EF0" w:rsidRDefault="00AB4EF0" w:rsidP="00AB4EF0">
      <w:pPr>
        <w:suppressAutoHyphens/>
        <w:spacing w:after="0" w:line="240" w:lineRule="auto"/>
        <w:ind w:firstLine="567"/>
        <w:jc w:val="both"/>
        <w:rPr>
          <w:rFonts w:ascii="Times New Roman" w:hAnsi="Times New Roman"/>
          <w:sz w:val="24"/>
          <w:szCs w:val="24"/>
        </w:rPr>
      </w:pPr>
      <w:r w:rsidRPr="00AB4EF0">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1EA91C12" w14:textId="77777777" w:rsidR="00AB4EF0" w:rsidRPr="00AB4EF0" w:rsidRDefault="00AB4EF0" w:rsidP="00AB4EF0">
      <w:pPr>
        <w:suppressAutoHyphens/>
        <w:spacing w:after="0" w:line="240" w:lineRule="auto"/>
        <w:ind w:firstLine="567"/>
        <w:jc w:val="both"/>
        <w:rPr>
          <w:rFonts w:ascii="Times New Roman" w:hAnsi="Times New Roman"/>
          <w:sz w:val="24"/>
          <w:szCs w:val="24"/>
        </w:rPr>
      </w:pPr>
      <w:r w:rsidRPr="00AB4EF0">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8A6A39F" w14:textId="77777777" w:rsidR="00AB4EF0" w:rsidRPr="00AB4EF0" w:rsidRDefault="00AB4EF0" w:rsidP="00AB4EF0">
      <w:pPr>
        <w:suppressAutoHyphens/>
        <w:spacing w:after="0" w:line="240" w:lineRule="auto"/>
        <w:ind w:firstLine="567"/>
        <w:jc w:val="both"/>
        <w:rPr>
          <w:rFonts w:ascii="Times New Roman" w:hAnsi="Times New Roman"/>
          <w:bCs/>
          <w:sz w:val="24"/>
          <w:szCs w:val="24"/>
        </w:rPr>
      </w:pPr>
      <w:r w:rsidRPr="00AB4EF0">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6BAFD189" w14:textId="77777777" w:rsidR="00AB4EF0" w:rsidRDefault="00AB4EF0" w:rsidP="009D6326">
      <w:pPr>
        <w:suppressAutoHyphens/>
        <w:spacing w:after="0" w:line="240" w:lineRule="auto"/>
        <w:ind w:firstLine="567"/>
        <w:jc w:val="both"/>
        <w:rPr>
          <w:rFonts w:ascii="Times New Roman" w:hAnsi="Times New Roman"/>
          <w:b/>
          <w:sz w:val="24"/>
          <w:szCs w:val="24"/>
        </w:rPr>
      </w:pPr>
    </w:p>
    <w:p w14:paraId="01E1D7A1" w14:textId="77777777" w:rsidR="00AB4EF0" w:rsidRPr="00AB4EF0" w:rsidRDefault="00AB4EF0" w:rsidP="00AB4EF0">
      <w:pPr>
        <w:suppressAutoHyphens/>
        <w:spacing w:after="0" w:line="240" w:lineRule="auto"/>
        <w:ind w:firstLine="567"/>
        <w:jc w:val="both"/>
        <w:rPr>
          <w:rFonts w:ascii="Times New Roman" w:hAnsi="Times New Roman"/>
          <w:b/>
          <w:bCs/>
          <w:sz w:val="24"/>
          <w:szCs w:val="24"/>
        </w:rPr>
      </w:pPr>
      <w:bookmarkStart w:id="27" w:name="_Hlk68082671"/>
      <w:r w:rsidRPr="00AB4EF0">
        <w:rPr>
          <w:rFonts w:ascii="Times New Roman" w:hAnsi="Times New Roman"/>
          <w:b/>
          <w:bCs/>
          <w:sz w:val="24"/>
          <w:szCs w:val="24"/>
        </w:rPr>
        <w:t xml:space="preserve">6.3. Требования к организации воспитания обучающихся </w:t>
      </w:r>
    </w:p>
    <w:bookmarkEnd w:id="27"/>
    <w:p w14:paraId="0B78E7DC" w14:textId="37E432AC" w:rsidR="00AB4EF0" w:rsidRPr="00AB4EF0" w:rsidRDefault="00AB4EF0" w:rsidP="00AB4EF0">
      <w:pPr>
        <w:suppressAutoHyphens/>
        <w:spacing w:after="0" w:line="240" w:lineRule="auto"/>
        <w:ind w:firstLine="567"/>
        <w:jc w:val="both"/>
        <w:rPr>
          <w:rFonts w:ascii="Times New Roman" w:hAnsi="Times New Roman"/>
          <w:bCs/>
          <w:sz w:val="24"/>
          <w:szCs w:val="24"/>
        </w:rPr>
      </w:pPr>
      <w:r w:rsidRPr="00AB4EF0">
        <w:rPr>
          <w:rFonts w:ascii="Times New Roman" w:hAnsi="Times New Roman"/>
          <w:bCs/>
          <w:sz w:val="24"/>
          <w:szCs w:val="24"/>
        </w:rPr>
        <w:t xml:space="preserve">6.3.1. Условия организации воспитания определяются </w:t>
      </w:r>
      <w:r>
        <w:rPr>
          <w:rFonts w:ascii="Times New Roman" w:hAnsi="Times New Roman"/>
          <w:bCs/>
          <w:sz w:val="24"/>
          <w:szCs w:val="24"/>
        </w:rPr>
        <w:t>колледжем</w:t>
      </w:r>
      <w:r w:rsidRPr="00AB4EF0">
        <w:rPr>
          <w:rFonts w:ascii="Times New Roman" w:hAnsi="Times New Roman"/>
          <w:bCs/>
          <w:sz w:val="24"/>
          <w:szCs w:val="24"/>
        </w:rPr>
        <w:t>.</w:t>
      </w:r>
    </w:p>
    <w:p w14:paraId="71A4F835"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Выбор форм организации воспитательной работы основывается на анализе эффективности и практическом опыте. </w:t>
      </w:r>
    </w:p>
    <w:p w14:paraId="18D1653B"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lastRenderedPageBreak/>
        <w:t xml:space="preserve">Для реализации Программы определены следующие формы воспитательной работы с обучающимися: </w:t>
      </w:r>
    </w:p>
    <w:p w14:paraId="21119D54" w14:textId="51992D8E"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 – информационно-просветительские занятия (лекции, встречи, совещания, собрания и т.д.)</w:t>
      </w:r>
      <w:r w:rsidR="006B0091" w:rsidRPr="006B0091">
        <w:rPr>
          <w:rFonts w:ascii="Times New Roman" w:hAnsi="Times New Roman"/>
          <w:sz w:val="24"/>
          <w:szCs w:val="24"/>
        </w:rPr>
        <w:t>;</w:t>
      </w:r>
      <w:r w:rsidRPr="006B0091">
        <w:rPr>
          <w:rFonts w:ascii="Times New Roman" w:hAnsi="Times New Roman"/>
          <w:sz w:val="24"/>
          <w:szCs w:val="24"/>
        </w:rPr>
        <w:t xml:space="preserve"> </w:t>
      </w:r>
    </w:p>
    <w:p w14:paraId="7C75709B"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 массовые и социокультурные мероприятия; – спортивно-массовые и оздоровительные мероприятия; </w:t>
      </w:r>
    </w:p>
    <w:p w14:paraId="5FEA9D09"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w:t>
      </w:r>
      <w:r w:rsidR="006B0091" w:rsidRPr="006B0091">
        <w:rPr>
          <w:rFonts w:ascii="Times New Roman" w:hAnsi="Times New Roman"/>
          <w:sz w:val="24"/>
          <w:szCs w:val="24"/>
        </w:rPr>
        <w:t xml:space="preserve"> </w:t>
      </w:r>
      <w:r w:rsidRPr="006B0091">
        <w:rPr>
          <w:rFonts w:ascii="Times New Roman" w:hAnsi="Times New Roman"/>
          <w:sz w:val="24"/>
          <w:szCs w:val="24"/>
        </w:rPr>
        <w:t xml:space="preserve">деятельность творческих объединений, студенческих организаций; </w:t>
      </w:r>
    </w:p>
    <w:p w14:paraId="36146B60"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 психолого-педагогические тренинги и индивидуальные консультации; </w:t>
      </w:r>
    </w:p>
    <w:p w14:paraId="5B3BA153"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 научно-практические мероприятия (конференции, форумы, олимпиады, чемпионаты и др); </w:t>
      </w:r>
    </w:p>
    <w:p w14:paraId="7F30DE8A" w14:textId="77777777" w:rsidR="006B0091"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xml:space="preserve">– профориентационные мероприятия (конкурсы, фестивали, мастер-классы, квесты, экскурсии и др.); </w:t>
      </w:r>
    </w:p>
    <w:p w14:paraId="4266EEBE" w14:textId="10D6528A" w:rsidR="00AB4EF0" w:rsidRPr="006B0091" w:rsidRDefault="00AB4EF0" w:rsidP="009D6326">
      <w:pPr>
        <w:suppressAutoHyphens/>
        <w:spacing w:after="0" w:line="240" w:lineRule="auto"/>
        <w:ind w:firstLine="567"/>
        <w:jc w:val="both"/>
        <w:rPr>
          <w:rFonts w:ascii="Times New Roman" w:hAnsi="Times New Roman"/>
          <w:sz w:val="24"/>
          <w:szCs w:val="24"/>
        </w:rPr>
      </w:pPr>
      <w:r w:rsidRPr="006B0091">
        <w:rPr>
          <w:rFonts w:ascii="Times New Roman" w:hAnsi="Times New Roman"/>
          <w:sz w:val="24"/>
          <w:szCs w:val="24"/>
        </w:rPr>
        <w:t>– опросы, анкетирование, социологические исследования среди обучающихся.</w:t>
      </w:r>
    </w:p>
    <w:p w14:paraId="53065EF1" w14:textId="77777777" w:rsidR="00AB4EF0" w:rsidRDefault="00AB4EF0" w:rsidP="009D6326">
      <w:pPr>
        <w:suppressAutoHyphens/>
        <w:spacing w:after="0" w:line="240" w:lineRule="auto"/>
        <w:ind w:firstLine="567"/>
        <w:jc w:val="both"/>
        <w:rPr>
          <w:rFonts w:ascii="Times New Roman" w:hAnsi="Times New Roman"/>
          <w:b/>
          <w:sz w:val="24"/>
          <w:szCs w:val="24"/>
        </w:rPr>
      </w:pPr>
    </w:p>
    <w:p w14:paraId="5403D39B" w14:textId="42085165" w:rsidR="007E144F" w:rsidRPr="009F3DFC" w:rsidRDefault="007E144F" w:rsidP="009D6326">
      <w:pPr>
        <w:suppressAutoHyphens/>
        <w:spacing w:after="0" w:line="240" w:lineRule="auto"/>
        <w:ind w:firstLine="567"/>
        <w:jc w:val="both"/>
        <w:rPr>
          <w:rFonts w:ascii="Times New Roman" w:hAnsi="Times New Roman"/>
          <w:b/>
          <w:sz w:val="24"/>
          <w:szCs w:val="24"/>
        </w:rPr>
      </w:pPr>
      <w:r w:rsidRPr="009F3DFC">
        <w:rPr>
          <w:rFonts w:ascii="Times New Roman" w:hAnsi="Times New Roman"/>
          <w:b/>
          <w:sz w:val="24"/>
          <w:szCs w:val="24"/>
        </w:rPr>
        <w:t>6.</w:t>
      </w:r>
      <w:r w:rsidR="00AB4EF0">
        <w:rPr>
          <w:rFonts w:ascii="Times New Roman" w:hAnsi="Times New Roman"/>
          <w:b/>
          <w:sz w:val="24"/>
          <w:szCs w:val="24"/>
        </w:rPr>
        <w:t>4</w:t>
      </w:r>
      <w:r w:rsidRPr="009F3DFC">
        <w:rPr>
          <w:rFonts w:ascii="Times New Roman" w:hAnsi="Times New Roman"/>
          <w:b/>
          <w:sz w:val="24"/>
          <w:szCs w:val="24"/>
        </w:rPr>
        <w:t>. Требования к кадровым условиям</w:t>
      </w:r>
      <w:r w:rsidR="000B09A5" w:rsidRPr="009F3DFC">
        <w:rPr>
          <w:rFonts w:ascii="Times New Roman" w:hAnsi="Times New Roman"/>
          <w:b/>
          <w:sz w:val="24"/>
          <w:szCs w:val="24"/>
        </w:rPr>
        <w:t xml:space="preserve"> реализации образовательной программы.</w:t>
      </w:r>
    </w:p>
    <w:p w14:paraId="31D9BEBF" w14:textId="77777777" w:rsidR="007E144F" w:rsidRPr="009F3DFC" w:rsidRDefault="007E144F" w:rsidP="009D6326">
      <w:pPr>
        <w:suppressAutoHyphens/>
        <w:spacing w:after="0" w:line="240" w:lineRule="auto"/>
        <w:ind w:firstLine="567"/>
        <w:jc w:val="both"/>
        <w:rPr>
          <w:rFonts w:ascii="Times New Roman" w:hAnsi="Times New Roman"/>
          <w:b/>
          <w:sz w:val="24"/>
          <w:szCs w:val="24"/>
        </w:rPr>
      </w:pPr>
    </w:p>
    <w:p w14:paraId="09776C46" w14:textId="77777777" w:rsidR="00704D3A" w:rsidRPr="009F3DFC" w:rsidRDefault="00704D3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314EC" w:rsidRPr="009F3DFC">
        <w:rPr>
          <w:rFonts w:ascii="Times New Roman" w:hAnsi="Times New Roman"/>
          <w:sz w:val="24"/>
          <w:szCs w:val="24"/>
        </w:rPr>
        <w:t xml:space="preserve">16 Строительство и жилищно-коммунальное хозяйство и </w:t>
      </w:r>
      <w:r w:rsidRPr="009F3DFC">
        <w:rPr>
          <w:rFonts w:ascii="Times New Roman" w:hAnsi="Times New Roman"/>
          <w:sz w:val="24"/>
          <w:szCs w:val="24"/>
        </w:rPr>
        <w:t>имеющих стаж работы в данной профессиональной области не менее 3 лет.</w:t>
      </w:r>
    </w:p>
    <w:p w14:paraId="45816676" w14:textId="77777777" w:rsidR="00704D3A" w:rsidRPr="009F3DFC" w:rsidRDefault="00704D3A" w:rsidP="009D6326">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10449D14" w14:textId="77777777" w:rsidR="00704D3A" w:rsidRPr="009F3DFC" w:rsidRDefault="00704D3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314EC" w:rsidRPr="009F3DFC">
        <w:rPr>
          <w:rFonts w:ascii="Times New Roman" w:hAnsi="Times New Roman"/>
          <w:sz w:val="24"/>
          <w:szCs w:val="24"/>
        </w:rPr>
        <w:t xml:space="preserve">16 Строительство и жилищно-коммунальное хозяйство </w:t>
      </w:r>
      <w:r w:rsidRPr="009F3DFC">
        <w:rPr>
          <w:rFonts w:ascii="Times New Roman" w:hAnsi="Times New Roman"/>
          <w:sz w:val="24"/>
          <w:szCs w:val="24"/>
        </w:rPr>
        <w:t>не реже 1 раза в 3 года с учетом расширения спектра профессиональных компетенций.</w:t>
      </w:r>
    </w:p>
    <w:p w14:paraId="334AC46F" w14:textId="77777777" w:rsidR="00704D3A" w:rsidRPr="009F3DFC" w:rsidRDefault="00704D3A" w:rsidP="009D6326">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w:t>
      </w:r>
      <w:r w:rsidR="007314EC" w:rsidRPr="009F3DFC">
        <w:rPr>
          <w:rFonts w:ascii="Times New Roman" w:hAnsi="Times New Roman"/>
          <w:sz w:val="24"/>
          <w:szCs w:val="24"/>
        </w:rPr>
        <w:t xml:space="preserve">и профессиональной деятельности 16 Строительство и жилищно-коммунальное хозяйство </w:t>
      </w:r>
      <w:r w:rsidRPr="009F3DFC">
        <w:rPr>
          <w:rFonts w:ascii="Times New Roman" w:hAnsi="Times New Roman"/>
          <w:sz w:val="24"/>
          <w:szCs w:val="24"/>
        </w:rPr>
        <w:t>в общем числе педагогических работников, реализующих образовательную программу, должна быть не менее 25 процентов.</w:t>
      </w:r>
    </w:p>
    <w:p w14:paraId="565EAAB1" w14:textId="77777777" w:rsidR="007E144F" w:rsidRPr="009F3DFC" w:rsidRDefault="007E144F" w:rsidP="009D6326">
      <w:pPr>
        <w:suppressAutoHyphens/>
        <w:spacing w:after="0" w:line="240" w:lineRule="auto"/>
        <w:ind w:firstLine="567"/>
        <w:jc w:val="both"/>
        <w:rPr>
          <w:rFonts w:ascii="Times New Roman" w:hAnsi="Times New Roman"/>
          <w:b/>
          <w:sz w:val="24"/>
          <w:szCs w:val="24"/>
        </w:rPr>
      </w:pPr>
    </w:p>
    <w:p w14:paraId="6167D0BF" w14:textId="11B1A69B" w:rsidR="00AB4EF0" w:rsidRPr="00AB4EF0" w:rsidRDefault="00AB4EF0" w:rsidP="00AB4EF0">
      <w:pPr>
        <w:suppressAutoHyphens/>
        <w:spacing w:after="0" w:line="240" w:lineRule="auto"/>
        <w:ind w:firstLine="708"/>
        <w:jc w:val="both"/>
        <w:rPr>
          <w:rFonts w:ascii="Times New Roman" w:hAnsi="Times New Roman"/>
          <w:b/>
          <w:sz w:val="24"/>
          <w:szCs w:val="24"/>
        </w:rPr>
      </w:pPr>
      <w:bookmarkStart w:id="28" w:name="_Hlk68082695"/>
      <w:r w:rsidRPr="00AB4EF0">
        <w:rPr>
          <w:rFonts w:ascii="Times New Roman" w:hAnsi="Times New Roman"/>
          <w:b/>
          <w:sz w:val="24"/>
          <w:szCs w:val="24"/>
        </w:rPr>
        <w:t>6.5. Требования к финансовым условиям реализации образовательной программы</w:t>
      </w:r>
      <w:bookmarkEnd w:id="28"/>
    </w:p>
    <w:p w14:paraId="08C73660" w14:textId="31418D46" w:rsidR="007E144F" w:rsidRPr="00AB4EF0" w:rsidRDefault="00AB4EF0" w:rsidP="009D6326">
      <w:pPr>
        <w:suppressAutoHyphens/>
        <w:spacing w:after="0" w:line="240" w:lineRule="auto"/>
        <w:ind w:firstLine="708"/>
        <w:jc w:val="both"/>
        <w:rPr>
          <w:rFonts w:ascii="Times New Roman" w:hAnsi="Times New Roman"/>
          <w:sz w:val="24"/>
          <w:szCs w:val="24"/>
        </w:rPr>
      </w:pPr>
      <w:r w:rsidRPr="00AB4EF0">
        <w:rPr>
          <w:rFonts w:ascii="Times New Roman" w:hAnsi="Times New Roman"/>
          <w:sz w:val="24"/>
          <w:szCs w:val="24"/>
        </w:rPr>
        <w:t xml:space="preserve">6.5.1. </w:t>
      </w:r>
      <w:r w:rsidR="000E2853" w:rsidRPr="00AB4EF0">
        <w:rPr>
          <w:rFonts w:ascii="Times New Roman" w:hAnsi="Times New Roman"/>
          <w:sz w:val="24"/>
          <w:szCs w:val="24"/>
        </w:rPr>
        <w:t>Примерные расчеты нормативных затрат оказания государственных услуг по реализации образовательной программы</w:t>
      </w:r>
    </w:p>
    <w:p w14:paraId="39829D9F" w14:textId="77777777" w:rsidR="00230AD5" w:rsidRPr="009F3DFC" w:rsidRDefault="000E2853" w:rsidP="009D6326">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Расчеты нормативных затрат оказания государственных услуг по реализации образо</w:t>
      </w:r>
      <w:r w:rsidR="00AD5967" w:rsidRPr="009F3DFC">
        <w:rPr>
          <w:rFonts w:ascii="Times New Roman" w:hAnsi="Times New Roman"/>
          <w:sz w:val="24"/>
          <w:szCs w:val="24"/>
        </w:rPr>
        <w:t>вательной программы осуществляю</w:t>
      </w:r>
      <w:r w:rsidRPr="009F3DFC">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9F3DFC">
        <w:rPr>
          <w:rFonts w:ascii="Times New Roman" w:hAnsi="Times New Roman"/>
          <w:sz w:val="24"/>
          <w:szCs w:val="24"/>
        </w:rPr>
        <w:lastRenderedPageBreak/>
        <w:t>укрупненным группам профессий (специальностей), утвержденной Минобрнауки России 27 ноября 2015 г. № АП-114/18вн.</w:t>
      </w:r>
      <w:bookmarkEnd w:id="2"/>
      <w:bookmarkEnd w:id="3"/>
    </w:p>
    <w:p w14:paraId="62E59D0C" w14:textId="77777777" w:rsidR="000E2853" w:rsidRPr="009F3DFC" w:rsidRDefault="000E2853" w:rsidP="009D6326">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9F3DFC">
        <w:rPr>
          <w:rFonts w:ascii="Times New Roman" w:hAnsi="Times New Roman"/>
          <w:sz w:val="24"/>
          <w:szCs w:val="24"/>
        </w:rPr>
        <w:t>».</w:t>
      </w:r>
    </w:p>
    <w:p w14:paraId="1DC6CFB8" w14:textId="77777777" w:rsidR="00240133" w:rsidRPr="009F3DFC" w:rsidRDefault="00240133" w:rsidP="009D6326">
      <w:pPr>
        <w:suppressAutoHyphens/>
        <w:spacing w:after="0"/>
        <w:ind w:firstLine="709"/>
        <w:jc w:val="both"/>
        <w:rPr>
          <w:rFonts w:ascii="Times New Roman" w:hAnsi="Times New Roman"/>
          <w:sz w:val="24"/>
        </w:rPr>
      </w:pPr>
    </w:p>
    <w:p w14:paraId="3508FE66" w14:textId="7BB22A93" w:rsidR="00D128E5" w:rsidRPr="00E43B76" w:rsidRDefault="00645845" w:rsidP="00D128E5">
      <w:pPr>
        <w:spacing w:after="0"/>
        <w:jc w:val="both"/>
        <w:rPr>
          <w:ins w:id="29" w:author="User" w:date="2018-04-16T11:21:00Z"/>
          <w:rFonts w:ascii="Times New Roman" w:hAnsi="Times New Roman"/>
          <w:b/>
          <w:sz w:val="24"/>
          <w:szCs w:val="24"/>
        </w:rPr>
      </w:pPr>
      <w:r w:rsidRPr="009F3DFC">
        <w:rPr>
          <w:rFonts w:ascii="Times New Roman" w:hAnsi="Times New Roman"/>
          <w:b/>
          <w:color w:val="000000" w:themeColor="text1"/>
          <w:sz w:val="24"/>
        </w:rPr>
        <w:t xml:space="preserve">Раздел </w:t>
      </w:r>
      <w:r w:rsidRPr="00D128E5">
        <w:rPr>
          <w:rFonts w:ascii="Times New Roman" w:hAnsi="Times New Roman"/>
          <w:b/>
          <w:color w:val="000000" w:themeColor="text1"/>
          <w:sz w:val="24"/>
        </w:rPr>
        <w:t>7.</w:t>
      </w:r>
      <w:r w:rsidR="00D128E5">
        <w:rPr>
          <w:rFonts w:ascii="Times New Roman" w:hAnsi="Times New Roman"/>
          <w:b/>
          <w:color w:val="000000" w:themeColor="text1"/>
          <w:sz w:val="24"/>
          <w:u w:val="single"/>
        </w:rPr>
        <w:t xml:space="preserve"> </w:t>
      </w:r>
      <w:r w:rsidR="00D128E5">
        <w:rPr>
          <w:rFonts w:ascii="Times New Roman" w:hAnsi="Times New Roman"/>
          <w:b/>
          <w:sz w:val="24"/>
          <w:szCs w:val="24"/>
        </w:rPr>
        <w:t>Фонды оценочных средств для проведения государственной итоговой атт</w:t>
      </w:r>
      <w:r w:rsidR="00D128E5">
        <w:rPr>
          <w:rFonts w:ascii="Times New Roman" w:hAnsi="Times New Roman"/>
          <w:b/>
          <w:sz w:val="24"/>
          <w:szCs w:val="24"/>
        </w:rPr>
        <w:t>е</w:t>
      </w:r>
      <w:r w:rsidR="00D128E5">
        <w:rPr>
          <w:rFonts w:ascii="Times New Roman" w:hAnsi="Times New Roman"/>
          <w:b/>
          <w:sz w:val="24"/>
          <w:szCs w:val="24"/>
        </w:rPr>
        <w:t>стации и организация оценочных процедур по программе</w:t>
      </w:r>
    </w:p>
    <w:p w14:paraId="0F994778" w14:textId="16B2737C" w:rsidR="00382FB4" w:rsidRPr="009F3DFC" w:rsidRDefault="001529B3" w:rsidP="005C38B3">
      <w:pPr>
        <w:spacing w:after="0" w:line="240" w:lineRule="auto"/>
        <w:ind w:firstLine="708"/>
        <w:jc w:val="both"/>
        <w:rPr>
          <w:rFonts w:ascii="Times New Roman" w:hAnsi="Times New Roman"/>
          <w:i/>
          <w:sz w:val="24"/>
          <w:szCs w:val="24"/>
        </w:rPr>
      </w:pPr>
      <w:r w:rsidRPr="009F3DFC">
        <w:rPr>
          <w:rFonts w:ascii="Times New Roman" w:hAnsi="Times New Roman"/>
          <w:i/>
          <w:sz w:val="24"/>
          <w:szCs w:val="24"/>
        </w:rPr>
        <w:t>По профессии</w:t>
      </w:r>
      <w:r w:rsidR="00331046">
        <w:rPr>
          <w:rFonts w:ascii="Times New Roman" w:hAnsi="Times New Roman"/>
          <w:i/>
          <w:sz w:val="24"/>
          <w:szCs w:val="24"/>
        </w:rPr>
        <w:t xml:space="preserve"> </w:t>
      </w:r>
      <w:r w:rsidRPr="009F3DFC">
        <w:rPr>
          <w:rFonts w:ascii="Times New Roman" w:hAnsi="Times New Roman"/>
          <w:i/>
          <w:sz w:val="24"/>
          <w:szCs w:val="24"/>
        </w:rPr>
        <w:t xml:space="preserve">08.01.07 </w:t>
      </w:r>
      <w:r w:rsidR="005C38B3">
        <w:rPr>
          <w:rFonts w:ascii="Times New Roman" w:hAnsi="Times New Roman"/>
          <w:i/>
          <w:sz w:val="24"/>
          <w:szCs w:val="24"/>
        </w:rPr>
        <w:t xml:space="preserve">Мастер общестроительных работ </w:t>
      </w:r>
      <w:r w:rsidR="00382FB4" w:rsidRPr="009F3DFC">
        <w:rPr>
          <w:rFonts w:ascii="Times New Roman" w:hAnsi="Times New Roman"/>
          <w:i/>
          <w:sz w:val="24"/>
          <w:szCs w:val="24"/>
        </w:rPr>
        <w:t>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w:t>
      </w:r>
      <w:r w:rsidR="002D4CFA">
        <w:rPr>
          <w:rFonts w:ascii="Times New Roman" w:hAnsi="Times New Roman"/>
          <w:i/>
          <w:sz w:val="24"/>
          <w:szCs w:val="24"/>
        </w:rPr>
        <w:t xml:space="preserve">но с учетом </w:t>
      </w:r>
      <w:r w:rsidR="00EF7F93">
        <w:rPr>
          <w:rFonts w:ascii="Times New Roman" w:hAnsi="Times New Roman"/>
          <w:i/>
          <w:sz w:val="24"/>
          <w:szCs w:val="24"/>
        </w:rPr>
        <w:t>П</w:t>
      </w:r>
      <w:r w:rsidR="00382FB4" w:rsidRPr="009F3DFC">
        <w:rPr>
          <w:rFonts w:ascii="Times New Roman" w:hAnsi="Times New Roman"/>
          <w:i/>
          <w:sz w:val="24"/>
          <w:szCs w:val="24"/>
        </w:rPr>
        <w:t>ООП.</w:t>
      </w:r>
    </w:p>
    <w:p w14:paraId="065777AD"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В ходе итоговой (государственной итоговой) аттестации оценивается степень соотве</w:t>
      </w:r>
      <w:r w:rsidRPr="009F3DFC">
        <w:rPr>
          <w:rFonts w:ascii="Times New Roman" w:hAnsi="Times New Roman"/>
          <w:sz w:val="24"/>
          <w:szCs w:val="24"/>
        </w:rPr>
        <w:t>т</w:t>
      </w:r>
      <w:r w:rsidRPr="009F3DFC">
        <w:rPr>
          <w:rFonts w:ascii="Times New Roman" w:hAnsi="Times New Roman"/>
          <w:sz w:val="24"/>
          <w:szCs w:val="24"/>
        </w:rPr>
        <w:t>ствия сформированных компетенций выпускников требованиям ФГОС. Итоговая (госуда</w:t>
      </w:r>
      <w:r w:rsidRPr="009F3DFC">
        <w:rPr>
          <w:rFonts w:ascii="Times New Roman" w:hAnsi="Times New Roman"/>
          <w:sz w:val="24"/>
          <w:szCs w:val="24"/>
        </w:rPr>
        <w:t>р</w:t>
      </w:r>
      <w:r w:rsidRPr="009F3DFC">
        <w:rPr>
          <w:rFonts w:ascii="Times New Roman" w:hAnsi="Times New Roman"/>
          <w:sz w:val="24"/>
          <w:szCs w:val="24"/>
        </w:rPr>
        <w:t>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w:t>
      </w:r>
      <w:r w:rsidRPr="009F3DFC">
        <w:rPr>
          <w:rFonts w:ascii="Times New Roman" w:hAnsi="Times New Roman"/>
          <w:sz w:val="24"/>
          <w:szCs w:val="24"/>
        </w:rPr>
        <w:t>с</w:t>
      </w:r>
      <w:r w:rsidRPr="009F3DFC">
        <w:rPr>
          <w:rFonts w:ascii="Times New Roman" w:hAnsi="Times New Roman"/>
          <w:sz w:val="24"/>
          <w:szCs w:val="24"/>
        </w:rPr>
        <w:t>сии/специальности.</w:t>
      </w:r>
    </w:p>
    <w:p w14:paraId="6496DA59"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Для государственной итоговой аттестации по программе образовательной организ</w:t>
      </w:r>
      <w:r w:rsidRPr="009F3DFC">
        <w:rPr>
          <w:rFonts w:ascii="Times New Roman" w:hAnsi="Times New Roman"/>
          <w:sz w:val="24"/>
          <w:szCs w:val="24"/>
        </w:rPr>
        <w:t>а</w:t>
      </w:r>
      <w:r w:rsidRPr="009F3DFC">
        <w:rPr>
          <w:rFonts w:ascii="Times New Roman" w:hAnsi="Times New Roman"/>
          <w:sz w:val="24"/>
          <w:szCs w:val="24"/>
        </w:rPr>
        <w:t xml:space="preserve">цией разрабатывается программа государственной итоговой аттестации и фонды оценочных средств. </w:t>
      </w:r>
    </w:p>
    <w:p w14:paraId="0A437282"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Задания для демонстрационного экзамена, разрабатываются на основе професси</w:t>
      </w:r>
      <w:r w:rsidRPr="009F3DFC">
        <w:rPr>
          <w:rFonts w:ascii="Times New Roman" w:hAnsi="Times New Roman"/>
          <w:sz w:val="24"/>
          <w:szCs w:val="24"/>
        </w:rPr>
        <w:t>о</w:t>
      </w:r>
      <w:r w:rsidRPr="009F3DFC">
        <w:rPr>
          <w:rFonts w:ascii="Times New Roman" w:hAnsi="Times New Roman"/>
          <w:sz w:val="24"/>
          <w:szCs w:val="24"/>
        </w:rPr>
        <w:t>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w:t>
      </w:r>
      <w:r w:rsidRPr="009F3DFC">
        <w:rPr>
          <w:rFonts w:ascii="Times New Roman" w:hAnsi="Times New Roman"/>
          <w:sz w:val="24"/>
          <w:szCs w:val="24"/>
        </w:rPr>
        <w:t>л</w:t>
      </w:r>
      <w:r w:rsidRPr="009F3DFC">
        <w:rPr>
          <w:rFonts w:ascii="Times New Roman" w:hAnsi="Times New Roman"/>
          <w:sz w:val="24"/>
          <w:szCs w:val="24"/>
        </w:rPr>
        <w:t>дскиллс Россия)», при условии наличия соответствующих профессиона</w:t>
      </w:r>
      <w:r w:rsidR="001529B3" w:rsidRPr="009F3DFC">
        <w:rPr>
          <w:rFonts w:ascii="Times New Roman" w:hAnsi="Times New Roman"/>
          <w:sz w:val="24"/>
          <w:szCs w:val="24"/>
        </w:rPr>
        <w:t xml:space="preserve">льных стандартов и материалов. </w:t>
      </w:r>
    </w:p>
    <w:p w14:paraId="03EB4FF3" w14:textId="370970BC" w:rsidR="00E21B6B" w:rsidRDefault="00382FB4" w:rsidP="000E5BCE">
      <w:pPr>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Фонды </w:t>
      </w:r>
      <w:r w:rsidR="00331046">
        <w:rPr>
          <w:rFonts w:ascii="Times New Roman" w:hAnsi="Times New Roman"/>
          <w:sz w:val="24"/>
          <w:szCs w:val="24"/>
        </w:rPr>
        <w:t>о</w:t>
      </w:r>
      <w:r w:rsidRPr="009F3DFC">
        <w:rPr>
          <w:rFonts w:ascii="Times New Roman" w:hAnsi="Times New Roman"/>
          <w:sz w:val="24"/>
          <w:szCs w:val="24"/>
        </w:rPr>
        <w:t>ценочных средств для проведения государственной итоговой аттестации включают типовые задания для демонстрационного экзамена, примеры тем дипломных р</w:t>
      </w:r>
      <w:r w:rsidRPr="009F3DFC">
        <w:rPr>
          <w:rFonts w:ascii="Times New Roman" w:hAnsi="Times New Roman"/>
          <w:sz w:val="24"/>
          <w:szCs w:val="24"/>
        </w:rPr>
        <w:t>а</w:t>
      </w:r>
      <w:r w:rsidRPr="009F3DFC">
        <w:rPr>
          <w:rFonts w:ascii="Times New Roman" w:hAnsi="Times New Roman"/>
          <w:sz w:val="24"/>
          <w:szCs w:val="24"/>
        </w:rPr>
        <w:t>бот, описание процедур и условий проведения государственной итоговой аттестации, крит</w:t>
      </w:r>
      <w:r w:rsidRPr="009F3DFC">
        <w:rPr>
          <w:rFonts w:ascii="Times New Roman" w:hAnsi="Times New Roman"/>
          <w:sz w:val="24"/>
          <w:szCs w:val="24"/>
        </w:rPr>
        <w:t>е</w:t>
      </w:r>
      <w:r w:rsidRPr="009F3DFC">
        <w:rPr>
          <w:rFonts w:ascii="Times New Roman" w:hAnsi="Times New Roman"/>
          <w:sz w:val="24"/>
          <w:szCs w:val="24"/>
        </w:rPr>
        <w:t>рии оценки.</w:t>
      </w:r>
    </w:p>
    <w:p w14:paraId="79BD7A95" w14:textId="77777777" w:rsidR="000E5BCE" w:rsidRDefault="000E5BCE" w:rsidP="000E5BCE">
      <w:pPr>
        <w:spacing w:after="0" w:line="240" w:lineRule="auto"/>
        <w:ind w:firstLine="709"/>
        <w:contextualSpacing/>
        <w:jc w:val="both"/>
        <w:rPr>
          <w:rFonts w:ascii="Times New Roman" w:hAnsi="Times New Roman"/>
          <w:sz w:val="24"/>
          <w:szCs w:val="24"/>
        </w:rPr>
      </w:pPr>
    </w:p>
    <w:p w14:paraId="75148D27" w14:textId="77777777" w:rsidR="000E5BCE" w:rsidRPr="00E21B6B" w:rsidRDefault="000E5BCE" w:rsidP="000E5BCE">
      <w:pPr>
        <w:spacing w:after="0" w:line="240" w:lineRule="auto"/>
        <w:ind w:firstLine="709"/>
        <w:contextualSpacing/>
        <w:jc w:val="both"/>
        <w:rPr>
          <w:rFonts w:ascii="Times New Roman" w:hAnsi="Times New Roman"/>
          <w:sz w:val="24"/>
          <w:szCs w:val="24"/>
        </w:rPr>
        <w:sectPr w:rsidR="000E5BCE" w:rsidRPr="00E21B6B" w:rsidSect="009410FC">
          <w:footerReference w:type="even" r:id="rId20"/>
          <w:footerReference w:type="default" r:id="rId21"/>
          <w:pgSz w:w="11907" w:h="16840"/>
          <w:pgMar w:top="1134" w:right="851" w:bottom="992" w:left="1418" w:header="709" w:footer="709" w:gutter="0"/>
          <w:cols w:space="720"/>
          <w:docGrid w:linePitch="299"/>
        </w:sectPr>
      </w:pPr>
    </w:p>
    <w:p w14:paraId="2D853A75" w14:textId="77777777" w:rsidR="001529B3" w:rsidRPr="009F3DFC" w:rsidRDefault="001529B3" w:rsidP="001529B3">
      <w:pPr>
        <w:rPr>
          <w:rFonts w:ascii="Times New Roman" w:hAnsi="Times New Roman"/>
        </w:rPr>
      </w:pPr>
    </w:p>
    <w:p w14:paraId="6B205DF0"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53C0AC4F"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219F30BD"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731D748F"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4C0D911A"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3F8475BA"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2E747973" w14:textId="77777777" w:rsidR="001529B3" w:rsidRPr="00652A34" w:rsidRDefault="001529B3" w:rsidP="001529B3">
      <w:pPr>
        <w:rPr>
          <w:rFonts w:ascii="Times New Roman" w:hAnsi="Times New Roman"/>
        </w:rPr>
      </w:pPr>
    </w:p>
    <w:p w14:paraId="456400BA" w14:textId="77777777" w:rsidR="001529B3" w:rsidRPr="00652A34" w:rsidRDefault="001529B3" w:rsidP="001529B3">
      <w:pPr>
        <w:rPr>
          <w:rFonts w:ascii="Times New Roman" w:hAnsi="Times New Roman"/>
        </w:rPr>
      </w:pPr>
    </w:p>
    <w:p w14:paraId="287CB225" w14:textId="77777777" w:rsidR="001529B3" w:rsidRPr="00652A34" w:rsidRDefault="001529B3" w:rsidP="001529B3">
      <w:pPr>
        <w:rPr>
          <w:rFonts w:ascii="Times New Roman" w:hAnsi="Times New Roman"/>
        </w:rPr>
      </w:pPr>
    </w:p>
    <w:p w14:paraId="52CAEF5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4E4D85E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0F177EF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136F51A2"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309B5D4A"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5356A484"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3DF2447B" w14:textId="77777777" w:rsidR="001529B3" w:rsidRDefault="001529B3" w:rsidP="00414C20">
      <w:pPr>
        <w:spacing w:after="0"/>
        <w:jc w:val="both"/>
        <w:rPr>
          <w:rFonts w:ascii="Times New Roman" w:hAnsi="Times New Roman"/>
          <w:b/>
          <w:sz w:val="24"/>
          <w:szCs w:val="24"/>
        </w:rPr>
      </w:pPr>
    </w:p>
    <w:p w14:paraId="1239E513" w14:textId="77777777" w:rsidR="001529B3" w:rsidRPr="00BE12F7" w:rsidRDefault="001529B3" w:rsidP="00414C20">
      <w:pPr>
        <w:spacing w:after="0"/>
        <w:jc w:val="both"/>
        <w:rPr>
          <w:rFonts w:ascii="Times New Roman" w:hAnsi="Times New Roman"/>
          <w:b/>
          <w:sz w:val="24"/>
          <w:szCs w:val="24"/>
        </w:rPr>
      </w:pPr>
    </w:p>
    <w:sectPr w:rsidR="001529B3" w:rsidRPr="00BE12F7" w:rsidSect="00AB4EF0">
      <w:footerReference w:type="even" r:id="rId22"/>
      <w:footerReference w:type="default" r:id="rId23"/>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BA3E" w14:textId="77777777" w:rsidR="0059130A" w:rsidRDefault="0059130A" w:rsidP="0018331B">
      <w:pPr>
        <w:spacing w:after="0" w:line="240" w:lineRule="auto"/>
      </w:pPr>
      <w:r>
        <w:separator/>
      </w:r>
    </w:p>
  </w:endnote>
  <w:endnote w:type="continuationSeparator" w:id="0">
    <w:p w14:paraId="3C7C112D" w14:textId="77777777" w:rsidR="0059130A" w:rsidRDefault="0059130A" w:rsidP="0018331B">
      <w:pPr>
        <w:spacing w:after="0" w:line="240" w:lineRule="auto"/>
      </w:pPr>
      <w:r>
        <w:continuationSeparator/>
      </w:r>
    </w:p>
  </w:endnote>
  <w:endnote w:type="continuationNotice" w:id="1">
    <w:p w14:paraId="1D0687A4" w14:textId="77777777" w:rsidR="0059130A" w:rsidRDefault="00591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13283"/>
      <w:docPartObj>
        <w:docPartGallery w:val="Page Numbers (Bottom of Page)"/>
        <w:docPartUnique/>
      </w:docPartObj>
    </w:sdtPr>
    <w:sdtEndPr/>
    <w:sdtContent>
      <w:p w14:paraId="7DF38A17" w14:textId="21DACBAE" w:rsidR="0059130A" w:rsidRDefault="0059130A">
        <w:pPr>
          <w:pStyle w:val="a5"/>
          <w:jc w:val="right"/>
        </w:pPr>
        <w:r>
          <w:fldChar w:fldCharType="begin"/>
        </w:r>
        <w:r>
          <w:instrText>PAGE   \* MERGEFORMAT</w:instrText>
        </w:r>
        <w:r>
          <w:fldChar w:fldCharType="separate"/>
        </w:r>
        <w:r w:rsidR="00F332A7">
          <w:rPr>
            <w:noProof/>
          </w:rPr>
          <w:t>2</w:t>
        </w:r>
        <w:r>
          <w:fldChar w:fldCharType="end"/>
        </w:r>
      </w:p>
    </w:sdtContent>
  </w:sdt>
  <w:p w14:paraId="460940C6" w14:textId="77777777" w:rsidR="0059130A" w:rsidRDefault="005913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0508" w14:textId="77777777" w:rsidR="0059130A" w:rsidRDefault="0059130A">
    <w:pPr>
      <w:pStyle w:val="a5"/>
      <w:jc w:val="right"/>
    </w:pPr>
  </w:p>
  <w:p w14:paraId="5871CE29" w14:textId="77777777" w:rsidR="0059130A" w:rsidRDefault="005913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DDDF" w14:textId="77777777" w:rsidR="0059130A" w:rsidRDefault="0059130A"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E67460" w14:textId="77777777" w:rsidR="0059130A" w:rsidRDefault="0059130A" w:rsidP="00764A68">
    <w:pPr>
      <w:pStyle w:val="a5"/>
      <w:ind w:right="360"/>
    </w:pPr>
  </w:p>
  <w:p w14:paraId="350B61D7" w14:textId="77777777" w:rsidR="0059130A" w:rsidRDefault="0059130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CBEC" w14:textId="04DA510B" w:rsidR="0059130A" w:rsidRDefault="0059130A">
    <w:pPr>
      <w:pStyle w:val="a5"/>
      <w:jc w:val="right"/>
    </w:pPr>
    <w:r>
      <w:fldChar w:fldCharType="begin"/>
    </w:r>
    <w:r>
      <w:instrText>PAGE   \* MERGEFORMAT</w:instrText>
    </w:r>
    <w:r>
      <w:fldChar w:fldCharType="separate"/>
    </w:r>
    <w:r w:rsidR="00F332A7">
      <w:rPr>
        <w:noProof/>
      </w:rPr>
      <w:t>76</w:t>
    </w:r>
    <w:r>
      <w:rPr>
        <w:noProof/>
      </w:rPr>
      <w:fldChar w:fldCharType="end"/>
    </w:r>
  </w:p>
  <w:p w14:paraId="3F42CA37" w14:textId="77777777" w:rsidR="0059130A" w:rsidRDefault="0059130A" w:rsidP="00764A68">
    <w:pPr>
      <w:pStyle w:val="a5"/>
      <w:ind w:right="360"/>
    </w:pPr>
  </w:p>
  <w:p w14:paraId="005483A4" w14:textId="77777777" w:rsidR="0059130A" w:rsidRDefault="005913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550C" w14:textId="77777777" w:rsidR="0059130A" w:rsidRDefault="0059130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8C962F" w14:textId="77777777" w:rsidR="0059130A" w:rsidRDefault="0059130A"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150D" w14:textId="1D5C9F63" w:rsidR="0059130A" w:rsidRDefault="0059130A">
    <w:pPr>
      <w:pStyle w:val="a5"/>
      <w:jc w:val="right"/>
    </w:pPr>
    <w:r>
      <w:fldChar w:fldCharType="begin"/>
    </w:r>
    <w:r>
      <w:instrText>PAGE   \* MERGEFORMAT</w:instrText>
    </w:r>
    <w:r>
      <w:fldChar w:fldCharType="separate"/>
    </w:r>
    <w:r w:rsidR="00F332A7">
      <w:rPr>
        <w:noProof/>
      </w:rPr>
      <w:t>77</w:t>
    </w:r>
    <w:r>
      <w:rPr>
        <w:noProof/>
      </w:rPr>
      <w:fldChar w:fldCharType="end"/>
    </w:r>
  </w:p>
  <w:p w14:paraId="7B336025" w14:textId="77777777" w:rsidR="0059130A" w:rsidRDefault="0059130A"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D546" w14:textId="77777777" w:rsidR="0059130A" w:rsidRDefault="0059130A" w:rsidP="0018331B">
      <w:pPr>
        <w:spacing w:after="0" w:line="240" w:lineRule="auto"/>
      </w:pPr>
      <w:r>
        <w:separator/>
      </w:r>
    </w:p>
  </w:footnote>
  <w:footnote w:type="continuationSeparator" w:id="0">
    <w:p w14:paraId="5216BF55" w14:textId="77777777" w:rsidR="0059130A" w:rsidRDefault="0059130A" w:rsidP="0018331B">
      <w:pPr>
        <w:spacing w:after="0" w:line="240" w:lineRule="auto"/>
      </w:pPr>
      <w:r>
        <w:continuationSeparator/>
      </w:r>
    </w:p>
  </w:footnote>
  <w:footnote w:type="continuationNotice" w:id="1">
    <w:p w14:paraId="7F7A1ACE" w14:textId="77777777" w:rsidR="0059130A" w:rsidRDefault="0059130A">
      <w:pPr>
        <w:spacing w:after="0" w:line="240" w:lineRule="auto"/>
      </w:pPr>
    </w:p>
  </w:footnote>
  <w:footnote w:id="2">
    <w:p w14:paraId="2B1DAB11" w14:textId="77777777" w:rsidR="0059130A" w:rsidRPr="00C473C2" w:rsidRDefault="0059130A" w:rsidP="00C473C2">
      <w:pPr>
        <w:pStyle w:val="aa"/>
        <w:jc w:val="both"/>
        <w:rPr>
          <w:lang w:val="ru-RU"/>
        </w:rPr>
      </w:pPr>
      <w:r w:rsidRPr="00C473C2">
        <w:rPr>
          <w:rStyle w:val="ac"/>
          <w:sz w:val="22"/>
          <w:szCs w:val="22"/>
        </w:rPr>
        <w:footnoteRef/>
      </w:r>
      <w:r w:rsidRPr="00C473C2">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w:t>
      </w:r>
      <w:r w:rsidRPr="00C473C2">
        <w:rPr>
          <w:bCs/>
          <w:szCs w:val="22"/>
          <w:lang w:val="ru-RU"/>
        </w:rPr>
        <w:t>и</w:t>
      </w:r>
      <w:r w:rsidRPr="00C473C2">
        <w:rPr>
          <w:bCs/>
          <w:szCs w:val="22"/>
          <w:lang w:val="ru-RU"/>
        </w:rPr>
        <w:t>рован Министерством юстиции Российской Федерации 19 ноября 2014 г., регистрационный № 34779).</w:t>
      </w:r>
    </w:p>
  </w:footnote>
  <w:footnote w:id="3">
    <w:p w14:paraId="02241B64" w14:textId="77777777" w:rsidR="0059130A" w:rsidRDefault="0059130A" w:rsidP="0059130A">
      <w:pPr>
        <w:jc w:val="both"/>
        <w:rPr>
          <w:i/>
          <w:iCs/>
          <w:sz w:val="20"/>
          <w:szCs w:val="20"/>
        </w:rPr>
      </w:pPr>
    </w:p>
  </w:footnote>
  <w:footnote w:id="4">
    <w:p w14:paraId="3E3B8506" w14:textId="77777777" w:rsidR="0059130A" w:rsidRDefault="0059130A" w:rsidP="0059130A">
      <w:pPr>
        <w:rPr>
          <w:i/>
          <w:iCs/>
          <w:sz w:val="20"/>
          <w:szCs w:val="20"/>
        </w:rPr>
      </w:pPr>
      <w:r>
        <w:rPr>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9A949E6"/>
    <w:multiLevelType w:val="hybridMultilevel"/>
    <w:tmpl w:val="9982B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
    <w:nsid w:val="17B9537B"/>
    <w:multiLevelType w:val="hybridMultilevel"/>
    <w:tmpl w:val="1EF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914F4"/>
    <w:multiLevelType w:val="hybridMultilevel"/>
    <w:tmpl w:val="375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F7659"/>
    <w:multiLevelType w:val="hybridMultilevel"/>
    <w:tmpl w:val="2474D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E9103A"/>
    <w:multiLevelType w:val="hybridMultilevel"/>
    <w:tmpl w:val="69B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90026"/>
    <w:multiLevelType w:val="multilevel"/>
    <w:tmpl w:val="14E4ACCA"/>
    <w:lvl w:ilvl="0">
      <w:start w:val="3"/>
      <w:numFmt w:val="decimal"/>
      <w:lvlText w:val="%1"/>
      <w:lvlJc w:val="left"/>
      <w:pPr>
        <w:ind w:left="1554" w:hanging="420"/>
        <w:jc w:val="left"/>
      </w:pPr>
      <w:rPr>
        <w:rFonts w:hint="default"/>
        <w:lang w:val="ru-RU" w:eastAsia="en-US" w:bidi="ar-SA"/>
      </w:rPr>
    </w:lvl>
    <w:lvl w:ilvl="1">
      <w:start w:val="1"/>
      <w:numFmt w:val="decimal"/>
      <w:lvlText w:val="%1.%2."/>
      <w:lvlJc w:val="left"/>
      <w:pPr>
        <w:ind w:left="155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933"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41" w:hanging="360"/>
      </w:pPr>
      <w:rPr>
        <w:rFonts w:hint="default"/>
        <w:lang w:val="ru-RU" w:eastAsia="en-US" w:bidi="ar-SA"/>
      </w:rPr>
    </w:lvl>
    <w:lvl w:ilvl="4">
      <w:numFmt w:val="bullet"/>
      <w:lvlText w:val="•"/>
      <w:lvlJc w:val="left"/>
      <w:pPr>
        <w:ind w:left="4642" w:hanging="360"/>
      </w:pPr>
      <w:rPr>
        <w:rFonts w:hint="default"/>
        <w:lang w:val="ru-RU" w:eastAsia="en-US" w:bidi="ar-SA"/>
      </w:rPr>
    </w:lvl>
    <w:lvl w:ilvl="5">
      <w:numFmt w:val="bullet"/>
      <w:lvlText w:val="•"/>
      <w:lvlJc w:val="left"/>
      <w:pPr>
        <w:ind w:left="5542" w:hanging="360"/>
      </w:pPr>
      <w:rPr>
        <w:rFonts w:hint="default"/>
        <w:lang w:val="ru-RU" w:eastAsia="en-US" w:bidi="ar-SA"/>
      </w:rPr>
    </w:lvl>
    <w:lvl w:ilvl="6">
      <w:numFmt w:val="bullet"/>
      <w:lvlText w:val="•"/>
      <w:lvlJc w:val="left"/>
      <w:pPr>
        <w:ind w:left="6443" w:hanging="360"/>
      </w:pPr>
      <w:rPr>
        <w:rFonts w:hint="default"/>
        <w:lang w:val="ru-RU" w:eastAsia="en-US" w:bidi="ar-SA"/>
      </w:rPr>
    </w:lvl>
    <w:lvl w:ilvl="7">
      <w:numFmt w:val="bullet"/>
      <w:lvlText w:val="•"/>
      <w:lvlJc w:val="left"/>
      <w:pPr>
        <w:ind w:left="7344" w:hanging="360"/>
      </w:pPr>
      <w:rPr>
        <w:rFonts w:hint="default"/>
        <w:lang w:val="ru-RU" w:eastAsia="en-US" w:bidi="ar-SA"/>
      </w:rPr>
    </w:lvl>
    <w:lvl w:ilvl="8">
      <w:numFmt w:val="bullet"/>
      <w:lvlText w:val="•"/>
      <w:lvlJc w:val="left"/>
      <w:pPr>
        <w:ind w:left="8244" w:hanging="360"/>
      </w:pPr>
      <w:rPr>
        <w:rFonts w:hint="default"/>
        <w:lang w:val="ru-RU" w:eastAsia="en-US" w:bidi="ar-SA"/>
      </w:rPr>
    </w:lvl>
  </w:abstractNum>
  <w:abstractNum w:abstractNumId="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3730CE"/>
    <w:multiLevelType w:val="hybridMultilevel"/>
    <w:tmpl w:val="26F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23B95"/>
    <w:multiLevelType w:val="hybridMultilevel"/>
    <w:tmpl w:val="17744156"/>
    <w:lvl w:ilvl="0" w:tplc="DACE96C8">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BD6846"/>
    <w:multiLevelType w:val="hybridMultilevel"/>
    <w:tmpl w:val="365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13"/>
  </w:num>
  <w:num w:numId="4">
    <w:abstractNumId w:val="11"/>
  </w:num>
  <w:num w:numId="5">
    <w:abstractNumId w:val="1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3"/>
  </w:num>
  <w:num w:numId="10">
    <w:abstractNumId w:val="12"/>
  </w:num>
  <w:num w:numId="11">
    <w:abstractNumId w:val="2"/>
  </w:num>
  <w:num w:numId="12">
    <w:abstractNumId w:val="5"/>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221B"/>
    <w:rsid w:val="0000466D"/>
    <w:rsid w:val="00005D8B"/>
    <w:rsid w:val="000061C6"/>
    <w:rsid w:val="0000731C"/>
    <w:rsid w:val="00007C04"/>
    <w:rsid w:val="0001188C"/>
    <w:rsid w:val="0001279A"/>
    <w:rsid w:val="0001289A"/>
    <w:rsid w:val="00015EFC"/>
    <w:rsid w:val="00020E80"/>
    <w:rsid w:val="00022F20"/>
    <w:rsid w:val="000246C1"/>
    <w:rsid w:val="000277E5"/>
    <w:rsid w:val="00030C39"/>
    <w:rsid w:val="00033ECE"/>
    <w:rsid w:val="00036E47"/>
    <w:rsid w:val="0004080C"/>
    <w:rsid w:val="00041532"/>
    <w:rsid w:val="00042346"/>
    <w:rsid w:val="000435E3"/>
    <w:rsid w:val="000457F6"/>
    <w:rsid w:val="0004609E"/>
    <w:rsid w:val="0004753E"/>
    <w:rsid w:val="00047DE7"/>
    <w:rsid w:val="00050711"/>
    <w:rsid w:val="00052ED9"/>
    <w:rsid w:val="00053C2A"/>
    <w:rsid w:val="0006051F"/>
    <w:rsid w:val="00061CE4"/>
    <w:rsid w:val="0006619D"/>
    <w:rsid w:val="000676A7"/>
    <w:rsid w:val="0007038C"/>
    <w:rsid w:val="0007067D"/>
    <w:rsid w:val="00070702"/>
    <w:rsid w:val="0007250F"/>
    <w:rsid w:val="00072900"/>
    <w:rsid w:val="000754D0"/>
    <w:rsid w:val="00075E46"/>
    <w:rsid w:val="00083243"/>
    <w:rsid w:val="00090078"/>
    <w:rsid w:val="000902F2"/>
    <w:rsid w:val="00090A18"/>
    <w:rsid w:val="00091C4A"/>
    <w:rsid w:val="00091F78"/>
    <w:rsid w:val="00093BA6"/>
    <w:rsid w:val="00093EFD"/>
    <w:rsid w:val="000959E4"/>
    <w:rsid w:val="00095C84"/>
    <w:rsid w:val="0009769C"/>
    <w:rsid w:val="000A028B"/>
    <w:rsid w:val="000A0C2B"/>
    <w:rsid w:val="000A289A"/>
    <w:rsid w:val="000A2A1D"/>
    <w:rsid w:val="000A3A5E"/>
    <w:rsid w:val="000A3E14"/>
    <w:rsid w:val="000A58F9"/>
    <w:rsid w:val="000A5C3F"/>
    <w:rsid w:val="000A5D5F"/>
    <w:rsid w:val="000A611B"/>
    <w:rsid w:val="000B09A5"/>
    <w:rsid w:val="000B1B7E"/>
    <w:rsid w:val="000B1BD1"/>
    <w:rsid w:val="000B2B5B"/>
    <w:rsid w:val="000B3043"/>
    <w:rsid w:val="000B4D65"/>
    <w:rsid w:val="000B5E04"/>
    <w:rsid w:val="000C319F"/>
    <w:rsid w:val="000C4ABD"/>
    <w:rsid w:val="000C65A1"/>
    <w:rsid w:val="000D04A9"/>
    <w:rsid w:val="000D26A8"/>
    <w:rsid w:val="000D511F"/>
    <w:rsid w:val="000D633F"/>
    <w:rsid w:val="000D71F6"/>
    <w:rsid w:val="000E2853"/>
    <w:rsid w:val="000E2E57"/>
    <w:rsid w:val="000E521D"/>
    <w:rsid w:val="000E5BCE"/>
    <w:rsid w:val="000E66B6"/>
    <w:rsid w:val="000E6BF1"/>
    <w:rsid w:val="000F1C29"/>
    <w:rsid w:val="000F243C"/>
    <w:rsid w:val="000F51E1"/>
    <w:rsid w:val="000F590E"/>
    <w:rsid w:val="000F5A77"/>
    <w:rsid w:val="000F6C4A"/>
    <w:rsid w:val="000F6EB9"/>
    <w:rsid w:val="001003A1"/>
    <w:rsid w:val="0010212D"/>
    <w:rsid w:val="00102BB6"/>
    <w:rsid w:val="00103FB1"/>
    <w:rsid w:val="00105C34"/>
    <w:rsid w:val="00105C8E"/>
    <w:rsid w:val="00106493"/>
    <w:rsid w:val="00106D52"/>
    <w:rsid w:val="00106DEE"/>
    <w:rsid w:val="00110B1F"/>
    <w:rsid w:val="001137ED"/>
    <w:rsid w:val="00114339"/>
    <w:rsid w:val="0011635F"/>
    <w:rsid w:val="00121FD5"/>
    <w:rsid w:val="00122DE9"/>
    <w:rsid w:val="00124730"/>
    <w:rsid w:val="00126ABF"/>
    <w:rsid w:val="00126F27"/>
    <w:rsid w:val="001278CB"/>
    <w:rsid w:val="00130CB4"/>
    <w:rsid w:val="00131AA9"/>
    <w:rsid w:val="0013351E"/>
    <w:rsid w:val="0013424B"/>
    <w:rsid w:val="00134685"/>
    <w:rsid w:val="001355FB"/>
    <w:rsid w:val="0013704D"/>
    <w:rsid w:val="001371DA"/>
    <w:rsid w:val="001400B0"/>
    <w:rsid w:val="001400ED"/>
    <w:rsid w:val="0014016A"/>
    <w:rsid w:val="00140688"/>
    <w:rsid w:val="0014149F"/>
    <w:rsid w:val="00145D8D"/>
    <w:rsid w:val="00146649"/>
    <w:rsid w:val="001472DC"/>
    <w:rsid w:val="00147379"/>
    <w:rsid w:val="00147ADE"/>
    <w:rsid w:val="00150D7C"/>
    <w:rsid w:val="001513DD"/>
    <w:rsid w:val="001529B3"/>
    <w:rsid w:val="00152FD2"/>
    <w:rsid w:val="00153832"/>
    <w:rsid w:val="0015462C"/>
    <w:rsid w:val="00156172"/>
    <w:rsid w:val="001644B0"/>
    <w:rsid w:val="00166015"/>
    <w:rsid w:val="001663BC"/>
    <w:rsid w:val="001721D6"/>
    <w:rsid w:val="00172A83"/>
    <w:rsid w:val="00175B15"/>
    <w:rsid w:val="00180EE3"/>
    <w:rsid w:val="00181356"/>
    <w:rsid w:val="00181FF3"/>
    <w:rsid w:val="0018331B"/>
    <w:rsid w:val="00184334"/>
    <w:rsid w:val="001857B0"/>
    <w:rsid w:val="00190773"/>
    <w:rsid w:val="00190E0E"/>
    <w:rsid w:val="0019212E"/>
    <w:rsid w:val="00192E08"/>
    <w:rsid w:val="00193180"/>
    <w:rsid w:val="00194BA2"/>
    <w:rsid w:val="00194C26"/>
    <w:rsid w:val="00194FDD"/>
    <w:rsid w:val="001958C5"/>
    <w:rsid w:val="0019621B"/>
    <w:rsid w:val="001A0F32"/>
    <w:rsid w:val="001A1390"/>
    <w:rsid w:val="001A5BE9"/>
    <w:rsid w:val="001A7460"/>
    <w:rsid w:val="001B38F5"/>
    <w:rsid w:val="001B4CEC"/>
    <w:rsid w:val="001B6188"/>
    <w:rsid w:val="001B6E60"/>
    <w:rsid w:val="001B7D86"/>
    <w:rsid w:val="001C008F"/>
    <w:rsid w:val="001C20ED"/>
    <w:rsid w:val="001C4754"/>
    <w:rsid w:val="001C4EAF"/>
    <w:rsid w:val="001C5D38"/>
    <w:rsid w:val="001C6DB0"/>
    <w:rsid w:val="001D0FA0"/>
    <w:rsid w:val="001D168F"/>
    <w:rsid w:val="001D30A0"/>
    <w:rsid w:val="001D55C4"/>
    <w:rsid w:val="001D61BC"/>
    <w:rsid w:val="001E1BC0"/>
    <w:rsid w:val="001E1D53"/>
    <w:rsid w:val="001E21C0"/>
    <w:rsid w:val="001E410B"/>
    <w:rsid w:val="001E627B"/>
    <w:rsid w:val="001E6926"/>
    <w:rsid w:val="001E736E"/>
    <w:rsid w:val="001E7DD9"/>
    <w:rsid w:val="001F015F"/>
    <w:rsid w:val="001F03EB"/>
    <w:rsid w:val="001F13B0"/>
    <w:rsid w:val="001F1DB6"/>
    <w:rsid w:val="001F50B5"/>
    <w:rsid w:val="001F696E"/>
    <w:rsid w:val="001F6A85"/>
    <w:rsid w:val="00201F22"/>
    <w:rsid w:val="00202711"/>
    <w:rsid w:val="00202F89"/>
    <w:rsid w:val="002045E2"/>
    <w:rsid w:val="002060D1"/>
    <w:rsid w:val="00210035"/>
    <w:rsid w:val="0021043F"/>
    <w:rsid w:val="0021062E"/>
    <w:rsid w:val="0021289D"/>
    <w:rsid w:val="002133AE"/>
    <w:rsid w:val="00215F3D"/>
    <w:rsid w:val="002179A1"/>
    <w:rsid w:val="00220D9F"/>
    <w:rsid w:val="00223183"/>
    <w:rsid w:val="0022698A"/>
    <w:rsid w:val="00230AD5"/>
    <w:rsid w:val="0023564A"/>
    <w:rsid w:val="00240133"/>
    <w:rsid w:val="002410A2"/>
    <w:rsid w:val="0024359E"/>
    <w:rsid w:val="00243A8D"/>
    <w:rsid w:val="00243AED"/>
    <w:rsid w:val="00246369"/>
    <w:rsid w:val="0024758B"/>
    <w:rsid w:val="0025058A"/>
    <w:rsid w:val="002510F4"/>
    <w:rsid w:val="00252A52"/>
    <w:rsid w:val="00253740"/>
    <w:rsid w:val="002542C0"/>
    <w:rsid w:val="00254C96"/>
    <w:rsid w:val="00255A29"/>
    <w:rsid w:val="00256D5B"/>
    <w:rsid w:val="00260B23"/>
    <w:rsid w:val="00263D20"/>
    <w:rsid w:val="002664E1"/>
    <w:rsid w:val="00270B3E"/>
    <w:rsid w:val="002719B9"/>
    <w:rsid w:val="00271B5E"/>
    <w:rsid w:val="00274935"/>
    <w:rsid w:val="00276830"/>
    <w:rsid w:val="0027717A"/>
    <w:rsid w:val="0027772C"/>
    <w:rsid w:val="002807C2"/>
    <w:rsid w:val="00283A04"/>
    <w:rsid w:val="0028616D"/>
    <w:rsid w:val="00290AC3"/>
    <w:rsid w:val="002913C7"/>
    <w:rsid w:val="002921DA"/>
    <w:rsid w:val="002926E8"/>
    <w:rsid w:val="00292EC4"/>
    <w:rsid w:val="0029628F"/>
    <w:rsid w:val="00297C68"/>
    <w:rsid w:val="002A0ABC"/>
    <w:rsid w:val="002A0DDA"/>
    <w:rsid w:val="002A1371"/>
    <w:rsid w:val="002A35BE"/>
    <w:rsid w:val="002A483C"/>
    <w:rsid w:val="002A4A89"/>
    <w:rsid w:val="002A4E3E"/>
    <w:rsid w:val="002A5AE9"/>
    <w:rsid w:val="002A73D8"/>
    <w:rsid w:val="002A7C61"/>
    <w:rsid w:val="002B0F64"/>
    <w:rsid w:val="002B109C"/>
    <w:rsid w:val="002B1366"/>
    <w:rsid w:val="002B4DE9"/>
    <w:rsid w:val="002B5C49"/>
    <w:rsid w:val="002C4887"/>
    <w:rsid w:val="002C4E8B"/>
    <w:rsid w:val="002D1E9D"/>
    <w:rsid w:val="002D2B44"/>
    <w:rsid w:val="002D2E6F"/>
    <w:rsid w:val="002D348A"/>
    <w:rsid w:val="002D3BE9"/>
    <w:rsid w:val="002D4CFA"/>
    <w:rsid w:val="002E0155"/>
    <w:rsid w:val="002E0718"/>
    <w:rsid w:val="002E08C7"/>
    <w:rsid w:val="002E11AE"/>
    <w:rsid w:val="002E3B9A"/>
    <w:rsid w:val="002F01DC"/>
    <w:rsid w:val="002F19C8"/>
    <w:rsid w:val="002F402E"/>
    <w:rsid w:val="002F658A"/>
    <w:rsid w:val="002F7C5E"/>
    <w:rsid w:val="00300210"/>
    <w:rsid w:val="00301391"/>
    <w:rsid w:val="00301834"/>
    <w:rsid w:val="00302585"/>
    <w:rsid w:val="00302C15"/>
    <w:rsid w:val="00304E37"/>
    <w:rsid w:val="00306143"/>
    <w:rsid w:val="003065F1"/>
    <w:rsid w:val="003074EA"/>
    <w:rsid w:val="003100DE"/>
    <w:rsid w:val="0031094A"/>
    <w:rsid w:val="00311F5E"/>
    <w:rsid w:val="00312D64"/>
    <w:rsid w:val="0031431D"/>
    <w:rsid w:val="0031492A"/>
    <w:rsid w:val="00315E65"/>
    <w:rsid w:val="00315F59"/>
    <w:rsid w:val="00321390"/>
    <w:rsid w:val="00322AAD"/>
    <w:rsid w:val="00324B00"/>
    <w:rsid w:val="00324ED0"/>
    <w:rsid w:val="00324FE8"/>
    <w:rsid w:val="00325507"/>
    <w:rsid w:val="00325FF4"/>
    <w:rsid w:val="00326955"/>
    <w:rsid w:val="003275F3"/>
    <w:rsid w:val="00327CF4"/>
    <w:rsid w:val="00331046"/>
    <w:rsid w:val="0033297A"/>
    <w:rsid w:val="00333637"/>
    <w:rsid w:val="00335C80"/>
    <w:rsid w:val="00336B50"/>
    <w:rsid w:val="003376C9"/>
    <w:rsid w:val="00337C02"/>
    <w:rsid w:val="00340ACF"/>
    <w:rsid w:val="003437A1"/>
    <w:rsid w:val="003454D3"/>
    <w:rsid w:val="00345B6C"/>
    <w:rsid w:val="0034605C"/>
    <w:rsid w:val="003471C3"/>
    <w:rsid w:val="0035045B"/>
    <w:rsid w:val="00350503"/>
    <w:rsid w:val="003525B6"/>
    <w:rsid w:val="00353137"/>
    <w:rsid w:val="00354F0C"/>
    <w:rsid w:val="00363B12"/>
    <w:rsid w:val="00365E13"/>
    <w:rsid w:val="00371B32"/>
    <w:rsid w:val="00372227"/>
    <w:rsid w:val="003757BF"/>
    <w:rsid w:val="00376674"/>
    <w:rsid w:val="00380A21"/>
    <w:rsid w:val="00380B75"/>
    <w:rsid w:val="00382C97"/>
    <w:rsid w:val="00382FB4"/>
    <w:rsid w:val="00383A11"/>
    <w:rsid w:val="003850E5"/>
    <w:rsid w:val="00397E08"/>
    <w:rsid w:val="003A0F7D"/>
    <w:rsid w:val="003A6FFA"/>
    <w:rsid w:val="003B4B11"/>
    <w:rsid w:val="003C37BE"/>
    <w:rsid w:val="003C4B82"/>
    <w:rsid w:val="003C5F44"/>
    <w:rsid w:val="003C750B"/>
    <w:rsid w:val="003D0FF0"/>
    <w:rsid w:val="003D2742"/>
    <w:rsid w:val="003D36D1"/>
    <w:rsid w:val="003D4096"/>
    <w:rsid w:val="003D4734"/>
    <w:rsid w:val="003D487D"/>
    <w:rsid w:val="003D6BED"/>
    <w:rsid w:val="003E05BE"/>
    <w:rsid w:val="003E115D"/>
    <w:rsid w:val="003E1C1F"/>
    <w:rsid w:val="003E240B"/>
    <w:rsid w:val="003E26BE"/>
    <w:rsid w:val="003E2D57"/>
    <w:rsid w:val="003F08F7"/>
    <w:rsid w:val="003F0FCD"/>
    <w:rsid w:val="003F1F83"/>
    <w:rsid w:val="003F2499"/>
    <w:rsid w:val="003F60A9"/>
    <w:rsid w:val="00400045"/>
    <w:rsid w:val="00400CEF"/>
    <w:rsid w:val="004031DA"/>
    <w:rsid w:val="00403D3F"/>
    <w:rsid w:val="00404535"/>
    <w:rsid w:val="004120FA"/>
    <w:rsid w:val="00412679"/>
    <w:rsid w:val="00413C3E"/>
    <w:rsid w:val="00414C20"/>
    <w:rsid w:val="004154D2"/>
    <w:rsid w:val="00417170"/>
    <w:rsid w:val="004172C3"/>
    <w:rsid w:val="0042367F"/>
    <w:rsid w:val="0042391B"/>
    <w:rsid w:val="00425D01"/>
    <w:rsid w:val="00427529"/>
    <w:rsid w:val="00432D65"/>
    <w:rsid w:val="004405C0"/>
    <w:rsid w:val="0044139C"/>
    <w:rsid w:val="00441DF6"/>
    <w:rsid w:val="00445D84"/>
    <w:rsid w:val="00446287"/>
    <w:rsid w:val="004549CB"/>
    <w:rsid w:val="0045571D"/>
    <w:rsid w:val="00456AB4"/>
    <w:rsid w:val="00457F4F"/>
    <w:rsid w:val="00460189"/>
    <w:rsid w:val="00462640"/>
    <w:rsid w:val="00462C7C"/>
    <w:rsid w:val="004636B8"/>
    <w:rsid w:val="00470052"/>
    <w:rsid w:val="00470C9E"/>
    <w:rsid w:val="00471A1C"/>
    <w:rsid w:val="00472A06"/>
    <w:rsid w:val="00474012"/>
    <w:rsid w:val="00475A3C"/>
    <w:rsid w:val="004772FB"/>
    <w:rsid w:val="00477712"/>
    <w:rsid w:val="00477F41"/>
    <w:rsid w:val="0048069C"/>
    <w:rsid w:val="00480860"/>
    <w:rsid w:val="0048088C"/>
    <w:rsid w:val="004816C3"/>
    <w:rsid w:val="00483122"/>
    <w:rsid w:val="00486EA6"/>
    <w:rsid w:val="004908E5"/>
    <w:rsid w:val="00490D27"/>
    <w:rsid w:val="00492018"/>
    <w:rsid w:val="0049274A"/>
    <w:rsid w:val="00492D0D"/>
    <w:rsid w:val="004969A8"/>
    <w:rsid w:val="004A0421"/>
    <w:rsid w:val="004A30A8"/>
    <w:rsid w:val="004A3722"/>
    <w:rsid w:val="004A48EC"/>
    <w:rsid w:val="004A4C51"/>
    <w:rsid w:val="004B05AF"/>
    <w:rsid w:val="004B1B69"/>
    <w:rsid w:val="004B2B48"/>
    <w:rsid w:val="004B6A07"/>
    <w:rsid w:val="004C4305"/>
    <w:rsid w:val="004C5A00"/>
    <w:rsid w:val="004C624F"/>
    <w:rsid w:val="004C685D"/>
    <w:rsid w:val="004D2698"/>
    <w:rsid w:val="004D2BCE"/>
    <w:rsid w:val="004D2CF0"/>
    <w:rsid w:val="004D3789"/>
    <w:rsid w:val="004D3955"/>
    <w:rsid w:val="004D40A6"/>
    <w:rsid w:val="004D7B1F"/>
    <w:rsid w:val="004E01AC"/>
    <w:rsid w:val="004E0A94"/>
    <w:rsid w:val="004E1C1E"/>
    <w:rsid w:val="004E1E63"/>
    <w:rsid w:val="004E2C4E"/>
    <w:rsid w:val="004E3122"/>
    <w:rsid w:val="004E381C"/>
    <w:rsid w:val="004E7059"/>
    <w:rsid w:val="004E78F3"/>
    <w:rsid w:val="004F286B"/>
    <w:rsid w:val="004F2D7C"/>
    <w:rsid w:val="004F2DA3"/>
    <w:rsid w:val="004F3E89"/>
    <w:rsid w:val="00500899"/>
    <w:rsid w:val="00500D93"/>
    <w:rsid w:val="00500E18"/>
    <w:rsid w:val="00501B51"/>
    <w:rsid w:val="00502385"/>
    <w:rsid w:val="00505B34"/>
    <w:rsid w:val="00505C2F"/>
    <w:rsid w:val="00513BCF"/>
    <w:rsid w:val="0051760C"/>
    <w:rsid w:val="00523A90"/>
    <w:rsid w:val="00524524"/>
    <w:rsid w:val="005276B0"/>
    <w:rsid w:val="00527DB6"/>
    <w:rsid w:val="00527DE0"/>
    <w:rsid w:val="00531143"/>
    <w:rsid w:val="00531498"/>
    <w:rsid w:val="00532C64"/>
    <w:rsid w:val="005332C0"/>
    <w:rsid w:val="005335A1"/>
    <w:rsid w:val="005335F6"/>
    <w:rsid w:val="00534BAF"/>
    <w:rsid w:val="00542642"/>
    <w:rsid w:val="0054368F"/>
    <w:rsid w:val="00543EE7"/>
    <w:rsid w:val="0055522E"/>
    <w:rsid w:val="0055704C"/>
    <w:rsid w:val="00557AC2"/>
    <w:rsid w:val="005610D4"/>
    <w:rsid w:val="00561C1F"/>
    <w:rsid w:val="00561C27"/>
    <w:rsid w:val="0056481B"/>
    <w:rsid w:val="00564A83"/>
    <w:rsid w:val="00565F90"/>
    <w:rsid w:val="00566643"/>
    <w:rsid w:val="005674D1"/>
    <w:rsid w:val="00567FA4"/>
    <w:rsid w:val="005705CF"/>
    <w:rsid w:val="00570689"/>
    <w:rsid w:val="00570849"/>
    <w:rsid w:val="00573E8C"/>
    <w:rsid w:val="0057429D"/>
    <w:rsid w:val="0057467A"/>
    <w:rsid w:val="00574806"/>
    <w:rsid w:val="00574D3C"/>
    <w:rsid w:val="00574EF1"/>
    <w:rsid w:val="005761D1"/>
    <w:rsid w:val="00576F04"/>
    <w:rsid w:val="00577B66"/>
    <w:rsid w:val="00583699"/>
    <w:rsid w:val="00584C30"/>
    <w:rsid w:val="00585ED0"/>
    <w:rsid w:val="0058690A"/>
    <w:rsid w:val="00586B91"/>
    <w:rsid w:val="0059130A"/>
    <w:rsid w:val="005917C9"/>
    <w:rsid w:val="005918C5"/>
    <w:rsid w:val="00595822"/>
    <w:rsid w:val="00595F56"/>
    <w:rsid w:val="0059638A"/>
    <w:rsid w:val="00597709"/>
    <w:rsid w:val="005A0989"/>
    <w:rsid w:val="005A0ECF"/>
    <w:rsid w:val="005A1F09"/>
    <w:rsid w:val="005A205F"/>
    <w:rsid w:val="005A33DE"/>
    <w:rsid w:val="005A4C64"/>
    <w:rsid w:val="005B1CAE"/>
    <w:rsid w:val="005B1FDA"/>
    <w:rsid w:val="005B55FD"/>
    <w:rsid w:val="005B58FA"/>
    <w:rsid w:val="005C0F50"/>
    <w:rsid w:val="005C20C0"/>
    <w:rsid w:val="005C38B3"/>
    <w:rsid w:val="005C3EED"/>
    <w:rsid w:val="005C5CFF"/>
    <w:rsid w:val="005D07D2"/>
    <w:rsid w:val="005D092D"/>
    <w:rsid w:val="005D16B8"/>
    <w:rsid w:val="005D1752"/>
    <w:rsid w:val="005D24C7"/>
    <w:rsid w:val="005D32DF"/>
    <w:rsid w:val="005D3899"/>
    <w:rsid w:val="005D7474"/>
    <w:rsid w:val="005E2849"/>
    <w:rsid w:val="005E5C7D"/>
    <w:rsid w:val="005E707F"/>
    <w:rsid w:val="005E7AD8"/>
    <w:rsid w:val="005F154A"/>
    <w:rsid w:val="005F23AA"/>
    <w:rsid w:val="005F5106"/>
    <w:rsid w:val="005F6C62"/>
    <w:rsid w:val="00602AF3"/>
    <w:rsid w:val="006034A5"/>
    <w:rsid w:val="006065AF"/>
    <w:rsid w:val="006077DC"/>
    <w:rsid w:val="00607AEB"/>
    <w:rsid w:val="00610C72"/>
    <w:rsid w:val="00614E59"/>
    <w:rsid w:val="00615CD6"/>
    <w:rsid w:val="0062011D"/>
    <w:rsid w:val="00625458"/>
    <w:rsid w:val="00625D2C"/>
    <w:rsid w:val="0062641F"/>
    <w:rsid w:val="0063096D"/>
    <w:rsid w:val="006343E7"/>
    <w:rsid w:val="006367B2"/>
    <w:rsid w:val="00637766"/>
    <w:rsid w:val="00640B7F"/>
    <w:rsid w:val="00641C5A"/>
    <w:rsid w:val="006441B5"/>
    <w:rsid w:val="00645845"/>
    <w:rsid w:val="00647127"/>
    <w:rsid w:val="006507B8"/>
    <w:rsid w:val="006527FA"/>
    <w:rsid w:val="00654F36"/>
    <w:rsid w:val="006552A8"/>
    <w:rsid w:val="0065541B"/>
    <w:rsid w:val="00661783"/>
    <w:rsid w:val="0066238F"/>
    <w:rsid w:val="00662CE0"/>
    <w:rsid w:val="00662EA7"/>
    <w:rsid w:val="006656A7"/>
    <w:rsid w:val="00667E8C"/>
    <w:rsid w:val="00671E83"/>
    <w:rsid w:val="00674F10"/>
    <w:rsid w:val="00675CE1"/>
    <w:rsid w:val="0068133F"/>
    <w:rsid w:val="00681CA3"/>
    <w:rsid w:val="00682ECA"/>
    <w:rsid w:val="00684228"/>
    <w:rsid w:val="00686C2C"/>
    <w:rsid w:val="00686CF4"/>
    <w:rsid w:val="006924AA"/>
    <w:rsid w:val="006931D1"/>
    <w:rsid w:val="00693DB3"/>
    <w:rsid w:val="00694BD7"/>
    <w:rsid w:val="006A164C"/>
    <w:rsid w:val="006A41B3"/>
    <w:rsid w:val="006A5D23"/>
    <w:rsid w:val="006A6BCF"/>
    <w:rsid w:val="006A6CE0"/>
    <w:rsid w:val="006B0091"/>
    <w:rsid w:val="006B3350"/>
    <w:rsid w:val="006B45FF"/>
    <w:rsid w:val="006B507F"/>
    <w:rsid w:val="006B545D"/>
    <w:rsid w:val="006B7B88"/>
    <w:rsid w:val="006C0978"/>
    <w:rsid w:val="006C1790"/>
    <w:rsid w:val="006C47AE"/>
    <w:rsid w:val="006C62DA"/>
    <w:rsid w:val="006C6891"/>
    <w:rsid w:val="006C7490"/>
    <w:rsid w:val="006D2202"/>
    <w:rsid w:val="006D2849"/>
    <w:rsid w:val="006D529D"/>
    <w:rsid w:val="006D5725"/>
    <w:rsid w:val="006D7371"/>
    <w:rsid w:val="006E18B2"/>
    <w:rsid w:val="006E2792"/>
    <w:rsid w:val="006E6827"/>
    <w:rsid w:val="006F10E6"/>
    <w:rsid w:val="006F2D33"/>
    <w:rsid w:val="006F3058"/>
    <w:rsid w:val="006F4102"/>
    <w:rsid w:val="006F4BEA"/>
    <w:rsid w:val="006F5932"/>
    <w:rsid w:val="006F59F9"/>
    <w:rsid w:val="006F6C64"/>
    <w:rsid w:val="006F77D5"/>
    <w:rsid w:val="006F78A3"/>
    <w:rsid w:val="006F7BD3"/>
    <w:rsid w:val="007002DD"/>
    <w:rsid w:val="00700316"/>
    <w:rsid w:val="00701995"/>
    <w:rsid w:val="00701B8A"/>
    <w:rsid w:val="0070228C"/>
    <w:rsid w:val="00702F3D"/>
    <w:rsid w:val="00703834"/>
    <w:rsid w:val="00704D3A"/>
    <w:rsid w:val="0070538C"/>
    <w:rsid w:val="00705964"/>
    <w:rsid w:val="007061A9"/>
    <w:rsid w:val="007063D7"/>
    <w:rsid w:val="00710F99"/>
    <w:rsid w:val="00711B35"/>
    <w:rsid w:val="0071251D"/>
    <w:rsid w:val="00712E23"/>
    <w:rsid w:val="00713CB9"/>
    <w:rsid w:val="00714816"/>
    <w:rsid w:val="00715E83"/>
    <w:rsid w:val="007265C5"/>
    <w:rsid w:val="007303D2"/>
    <w:rsid w:val="007314EC"/>
    <w:rsid w:val="00733AEF"/>
    <w:rsid w:val="00734D04"/>
    <w:rsid w:val="00736A3D"/>
    <w:rsid w:val="00736C85"/>
    <w:rsid w:val="00742D12"/>
    <w:rsid w:val="00743B15"/>
    <w:rsid w:val="0074549A"/>
    <w:rsid w:val="007459D5"/>
    <w:rsid w:val="00745A4C"/>
    <w:rsid w:val="00750676"/>
    <w:rsid w:val="00750A36"/>
    <w:rsid w:val="00751316"/>
    <w:rsid w:val="00757005"/>
    <w:rsid w:val="00760462"/>
    <w:rsid w:val="00764A68"/>
    <w:rsid w:val="0076521A"/>
    <w:rsid w:val="00766787"/>
    <w:rsid w:val="00770839"/>
    <w:rsid w:val="00773EC6"/>
    <w:rsid w:val="00774A76"/>
    <w:rsid w:val="00776EC2"/>
    <w:rsid w:val="00777D2A"/>
    <w:rsid w:val="0078467C"/>
    <w:rsid w:val="00784AA8"/>
    <w:rsid w:val="00784B42"/>
    <w:rsid w:val="007855ED"/>
    <w:rsid w:val="00790E99"/>
    <w:rsid w:val="00791748"/>
    <w:rsid w:val="00793636"/>
    <w:rsid w:val="0079794B"/>
    <w:rsid w:val="007A0DA2"/>
    <w:rsid w:val="007A1836"/>
    <w:rsid w:val="007A340A"/>
    <w:rsid w:val="007A464B"/>
    <w:rsid w:val="007A58E3"/>
    <w:rsid w:val="007A5DC9"/>
    <w:rsid w:val="007A7C85"/>
    <w:rsid w:val="007B2457"/>
    <w:rsid w:val="007B45C7"/>
    <w:rsid w:val="007B610A"/>
    <w:rsid w:val="007B7B0D"/>
    <w:rsid w:val="007B7CEE"/>
    <w:rsid w:val="007C0B4C"/>
    <w:rsid w:val="007C0F94"/>
    <w:rsid w:val="007C2A41"/>
    <w:rsid w:val="007C78A8"/>
    <w:rsid w:val="007D0FDD"/>
    <w:rsid w:val="007D4BCF"/>
    <w:rsid w:val="007D588E"/>
    <w:rsid w:val="007D5B83"/>
    <w:rsid w:val="007E0DCA"/>
    <w:rsid w:val="007E144F"/>
    <w:rsid w:val="007E234F"/>
    <w:rsid w:val="007E25D0"/>
    <w:rsid w:val="007E4087"/>
    <w:rsid w:val="007E50E3"/>
    <w:rsid w:val="007E74EF"/>
    <w:rsid w:val="007E76E5"/>
    <w:rsid w:val="007F076D"/>
    <w:rsid w:val="007F2B14"/>
    <w:rsid w:val="007F4A70"/>
    <w:rsid w:val="007F4E5A"/>
    <w:rsid w:val="007F5099"/>
    <w:rsid w:val="007F52DF"/>
    <w:rsid w:val="007F58D5"/>
    <w:rsid w:val="007F7038"/>
    <w:rsid w:val="00800198"/>
    <w:rsid w:val="008015B0"/>
    <w:rsid w:val="008031C5"/>
    <w:rsid w:val="008033BB"/>
    <w:rsid w:val="008130C4"/>
    <w:rsid w:val="00816B41"/>
    <w:rsid w:val="00817EFB"/>
    <w:rsid w:val="00821D69"/>
    <w:rsid w:val="008223DF"/>
    <w:rsid w:val="0082253F"/>
    <w:rsid w:val="00823086"/>
    <w:rsid w:val="00823A8F"/>
    <w:rsid w:val="00824511"/>
    <w:rsid w:val="008247DF"/>
    <w:rsid w:val="00826081"/>
    <w:rsid w:val="00826AC8"/>
    <w:rsid w:val="00826E1F"/>
    <w:rsid w:val="00830FAD"/>
    <w:rsid w:val="0083175D"/>
    <w:rsid w:val="008328DB"/>
    <w:rsid w:val="0083313F"/>
    <w:rsid w:val="00833298"/>
    <w:rsid w:val="0083460D"/>
    <w:rsid w:val="00835825"/>
    <w:rsid w:val="00840EC8"/>
    <w:rsid w:val="008424AE"/>
    <w:rsid w:val="00842BA5"/>
    <w:rsid w:val="00842D89"/>
    <w:rsid w:val="00843327"/>
    <w:rsid w:val="0084376E"/>
    <w:rsid w:val="008441AE"/>
    <w:rsid w:val="008447BD"/>
    <w:rsid w:val="008469CF"/>
    <w:rsid w:val="00847BE7"/>
    <w:rsid w:val="0085105A"/>
    <w:rsid w:val="00851F3E"/>
    <w:rsid w:val="00853B4D"/>
    <w:rsid w:val="00853ECA"/>
    <w:rsid w:val="00854242"/>
    <w:rsid w:val="00854AAC"/>
    <w:rsid w:val="00854BED"/>
    <w:rsid w:val="008554EA"/>
    <w:rsid w:val="00855B19"/>
    <w:rsid w:val="0086167C"/>
    <w:rsid w:val="00864694"/>
    <w:rsid w:val="00864C19"/>
    <w:rsid w:val="0087018D"/>
    <w:rsid w:val="00870F70"/>
    <w:rsid w:val="008726EB"/>
    <w:rsid w:val="008732FD"/>
    <w:rsid w:val="00874BD2"/>
    <w:rsid w:val="008750F6"/>
    <w:rsid w:val="0087693C"/>
    <w:rsid w:val="00876D41"/>
    <w:rsid w:val="008771E7"/>
    <w:rsid w:val="00880097"/>
    <w:rsid w:val="00880EFD"/>
    <w:rsid w:val="00883841"/>
    <w:rsid w:val="00885AD7"/>
    <w:rsid w:val="00887F8C"/>
    <w:rsid w:val="00890A11"/>
    <w:rsid w:val="00895455"/>
    <w:rsid w:val="008958DD"/>
    <w:rsid w:val="00895B15"/>
    <w:rsid w:val="00897225"/>
    <w:rsid w:val="00897ADF"/>
    <w:rsid w:val="008A00A2"/>
    <w:rsid w:val="008A0154"/>
    <w:rsid w:val="008A01BE"/>
    <w:rsid w:val="008A1D25"/>
    <w:rsid w:val="008A2AF8"/>
    <w:rsid w:val="008A2BEC"/>
    <w:rsid w:val="008A5A8B"/>
    <w:rsid w:val="008A6147"/>
    <w:rsid w:val="008A7145"/>
    <w:rsid w:val="008A76B0"/>
    <w:rsid w:val="008B04F5"/>
    <w:rsid w:val="008B5FBF"/>
    <w:rsid w:val="008C246A"/>
    <w:rsid w:val="008C368C"/>
    <w:rsid w:val="008C3B14"/>
    <w:rsid w:val="008C5219"/>
    <w:rsid w:val="008C6815"/>
    <w:rsid w:val="008C709C"/>
    <w:rsid w:val="008D0F64"/>
    <w:rsid w:val="008D152B"/>
    <w:rsid w:val="008D4E11"/>
    <w:rsid w:val="008D58DC"/>
    <w:rsid w:val="008D68EA"/>
    <w:rsid w:val="008D6CF2"/>
    <w:rsid w:val="008D6CFF"/>
    <w:rsid w:val="008D7ED3"/>
    <w:rsid w:val="008E11D7"/>
    <w:rsid w:val="008E1DAF"/>
    <w:rsid w:val="008E2CF1"/>
    <w:rsid w:val="008E3985"/>
    <w:rsid w:val="008E42DB"/>
    <w:rsid w:val="008E495A"/>
    <w:rsid w:val="008E532E"/>
    <w:rsid w:val="008E55E0"/>
    <w:rsid w:val="008E5EE6"/>
    <w:rsid w:val="008E75D3"/>
    <w:rsid w:val="008E76E4"/>
    <w:rsid w:val="008F000A"/>
    <w:rsid w:val="008F10EF"/>
    <w:rsid w:val="008F32D2"/>
    <w:rsid w:val="008F4A36"/>
    <w:rsid w:val="008F6F5B"/>
    <w:rsid w:val="009006E6"/>
    <w:rsid w:val="00900E16"/>
    <w:rsid w:val="009012C5"/>
    <w:rsid w:val="0090223E"/>
    <w:rsid w:val="00903994"/>
    <w:rsid w:val="009047C9"/>
    <w:rsid w:val="0090549D"/>
    <w:rsid w:val="00905B6D"/>
    <w:rsid w:val="00913099"/>
    <w:rsid w:val="00914F37"/>
    <w:rsid w:val="00915674"/>
    <w:rsid w:val="009161A6"/>
    <w:rsid w:val="00916DCC"/>
    <w:rsid w:val="0092005E"/>
    <w:rsid w:val="00922617"/>
    <w:rsid w:val="00926268"/>
    <w:rsid w:val="00927970"/>
    <w:rsid w:val="00931700"/>
    <w:rsid w:val="00932249"/>
    <w:rsid w:val="00934084"/>
    <w:rsid w:val="00936B18"/>
    <w:rsid w:val="00937A9B"/>
    <w:rsid w:val="009408C9"/>
    <w:rsid w:val="009410FC"/>
    <w:rsid w:val="00941FCB"/>
    <w:rsid w:val="009425FA"/>
    <w:rsid w:val="00942C53"/>
    <w:rsid w:val="00943A0E"/>
    <w:rsid w:val="00945D7E"/>
    <w:rsid w:val="00945E64"/>
    <w:rsid w:val="009463A8"/>
    <w:rsid w:val="0095056D"/>
    <w:rsid w:val="00951D2C"/>
    <w:rsid w:val="00952FE5"/>
    <w:rsid w:val="009541FD"/>
    <w:rsid w:val="0095578A"/>
    <w:rsid w:val="00955E81"/>
    <w:rsid w:val="00962808"/>
    <w:rsid w:val="00962F8A"/>
    <w:rsid w:val="009633E5"/>
    <w:rsid w:val="00964E1D"/>
    <w:rsid w:val="00972DE7"/>
    <w:rsid w:val="00974E2B"/>
    <w:rsid w:val="009761F4"/>
    <w:rsid w:val="009779B7"/>
    <w:rsid w:val="00983884"/>
    <w:rsid w:val="00985130"/>
    <w:rsid w:val="00985223"/>
    <w:rsid w:val="0098728C"/>
    <w:rsid w:val="0099042C"/>
    <w:rsid w:val="009908CD"/>
    <w:rsid w:val="00993020"/>
    <w:rsid w:val="009933E9"/>
    <w:rsid w:val="009938E7"/>
    <w:rsid w:val="00997F6E"/>
    <w:rsid w:val="009A087E"/>
    <w:rsid w:val="009A0CEC"/>
    <w:rsid w:val="009A141B"/>
    <w:rsid w:val="009A14CD"/>
    <w:rsid w:val="009A1977"/>
    <w:rsid w:val="009A1B61"/>
    <w:rsid w:val="009A3645"/>
    <w:rsid w:val="009A3C56"/>
    <w:rsid w:val="009A415A"/>
    <w:rsid w:val="009A53EB"/>
    <w:rsid w:val="009A6765"/>
    <w:rsid w:val="009A75B4"/>
    <w:rsid w:val="009A7E65"/>
    <w:rsid w:val="009B23BC"/>
    <w:rsid w:val="009B2F9E"/>
    <w:rsid w:val="009B6421"/>
    <w:rsid w:val="009C0D68"/>
    <w:rsid w:val="009C0F2A"/>
    <w:rsid w:val="009C16B6"/>
    <w:rsid w:val="009C1F16"/>
    <w:rsid w:val="009C253C"/>
    <w:rsid w:val="009C4345"/>
    <w:rsid w:val="009C6F0C"/>
    <w:rsid w:val="009D0774"/>
    <w:rsid w:val="009D3C0C"/>
    <w:rsid w:val="009D4CB2"/>
    <w:rsid w:val="009D6326"/>
    <w:rsid w:val="009D6402"/>
    <w:rsid w:val="009D7BB8"/>
    <w:rsid w:val="009E1542"/>
    <w:rsid w:val="009E3323"/>
    <w:rsid w:val="009E3B3F"/>
    <w:rsid w:val="009E5922"/>
    <w:rsid w:val="009E5984"/>
    <w:rsid w:val="009E5FE0"/>
    <w:rsid w:val="009E64FA"/>
    <w:rsid w:val="009F08BF"/>
    <w:rsid w:val="009F14EF"/>
    <w:rsid w:val="009F3DFC"/>
    <w:rsid w:val="009F75CC"/>
    <w:rsid w:val="009F768C"/>
    <w:rsid w:val="00A012AC"/>
    <w:rsid w:val="00A01E91"/>
    <w:rsid w:val="00A03207"/>
    <w:rsid w:val="00A03894"/>
    <w:rsid w:val="00A0753D"/>
    <w:rsid w:val="00A07765"/>
    <w:rsid w:val="00A07AB8"/>
    <w:rsid w:val="00A12D8B"/>
    <w:rsid w:val="00A13690"/>
    <w:rsid w:val="00A15665"/>
    <w:rsid w:val="00A16088"/>
    <w:rsid w:val="00A16C64"/>
    <w:rsid w:val="00A22295"/>
    <w:rsid w:val="00A22949"/>
    <w:rsid w:val="00A22E51"/>
    <w:rsid w:val="00A2313D"/>
    <w:rsid w:val="00A243E5"/>
    <w:rsid w:val="00A248F6"/>
    <w:rsid w:val="00A24E8E"/>
    <w:rsid w:val="00A3432C"/>
    <w:rsid w:val="00A3566B"/>
    <w:rsid w:val="00A3576C"/>
    <w:rsid w:val="00A35E29"/>
    <w:rsid w:val="00A36B43"/>
    <w:rsid w:val="00A40432"/>
    <w:rsid w:val="00A4068D"/>
    <w:rsid w:val="00A452F2"/>
    <w:rsid w:val="00A45A71"/>
    <w:rsid w:val="00A50521"/>
    <w:rsid w:val="00A5132A"/>
    <w:rsid w:val="00A51A73"/>
    <w:rsid w:val="00A5421B"/>
    <w:rsid w:val="00A54238"/>
    <w:rsid w:val="00A54D4D"/>
    <w:rsid w:val="00A55722"/>
    <w:rsid w:val="00A5654F"/>
    <w:rsid w:val="00A565FC"/>
    <w:rsid w:val="00A568EB"/>
    <w:rsid w:val="00A569A2"/>
    <w:rsid w:val="00A57849"/>
    <w:rsid w:val="00A61F03"/>
    <w:rsid w:val="00A61FCF"/>
    <w:rsid w:val="00A6246A"/>
    <w:rsid w:val="00A65675"/>
    <w:rsid w:val="00A657E7"/>
    <w:rsid w:val="00A65D30"/>
    <w:rsid w:val="00A66A55"/>
    <w:rsid w:val="00A67B6A"/>
    <w:rsid w:val="00A72525"/>
    <w:rsid w:val="00A735CF"/>
    <w:rsid w:val="00A74808"/>
    <w:rsid w:val="00A764A2"/>
    <w:rsid w:val="00A7710A"/>
    <w:rsid w:val="00A778B1"/>
    <w:rsid w:val="00A81BE2"/>
    <w:rsid w:val="00A830FB"/>
    <w:rsid w:val="00A8376A"/>
    <w:rsid w:val="00A83AE3"/>
    <w:rsid w:val="00A83E74"/>
    <w:rsid w:val="00A87D2D"/>
    <w:rsid w:val="00A91778"/>
    <w:rsid w:val="00A91925"/>
    <w:rsid w:val="00A91D82"/>
    <w:rsid w:val="00A92410"/>
    <w:rsid w:val="00A94D51"/>
    <w:rsid w:val="00A95683"/>
    <w:rsid w:val="00A9669F"/>
    <w:rsid w:val="00AA55B4"/>
    <w:rsid w:val="00AA6799"/>
    <w:rsid w:val="00AB4EF0"/>
    <w:rsid w:val="00AB56DB"/>
    <w:rsid w:val="00AB706A"/>
    <w:rsid w:val="00AC0E95"/>
    <w:rsid w:val="00AC60B5"/>
    <w:rsid w:val="00AC6547"/>
    <w:rsid w:val="00AC7577"/>
    <w:rsid w:val="00AD0A03"/>
    <w:rsid w:val="00AD0D37"/>
    <w:rsid w:val="00AD36A7"/>
    <w:rsid w:val="00AD3BDB"/>
    <w:rsid w:val="00AD4BC4"/>
    <w:rsid w:val="00AD4F3D"/>
    <w:rsid w:val="00AD5967"/>
    <w:rsid w:val="00AD78F0"/>
    <w:rsid w:val="00AE29DA"/>
    <w:rsid w:val="00AE49EF"/>
    <w:rsid w:val="00AE62F4"/>
    <w:rsid w:val="00AE72D7"/>
    <w:rsid w:val="00AE7747"/>
    <w:rsid w:val="00AE7FC8"/>
    <w:rsid w:val="00AF324F"/>
    <w:rsid w:val="00AF3FDC"/>
    <w:rsid w:val="00AF594D"/>
    <w:rsid w:val="00AF75F6"/>
    <w:rsid w:val="00AF784A"/>
    <w:rsid w:val="00AF7CBF"/>
    <w:rsid w:val="00B006B7"/>
    <w:rsid w:val="00B01523"/>
    <w:rsid w:val="00B041A6"/>
    <w:rsid w:val="00B078B2"/>
    <w:rsid w:val="00B07AA8"/>
    <w:rsid w:val="00B1025B"/>
    <w:rsid w:val="00B108B6"/>
    <w:rsid w:val="00B20F24"/>
    <w:rsid w:val="00B21C88"/>
    <w:rsid w:val="00B26BD5"/>
    <w:rsid w:val="00B278DA"/>
    <w:rsid w:val="00B31B76"/>
    <w:rsid w:val="00B360B8"/>
    <w:rsid w:val="00B3781E"/>
    <w:rsid w:val="00B44F04"/>
    <w:rsid w:val="00B45A67"/>
    <w:rsid w:val="00B4767A"/>
    <w:rsid w:val="00B52B4F"/>
    <w:rsid w:val="00B56E39"/>
    <w:rsid w:val="00B60779"/>
    <w:rsid w:val="00B60F4B"/>
    <w:rsid w:val="00B6178B"/>
    <w:rsid w:val="00B644F5"/>
    <w:rsid w:val="00B6565C"/>
    <w:rsid w:val="00B67872"/>
    <w:rsid w:val="00B7120C"/>
    <w:rsid w:val="00B751E2"/>
    <w:rsid w:val="00B8072E"/>
    <w:rsid w:val="00B80D17"/>
    <w:rsid w:val="00B829D7"/>
    <w:rsid w:val="00B82A63"/>
    <w:rsid w:val="00B8525D"/>
    <w:rsid w:val="00B85305"/>
    <w:rsid w:val="00B85491"/>
    <w:rsid w:val="00B86642"/>
    <w:rsid w:val="00B935E1"/>
    <w:rsid w:val="00B9623B"/>
    <w:rsid w:val="00B96B18"/>
    <w:rsid w:val="00B97192"/>
    <w:rsid w:val="00B9744D"/>
    <w:rsid w:val="00BA06CC"/>
    <w:rsid w:val="00BA3245"/>
    <w:rsid w:val="00BA3987"/>
    <w:rsid w:val="00BA5DAA"/>
    <w:rsid w:val="00BB25F3"/>
    <w:rsid w:val="00BB33A3"/>
    <w:rsid w:val="00BB3E96"/>
    <w:rsid w:val="00BB3EF7"/>
    <w:rsid w:val="00BB4FA9"/>
    <w:rsid w:val="00BB53A6"/>
    <w:rsid w:val="00BB792E"/>
    <w:rsid w:val="00BC17C9"/>
    <w:rsid w:val="00BC3366"/>
    <w:rsid w:val="00BD0FF4"/>
    <w:rsid w:val="00BD1E56"/>
    <w:rsid w:val="00BD4629"/>
    <w:rsid w:val="00BD62C1"/>
    <w:rsid w:val="00BD6C49"/>
    <w:rsid w:val="00BD73D9"/>
    <w:rsid w:val="00BE0E99"/>
    <w:rsid w:val="00BE1216"/>
    <w:rsid w:val="00BE1248"/>
    <w:rsid w:val="00BE12F7"/>
    <w:rsid w:val="00BE17CB"/>
    <w:rsid w:val="00BE1CE7"/>
    <w:rsid w:val="00BE1FA0"/>
    <w:rsid w:val="00BE64E1"/>
    <w:rsid w:val="00BE75C6"/>
    <w:rsid w:val="00BF1A57"/>
    <w:rsid w:val="00BF1F8C"/>
    <w:rsid w:val="00BF284E"/>
    <w:rsid w:val="00BF4EFE"/>
    <w:rsid w:val="00BF4F26"/>
    <w:rsid w:val="00C00746"/>
    <w:rsid w:val="00C013F8"/>
    <w:rsid w:val="00C01B90"/>
    <w:rsid w:val="00C01BE2"/>
    <w:rsid w:val="00C03C56"/>
    <w:rsid w:val="00C14C45"/>
    <w:rsid w:val="00C16032"/>
    <w:rsid w:val="00C1786C"/>
    <w:rsid w:val="00C20BA8"/>
    <w:rsid w:val="00C21DA5"/>
    <w:rsid w:val="00C26667"/>
    <w:rsid w:val="00C26A07"/>
    <w:rsid w:val="00C30EEC"/>
    <w:rsid w:val="00C32503"/>
    <w:rsid w:val="00C33E4E"/>
    <w:rsid w:val="00C3546A"/>
    <w:rsid w:val="00C40A4E"/>
    <w:rsid w:val="00C41678"/>
    <w:rsid w:val="00C43250"/>
    <w:rsid w:val="00C43765"/>
    <w:rsid w:val="00C46E23"/>
    <w:rsid w:val="00C473C2"/>
    <w:rsid w:val="00C47B47"/>
    <w:rsid w:val="00C50FD3"/>
    <w:rsid w:val="00C51782"/>
    <w:rsid w:val="00C548FE"/>
    <w:rsid w:val="00C554CB"/>
    <w:rsid w:val="00C57044"/>
    <w:rsid w:val="00C66224"/>
    <w:rsid w:val="00C66EA9"/>
    <w:rsid w:val="00C7399A"/>
    <w:rsid w:val="00C7472F"/>
    <w:rsid w:val="00C748FF"/>
    <w:rsid w:val="00C76FDA"/>
    <w:rsid w:val="00C772A1"/>
    <w:rsid w:val="00C83756"/>
    <w:rsid w:val="00C8510E"/>
    <w:rsid w:val="00C85F02"/>
    <w:rsid w:val="00C86973"/>
    <w:rsid w:val="00C903B5"/>
    <w:rsid w:val="00C91987"/>
    <w:rsid w:val="00C939A2"/>
    <w:rsid w:val="00C94E49"/>
    <w:rsid w:val="00CA39C6"/>
    <w:rsid w:val="00CA3E20"/>
    <w:rsid w:val="00CA462C"/>
    <w:rsid w:val="00CA4BAF"/>
    <w:rsid w:val="00CB21F2"/>
    <w:rsid w:val="00CB3DCE"/>
    <w:rsid w:val="00CC1623"/>
    <w:rsid w:val="00CC1FB7"/>
    <w:rsid w:val="00CC3C48"/>
    <w:rsid w:val="00CC4615"/>
    <w:rsid w:val="00CC56B0"/>
    <w:rsid w:val="00CC586C"/>
    <w:rsid w:val="00CD1741"/>
    <w:rsid w:val="00CD186B"/>
    <w:rsid w:val="00CD1FB5"/>
    <w:rsid w:val="00CD2122"/>
    <w:rsid w:val="00CD3646"/>
    <w:rsid w:val="00CD383E"/>
    <w:rsid w:val="00CD5743"/>
    <w:rsid w:val="00CE16A5"/>
    <w:rsid w:val="00CE1CD4"/>
    <w:rsid w:val="00CE27E6"/>
    <w:rsid w:val="00CE2ADE"/>
    <w:rsid w:val="00CE5505"/>
    <w:rsid w:val="00CE5DD3"/>
    <w:rsid w:val="00CE5EE5"/>
    <w:rsid w:val="00CE7AE1"/>
    <w:rsid w:val="00CF2C57"/>
    <w:rsid w:val="00CF5E6D"/>
    <w:rsid w:val="00CF626C"/>
    <w:rsid w:val="00CF6D73"/>
    <w:rsid w:val="00CF7BA1"/>
    <w:rsid w:val="00CF7D7A"/>
    <w:rsid w:val="00D00181"/>
    <w:rsid w:val="00D00A50"/>
    <w:rsid w:val="00D01E67"/>
    <w:rsid w:val="00D02C17"/>
    <w:rsid w:val="00D072F2"/>
    <w:rsid w:val="00D105A7"/>
    <w:rsid w:val="00D11244"/>
    <w:rsid w:val="00D128E5"/>
    <w:rsid w:val="00D12B27"/>
    <w:rsid w:val="00D12BEB"/>
    <w:rsid w:val="00D13268"/>
    <w:rsid w:val="00D133B0"/>
    <w:rsid w:val="00D215F7"/>
    <w:rsid w:val="00D220B9"/>
    <w:rsid w:val="00D222C2"/>
    <w:rsid w:val="00D33338"/>
    <w:rsid w:val="00D34115"/>
    <w:rsid w:val="00D34AC5"/>
    <w:rsid w:val="00D377E4"/>
    <w:rsid w:val="00D43D22"/>
    <w:rsid w:val="00D4575B"/>
    <w:rsid w:val="00D464B7"/>
    <w:rsid w:val="00D46D1F"/>
    <w:rsid w:val="00D50E51"/>
    <w:rsid w:val="00D50F72"/>
    <w:rsid w:val="00D514E6"/>
    <w:rsid w:val="00D52821"/>
    <w:rsid w:val="00D5342B"/>
    <w:rsid w:val="00D55EB1"/>
    <w:rsid w:val="00D56339"/>
    <w:rsid w:val="00D60085"/>
    <w:rsid w:val="00D62561"/>
    <w:rsid w:val="00D63D88"/>
    <w:rsid w:val="00D63FC4"/>
    <w:rsid w:val="00D6674D"/>
    <w:rsid w:val="00D70E48"/>
    <w:rsid w:val="00D73496"/>
    <w:rsid w:val="00D7383D"/>
    <w:rsid w:val="00D804AA"/>
    <w:rsid w:val="00D8336E"/>
    <w:rsid w:val="00D836E5"/>
    <w:rsid w:val="00D95292"/>
    <w:rsid w:val="00D96940"/>
    <w:rsid w:val="00D970BE"/>
    <w:rsid w:val="00DA708E"/>
    <w:rsid w:val="00DA7A02"/>
    <w:rsid w:val="00DB1581"/>
    <w:rsid w:val="00DB29C2"/>
    <w:rsid w:val="00DB567E"/>
    <w:rsid w:val="00DC0FDB"/>
    <w:rsid w:val="00DC6021"/>
    <w:rsid w:val="00DC7A71"/>
    <w:rsid w:val="00DC7FC1"/>
    <w:rsid w:val="00DD04E2"/>
    <w:rsid w:val="00DD0829"/>
    <w:rsid w:val="00DD1A10"/>
    <w:rsid w:val="00DD2A09"/>
    <w:rsid w:val="00DD4295"/>
    <w:rsid w:val="00DE1903"/>
    <w:rsid w:val="00DE55EC"/>
    <w:rsid w:val="00DE569C"/>
    <w:rsid w:val="00DE5A35"/>
    <w:rsid w:val="00DE5CEC"/>
    <w:rsid w:val="00DE6572"/>
    <w:rsid w:val="00DF00A1"/>
    <w:rsid w:val="00DF07FF"/>
    <w:rsid w:val="00DF1C4E"/>
    <w:rsid w:val="00DF1E34"/>
    <w:rsid w:val="00DF5D11"/>
    <w:rsid w:val="00DF5E38"/>
    <w:rsid w:val="00DF5F63"/>
    <w:rsid w:val="00DF6032"/>
    <w:rsid w:val="00DF65DF"/>
    <w:rsid w:val="00DF7E97"/>
    <w:rsid w:val="00E04585"/>
    <w:rsid w:val="00E05466"/>
    <w:rsid w:val="00E05E06"/>
    <w:rsid w:val="00E06C02"/>
    <w:rsid w:val="00E07353"/>
    <w:rsid w:val="00E10C31"/>
    <w:rsid w:val="00E13523"/>
    <w:rsid w:val="00E14132"/>
    <w:rsid w:val="00E14310"/>
    <w:rsid w:val="00E211E6"/>
    <w:rsid w:val="00E21B6B"/>
    <w:rsid w:val="00E23200"/>
    <w:rsid w:val="00E24A0B"/>
    <w:rsid w:val="00E30E3D"/>
    <w:rsid w:val="00E30F9F"/>
    <w:rsid w:val="00E35513"/>
    <w:rsid w:val="00E3601D"/>
    <w:rsid w:val="00E37314"/>
    <w:rsid w:val="00E41919"/>
    <w:rsid w:val="00E419B3"/>
    <w:rsid w:val="00E43B76"/>
    <w:rsid w:val="00E451A9"/>
    <w:rsid w:val="00E465ED"/>
    <w:rsid w:val="00E47660"/>
    <w:rsid w:val="00E500A2"/>
    <w:rsid w:val="00E50B56"/>
    <w:rsid w:val="00E52121"/>
    <w:rsid w:val="00E522DD"/>
    <w:rsid w:val="00E52AEC"/>
    <w:rsid w:val="00E53ED7"/>
    <w:rsid w:val="00E53F1C"/>
    <w:rsid w:val="00E56B92"/>
    <w:rsid w:val="00E56BA3"/>
    <w:rsid w:val="00E574CE"/>
    <w:rsid w:val="00E57575"/>
    <w:rsid w:val="00E5773B"/>
    <w:rsid w:val="00E601E7"/>
    <w:rsid w:val="00E60583"/>
    <w:rsid w:val="00E63C3A"/>
    <w:rsid w:val="00E7085B"/>
    <w:rsid w:val="00E709E4"/>
    <w:rsid w:val="00E73962"/>
    <w:rsid w:val="00E741BA"/>
    <w:rsid w:val="00E7454A"/>
    <w:rsid w:val="00E754D8"/>
    <w:rsid w:val="00E75599"/>
    <w:rsid w:val="00E758AE"/>
    <w:rsid w:val="00E77EFE"/>
    <w:rsid w:val="00E82855"/>
    <w:rsid w:val="00E82979"/>
    <w:rsid w:val="00E838AC"/>
    <w:rsid w:val="00E86D29"/>
    <w:rsid w:val="00E876D7"/>
    <w:rsid w:val="00E910D5"/>
    <w:rsid w:val="00E947B5"/>
    <w:rsid w:val="00E952DC"/>
    <w:rsid w:val="00E95D55"/>
    <w:rsid w:val="00EA054D"/>
    <w:rsid w:val="00EA0858"/>
    <w:rsid w:val="00EA2740"/>
    <w:rsid w:val="00EA3B46"/>
    <w:rsid w:val="00EA445D"/>
    <w:rsid w:val="00EA45DC"/>
    <w:rsid w:val="00EA58D5"/>
    <w:rsid w:val="00EA77E3"/>
    <w:rsid w:val="00EB3135"/>
    <w:rsid w:val="00EB3786"/>
    <w:rsid w:val="00EB3D01"/>
    <w:rsid w:val="00EB5988"/>
    <w:rsid w:val="00EB5D8F"/>
    <w:rsid w:val="00EB6163"/>
    <w:rsid w:val="00EB6C6D"/>
    <w:rsid w:val="00EB7CAD"/>
    <w:rsid w:val="00EC15A3"/>
    <w:rsid w:val="00EC1618"/>
    <w:rsid w:val="00EC1B0B"/>
    <w:rsid w:val="00EC1E11"/>
    <w:rsid w:val="00EC427C"/>
    <w:rsid w:val="00EC4D54"/>
    <w:rsid w:val="00EC77C1"/>
    <w:rsid w:val="00ED158C"/>
    <w:rsid w:val="00ED5078"/>
    <w:rsid w:val="00ED6DB8"/>
    <w:rsid w:val="00EE484B"/>
    <w:rsid w:val="00EE6CFC"/>
    <w:rsid w:val="00EE7F4F"/>
    <w:rsid w:val="00EF0994"/>
    <w:rsid w:val="00EF1242"/>
    <w:rsid w:val="00EF1E94"/>
    <w:rsid w:val="00EF2E54"/>
    <w:rsid w:val="00EF4819"/>
    <w:rsid w:val="00EF603E"/>
    <w:rsid w:val="00EF7F93"/>
    <w:rsid w:val="00F02B44"/>
    <w:rsid w:val="00F05BC6"/>
    <w:rsid w:val="00F07106"/>
    <w:rsid w:val="00F130DC"/>
    <w:rsid w:val="00F13EB8"/>
    <w:rsid w:val="00F145A8"/>
    <w:rsid w:val="00F14701"/>
    <w:rsid w:val="00F15013"/>
    <w:rsid w:val="00F1531D"/>
    <w:rsid w:val="00F17472"/>
    <w:rsid w:val="00F200D9"/>
    <w:rsid w:val="00F20B02"/>
    <w:rsid w:val="00F21A05"/>
    <w:rsid w:val="00F21FCF"/>
    <w:rsid w:val="00F2381C"/>
    <w:rsid w:val="00F2457C"/>
    <w:rsid w:val="00F25878"/>
    <w:rsid w:val="00F27708"/>
    <w:rsid w:val="00F31225"/>
    <w:rsid w:val="00F326A7"/>
    <w:rsid w:val="00F332A7"/>
    <w:rsid w:val="00F356E2"/>
    <w:rsid w:val="00F40C1E"/>
    <w:rsid w:val="00F45937"/>
    <w:rsid w:val="00F560F0"/>
    <w:rsid w:val="00F64A9F"/>
    <w:rsid w:val="00F656BD"/>
    <w:rsid w:val="00F6623D"/>
    <w:rsid w:val="00F67D0A"/>
    <w:rsid w:val="00F71AD0"/>
    <w:rsid w:val="00F77BD5"/>
    <w:rsid w:val="00F80E2B"/>
    <w:rsid w:val="00F8378F"/>
    <w:rsid w:val="00F844F0"/>
    <w:rsid w:val="00F85618"/>
    <w:rsid w:val="00F86D97"/>
    <w:rsid w:val="00F92C5B"/>
    <w:rsid w:val="00F94A3E"/>
    <w:rsid w:val="00FB3AB5"/>
    <w:rsid w:val="00FB3BE9"/>
    <w:rsid w:val="00FB400E"/>
    <w:rsid w:val="00FB43E5"/>
    <w:rsid w:val="00FB56F3"/>
    <w:rsid w:val="00FB618B"/>
    <w:rsid w:val="00FB67C3"/>
    <w:rsid w:val="00FB6EEE"/>
    <w:rsid w:val="00FC052A"/>
    <w:rsid w:val="00FC37AF"/>
    <w:rsid w:val="00FC37EF"/>
    <w:rsid w:val="00FC47A6"/>
    <w:rsid w:val="00FC537F"/>
    <w:rsid w:val="00FC5A2F"/>
    <w:rsid w:val="00FC5E12"/>
    <w:rsid w:val="00FD035F"/>
    <w:rsid w:val="00FD0ABC"/>
    <w:rsid w:val="00FD0F95"/>
    <w:rsid w:val="00FD2A31"/>
    <w:rsid w:val="00FD2C96"/>
    <w:rsid w:val="00FD30EE"/>
    <w:rsid w:val="00FD32D6"/>
    <w:rsid w:val="00FD3415"/>
    <w:rsid w:val="00FD528F"/>
    <w:rsid w:val="00FE1BFE"/>
    <w:rsid w:val="00FE5F9C"/>
    <w:rsid w:val="00FE730D"/>
    <w:rsid w:val="00FE739F"/>
    <w:rsid w:val="00FE7AF8"/>
    <w:rsid w:val="00FE7C05"/>
    <w:rsid w:val="00FF4C96"/>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62C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9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419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rsid w:val="00E419B3"/>
    <w:rPr>
      <w:rFonts w:asciiTheme="majorHAnsi" w:eastAsiaTheme="majorEastAsia" w:hAnsiTheme="majorHAnsi" w:cstheme="majorBidi"/>
      <w:color w:val="2E74B5" w:themeColor="accent1" w:themeShade="B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0F5A77"/>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8E76E4"/>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79794B"/>
    <w:rPr>
      <w:rFonts w:cs="Times New Roman"/>
      <w:sz w:val="20"/>
      <w:szCs w:val="20"/>
    </w:rPr>
  </w:style>
  <w:style w:type="character" w:customStyle="1" w:styleId="12">
    <w:name w:val="Текст примечания Знак1"/>
    <w:uiPriority w:val="99"/>
    <w:rsid w:val="0079794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79794B"/>
    <w:rPr>
      <w:rFonts w:ascii="Times New Roman" w:hAnsi="Times New Roman" w:cs="Times New Roman"/>
      <w:b/>
      <w:bCs/>
      <w:sz w:val="20"/>
      <w:szCs w:val="20"/>
    </w:rPr>
  </w:style>
  <w:style w:type="character" w:customStyle="1" w:styleId="13">
    <w:name w:val="Тема примечания Знак1"/>
    <w:uiPriority w:val="99"/>
    <w:rsid w:val="0079794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paragraph" w:styleId="afffffa">
    <w:name w:val="No Spacing"/>
    <w:link w:val="afffffb"/>
    <w:uiPriority w:val="1"/>
    <w:qFormat/>
    <w:rsid w:val="00E419B3"/>
    <w:rPr>
      <w:sz w:val="22"/>
      <w:szCs w:val="22"/>
    </w:rPr>
  </w:style>
  <w:style w:type="character" w:customStyle="1" w:styleId="afffffb">
    <w:name w:val="Без интервала Знак"/>
    <w:link w:val="afffffa"/>
    <w:uiPriority w:val="1"/>
    <w:locked/>
    <w:rsid w:val="00CA4BAF"/>
    <w:rPr>
      <w:sz w:val="22"/>
      <w:szCs w:val="22"/>
    </w:rPr>
  </w:style>
  <w:style w:type="paragraph" w:styleId="afffffc">
    <w:name w:val="Body Text Indent"/>
    <w:aliases w:val="текст,Основной текст 1,Основной текст 1 Знак Знак Знак"/>
    <w:basedOn w:val="a"/>
    <w:link w:val="afffffd"/>
    <w:rsid w:val="005A33DE"/>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Основной текст 1 Знак Знак Знак Знак"/>
    <w:basedOn w:val="a0"/>
    <w:link w:val="afffffc"/>
    <w:rsid w:val="005A33DE"/>
    <w:rPr>
      <w:rFonts w:ascii="Times New Roman" w:hAnsi="Times New Roman"/>
      <w:sz w:val="24"/>
      <w:szCs w:val="24"/>
    </w:rPr>
  </w:style>
  <w:style w:type="paragraph" w:styleId="afffffe">
    <w:name w:val="Plain Text"/>
    <w:basedOn w:val="a"/>
    <w:link w:val="affffff"/>
    <w:rsid w:val="006034A5"/>
    <w:pPr>
      <w:spacing w:after="0" w:line="240" w:lineRule="auto"/>
    </w:pPr>
    <w:rPr>
      <w:rFonts w:ascii="Courier New" w:hAnsi="Courier New"/>
      <w:sz w:val="20"/>
      <w:szCs w:val="20"/>
    </w:rPr>
  </w:style>
  <w:style w:type="character" w:customStyle="1" w:styleId="affffff">
    <w:name w:val="Текст Знак"/>
    <w:basedOn w:val="a0"/>
    <w:link w:val="afffffe"/>
    <w:rsid w:val="006034A5"/>
    <w:rPr>
      <w:rFonts w:ascii="Courier New" w:hAnsi="Courier New"/>
    </w:rPr>
  </w:style>
  <w:style w:type="character" w:styleId="affffff0">
    <w:name w:val="Strong"/>
    <w:basedOn w:val="a0"/>
    <w:uiPriority w:val="22"/>
    <w:qFormat/>
    <w:rsid w:val="0028616D"/>
    <w:rPr>
      <w:b/>
      <w:bCs/>
    </w:rPr>
  </w:style>
  <w:style w:type="table" w:customStyle="1" w:styleId="15">
    <w:name w:val="Сетка таблицы1"/>
    <w:basedOn w:val="a1"/>
    <w:next w:val="afffff6"/>
    <w:uiPriority w:val="59"/>
    <w:rsid w:val="00855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F21A05"/>
    <w:rPr>
      <w:sz w:val="28"/>
      <w:shd w:val="clear" w:color="auto" w:fill="FFFFFF"/>
    </w:rPr>
  </w:style>
  <w:style w:type="paragraph" w:customStyle="1" w:styleId="28">
    <w:name w:val="Основной текст (2)"/>
    <w:basedOn w:val="a"/>
    <w:link w:val="27"/>
    <w:rsid w:val="00F21A05"/>
    <w:pPr>
      <w:widowControl w:val="0"/>
      <w:shd w:val="clear" w:color="auto" w:fill="FFFFFF"/>
      <w:spacing w:before="360" w:after="0" w:line="240" w:lineRule="atLeast"/>
      <w:jc w:val="both"/>
    </w:pPr>
    <w:rPr>
      <w:sz w:val="28"/>
      <w:szCs w:val="20"/>
    </w:rPr>
  </w:style>
  <w:style w:type="character" w:customStyle="1" w:styleId="52">
    <w:name w:val="Основной текст (5)_"/>
    <w:link w:val="53"/>
    <w:locked/>
    <w:rsid w:val="00F21A05"/>
    <w:rPr>
      <w:b/>
      <w:sz w:val="28"/>
      <w:shd w:val="clear" w:color="auto" w:fill="FFFFFF"/>
    </w:rPr>
  </w:style>
  <w:style w:type="paragraph" w:customStyle="1" w:styleId="53">
    <w:name w:val="Основной текст (5)"/>
    <w:basedOn w:val="a"/>
    <w:link w:val="52"/>
    <w:rsid w:val="00F21A05"/>
    <w:pPr>
      <w:widowControl w:val="0"/>
      <w:shd w:val="clear" w:color="auto" w:fill="FFFFFF"/>
      <w:spacing w:before="420" w:after="0" w:line="317" w:lineRule="exact"/>
      <w:jc w:val="center"/>
    </w:pPr>
    <w:rPr>
      <w:b/>
      <w:sz w:val="28"/>
      <w:szCs w:val="20"/>
    </w:rPr>
  </w:style>
  <w:style w:type="paragraph" w:styleId="affffff1">
    <w:name w:val="TOC Heading"/>
    <w:basedOn w:val="1"/>
    <w:next w:val="a"/>
    <w:uiPriority w:val="39"/>
    <w:unhideWhenUsed/>
    <w:qFormat/>
    <w:rsid w:val="00F21A05"/>
    <w:pPr>
      <w:keepLines/>
      <w:spacing w:before="480" w:after="0" w:line="276" w:lineRule="auto"/>
      <w:outlineLvl w:val="9"/>
    </w:pPr>
    <w:rPr>
      <w:rFonts w:ascii="Cambria" w:hAnsi="Cambria"/>
      <w:color w:val="365F91"/>
      <w:kern w:val="0"/>
      <w:sz w:val="28"/>
      <w:szCs w:val="28"/>
      <w:lang w:val="en-US" w:eastAsia="en-US"/>
    </w:rPr>
  </w:style>
  <w:style w:type="paragraph" w:customStyle="1" w:styleId="p7">
    <w:name w:val="p7"/>
    <w:basedOn w:val="a"/>
    <w:rsid w:val="00F21A05"/>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F21A05"/>
    <w:pPr>
      <w:spacing w:before="100" w:beforeAutospacing="1" w:after="100" w:afterAutospacing="1" w:line="240" w:lineRule="auto"/>
    </w:pPr>
    <w:rPr>
      <w:rFonts w:ascii="Times New Roman" w:hAnsi="Times New Roman"/>
      <w:sz w:val="24"/>
      <w:szCs w:val="24"/>
    </w:rPr>
  </w:style>
  <w:style w:type="character" w:customStyle="1" w:styleId="16">
    <w:name w:val="Текст выноски Знак1"/>
    <w:uiPriority w:val="99"/>
    <w:semiHidden/>
    <w:rsid w:val="00F21A05"/>
    <w:rPr>
      <w:rFonts w:ascii="Segoe UI" w:hAnsi="Segoe UI"/>
      <w:sz w:val="18"/>
    </w:rPr>
  </w:style>
  <w:style w:type="character" w:customStyle="1" w:styleId="120">
    <w:name w:val="Текст примечания Знак12"/>
    <w:basedOn w:val="a0"/>
    <w:uiPriority w:val="99"/>
    <w:semiHidden/>
    <w:rsid w:val="00F21A05"/>
    <w:rPr>
      <w:rFonts w:ascii="Calibri" w:hAnsi="Calibri" w:cs="Times New Roman"/>
      <w:sz w:val="20"/>
      <w:szCs w:val="20"/>
      <w:lang w:val="en-US"/>
    </w:rPr>
  </w:style>
  <w:style w:type="character" w:customStyle="1" w:styleId="121">
    <w:name w:val="Тема примечания Знак12"/>
    <w:basedOn w:val="af6"/>
    <w:uiPriority w:val="99"/>
    <w:semiHidden/>
    <w:rsid w:val="00F21A05"/>
    <w:rPr>
      <w:rFonts w:ascii="Calibri" w:hAnsi="Calibri" w:cs="Times New Roman"/>
      <w:b/>
      <w:bCs/>
      <w:sz w:val="20"/>
      <w:szCs w:val="20"/>
      <w:lang w:val="en-US"/>
    </w:rPr>
  </w:style>
  <w:style w:type="paragraph" w:styleId="affffff2">
    <w:name w:val="Title"/>
    <w:basedOn w:val="a"/>
    <w:next w:val="a"/>
    <w:link w:val="affffff3"/>
    <w:uiPriority w:val="99"/>
    <w:qFormat/>
    <w:rsid w:val="00F21A0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3">
    <w:name w:val="Название Знак"/>
    <w:basedOn w:val="a0"/>
    <w:link w:val="affffff2"/>
    <w:uiPriority w:val="99"/>
    <w:rsid w:val="00F21A05"/>
    <w:rPr>
      <w:rFonts w:ascii="Cambria" w:hAnsi="Cambria"/>
      <w:color w:val="17365D"/>
      <w:spacing w:val="5"/>
      <w:kern w:val="28"/>
      <w:sz w:val="52"/>
      <w:szCs w:val="52"/>
    </w:rPr>
  </w:style>
  <w:style w:type="table" w:customStyle="1" w:styleId="17">
    <w:name w:val="Стиль таблицы1"/>
    <w:basedOn w:val="a1"/>
    <w:rsid w:val="00F21A05"/>
    <w:rPr>
      <w:rFonts w:ascii="Times New Roman" w:hAnsi="Times New Roman"/>
    </w:rPr>
    <w:tblPr/>
  </w:style>
  <w:style w:type="character" w:customStyle="1" w:styleId="st">
    <w:name w:val="st"/>
    <w:basedOn w:val="a0"/>
    <w:rsid w:val="00F21A05"/>
    <w:rPr>
      <w:rFonts w:cs="Times New Roman"/>
    </w:rPr>
  </w:style>
  <w:style w:type="paragraph" w:styleId="affffff4">
    <w:name w:val="Revision"/>
    <w:hidden/>
    <w:uiPriority w:val="99"/>
    <w:semiHidden/>
    <w:rsid w:val="00F21A05"/>
    <w:rPr>
      <w:rFonts w:ascii="Times New Roman" w:hAnsi="Times New Roman"/>
      <w:sz w:val="24"/>
      <w:szCs w:val="24"/>
    </w:rPr>
  </w:style>
  <w:style w:type="character" w:styleId="HTML">
    <w:name w:val="HTML Cite"/>
    <w:basedOn w:val="a0"/>
    <w:uiPriority w:val="99"/>
    <w:unhideWhenUsed/>
    <w:rsid w:val="00F21A05"/>
    <w:rPr>
      <w:rFonts w:cs="Times New Roman"/>
      <w:i/>
    </w:rPr>
  </w:style>
  <w:style w:type="character" w:customStyle="1" w:styleId="gl">
    <w:name w:val="gl"/>
    <w:basedOn w:val="a0"/>
    <w:rsid w:val="00F21A05"/>
    <w:rPr>
      <w:rFonts w:cs="Times New Roman"/>
    </w:rPr>
  </w:style>
  <w:style w:type="character" w:customStyle="1" w:styleId="FontStyle12">
    <w:name w:val="Font Style12"/>
    <w:rsid w:val="00F21A05"/>
    <w:rPr>
      <w:rFonts w:ascii="Times New Roman" w:hAnsi="Times New Roman"/>
      <w:sz w:val="22"/>
    </w:rPr>
  </w:style>
  <w:style w:type="paragraph" w:styleId="32">
    <w:name w:val="List 3"/>
    <w:basedOn w:val="a"/>
    <w:uiPriority w:val="99"/>
    <w:rsid w:val="00F21A05"/>
    <w:pPr>
      <w:spacing w:before="120" w:after="120" w:line="240" w:lineRule="auto"/>
      <w:ind w:left="849" w:hanging="283"/>
      <w:contextualSpacing/>
    </w:pPr>
    <w:rPr>
      <w:rFonts w:ascii="Times New Roman" w:hAnsi="Times New Roman"/>
      <w:sz w:val="24"/>
      <w:szCs w:val="24"/>
    </w:rPr>
  </w:style>
  <w:style w:type="paragraph" w:styleId="affffff5">
    <w:name w:val="Document Map"/>
    <w:basedOn w:val="a"/>
    <w:link w:val="affffff6"/>
    <w:uiPriority w:val="99"/>
    <w:rsid w:val="00F21A05"/>
    <w:pPr>
      <w:spacing w:before="120" w:after="120" w:line="240" w:lineRule="auto"/>
    </w:pPr>
    <w:rPr>
      <w:rFonts w:ascii="Tahoma" w:hAnsi="Tahoma" w:cs="Tahoma"/>
      <w:sz w:val="16"/>
      <w:szCs w:val="16"/>
    </w:rPr>
  </w:style>
  <w:style w:type="character" w:customStyle="1" w:styleId="affffff6">
    <w:name w:val="Схема документа Знак"/>
    <w:basedOn w:val="a0"/>
    <w:link w:val="affffff5"/>
    <w:uiPriority w:val="99"/>
    <w:rsid w:val="00F21A05"/>
    <w:rPr>
      <w:rFonts w:ascii="Tahoma" w:hAnsi="Tahoma" w:cs="Tahoma"/>
      <w:sz w:val="16"/>
      <w:szCs w:val="16"/>
    </w:rPr>
  </w:style>
  <w:style w:type="paragraph" w:customStyle="1" w:styleId="Table12">
    <w:name w:val="_Table12"/>
    <w:basedOn w:val="a"/>
    <w:qFormat/>
    <w:rsid w:val="00F21A05"/>
    <w:pPr>
      <w:spacing w:after="0" w:line="240" w:lineRule="auto"/>
    </w:pPr>
    <w:rPr>
      <w:rFonts w:ascii="Times New Roman" w:hAnsi="Times New Roman"/>
      <w:sz w:val="24"/>
      <w:szCs w:val="24"/>
    </w:rPr>
  </w:style>
  <w:style w:type="character" w:styleId="affffff7">
    <w:name w:val="FollowedHyperlink"/>
    <w:basedOn w:val="a0"/>
    <w:uiPriority w:val="99"/>
    <w:unhideWhenUsed/>
    <w:rsid w:val="00F21A05"/>
    <w:rPr>
      <w:rFonts w:cs="Times New Roman"/>
      <w:color w:val="800080"/>
      <w:u w:val="single"/>
    </w:rPr>
  </w:style>
  <w:style w:type="paragraph" w:customStyle="1" w:styleId="font5">
    <w:name w:val="font5"/>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21A05"/>
    <w:pPr>
      <w:spacing w:before="100" w:beforeAutospacing="1" w:after="100" w:afterAutospacing="1" w:line="240" w:lineRule="auto"/>
    </w:pPr>
    <w:rPr>
      <w:rFonts w:ascii="Times New Roman" w:hAnsi="Times New Roman"/>
      <w:b/>
      <w:bCs/>
      <w:i/>
      <w:iCs/>
      <w:color w:val="000000"/>
      <w:sz w:val="24"/>
      <w:szCs w:val="24"/>
    </w:rPr>
  </w:style>
  <w:style w:type="paragraph" w:customStyle="1" w:styleId="font7">
    <w:name w:val="font7"/>
    <w:basedOn w:val="a"/>
    <w:rsid w:val="00F21A05"/>
    <w:pPr>
      <w:spacing w:before="100" w:beforeAutospacing="1" w:after="100" w:afterAutospacing="1" w:line="240" w:lineRule="auto"/>
    </w:pPr>
    <w:rPr>
      <w:rFonts w:ascii="Times New Roman" w:hAnsi="Times New Roman"/>
      <w:color w:val="000000"/>
      <w:sz w:val="16"/>
      <w:szCs w:val="16"/>
    </w:rPr>
  </w:style>
  <w:style w:type="paragraph" w:customStyle="1" w:styleId="font8">
    <w:name w:val="font8"/>
    <w:basedOn w:val="a"/>
    <w:rsid w:val="00F21A05"/>
    <w:pPr>
      <w:spacing w:before="100" w:beforeAutospacing="1" w:after="100" w:afterAutospacing="1" w:line="240" w:lineRule="auto"/>
    </w:pPr>
    <w:rPr>
      <w:rFonts w:ascii="Times New Roman" w:hAnsi="Times New Roman"/>
      <w:color w:val="000000"/>
      <w:sz w:val="14"/>
      <w:szCs w:val="14"/>
    </w:rPr>
  </w:style>
  <w:style w:type="paragraph" w:customStyle="1" w:styleId="font9">
    <w:name w:val="font9"/>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4">
    <w:name w:val="xl64"/>
    <w:basedOn w:val="a"/>
    <w:rsid w:val="00F21A0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5">
    <w:name w:val="xl6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6">
    <w:name w:val="xl66"/>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67">
    <w:name w:val="xl67"/>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F21A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
    <w:rsid w:val="00F21A0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2">
    <w:name w:val="xl72"/>
    <w:basedOn w:val="a"/>
    <w:rsid w:val="00F21A0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3">
    <w:name w:val="xl73"/>
    <w:basedOn w:val="a"/>
    <w:rsid w:val="00F21A0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4">
    <w:name w:val="xl74"/>
    <w:basedOn w:val="a"/>
    <w:rsid w:val="00F21A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5">
    <w:name w:val="xl75"/>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6">
    <w:name w:val="xl76"/>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7">
    <w:name w:val="xl77"/>
    <w:basedOn w:val="a"/>
    <w:rsid w:val="00F21A05"/>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8">
    <w:name w:val="xl78"/>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9">
    <w:name w:val="xl79"/>
    <w:basedOn w:val="a"/>
    <w:rsid w:val="00F21A05"/>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0">
    <w:name w:val="xl80"/>
    <w:basedOn w:val="a"/>
    <w:rsid w:val="00F21A05"/>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1">
    <w:name w:val="xl81"/>
    <w:basedOn w:val="a"/>
    <w:rsid w:val="00F21A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2">
    <w:name w:val="xl8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3">
    <w:name w:val="xl83"/>
    <w:basedOn w:val="a"/>
    <w:rsid w:val="00F21A05"/>
    <w:pPr>
      <w:pBdr>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4">
    <w:name w:val="xl84"/>
    <w:basedOn w:val="a"/>
    <w:rsid w:val="00F21A05"/>
    <w:pPr>
      <w:pBdr>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5">
    <w:name w:val="xl85"/>
    <w:basedOn w:val="a"/>
    <w:rsid w:val="00F21A05"/>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6">
    <w:name w:val="xl86"/>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7">
    <w:name w:val="xl87"/>
    <w:basedOn w:val="a"/>
    <w:rsid w:val="00F21A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8">
    <w:name w:val="xl88"/>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9">
    <w:name w:val="xl89"/>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0">
    <w:name w:val="xl90"/>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3">
    <w:name w:val="xl93"/>
    <w:basedOn w:val="a"/>
    <w:rsid w:val="00F21A05"/>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4">
    <w:name w:val="xl94"/>
    <w:basedOn w:val="a"/>
    <w:rsid w:val="00F21A05"/>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5">
    <w:name w:val="xl95"/>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6">
    <w:name w:val="xl96"/>
    <w:basedOn w:val="a"/>
    <w:rsid w:val="00F21A05"/>
    <w:pPr>
      <w:pBdr>
        <w:top w:val="single" w:sz="8" w:space="0" w:color="auto"/>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7">
    <w:name w:val="xl97"/>
    <w:basedOn w:val="a"/>
    <w:rsid w:val="00F21A05"/>
    <w:pPr>
      <w:pBdr>
        <w:top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8">
    <w:name w:val="xl98"/>
    <w:basedOn w:val="a"/>
    <w:rsid w:val="00F21A05"/>
    <w:pPr>
      <w:pBdr>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9">
    <w:name w:val="xl99"/>
    <w:basedOn w:val="a"/>
    <w:rsid w:val="00F21A05"/>
    <w:pPr>
      <w:pBdr>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0">
    <w:name w:val="xl10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1">
    <w:name w:val="xl101"/>
    <w:basedOn w:val="a"/>
    <w:rsid w:val="00F21A05"/>
    <w:pPr>
      <w:pBdr>
        <w:left w:val="single" w:sz="8" w:space="0" w:color="auto"/>
        <w:bottom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2">
    <w:name w:val="xl102"/>
    <w:basedOn w:val="a"/>
    <w:rsid w:val="00F21A05"/>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3">
    <w:name w:val="xl10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4">
    <w:name w:val="xl104"/>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5">
    <w:name w:val="xl105"/>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6">
    <w:name w:val="xl106"/>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8">
    <w:name w:val="xl108"/>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9">
    <w:name w:val="xl109"/>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0">
    <w:name w:val="xl11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1">
    <w:name w:val="xl111"/>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2">
    <w:name w:val="xl112"/>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3">
    <w:name w:val="xl11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0">
    <w:name w:val="xl120"/>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1">
    <w:name w:val="xl121"/>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2">
    <w:name w:val="xl122"/>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3">
    <w:name w:val="xl123"/>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4">
    <w:name w:val="xl124"/>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5">
    <w:name w:val="xl125"/>
    <w:basedOn w:val="a"/>
    <w:rsid w:val="00F21A05"/>
    <w:pPr>
      <w:pBdr>
        <w:top w:val="single" w:sz="8" w:space="0" w:color="auto"/>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6">
    <w:name w:val="xl126"/>
    <w:basedOn w:val="a"/>
    <w:rsid w:val="00F21A05"/>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7">
    <w:name w:val="xl127"/>
    <w:basedOn w:val="a"/>
    <w:rsid w:val="00F21A05"/>
    <w:pPr>
      <w:pBdr>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8">
    <w:name w:val="xl128"/>
    <w:basedOn w:val="a"/>
    <w:rsid w:val="00F21A05"/>
    <w:pPr>
      <w:pBdr>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9">
    <w:name w:val="xl129"/>
    <w:basedOn w:val="a"/>
    <w:rsid w:val="00F21A05"/>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0">
    <w:name w:val="xl130"/>
    <w:basedOn w:val="a"/>
    <w:rsid w:val="00F21A05"/>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1">
    <w:name w:val="xl131"/>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4">
    <w:name w:val="xl134"/>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5">
    <w:name w:val="xl135"/>
    <w:basedOn w:val="a"/>
    <w:rsid w:val="00F21A05"/>
    <w:pPr>
      <w:pBdr>
        <w:top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6">
    <w:name w:val="xl136"/>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7">
    <w:name w:val="xl137"/>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38">
    <w:name w:val="xl138"/>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0">
    <w:name w:val="xl140"/>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F21A05"/>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F21A05"/>
    <w:pPr>
      <w:pBdr>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7">
    <w:name w:val="xl147"/>
    <w:basedOn w:val="a"/>
    <w:rsid w:val="00F21A05"/>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8">
    <w:name w:val="xl148"/>
    <w:basedOn w:val="a"/>
    <w:rsid w:val="00F21A05"/>
    <w:pPr>
      <w:pBdr>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9">
    <w:name w:val="xl149"/>
    <w:basedOn w:val="a"/>
    <w:rsid w:val="00F21A05"/>
    <w:pP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50">
    <w:name w:val="xl150"/>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1">
    <w:name w:val="xl151"/>
    <w:basedOn w:val="a"/>
    <w:rsid w:val="00F21A05"/>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2">
    <w:name w:val="xl152"/>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3">
    <w:name w:val="xl153"/>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4">
    <w:name w:val="xl154"/>
    <w:basedOn w:val="a"/>
    <w:rsid w:val="00F21A05"/>
    <w:pP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5">
    <w:name w:val="xl155"/>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6">
    <w:name w:val="xl156"/>
    <w:basedOn w:val="a"/>
    <w:rsid w:val="00F21A0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7">
    <w:name w:val="xl157"/>
    <w:basedOn w:val="a"/>
    <w:rsid w:val="00F21A05"/>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8">
    <w:name w:val="xl158"/>
    <w:basedOn w:val="a"/>
    <w:rsid w:val="00F21A05"/>
    <w:pPr>
      <w:pBdr>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9">
    <w:name w:val="xl159"/>
    <w:basedOn w:val="a"/>
    <w:rsid w:val="00F21A05"/>
    <w:pPr>
      <w:pBdr>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character" w:customStyle="1" w:styleId="210pt">
    <w:name w:val="Основной текст (2) + 10 pt"/>
    <w:aliases w:val="Не полужирный"/>
    <w:basedOn w:val="a0"/>
    <w:rsid w:val="00F21A05"/>
    <w:rPr>
      <w:rFonts w:ascii="Times New Roman" w:hAnsi="Times New Roman" w:cs="Times New Roman"/>
      <w:b/>
      <w:bCs/>
      <w:color w:val="000000"/>
      <w:spacing w:val="0"/>
      <w:w w:val="100"/>
      <w:position w:val="0"/>
      <w:sz w:val="20"/>
      <w:szCs w:val="20"/>
      <w:u w:val="none"/>
      <w:lang w:val="ru-RU" w:eastAsia="ru-RU"/>
    </w:rPr>
  </w:style>
  <w:style w:type="paragraph" w:customStyle="1" w:styleId="18">
    <w:name w:val="Абзац списка1"/>
    <w:basedOn w:val="a"/>
    <w:rsid w:val="00F21A05"/>
    <w:pPr>
      <w:ind w:left="720"/>
      <w:contextualSpacing/>
    </w:pPr>
    <w:rPr>
      <w:lang w:eastAsia="en-US"/>
    </w:rPr>
  </w:style>
  <w:style w:type="character" w:customStyle="1" w:styleId="210pt1">
    <w:name w:val="Основной текст (2) + 10 pt1"/>
    <w:aliases w:val="Не полужирный2"/>
    <w:rsid w:val="00F21A05"/>
    <w:rPr>
      <w:rFonts w:ascii="Times New Roman" w:hAnsi="Times New Roman"/>
      <w:b/>
      <w:color w:val="000000"/>
      <w:spacing w:val="0"/>
      <w:w w:val="100"/>
      <w:position w:val="0"/>
      <w:sz w:val="20"/>
      <w:u w:val="none"/>
      <w:lang w:val="ru-RU" w:eastAsia="ru-RU"/>
    </w:rPr>
  </w:style>
  <w:style w:type="paragraph" w:customStyle="1" w:styleId="p11">
    <w:name w:val="p11"/>
    <w:basedOn w:val="a"/>
    <w:rsid w:val="00F21A05"/>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F21A05"/>
    <w:rPr>
      <w:rFonts w:cs="Times New Roman"/>
    </w:rPr>
  </w:style>
  <w:style w:type="paragraph" w:customStyle="1" w:styleId="p2">
    <w:name w:val="p2"/>
    <w:basedOn w:val="a"/>
    <w:rsid w:val="00F21A05"/>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21A05"/>
    <w:rPr>
      <w:rFonts w:cs="Times New Roman"/>
    </w:rPr>
  </w:style>
  <w:style w:type="character" w:customStyle="1" w:styleId="s5">
    <w:name w:val="s5"/>
    <w:basedOn w:val="a0"/>
    <w:rsid w:val="00F21A05"/>
    <w:rPr>
      <w:rFonts w:cs="Times New Roman"/>
    </w:rPr>
  </w:style>
  <w:style w:type="paragraph" w:customStyle="1" w:styleId="p13">
    <w:name w:val="p13"/>
    <w:basedOn w:val="a"/>
    <w:rsid w:val="00F21A05"/>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F21A05"/>
    <w:rPr>
      <w:rFonts w:cs="Times New Roman"/>
    </w:rPr>
  </w:style>
  <w:style w:type="paragraph" w:customStyle="1" w:styleId="p6">
    <w:name w:val="p6"/>
    <w:basedOn w:val="a"/>
    <w:rsid w:val="00F21A05"/>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F21A05"/>
    <w:rPr>
      <w:rFonts w:cs="Times New Roman"/>
    </w:rPr>
  </w:style>
  <w:style w:type="character" w:customStyle="1" w:styleId="s6">
    <w:name w:val="s6"/>
    <w:basedOn w:val="a0"/>
    <w:rsid w:val="00F21A05"/>
    <w:rPr>
      <w:rFonts w:cs="Times New Roman"/>
    </w:rPr>
  </w:style>
  <w:style w:type="character" w:customStyle="1" w:styleId="s7">
    <w:name w:val="s7"/>
    <w:basedOn w:val="a0"/>
    <w:rsid w:val="00F21A05"/>
    <w:rPr>
      <w:rFonts w:cs="Times New Roman"/>
    </w:rPr>
  </w:style>
  <w:style w:type="paragraph" w:customStyle="1" w:styleId="c11">
    <w:name w:val="c11"/>
    <w:basedOn w:val="a"/>
    <w:rsid w:val="00F21A05"/>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21A05"/>
    <w:rPr>
      <w:rFonts w:cs="Times New Roman"/>
    </w:rPr>
  </w:style>
  <w:style w:type="paragraph" w:customStyle="1" w:styleId="p1">
    <w:name w:val="p1"/>
    <w:basedOn w:val="a"/>
    <w:rsid w:val="00F21A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F21A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F21A0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F21A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21A05"/>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F21A05"/>
    <w:rPr>
      <w:rFonts w:cs="Times New Roman"/>
    </w:rPr>
  </w:style>
  <w:style w:type="paragraph" w:customStyle="1" w:styleId="p10">
    <w:name w:val="p10"/>
    <w:basedOn w:val="a"/>
    <w:rsid w:val="00F21A05"/>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F21A05"/>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F21A05"/>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F21A05"/>
    <w:pPr>
      <w:spacing w:before="100" w:beforeAutospacing="1" w:after="100" w:afterAutospacing="1" w:line="240" w:lineRule="auto"/>
    </w:pPr>
    <w:rPr>
      <w:rFonts w:ascii="Times New Roman" w:hAnsi="Times New Roman"/>
      <w:sz w:val="24"/>
      <w:szCs w:val="24"/>
    </w:rPr>
  </w:style>
  <w:style w:type="character" w:customStyle="1" w:styleId="s36">
    <w:name w:val="s36"/>
    <w:rsid w:val="00F21A05"/>
  </w:style>
  <w:style w:type="paragraph" w:customStyle="1" w:styleId="affffff8">
    <w:name w:val="Знак"/>
    <w:basedOn w:val="a"/>
    <w:rsid w:val="00F21A05"/>
    <w:pPr>
      <w:spacing w:after="160" w:line="240" w:lineRule="exact"/>
    </w:pPr>
    <w:rPr>
      <w:rFonts w:ascii="Verdana" w:hAnsi="Verdana"/>
      <w:sz w:val="20"/>
      <w:szCs w:val="20"/>
    </w:rPr>
  </w:style>
  <w:style w:type="table" w:styleId="19">
    <w:name w:val="Table Grid 1"/>
    <w:basedOn w:val="a1"/>
    <w:uiPriority w:val="99"/>
    <w:rsid w:val="00F21A0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F21A05"/>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F21A05"/>
    <w:pPr>
      <w:widowControl w:val="0"/>
      <w:autoSpaceDE w:val="0"/>
      <w:autoSpaceDN w:val="0"/>
      <w:adjustRightInd w:val="0"/>
      <w:spacing w:after="0" w:line="278" w:lineRule="exact"/>
      <w:ind w:firstLine="120"/>
    </w:pPr>
    <w:rPr>
      <w:rFonts w:ascii="Times New Roman" w:hAnsi="Times New Roman"/>
      <w:sz w:val="24"/>
      <w:szCs w:val="24"/>
    </w:rPr>
  </w:style>
  <w:style w:type="paragraph" w:customStyle="1" w:styleId="Style26">
    <w:name w:val="Style26"/>
    <w:basedOn w:val="a"/>
    <w:uiPriority w:val="99"/>
    <w:rsid w:val="00F21A05"/>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51">
    <w:name w:val="Font Style51"/>
    <w:uiPriority w:val="99"/>
    <w:rsid w:val="00F21A05"/>
    <w:rPr>
      <w:rFonts w:ascii="Times New Roman" w:hAnsi="Times New Roman"/>
      <w:sz w:val="22"/>
    </w:rPr>
  </w:style>
  <w:style w:type="paragraph" w:customStyle="1" w:styleId="Style33">
    <w:name w:val="Style33"/>
    <w:basedOn w:val="a"/>
    <w:uiPriority w:val="99"/>
    <w:rsid w:val="00F21A05"/>
    <w:pPr>
      <w:widowControl w:val="0"/>
      <w:autoSpaceDE w:val="0"/>
      <w:autoSpaceDN w:val="0"/>
      <w:adjustRightInd w:val="0"/>
      <w:spacing w:after="0" w:line="275" w:lineRule="exact"/>
      <w:ind w:firstLine="283"/>
    </w:pPr>
    <w:rPr>
      <w:rFonts w:ascii="Times New Roman" w:hAnsi="Times New Roman"/>
      <w:sz w:val="24"/>
      <w:szCs w:val="24"/>
    </w:rPr>
  </w:style>
  <w:style w:type="paragraph" w:customStyle="1" w:styleId="Style37">
    <w:name w:val="Style37"/>
    <w:basedOn w:val="a"/>
    <w:uiPriority w:val="99"/>
    <w:rsid w:val="00F21A05"/>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48">
    <w:name w:val="Font Style48"/>
    <w:uiPriority w:val="99"/>
    <w:rsid w:val="00F21A05"/>
    <w:rPr>
      <w:rFonts w:ascii="Times New Roman" w:hAnsi="Times New Roman"/>
      <w:b/>
      <w:sz w:val="22"/>
    </w:rPr>
  </w:style>
  <w:style w:type="paragraph" w:customStyle="1" w:styleId="Style14">
    <w:name w:val="Style14"/>
    <w:basedOn w:val="a"/>
    <w:rsid w:val="00F21A05"/>
    <w:pPr>
      <w:widowControl w:val="0"/>
      <w:autoSpaceDE w:val="0"/>
      <w:autoSpaceDN w:val="0"/>
      <w:adjustRightInd w:val="0"/>
      <w:spacing w:after="0" w:line="269" w:lineRule="exact"/>
      <w:ind w:hanging="432"/>
      <w:jc w:val="both"/>
    </w:pPr>
    <w:rPr>
      <w:sz w:val="24"/>
      <w:szCs w:val="24"/>
    </w:rPr>
  </w:style>
  <w:style w:type="character" w:customStyle="1" w:styleId="FontStyle47">
    <w:name w:val="Font Style47"/>
    <w:rsid w:val="00F21A05"/>
    <w:rPr>
      <w:rFonts w:ascii="Times New Roman" w:hAnsi="Times New Roman"/>
      <w:sz w:val="22"/>
    </w:rPr>
  </w:style>
  <w:style w:type="paragraph" w:customStyle="1" w:styleId="Style2">
    <w:name w:val="Style2"/>
    <w:basedOn w:val="a"/>
    <w:rsid w:val="00F21A05"/>
    <w:pPr>
      <w:widowControl w:val="0"/>
      <w:autoSpaceDE w:val="0"/>
      <w:autoSpaceDN w:val="0"/>
      <w:adjustRightInd w:val="0"/>
      <w:spacing w:after="0" w:line="274" w:lineRule="exact"/>
      <w:ind w:firstLine="571"/>
    </w:pPr>
    <w:rPr>
      <w:rFonts w:ascii="Times New Roman" w:hAnsi="Times New Roman"/>
      <w:sz w:val="24"/>
      <w:szCs w:val="24"/>
    </w:rPr>
  </w:style>
  <w:style w:type="paragraph" w:customStyle="1" w:styleId="Style3">
    <w:name w:val="Style3"/>
    <w:basedOn w:val="a"/>
    <w:uiPriority w:val="99"/>
    <w:rsid w:val="00F21A05"/>
    <w:pPr>
      <w:widowControl w:val="0"/>
      <w:autoSpaceDE w:val="0"/>
      <w:autoSpaceDN w:val="0"/>
      <w:adjustRightInd w:val="0"/>
      <w:spacing w:after="0" w:line="276" w:lineRule="exact"/>
      <w:jc w:val="center"/>
    </w:pPr>
    <w:rPr>
      <w:rFonts w:ascii="Times New Roman" w:hAnsi="Times New Roman"/>
      <w:sz w:val="24"/>
      <w:szCs w:val="24"/>
    </w:rPr>
  </w:style>
  <w:style w:type="character" w:customStyle="1" w:styleId="FontStyle13">
    <w:name w:val="Font Style13"/>
    <w:rsid w:val="00F21A05"/>
    <w:rPr>
      <w:rFonts w:ascii="Times New Roman" w:hAnsi="Times New Roman"/>
      <w:b/>
      <w:sz w:val="26"/>
    </w:rPr>
  </w:style>
  <w:style w:type="character" w:customStyle="1" w:styleId="FontStyle11">
    <w:name w:val="Font Style11"/>
    <w:rsid w:val="00F21A05"/>
    <w:rPr>
      <w:rFonts w:ascii="Times New Roman" w:hAnsi="Times New Roman"/>
      <w:b/>
      <w:sz w:val="22"/>
    </w:rPr>
  </w:style>
  <w:style w:type="paragraph" w:customStyle="1" w:styleId="ConsPlusNonformat">
    <w:name w:val="ConsPlusNonformat"/>
    <w:uiPriority w:val="99"/>
    <w:rsid w:val="00F21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21A05"/>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F21A05"/>
    <w:rPr>
      <w:rFonts w:ascii="Times New Roman" w:hAnsi="Times New Roman"/>
      <w:sz w:val="26"/>
    </w:rPr>
  </w:style>
  <w:style w:type="character" w:customStyle="1" w:styleId="320">
    <w:name w:val="Заголовок №3 (2)_"/>
    <w:basedOn w:val="a0"/>
    <w:link w:val="321"/>
    <w:locked/>
    <w:rsid w:val="00F21A05"/>
    <w:rPr>
      <w:b/>
      <w:bCs/>
      <w:sz w:val="26"/>
      <w:szCs w:val="26"/>
      <w:shd w:val="clear" w:color="auto" w:fill="FFFFFF"/>
    </w:rPr>
  </w:style>
  <w:style w:type="paragraph" w:customStyle="1" w:styleId="321">
    <w:name w:val="Заголовок №3 (2)"/>
    <w:basedOn w:val="a"/>
    <w:link w:val="320"/>
    <w:rsid w:val="00F21A05"/>
    <w:pPr>
      <w:widowControl w:val="0"/>
      <w:shd w:val="clear" w:color="auto" w:fill="FFFFFF"/>
      <w:spacing w:before="180" w:after="420" w:line="240" w:lineRule="atLeast"/>
      <w:outlineLvl w:val="2"/>
    </w:pPr>
    <w:rPr>
      <w:b/>
      <w:bCs/>
      <w:sz w:val="26"/>
      <w:szCs w:val="26"/>
    </w:rPr>
  </w:style>
  <w:style w:type="character" w:customStyle="1" w:styleId="212pt">
    <w:name w:val="Основной текст (2) + 12 pt"/>
    <w:aliases w:val="Не полужирный1"/>
    <w:rsid w:val="00F21A05"/>
    <w:rPr>
      <w:b/>
      <w:color w:val="000000"/>
      <w:w w:val="100"/>
      <w:position w:val="0"/>
      <w:sz w:val="24"/>
      <w:shd w:val="clear" w:color="auto" w:fill="FFFFFF"/>
      <w:lang w:val="ru-RU" w:eastAsia="ru-RU"/>
    </w:rPr>
  </w:style>
  <w:style w:type="character" w:customStyle="1" w:styleId="42">
    <w:name w:val="Основной текст4"/>
    <w:basedOn w:val="a0"/>
    <w:rsid w:val="00F21A05"/>
    <w:rPr>
      <w:rFonts w:ascii="Times New Roman" w:hAnsi="Times New Roman" w:cs="Times New Roman"/>
      <w:color w:val="000000"/>
      <w:spacing w:val="0"/>
      <w:w w:val="100"/>
      <w:position w:val="0"/>
      <w:sz w:val="23"/>
      <w:szCs w:val="23"/>
      <w:u w:val="none"/>
      <w:lang w:val="ru-RU" w:eastAsia="ru-RU"/>
    </w:rPr>
  </w:style>
  <w:style w:type="character" w:customStyle="1" w:styleId="affffff9">
    <w:name w:val="Основной текст_"/>
    <w:basedOn w:val="a0"/>
    <w:link w:val="80"/>
    <w:locked/>
    <w:rsid w:val="00F21A05"/>
    <w:rPr>
      <w:rFonts w:ascii="Times New Roman" w:hAnsi="Times New Roman"/>
      <w:sz w:val="23"/>
      <w:szCs w:val="23"/>
      <w:shd w:val="clear" w:color="auto" w:fill="FFFFFF"/>
    </w:rPr>
  </w:style>
  <w:style w:type="paragraph" w:customStyle="1" w:styleId="80">
    <w:name w:val="Основной текст8"/>
    <w:basedOn w:val="a"/>
    <w:link w:val="affffff9"/>
    <w:rsid w:val="00F21A05"/>
    <w:pPr>
      <w:widowControl w:val="0"/>
      <w:shd w:val="clear" w:color="auto" w:fill="FFFFFF"/>
      <w:spacing w:after="2340" w:line="278" w:lineRule="exact"/>
      <w:ind w:hanging="1620"/>
      <w:jc w:val="center"/>
    </w:pPr>
    <w:rPr>
      <w:rFonts w:ascii="Times New Roman" w:hAnsi="Times New Roman"/>
      <w:sz w:val="23"/>
      <w:szCs w:val="23"/>
    </w:rPr>
  </w:style>
  <w:style w:type="character" w:customStyle="1" w:styleId="100">
    <w:name w:val="Основной текст (10)_"/>
    <w:basedOn w:val="a0"/>
    <w:link w:val="101"/>
    <w:locked/>
    <w:rsid w:val="00F21A05"/>
    <w:rPr>
      <w:rFonts w:ascii="Times New Roman" w:hAnsi="Times New Roman"/>
      <w:sz w:val="26"/>
      <w:szCs w:val="26"/>
      <w:shd w:val="clear" w:color="auto" w:fill="FFFFFF"/>
    </w:rPr>
  </w:style>
  <w:style w:type="paragraph" w:customStyle="1" w:styleId="101">
    <w:name w:val="Основной текст (10)"/>
    <w:basedOn w:val="a"/>
    <w:link w:val="100"/>
    <w:rsid w:val="00F21A05"/>
    <w:pPr>
      <w:widowControl w:val="0"/>
      <w:shd w:val="clear" w:color="auto" w:fill="FFFFFF"/>
      <w:spacing w:after="360" w:line="240" w:lineRule="atLeast"/>
    </w:pPr>
    <w:rPr>
      <w:rFonts w:ascii="Times New Roman" w:hAnsi="Times New Roman"/>
      <w:sz w:val="26"/>
      <w:szCs w:val="26"/>
    </w:rPr>
  </w:style>
  <w:style w:type="character" w:customStyle="1" w:styleId="TrebuchetMS">
    <w:name w:val="Основной текст + Trebuchet MS"/>
    <w:aliases w:val="4 pt"/>
    <w:basedOn w:val="affffff9"/>
    <w:rsid w:val="00F21A05"/>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F21A05"/>
    <w:rPr>
      <w:rFonts w:cs="Times New Roman"/>
    </w:rPr>
  </w:style>
  <w:style w:type="character" w:customStyle="1" w:styleId="81">
    <w:name w:val="Основной текст (8) + Курсив"/>
    <w:basedOn w:val="a0"/>
    <w:rsid w:val="00F21A05"/>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F21A05"/>
    <w:rPr>
      <w:rFonts w:ascii="Century Schoolbook" w:hAnsi="Century Schoolbook" w:cs="Century Schoolbook"/>
      <w:color w:val="000000"/>
      <w:spacing w:val="0"/>
      <w:w w:val="100"/>
      <w:position w:val="0"/>
      <w:sz w:val="18"/>
      <w:szCs w:val="18"/>
      <w:u w:val="none"/>
      <w:lang w:val="ru-RU" w:eastAsia="ru-RU"/>
    </w:rPr>
  </w:style>
  <w:style w:type="paragraph" w:customStyle="1" w:styleId="1a">
    <w:name w:val="Обычный1"/>
    <w:link w:val="Normal"/>
    <w:rsid w:val="00F21A05"/>
    <w:rPr>
      <w:sz w:val="24"/>
    </w:rPr>
  </w:style>
  <w:style w:type="character" w:customStyle="1" w:styleId="Normal">
    <w:name w:val="Normal Знак"/>
    <w:link w:val="1a"/>
    <w:locked/>
    <w:rsid w:val="00F21A05"/>
    <w:rPr>
      <w:sz w:val="24"/>
    </w:rPr>
  </w:style>
  <w:style w:type="paragraph" w:customStyle="1" w:styleId="font0">
    <w:name w:val="font0"/>
    <w:basedOn w:val="a"/>
    <w:rsid w:val="000B2B5B"/>
    <w:pPr>
      <w:spacing w:before="100" w:beforeAutospacing="1" w:after="100" w:afterAutospacing="1" w:line="240" w:lineRule="auto"/>
    </w:pPr>
    <w:rPr>
      <w:color w:val="000000"/>
    </w:rPr>
  </w:style>
  <w:style w:type="paragraph" w:customStyle="1" w:styleId="TableParagraph">
    <w:name w:val="Table Paragraph"/>
    <w:basedOn w:val="a"/>
    <w:uiPriority w:val="1"/>
    <w:qFormat/>
    <w:rsid w:val="000F5A77"/>
    <w:pPr>
      <w:widowControl w:val="0"/>
      <w:autoSpaceDE w:val="0"/>
      <w:autoSpaceDN w:val="0"/>
      <w:spacing w:after="0" w:line="240" w:lineRule="auto"/>
      <w:ind w:left="9"/>
    </w:pPr>
    <w:rPr>
      <w:rFonts w:ascii="Times New Roman" w:hAnsi="Times New Roman"/>
      <w:lang w:eastAsia="en-US"/>
    </w:rPr>
  </w:style>
  <w:style w:type="character" w:customStyle="1" w:styleId="extended-textshort">
    <w:name w:val="extended-text__short"/>
    <w:basedOn w:val="a0"/>
    <w:rsid w:val="00CA4BAF"/>
  </w:style>
  <w:style w:type="paragraph" w:styleId="affffffa">
    <w:name w:val="Subtitle"/>
    <w:basedOn w:val="a"/>
    <w:next w:val="a"/>
    <w:link w:val="affffffb"/>
    <w:uiPriority w:val="99"/>
    <w:qFormat/>
    <w:rsid w:val="00CA4BAF"/>
    <w:pPr>
      <w:spacing w:after="60" w:line="240" w:lineRule="auto"/>
      <w:jc w:val="center"/>
      <w:outlineLvl w:val="1"/>
    </w:pPr>
    <w:rPr>
      <w:rFonts w:ascii="Cambria" w:hAnsi="Cambria"/>
      <w:sz w:val="24"/>
      <w:szCs w:val="24"/>
    </w:rPr>
  </w:style>
  <w:style w:type="character" w:customStyle="1" w:styleId="affffffb">
    <w:name w:val="Подзаголовок Знак"/>
    <w:basedOn w:val="a0"/>
    <w:link w:val="affffffa"/>
    <w:uiPriority w:val="99"/>
    <w:rsid w:val="00CA4BAF"/>
    <w:rPr>
      <w:rFonts w:ascii="Cambria" w:hAnsi="Cambria"/>
      <w:sz w:val="24"/>
      <w:szCs w:val="24"/>
    </w:rPr>
  </w:style>
  <w:style w:type="character" w:customStyle="1" w:styleId="highlightedsearchterm">
    <w:name w:val="highlightedsearchterm"/>
    <w:basedOn w:val="a0"/>
    <w:rsid w:val="00CA4BAF"/>
  </w:style>
  <w:style w:type="character" w:customStyle="1" w:styleId="googqs-tidbit">
    <w:name w:val="goog_qs-tidbit"/>
    <w:basedOn w:val="a0"/>
    <w:rsid w:val="00CA4BAF"/>
  </w:style>
  <w:style w:type="paragraph" w:customStyle="1" w:styleId="210">
    <w:name w:val="Основной текст 21"/>
    <w:basedOn w:val="a"/>
    <w:rsid w:val="00CA4BAF"/>
    <w:pPr>
      <w:overflowPunct w:val="0"/>
      <w:autoSpaceDE w:val="0"/>
      <w:autoSpaceDN w:val="0"/>
      <w:adjustRightInd w:val="0"/>
      <w:spacing w:after="0" w:line="240" w:lineRule="auto"/>
      <w:ind w:left="567"/>
    </w:pPr>
    <w:rPr>
      <w:rFonts w:ascii="Arial" w:hAnsi="Arial"/>
      <w:sz w:val="24"/>
      <w:szCs w:val="20"/>
    </w:rPr>
  </w:style>
  <w:style w:type="paragraph" w:styleId="affffffc">
    <w:name w:val="List"/>
    <w:basedOn w:val="a"/>
    <w:uiPriority w:val="99"/>
    <w:rsid w:val="00CA4BAF"/>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CA4BAF"/>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CA4BAF"/>
    <w:rPr>
      <w:rFonts w:ascii="Times New Roman" w:hAnsi="Times New Roman" w:cs="Times New Roman"/>
      <w:b/>
      <w:bCs/>
      <w:sz w:val="20"/>
      <w:szCs w:val="20"/>
    </w:rPr>
  </w:style>
  <w:style w:type="character" w:customStyle="1" w:styleId="FontStyle193">
    <w:name w:val="Font Style193"/>
    <w:uiPriority w:val="99"/>
    <w:rsid w:val="00CA4BAF"/>
    <w:rPr>
      <w:rFonts w:ascii="Arial" w:hAnsi="Arial"/>
      <w:b/>
      <w:sz w:val="50"/>
    </w:rPr>
  </w:style>
  <w:style w:type="character" w:customStyle="1" w:styleId="FontStyle151">
    <w:name w:val="Font Style151"/>
    <w:uiPriority w:val="99"/>
    <w:rsid w:val="00CA4BAF"/>
    <w:rPr>
      <w:rFonts w:ascii="Arial" w:hAnsi="Arial"/>
      <w:b/>
      <w:smallCaps/>
      <w:spacing w:val="30"/>
      <w:sz w:val="44"/>
    </w:rPr>
  </w:style>
  <w:style w:type="character" w:customStyle="1" w:styleId="apple-style-span">
    <w:name w:val="apple-style-span"/>
    <w:basedOn w:val="a0"/>
    <w:rsid w:val="00CA4BAF"/>
    <w:rPr>
      <w:rFonts w:cs="Times New Roman"/>
    </w:rPr>
  </w:style>
  <w:style w:type="character" w:customStyle="1" w:styleId="FontStyle153">
    <w:name w:val="Font Style153"/>
    <w:uiPriority w:val="99"/>
    <w:rsid w:val="00CA4BAF"/>
    <w:rPr>
      <w:rFonts w:ascii="Bookman Old Style" w:hAnsi="Bookman Old Style"/>
      <w:spacing w:val="10"/>
      <w:sz w:val="44"/>
    </w:rPr>
  </w:style>
  <w:style w:type="paragraph" w:customStyle="1" w:styleId="310">
    <w:name w:val="Основной текст с отступом 31"/>
    <w:basedOn w:val="a"/>
    <w:uiPriority w:val="99"/>
    <w:rsid w:val="00CA4BAF"/>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d">
    <w:name w:val="Основной текст + Не полужирный"/>
    <w:aliases w:val="Курсив"/>
    <w:basedOn w:val="a0"/>
    <w:uiPriority w:val="99"/>
    <w:rsid w:val="00CA4BAF"/>
    <w:rPr>
      <w:rFonts w:ascii="Times New Roman" w:hAnsi="Times New Roman" w:cs="Times New Roman"/>
      <w:i/>
      <w:iCs/>
      <w:sz w:val="23"/>
      <w:szCs w:val="23"/>
      <w:u w:val="none"/>
    </w:rPr>
  </w:style>
  <w:style w:type="character" w:customStyle="1" w:styleId="1b">
    <w:name w:val="Основной текст Знак1"/>
    <w:basedOn w:val="a0"/>
    <w:uiPriority w:val="99"/>
    <w:rsid w:val="00CA4BAF"/>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CA4BAF"/>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CA4BAF"/>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CA4BAF"/>
    <w:rPr>
      <w:rFonts w:ascii="Times New Roman" w:hAnsi="Times New Roman" w:cs="Times New Roman"/>
      <w:i/>
      <w:iCs/>
      <w:spacing w:val="-2"/>
      <w:sz w:val="21"/>
      <w:szCs w:val="21"/>
      <w:u w:val="none"/>
    </w:rPr>
  </w:style>
  <w:style w:type="character" w:customStyle="1" w:styleId="affffffe">
    <w:name w:val="Основной текст + Курсив"/>
    <w:basedOn w:val="1b"/>
    <w:uiPriority w:val="99"/>
    <w:rsid w:val="00CA4BAF"/>
    <w:rPr>
      <w:rFonts w:ascii="Times New Roman" w:hAnsi="Times New Roman" w:cs="Times New Roman"/>
      <w:b/>
      <w:bCs/>
      <w:i/>
      <w:iCs/>
      <w:sz w:val="23"/>
      <w:szCs w:val="23"/>
      <w:u w:val="none"/>
      <w:shd w:val="clear" w:color="auto" w:fill="FFFFFF"/>
    </w:rPr>
  </w:style>
  <w:style w:type="paragraph" w:customStyle="1" w:styleId="afffffff">
    <w:name w:val="Базовый"/>
    <w:rsid w:val="00CA4BAF"/>
    <w:pPr>
      <w:widowControl w:val="0"/>
      <w:suppressAutoHyphens/>
      <w:spacing w:after="200" w:line="276" w:lineRule="auto"/>
    </w:pPr>
    <w:rPr>
      <w:rFonts w:ascii="Liberation Serif" w:hAnsi="Liberation Serif" w:cs="Lohit Hindi"/>
      <w:sz w:val="24"/>
      <w:szCs w:val="24"/>
      <w:lang w:eastAsia="zh-CN" w:bidi="hi-IN"/>
    </w:rPr>
  </w:style>
  <w:style w:type="character" w:customStyle="1" w:styleId="1c">
    <w:name w:val="Основной текст1"/>
    <w:basedOn w:val="affffff9"/>
    <w:rsid w:val="00CA4BAF"/>
    <w:rPr>
      <w:rFonts w:ascii="Times New Roman" w:eastAsia="Calibri" w:hAnsi="Times New Roman" w:cs="Calibri"/>
      <w:color w:val="000000"/>
      <w:spacing w:val="2"/>
      <w:w w:val="100"/>
      <w:position w:val="0"/>
      <w:sz w:val="23"/>
      <w:szCs w:val="23"/>
      <w:shd w:val="clear" w:color="auto" w:fill="FFFFFF"/>
      <w:lang w:val="ru-RU"/>
    </w:rPr>
  </w:style>
  <w:style w:type="paragraph" w:customStyle="1" w:styleId="Docsubtitle2">
    <w:name w:val="Doc subtitle2"/>
    <w:basedOn w:val="a"/>
    <w:link w:val="Docsubtitle2Char"/>
    <w:qFormat/>
    <w:rsid w:val="00CA4BAF"/>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CA4BAF"/>
    <w:rPr>
      <w:rFonts w:ascii="Arial" w:eastAsiaTheme="minorHAnsi" w:hAnsi="Arial" w:cstheme="minorBidi"/>
      <w:sz w:val="28"/>
      <w:szCs w:val="28"/>
      <w:lang w:val="en-GB" w:eastAsia="en-US"/>
    </w:rPr>
  </w:style>
  <w:style w:type="paragraph" w:customStyle="1" w:styleId="Doctitle">
    <w:name w:val="Doc title"/>
    <w:basedOn w:val="a"/>
    <w:rsid w:val="00CA4BAF"/>
    <w:pPr>
      <w:spacing w:after="0" w:line="240" w:lineRule="auto"/>
    </w:pPr>
    <w:rPr>
      <w:rFonts w:ascii="Arial" w:hAnsi="Arial"/>
      <w:b/>
      <w:sz w:val="40"/>
      <w:szCs w:val="24"/>
      <w:lang w:val="en-GB" w:eastAsia="en-US"/>
    </w:rPr>
  </w:style>
  <w:style w:type="table" w:customStyle="1" w:styleId="TableNormal">
    <w:name w:val="Table Normal"/>
    <w:uiPriority w:val="2"/>
    <w:semiHidden/>
    <w:unhideWhenUsed/>
    <w:qFormat/>
    <w:rsid w:val="00CA4BA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basedOn w:val="a0"/>
    <w:rsid w:val="00CA4BAF"/>
  </w:style>
  <w:style w:type="paragraph" w:customStyle="1" w:styleId="Style12">
    <w:name w:val="Style12"/>
    <w:basedOn w:val="a"/>
    <w:uiPriority w:val="99"/>
    <w:qFormat/>
    <w:rsid w:val="00CA4BAF"/>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A4BAF"/>
  </w:style>
  <w:style w:type="character" w:customStyle="1" w:styleId="c1">
    <w:name w:val="c1"/>
    <w:rsid w:val="00CA4BAF"/>
  </w:style>
  <w:style w:type="table" w:customStyle="1" w:styleId="TableNormal1">
    <w:name w:val="Table Normal1"/>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a">
    <w:name w:val="Текст выноски Знак2"/>
    <w:basedOn w:val="a0"/>
    <w:uiPriority w:val="99"/>
    <w:semiHidden/>
    <w:locked/>
    <w:rsid w:val="0059130A"/>
    <w:rPr>
      <w:rFonts w:ascii="Segoe UI" w:eastAsia="Times New Roman" w:hAnsi="Segoe UI" w:cs="Times New Roman"/>
      <w:sz w:val="18"/>
      <w:szCs w:val="18"/>
    </w:rPr>
  </w:style>
  <w:style w:type="paragraph" w:customStyle="1" w:styleId="c0">
    <w:name w:val="c0"/>
    <w:basedOn w:val="a"/>
    <w:uiPriority w:val="99"/>
    <w:semiHidden/>
    <w:qFormat/>
    <w:rsid w:val="0059130A"/>
    <w:pPr>
      <w:spacing w:before="100" w:beforeAutospacing="1" w:after="100" w:afterAutospacing="1" w:line="240" w:lineRule="auto"/>
    </w:pPr>
    <w:rPr>
      <w:rFonts w:ascii="Times New Roman" w:hAnsi="Times New Roman"/>
      <w:sz w:val="24"/>
      <w:szCs w:val="24"/>
    </w:rPr>
  </w:style>
  <w:style w:type="character" w:customStyle="1" w:styleId="211">
    <w:name w:val="Основной текст 2 Знак1"/>
    <w:basedOn w:val="a0"/>
    <w:uiPriority w:val="99"/>
    <w:semiHidden/>
    <w:rsid w:val="0059130A"/>
  </w:style>
  <w:style w:type="character" w:customStyle="1" w:styleId="1d">
    <w:name w:val="Верхний колонтитул Знак1"/>
    <w:basedOn w:val="a0"/>
    <w:uiPriority w:val="99"/>
    <w:semiHidden/>
    <w:rsid w:val="0059130A"/>
  </w:style>
  <w:style w:type="character" w:customStyle="1" w:styleId="212">
    <w:name w:val="Основной текст с отступом 2 Знак1"/>
    <w:basedOn w:val="a0"/>
    <w:uiPriority w:val="99"/>
    <w:semiHidden/>
    <w:rsid w:val="0059130A"/>
  </w:style>
  <w:style w:type="character" w:customStyle="1" w:styleId="1e">
    <w:name w:val="Текст концевой сноски Знак1"/>
    <w:basedOn w:val="a0"/>
    <w:uiPriority w:val="99"/>
    <w:semiHidden/>
    <w:rsid w:val="0059130A"/>
    <w:rPr>
      <w:sz w:val="20"/>
      <w:szCs w:val="20"/>
    </w:rPr>
  </w:style>
  <w:style w:type="character" w:customStyle="1" w:styleId="1f">
    <w:name w:val="Неразрешенное упоминание1"/>
    <w:uiPriority w:val="99"/>
    <w:semiHidden/>
    <w:rsid w:val="005913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9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419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rsid w:val="00E419B3"/>
    <w:rPr>
      <w:rFonts w:asciiTheme="majorHAnsi" w:eastAsiaTheme="majorEastAsia" w:hAnsiTheme="majorHAnsi" w:cstheme="majorBidi"/>
      <w:color w:val="2E74B5" w:themeColor="accent1" w:themeShade="B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0F5A77"/>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8E76E4"/>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79794B"/>
    <w:rPr>
      <w:rFonts w:cs="Times New Roman"/>
      <w:sz w:val="20"/>
      <w:szCs w:val="20"/>
    </w:rPr>
  </w:style>
  <w:style w:type="character" w:customStyle="1" w:styleId="12">
    <w:name w:val="Текст примечания Знак1"/>
    <w:uiPriority w:val="99"/>
    <w:rsid w:val="0079794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79794B"/>
    <w:rPr>
      <w:rFonts w:ascii="Times New Roman" w:hAnsi="Times New Roman" w:cs="Times New Roman"/>
      <w:b/>
      <w:bCs/>
      <w:sz w:val="20"/>
      <w:szCs w:val="20"/>
    </w:rPr>
  </w:style>
  <w:style w:type="character" w:customStyle="1" w:styleId="13">
    <w:name w:val="Тема примечания Знак1"/>
    <w:uiPriority w:val="99"/>
    <w:rsid w:val="0079794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paragraph" w:styleId="afffffa">
    <w:name w:val="No Spacing"/>
    <w:link w:val="afffffb"/>
    <w:uiPriority w:val="1"/>
    <w:qFormat/>
    <w:rsid w:val="00E419B3"/>
    <w:rPr>
      <w:sz w:val="22"/>
      <w:szCs w:val="22"/>
    </w:rPr>
  </w:style>
  <w:style w:type="character" w:customStyle="1" w:styleId="afffffb">
    <w:name w:val="Без интервала Знак"/>
    <w:link w:val="afffffa"/>
    <w:uiPriority w:val="1"/>
    <w:locked/>
    <w:rsid w:val="00CA4BAF"/>
    <w:rPr>
      <w:sz w:val="22"/>
      <w:szCs w:val="22"/>
    </w:rPr>
  </w:style>
  <w:style w:type="paragraph" w:styleId="afffffc">
    <w:name w:val="Body Text Indent"/>
    <w:aliases w:val="текст,Основной текст 1,Основной текст 1 Знак Знак Знак"/>
    <w:basedOn w:val="a"/>
    <w:link w:val="afffffd"/>
    <w:rsid w:val="005A33DE"/>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Основной текст 1 Знак Знак Знак Знак"/>
    <w:basedOn w:val="a0"/>
    <w:link w:val="afffffc"/>
    <w:rsid w:val="005A33DE"/>
    <w:rPr>
      <w:rFonts w:ascii="Times New Roman" w:hAnsi="Times New Roman"/>
      <w:sz w:val="24"/>
      <w:szCs w:val="24"/>
    </w:rPr>
  </w:style>
  <w:style w:type="paragraph" w:styleId="afffffe">
    <w:name w:val="Plain Text"/>
    <w:basedOn w:val="a"/>
    <w:link w:val="affffff"/>
    <w:rsid w:val="006034A5"/>
    <w:pPr>
      <w:spacing w:after="0" w:line="240" w:lineRule="auto"/>
    </w:pPr>
    <w:rPr>
      <w:rFonts w:ascii="Courier New" w:hAnsi="Courier New"/>
      <w:sz w:val="20"/>
      <w:szCs w:val="20"/>
    </w:rPr>
  </w:style>
  <w:style w:type="character" w:customStyle="1" w:styleId="affffff">
    <w:name w:val="Текст Знак"/>
    <w:basedOn w:val="a0"/>
    <w:link w:val="afffffe"/>
    <w:rsid w:val="006034A5"/>
    <w:rPr>
      <w:rFonts w:ascii="Courier New" w:hAnsi="Courier New"/>
    </w:rPr>
  </w:style>
  <w:style w:type="character" w:styleId="affffff0">
    <w:name w:val="Strong"/>
    <w:basedOn w:val="a0"/>
    <w:uiPriority w:val="22"/>
    <w:qFormat/>
    <w:rsid w:val="0028616D"/>
    <w:rPr>
      <w:b/>
      <w:bCs/>
    </w:rPr>
  </w:style>
  <w:style w:type="table" w:customStyle="1" w:styleId="15">
    <w:name w:val="Сетка таблицы1"/>
    <w:basedOn w:val="a1"/>
    <w:next w:val="afffff6"/>
    <w:uiPriority w:val="59"/>
    <w:rsid w:val="00855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F21A05"/>
    <w:rPr>
      <w:sz w:val="28"/>
      <w:shd w:val="clear" w:color="auto" w:fill="FFFFFF"/>
    </w:rPr>
  </w:style>
  <w:style w:type="paragraph" w:customStyle="1" w:styleId="28">
    <w:name w:val="Основной текст (2)"/>
    <w:basedOn w:val="a"/>
    <w:link w:val="27"/>
    <w:rsid w:val="00F21A05"/>
    <w:pPr>
      <w:widowControl w:val="0"/>
      <w:shd w:val="clear" w:color="auto" w:fill="FFFFFF"/>
      <w:spacing w:before="360" w:after="0" w:line="240" w:lineRule="atLeast"/>
      <w:jc w:val="both"/>
    </w:pPr>
    <w:rPr>
      <w:sz w:val="28"/>
      <w:szCs w:val="20"/>
    </w:rPr>
  </w:style>
  <w:style w:type="character" w:customStyle="1" w:styleId="52">
    <w:name w:val="Основной текст (5)_"/>
    <w:link w:val="53"/>
    <w:locked/>
    <w:rsid w:val="00F21A05"/>
    <w:rPr>
      <w:b/>
      <w:sz w:val="28"/>
      <w:shd w:val="clear" w:color="auto" w:fill="FFFFFF"/>
    </w:rPr>
  </w:style>
  <w:style w:type="paragraph" w:customStyle="1" w:styleId="53">
    <w:name w:val="Основной текст (5)"/>
    <w:basedOn w:val="a"/>
    <w:link w:val="52"/>
    <w:rsid w:val="00F21A05"/>
    <w:pPr>
      <w:widowControl w:val="0"/>
      <w:shd w:val="clear" w:color="auto" w:fill="FFFFFF"/>
      <w:spacing w:before="420" w:after="0" w:line="317" w:lineRule="exact"/>
      <w:jc w:val="center"/>
    </w:pPr>
    <w:rPr>
      <w:b/>
      <w:sz w:val="28"/>
      <w:szCs w:val="20"/>
    </w:rPr>
  </w:style>
  <w:style w:type="paragraph" w:styleId="affffff1">
    <w:name w:val="TOC Heading"/>
    <w:basedOn w:val="1"/>
    <w:next w:val="a"/>
    <w:uiPriority w:val="39"/>
    <w:unhideWhenUsed/>
    <w:qFormat/>
    <w:rsid w:val="00F21A05"/>
    <w:pPr>
      <w:keepLines/>
      <w:spacing w:before="480" w:after="0" w:line="276" w:lineRule="auto"/>
      <w:outlineLvl w:val="9"/>
    </w:pPr>
    <w:rPr>
      <w:rFonts w:ascii="Cambria" w:hAnsi="Cambria"/>
      <w:color w:val="365F91"/>
      <w:kern w:val="0"/>
      <w:sz w:val="28"/>
      <w:szCs w:val="28"/>
      <w:lang w:val="en-US" w:eastAsia="en-US"/>
    </w:rPr>
  </w:style>
  <w:style w:type="paragraph" w:customStyle="1" w:styleId="p7">
    <w:name w:val="p7"/>
    <w:basedOn w:val="a"/>
    <w:rsid w:val="00F21A05"/>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F21A05"/>
    <w:pPr>
      <w:spacing w:before="100" w:beforeAutospacing="1" w:after="100" w:afterAutospacing="1" w:line="240" w:lineRule="auto"/>
    </w:pPr>
    <w:rPr>
      <w:rFonts w:ascii="Times New Roman" w:hAnsi="Times New Roman"/>
      <w:sz w:val="24"/>
      <w:szCs w:val="24"/>
    </w:rPr>
  </w:style>
  <w:style w:type="character" w:customStyle="1" w:styleId="16">
    <w:name w:val="Текст выноски Знак1"/>
    <w:uiPriority w:val="99"/>
    <w:semiHidden/>
    <w:rsid w:val="00F21A05"/>
    <w:rPr>
      <w:rFonts w:ascii="Segoe UI" w:hAnsi="Segoe UI"/>
      <w:sz w:val="18"/>
    </w:rPr>
  </w:style>
  <w:style w:type="character" w:customStyle="1" w:styleId="120">
    <w:name w:val="Текст примечания Знак12"/>
    <w:basedOn w:val="a0"/>
    <w:uiPriority w:val="99"/>
    <w:semiHidden/>
    <w:rsid w:val="00F21A05"/>
    <w:rPr>
      <w:rFonts w:ascii="Calibri" w:hAnsi="Calibri" w:cs="Times New Roman"/>
      <w:sz w:val="20"/>
      <w:szCs w:val="20"/>
      <w:lang w:val="en-US"/>
    </w:rPr>
  </w:style>
  <w:style w:type="character" w:customStyle="1" w:styleId="121">
    <w:name w:val="Тема примечания Знак12"/>
    <w:basedOn w:val="af6"/>
    <w:uiPriority w:val="99"/>
    <w:semiHidden/>
    <w:rsid w:val="00F21A05"/>
    <w:rPr>
      <w:rFonts w:ascii="Calibri" w:hAnsi="Calibri" w:cs="Times New Roman"/>
      <w:b/>
      <w:bCs/>
      <w:sz w:val="20"/>
      <w:szCs w:val="20"/>
      <w:lang w:val="en-US"/>
    </w:rPr>
  </w:style>
  <w:style w:type="paragraph" w:styleId="affffff2">
    <w:name w:val="Title"/>
    <w:basedOn w:val="a"/>
    <w:next w:val="a"/>
    <w:link w:val="affffff3"/>
    <w:uiPriority w:val="99"/>
    <w:qFormat/>
    <w:rsid w:val="00F21A0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3">
    <w:name w:val="Название Знак"/>
    <w:basedOn w:val="a0"/>
    <w:link w:val="affffff2"/>
    <w:uiPriority w:val="99"/>
    <w:rsid w:val="00F21A05"/>
    <w:rPr>
      <w:rFonts w:ascii="Cambria" w:hAnsi="Cambria"/>
      <w:color w:val="17365D"/>
      <w:spacing w:val="5"/>
      <w:kern w:val="28"/>
      <w:sz w:val="52"/>
      <w:szCs w:val="52"/>
    </w:rPr>
  </w:style>
  <w:style w:type="table" w:customStyle="1" w:styleId="17">
    <w:name w:val="Стиль таблицы1"/>
    <w:basedOn w:val="a1"/>
    <w:rsid w:val="00F21A05"/>
    <w:rPr>
      <w:rFonts w:ascii="Times New Roman" w:hAnsi="Times New Roman"/>
    </w:rPr>
    <w:tblPr/>
  </w:style>
  <w:style w:type="character" w:customStyle="1" w:styleId="st">
    <w:name w:val="st"/>
    <w:basedOn w:val="a0"/>
    <w:rsid w:val="00F21A05"/>
    <w:rPr>
      <w:rFonts w:cs="Times New Roman"/>
    </w:rPr>
  </w:style>
  <w:style w:type="paragraph" w:styleId="affffff4">
    <w:name w:val="Revision"/>
    <w:hidden/>
    <w:uiPriority w:val="99"/>
    <w:semiHidden/>
    <w:rsid w:val="00F21A05"/>
    <w:rPr>
      <w:rFonts w:ascii="Times New Roman" w:hAnsi="Times New Roman"/>
      <w:sz w:val="24"/>
      <w:szCs w:val="24"/>
    </w:rPr>
  </w:style>
  <w:style w:type="character" w:styleId="HTML">
    <w:name w:val="HTML Cite"/>
    <w:basedOn w:val="a0"/>
    <w:uiPriority w:val="99"/>
    <w:unhideWhenUsed/>
    <w:rsid w:val="00F21A05"/>
    <w:rPr>
      <w:rFonts w:cs="Times New Roman"/>
      <w:i/>
    </w:rPr>
  </w:style>
  <w:style w:type="character" w:customStyle="1" w:styleId="gl">
    <w:name w:val="gl"/>
    <w:basedOn w:val="a0"/>
    <w:rsid w:val="00F21A05"/>
    <w:rPr>
      <w:rFonts w:cs="Times New Roman"/>
    </w:rPr>
  </w:style>
  <w:style w:type="character" w:customStyle="1" w:styleId="FontStyle12">
    <w:name w:val="Font Style12"/>
    <w:rsid w:val="00F21A05"/>
    <w:rPr>
      <w:rFonts w:ascii="Times New Roman" w:hAnsi="Times New Roman"/>
      <w:sz w:val="22"/>
    </w:rPr>
  </w:style>
  <w:style w:type="paragraph" w:styleId="32">
    <w:name w:val="List 3"/>
    <w:basedOn w:val="a"/>
    <w:uiPriority w:val="99"/>
    <w:rsid w:val="00F21A05"/>
    <w:pPr>
      <w:spacing w:before="120" w:after="120" w:line="240" w:lineRule="auto"/>
      <w:ind w:left="849" w:hanging="283"/>
      <w:contextualSpacing/>
    </w:pPr>
    <w:rPr>
      <w:rFonts w:ascii="Times New Roman" w:hAnsi="Times New Roman"/>
      <w:sz w:val="24"/>
      <w:szCs w:val="24"/>
    </w:rPr>
  </w:style>
  <w:style w:type="paragraph" w:styleId="affffff5">
    <w:name w:val="Document Map"/>
    <w:basedOn w:val="a"/>
    <w:link w:val="affffff6"/>
    <w:uiPriority w:val="99"/>
    <w:rsid w:val="00F21A05"/>
    <w:pPr>
      <w:spacing w:before="120" w:after="120" w:line="240" w:lineRule="auto"/>
    </w:pPr>
    <w:rPr>
      <w:rFonts w:ascii="Tahoma" w:hAnsi="Tahoma" w:cs="Tahoma"/>
      <w:sz w:val="16"/>
      <w:szCs w:val="16"/>
    </w:rPr>
  </w:style>
  <w:style w:type="character" w:customStyle="1" w:styleId="affffff6">
    <w:name w:val="Схема документа Знак"/>
    <w:basedOn w:val="a0"/>
    <w:link w:val="affffff5"/>
    <w:uiPriority w:val="99"/>
    <w:rsid w:val="00F21A05"/>
    <w:rPr>
      <w:rFonts w:ascii="Tahoma" w:hAnsi="Tahoma" w:cs="Tahoma"/>
      <w:sz w:val="16"/>
      <w:szCs w:val="16"/>
    </w:rPr>
  </w:style>
  <w:style w:type="paragraph" w:customStyle="1" w:styleId="Table12">
    <w:name w:val="_Table12"/>
    <w:basedOn w:val="a"/>
    <w:qFormat/>
    <w:rsid w:val="00F21A05"/>
    <w:pPr>
      <w:spacing w:after="0" w:line="240" w:lineRule="auto"/>
    </w:pPr>
    <w:rPr>
      <w:rFonts w:ascii="Times New Roman" w:hAnsi="Times New Roman"/>
      <w:sz w:val="24"/>
      <w:szCs w:val="24"/>
    </w:rPr>
  </w:style>
  <w:style w:type="character" w:styleId="affffff7">
    <w:name w:val="FollowedHyperlink"/>
    <w:basedOn w:val="a0"/>
    <w:uiPriority w:val="99"/>
    <w:unhideWhenUsed/>
    <w:rsid w:val="00F21A05"/>
    <w:rPr>
      <w:rFonts w:cs="Times New Roman"/>
      <w:color w:val="800080"/>
      <w:u w:val="single"/>
    </w:rPr>
  </w:style>
  <w:style w:type="paragraph" w:customStyle="1" w:styleId="font5">
    <w:name w:val="font5"/>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21A05"/>
    <w:pPr>
      <w:spacing w:before="100" w:beforeAutospacing="1" w:after="100" w:afterAutospacing="1" w:line="240" w:lineRule="auto"/>
    </w:pPr>
    <w:rPr>
      <w:rFonts w:ascii="Times New Roman" w:hAnsi="Times New Roman"/>
      <w:b/>
      <w:bCs/>
      <w:i/>
      <w:iCs/>
      <w:color w:val="000000"/>
      <w:sz w:val="24"/>
      <w:szCs w:val="24"/>
    </w:rPr>
  </w:style>
  <w:style w:type="paragraph" w:customStyle="1" w:styleId="font7">
    <w:name w:val="font7"/>
    <w:basedOn w:val="a"/>
    <w:rsid w:val="00F21A05"/>
    <w:pPr>
      <w:spacing w:before="100" w:beforeAutospacing="1" w:after="100" w:afterAutospacing="1" w:line="240" w:lineRule="auto"/>
    </w:pPr>
    <w:rPr>
      <w:rFonts w:ascii="Times New Roman" w:hAnsi="Times New Roman"/>
      <w:color w:val="000000"/>
      <w:sz w:val="16"/>
      <w:szCs w:val="16"/>
    </w:rPr>
  </w:style>
  <w:style w:type="paragraph" w:customStyle="1" w:styleId="font8">
    <w:name w:val="font8"/>
    <w:basedOn w:val="a"/>
    <w:rsid w:val="00F21A05"/>
    <w:pPr>
      <w:spacing w:before="100" w:beforeAutospacing="1" w:after="100" w:afterAutospacing="1" w:line="240" w:lineRule="auto"/>
    </w:pPr>
    <w:rPr>
      <w:rFonts w:ascii="Times New Roman" w:hAnsi="Times New Roman"/>
      <w:color w:val="000000"/>
      <w:sz w:val="14"/>
      <w:szCs w:val="14"/>
    </w:rPr>
  </w:style>
  <w:style w:type="paragraph" w:customStyle="1" w:styleId="font9">
    <w:name w:val="font9"/>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4">
    <w:name w:val="xl64"/>
    <w:basedOn w:val="a"/>
    <w:rsid w:val="00F21A0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5">
    <w:name w:val="xl6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6">
    <w:name w:val="xl66"/>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67">
    <w:name w:val="xl67"/>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F21A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
    <w:rsid w:val="00F21A0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2">
    <w:name w:val="xl72"/>
    <w:basedOn w:val="a"/>
    <w:rsid w:val="00F21A0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3">
    <w:name w:val="xl73"/>
    <w:basedOn w:val="a"/>
    <w:rsid w:val="00F21A0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4">
    <w:name w:val="xl74"/>
    <w:basedOn w:val="a"/>
    <w:rsid w:val="00F21A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5">
    <w:name w:val="xl75"/>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6">
    <w:name w:val="xl76"/>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7">
    <w:name w:val="xl77"/>
    <w:basedOn w:val="a"/>
    <w:rsid w:val="00F21A05"/>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8">
    <w:name w:val="xl78"/>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9">
    <w:name w:val="xl79"/>
    <w:basedOn w:val="a"/>
    <w:rsid w:val="00F21A05"/>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0">
    <w:name w:val="xl80"/>
    <w:basedOn w:val="a"/>
    <w:rsid w:val="00F21A05"/>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1">
    <w:name w:val="xl81"/>
    <w:basedOn w:val="a"/>
    <w:rsid w:val="00F21A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2">
    <w:name w:val="xl8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3">
    <w:name w:val="xl83"/>
    <w:basedOn w:val="a"/>
    <w:rsid w:val="00F21A05"/>
    <w:pPr>
      <w:pBdr>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4">
    <w:name w:val="xl84"/>
    <w:basedOn w:val="a"/>
    <w:rsid w:val="00F21A05"/>
    <w:pPr>
      <w:pBdr>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5">
    <w:name w:val="xl85"/>
    <w:basedOn w:val="a"/>
    <w:rsid w:val="00F21A05"/>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6">
    <w:name w:val="xl86"/>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7">
    <w:name w:val="xl87"/>
    <w:basedOn w:val="a"/>
    <w:rsid w:val="00F21A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8">
    <w:name w:val="xl88"/>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9">
    <w:name w:val="xl89"/>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0">
    <w:name w:val="xl90"/>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3">
    <w:name w:val="xl93"/>
    <w:basedOn w:val="a"/>
    <w:rsid w:val="00F21A05"/>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4">
    <w:name w:val="xl94"/>
    <w:basedOn w:val="a"/>
    <w:rsid w:val="00F21A05"/>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5">
    <w:name w:val="xl95"/>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6">
    <w:name w:val="xl96"/>
    <w:basedOn w:val="a"/>
    <w:rsid w:val="00F21A05"/>
    <w:pPr>
      <w:pBdr>
        <w:top w:val="single" w:sz="8" w:space="0" w:color="auto"/>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7">
    <w:name w:val="xl97"/>
    <w:basedOn w:val="a"/>
    <w:rsid w:val="00F21A05"/>
    <w:pPr>
      <w:pBdr>
        <w:top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8">
    <w:name w:val="xl98"/>
    <w:basedOn w:val="a"/>
    <w:rsid w:val="00F21A05"/>
    <w:pPr>
      <w:pBdr>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9">
    <w:name w:val="xl99"/>
    <w:basedOn w:val="a"/>
    <w:rsid w:val="00F21A05"/>
    <w:pPr>
      <w:pBdr>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0">
    <w:name w:val="xl10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1">
    <w:name w:val="xl101"/>
    <w:basedOn w:val="a"/>
    <w:rsid w:val="00F21A05"/>
    <w:pPr>
      <w:pBdr>
        <w:left w:val="single" w:sz="8" w:space="0" w:color="auto"/>
        <w:bottom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2">
    <w:name w:val="xl102"/>
    <w:basedOn w:val="a"/>
    <w:rsid w:val="00F21A05"/>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3">
    <w:name w:val="xl10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4">
    <w:name w:val="xl104"/>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5">
    <w:name w:val="xl105"/>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6">
    <w:name w:val="xl106"/>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8">
    <w:name w:val="xl108"/>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9">
    <w:name w:val="xl109"/>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0">
    <w:name w:val="xl11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1">
    <w:name w:val="xl111"/>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2">
    <w:name w:val="xl112"/>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3">
    <w:name w:val="xl11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0">
    <w:name w:val="xl120"/>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1">
    <w:name w:val="xl121"/>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2">
    <w:name w:val="xl122"/>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3">
    <w:name w:val="xl123"/>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4">
    <w:name w:val="xl124"/>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5">
    <w:name w:val="xl125"/>
    <w:basedOn w:val="a"/>
    <w:rsid w:val="00F21A05"/>
    <w:pPr>
      <w:pBdr>
        <w:top w:val="single" w:sz="8" w:space="0" w:color="auto"/>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6">
    <w:name w:val="xl126"/>
    <w:basedOn w:val="a"/>
    <w:rsid w:val="00F21A05"/>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7">
    <w:name w:val="xl127"/>
    <w:basedOn w:val="a"/>
    <w:rsid w:val="00F21A05"/>
    <w:pPr>
      <w:pBdr>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8">
    <w:name w:val="xl128"/>
    <w:basedOn w:val="a"/>
    <w:rsid w:val="00F21A05"/>
    <w:pPr>
      <w:pBdr>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9">
    <w:name w:val="xl129"/>
    <w:basedOn w:val="a"/>
    <w:rsid w:val="00F21A05"/>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0">
    <w:name w:val="xl130"/>
    <w:basedOn w:val="a"/>
    <w:rsid w:val="00F21A05"/>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1">
    <w:name w:val="xl131"/>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4">
    <w:name w:val="xl134"/>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5">
    <w:name w:val="xl135"/>
    <w:basedOn w:val="a"/>
    <w:rsid w:val="00F21A05"/>
    <w:pPr>
      <w:pBdr>
        <w:top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6">
    <w:name w:val="xl136"/>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7">
    <w:name w:val="xl137"/>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38">
    <w:name w:val="xl138"/>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0">
    <w:name w:val="xl140"/>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F21A05"/>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F21A05"/>
    <w:pPr>
      <w:pBdr>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7">
    <w:name w:val="xl147"/>
    <w:basedOn w:val="a"/>
    <w:rsid w:val="00F21A05"/>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8">
    <w:name w:val="xl148"/>
    <w:basedOn w:val="a"/>
    <w:rsid w:val="00F21A05"/>
    <w:pPr>
      <w:pBdr>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9">
    <w:name w:val="xl149"/>
    <w:basedOn w:val="a"/>
    <w:rsid w:val="00F21A05"/>
    <w:pP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50">
    <w:name w:val="xl150"/>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1">
    <w:name w:val="xl151"/>
    <w:basedOn w:val="a"/>
    <w:rsid w:val="00F21A05"/>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2">
    <w:name w:val="xl152"/>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3">
    <w:name w:val="xl153"/>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4">
    <w:name w:val="xl154"/>
    <w:basedOn w:val="a"/>
    <w:rsid w:val="00F21A05"/>
    <w:pP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5">
    <w:name w:val="xl155"/>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6">
    <w:name w:val="xl156"/>
    <w:basedOn w:val="a"/>
    <w:rsid w:val="00F21A0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7">
    <w:name w:val="xl157"/>
    <w:basedOn w:val="a"/>
    <w:rsid w:val="00F21A05"/>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8">
    <w:name w:val="xl158"/>
    <w:basedOn w:val="a"/>
    <w:rsid w:val="00F21A05"/>
    <w:pPr>
      <w:pBdr>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9">
    <w:name w:val="xl159"/>
    <w:basedOn w:val="a"/>
    <w:rsid w:val="00F21A05"/>
    <w:pPr>
      <w:pBdr>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character" w:customStyle="1" w:styleId="210pt">
    <w:name w:val="Основной текст (2) + 10 pt"/>
    <w:aliases w:val="Не полужирный"/>
    <w:basedOn w:val="a0"/>
    <w:rsid w:val="00F21A05"/>
    <w:rPr>
      <w:rFonts w:ascii="Times New Roman" w:hAnsi="Times New Roman" w:cs="Times New Roman"/>
      <w:b/>
      <w:bCs/>
      <w:color w:val="000000"/>
      <w:spacing w:val="0"/>
      <w:w w:val="100"/>
      <w:position w:val="0"/>
      <w:sz w:val="20"/>
      <w:szCs w:val="20"/>
      <w:u w:val="none"/>
      <w:lang w:val="ru-RU" w:eastAsia="ru-RU"/>
    </w:rPr>
  </w:style>
  <w:style w:type="paragraph" w:customStyle="1" w:styleId="18">
    <w:name w:val="Абзац списка1"/>
    <w:basedOn w:val="a"/>
    <w:rsid w:val="00F21A05"/>
    <w:pPr>
      <w:ind w:left="720"/>
      <w:contextualSpacing/>
    </w:pPr>
    <w:rPr>
      <w:lang w:eastAsia="en-US"/>
    </w:rPr>
  </w:style>
  <w:style w:type="character" w:customStyle="1" w:styleId="210pt1">
    <w:name w:val="Основной текст (2) + 10 pt1"/>
    <w:aliases w:val="Не полужирный2"/>
    <w:rsid w:val="00F21A05"/>
    <w:rPr>
      <w:rFonts w:ascii="Times New Roman" w:hAnsi="Times New Roman"/>
      <w:b/>
      <w:color w:val="000000"/>
      <w:spacing w:val="0"/>
      <w:w w:val="100"/>
      <w:position w:val="0"/>
      <w:sz w:val="20"/>
      <w:u w:val="none"/>
      <w:lang w:val="ru-RU" w:eastAsia="ru-RU"/>
    </w:rPr>
  </w:style>
  <w:style w:type="paragraph" w:customStyle="1" w:styleId="p11">
    <w:name w:val="p11"/>
    <w:basedOn w:val="a"/>
    <w:rsid w:val="00F21A05"/>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F21A05"/>
    <w:rPr>
      <w:rFonts w:cs="Times New Roman"/>
    </w:rPr>
  </w:style>
  <w:style w:type="paragraph" w:customStyle="1" w:styleId="p2">
    <w:name w:val="p2"/>
    <w:basedOn w:val="a"/>
    <w:rsid w:val="00F21A05"/>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21A05"/>
    <w:rPr>
      <w:rFonts w:cs="Times New Roman"/>
    </w:rPr>
  </w:style>
  <w:style w:type="character" w:customStyle="1" w:styleId="s5">
    <w:name w:val="s5"/>
    <w:basedOn w:val="a0"/>
    <w:rsid w:val="00F21A05"/>
    <w:rPr>
      <w:rFonts w:cs="Times New Roman"/>
    </w:rPr>
  </w:style>
  <w:style w:type="paragraph" w:customStyle="1" w:styleId="p13">
    <w:name w:val="p13"/>
    <w:basedOn w:val="a"/>
    <w:rsid w:val="00F21A05"/>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F21A05"/>
    <w:rPr>
      <w:rFonts w:cs="Times New Roman"/>
    </w:rPr>
  </w:style>
  <w:style w:type="paragraph" w:customStyle="1" w:styleId="p6">
    <w:name w:val="p6"/>
    <w:basedOn w:val="a"/>
    <w:rsid w:val="00F21A05"/>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F21A05"/>
    <w:rPr>
      <w:rFonts w:cs="Times New Roman"/>
    </w:rPr>
  </w:style>
  <w:style w:type="character" w:customStyle="1" w:styleId="s6">
    <w:name w:val="s6"/>
    <w:basedOn w:val="a0"/>
    <w:rsid w:val="00F21A05"/>
    <w:rPr>
      <w:rFonts w:cs="Times New Roman"/>
    </w:rPr>
  </w:style>
  <w:style w:type="character" w:customStyle="1" w:styleId="s7">
    <w:name w:val="s7"/>
    <w:basedOn w:val="a0"/>
    <w:rsid w:val="00F21A05"/>
    <w:rPr>
      <w:rFonts w:cs="Times New Roman"/>
    </w:rPr>
  </w:style>
  <w:style w:type="paragraph" w:customStyle="1" w:styleId="c11">
    <w:name w:val="c11"/>
    <w:basedOn w:val="a"/>
    <w:rsid w:val="00F21A05"/>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21A05"/>
    <w:rPr>
      <w:rFonts w:cs="Times New Roman"/>
    </w:rPr>
  </w:style>
  <w:style w:type="paragraph" w:customStyle="1" w:styleId="p1">
    <w:name w:val="p1"/>
    <w:basedOn w:val="a"/>
    <w:rsid w:val="00F21A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F21A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F21A0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F21A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21A05"/>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F21A05"/>
    <w:rPr>
      <w:rFonts w:cs="Times New Roman"/>
    </w:rPr>
  </w:style>
  <w:style w:type="paragraph" w:customStyle="1" w:styleId="p10">
    <w:name w:val="p10"/>
    <w:basedOn w:val="a"/>
    <w:rsid w:val="00F21A05"/>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F21A05"/>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F21A05"/>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F21A05"/>
    <w:pPr>
      <w:spacing w:before="100" w:beforeAutospacing="1" w:after="100" w:afterAutospacing="1" w:line="240" w:lineRule="auto"/>
    </w:pPr>
    <w:rPr>
      <w:rFonts w:ascii="Times New Roman" w:hAnsi="Times New Roman"/>
      <w:sz w:val="24"/>
      <w:szCs w:val="24"/>
    </w:rPr>
  </w:style>
  <w:style w:type="character" w:customStyle="1" w:styleId="s36">
    <w:name w:val="s36"/>
    <w:rsid w:val="00F21A05"/>
  </w:style>
  <w:style w:type="paragraph" w:customStyle="1" w:styleId="affffff8">
    <w:name w:val="Знак"/>
    <w:basedOn w:val="a"/>
    <w:rsid w:val="00F21A05"/>
    <w:pPr>
      <w:spacing w:after="160" w:line="240" w:lineRule="exact"/>
    </w:pPr>
    <w:rPr>
      <w:rFonts w:ascii="Verdana" w:hAnsi="Verdana"/>
      <w:sz w:val="20"/>
      <w:szCs w:val="20"/>
    </w:rPr>
  </w:style>
  <w:style w:type="table" w:styleId="19">
    <w:name w:val="Table Grid 1"/>
    <w:basedOn w:val="a1"/>
    <w:uiPriority w:val="99"/>
    <w:rsid w:val="00F21A0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F21A05"/>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F21A05"/>
    <w:pPr>
      <w:widowControl w:val="0"/>
      <w:autoSpaceDE w:val="0"/>
      <w:autoSpaceDN w:val="0"/>
      <w:adjustRightInd w:val="0"/>
      <w:spacing w:after="0" w:line="278" w:lineRule="exact"/>
      <w:ind w:firstLine="120"/>
    </w:pPr>
    <w:rPr>
      <w:rFonts w:ascii="Times New Roman" w:hAnsi="Times New Roman"/>
      <w:sz w:val="24"/>
      <w:szCs w:val="24"/>
    </w:rPr>
  </w:style>
  <w:style w:type="paragraph" w:customStyle="1" w:styleId="Style26">
    <w:name w:val="Style26"/>
    <w:basedOn w:val="a"/>
    <w:uiPriority w:val="99"/>
    <w:rsid w:val="00F21A05"/>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51">
    <w:name w:val="Font Style51"/>
    <w:uiPriority w:val="99"/>
    <w:rsid w:val="00F21A05"/>
    <w:rPr>
      <w:rFonts w:ascii="Times New Roman" w:hAnsi="Times New Roman"/>
      <w:sz w:val="22"/>
    </w:rPr>
  </w:style>
  <w:style w:type="paragraph" w:customStyle="1" w:styleId="Style33">
    <w:name w:val="Style33"/>
    <w:basedOn w:val="a"/>
    <w:uiPriority w:val="99"/>
    <w:rsid w:val="00F21A05"/>
    <w:pPr>
      <w:widowControl w:val="0"/>
      <w:autoSpaceDE w:val="0"/>
      <w:autoSpaceDN w:val="0"/>
      <w:adjustRightInd w:val="0"/>
      <w:spacing w:after="0" w:line="275" w:lineRule="exact"/>
      <w:ind w:firstLine="283"/>
    </w:pPr>
    <w:rPr>
      <w:rFonts w:ascii="Times New Roman" w:hAnsi="Times New Roman"/>
      <w:sz w:val="24"/>
      <w:szCs w:val="24"/>
    </w:rPr>
  </w:style>
  <w:style w:type="paragraph" w:customStyle="1" w:styleId="Style37">
    <w:name w:val="Style37"/>
    <w:basedOn w:val="a"/>
    <w:uiPriority w:val="99"/>
    <w:rsid w:val="00F21A05"/>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48">
    <w:name w:val="Font Style48"/>
    <w:uiPriority w:val="99"/>
    <w:rsid w:val="00F21A05"/>
    <w:rPr>
      <w:rFonts w:ascii="Times New Roman" w:hAnsi="Times New Roman"/>
      <w:b/>
      <w:sz w:val="22"/>
    </w:rPr>
  </w:style>
  <w:style w:type="paragraph" w:customStyle="1" w:styleId="Style14">
    <w:name w:val="Style14"/>
    <w:basedOn w:val="a"/>
    <w:rsid w:val="00F21A05"/>
    <w:pPr>
      <w:widowControl w:val="0"/>
      <w:autoSpaceDE w:val="0"/>
      <w:autoSpaceDN w:val="0"/>
      <w:adjustRightInd w:val="0"/>
      <w:spacing w:after="0" w:line="269" w:lineRule="exact"/>
      <w:ind w:hanging="432"/>
      <w:jc w:val="both"/>
    </w:pPr>
    <w:rPr>
      <w:sz w:val="24"/>
      <w:szCs w:val="24"/>
    </w:rPr>
  </w:style>
  <w:style w:type="character" w:customStyle="1" w:styleId="FontStyle47">
    <w:name w:val="Font Style47"/>
    <w:rsid w:val="00F21A05"/>
    <w:rPr>
      <w:rFonts w:ascii="Times New Roman" w:hAnsi="Times New Roman"/>
      <w:sz w:val="22"/>
    </w:rPr>
  </w:style>
  <w:style w:type="paragraph" w:customStyle="1" w:styleId="Style2">
    <w:name w:val="Style2"/>
    <w:basedOn w:val="a"/>
    <w:rsid w:val="00F21A05"/>
    <w:pPr>
      <w:widowControl w:val="0"/>
      <w:autoSpaceDE w:val="0"/>
      <w:autoSpaceDN w:val="0"/>
      <w:adjustRightInd w:val="0"/>
      <w:spacing w:after="0" w:line="274" w:lineRule="exact"/>
      <w:ind w:firstLine="571"/>
    </w:pPr>
    <w:rPr>
      <w:rFonts w:ascii="Times New Roman" w:hAnsi="Times New Roman"/>
      <w:sz w:val="24"/>
      <w:szCs w:val="24"/>
    </w:rPr>
  </w:style>
  <w:style w:type="paragraph" w:customStyle="1" w:styleId="Style3">
    <w:name w:val="Style3"/>
    <w:basedOn w:val="a"/>
    <w:uiPriority w:val="99"/>
    <w:rsid w:val="00F21A05"/>
    <w:pPr>
      <w:widowControl w:val="0"/>
      <w:autoSpaceDE w:val="0"/>
      <w:autoSpaceDN w:val="0"/>
      <w:adjustRightInd w:val="0"/>
      <w:spacing w:after="0" w:line="276" w:lineRule="exact"/>
      <w:jc w:val="center"/>
    </w:pPr>
    <w:rPr>
      <w:rFonts w:ascii="Times New Roman" w:hAnsi="Times New Roman"/>
      <w:sz w:val="24"/>
      <w:szCs w:val="24"/>
    </w:rPr>
  </w:style>
  <w:style w:type="character" w:customStyle="1" w:styleId="FontStyle13">
    <w:name w:val="Font Style13"/>
    <w:rsid w:val="00F21A05"/>
    <w:rPr>
      <w:rFonts w:ascii="Times New Roman" w:hAnsi="Times New Roman"/>
      <w:b/>
      <w:sz w:val="26"/>
    </w:rPr>
  </w:style>
  <w:style w:type="character" w:customStyle="1" w:styleId="FontStyle11">
    <w:name w:val="Font Style11"/>
    <w:rsid w:val="00F21A05"/>
    <w:rPr>
      <w:rFonts w:ascii="Times New Roman" w:hAnsi="Times New Roman"/>
      <w:b/>
      <w:sz w:val="22"/>
    </w:rPr>
  </w:style>
  <w:style w:type="paragraph" w:customStyle="1" w:styleId="ConsPlusNonformat">
    <w:name w:val="ConsPlusNonformat"/>
    <w:uiPriority w:val="99"/>
    <w:rsid w:val="00F21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21A05"/>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F21A05"/>
    <w:rPr>
      <w:rFonts w:ascii="Times New Roman" w:hAnsi="Times New Roman"/>
      <w:sz w:val="26"/>
    </w:rPr>
  </w:style>
  <w:style w:type="character" w:customStyle="1" w:styleId="320">
    <w:name w:val="Заголовок №3 (2)_"/>
    <w:basedOn w:val="a0"/>
    <w:link w:val="321"/>
    <w:locked/>
    <w:rsid w:val="00F21A05"/>
    <w:rPr>
      <w:b/>
      <w:bCs/>
      <w:sz w:val="26"/>
      <w:szCs w:val="26"/>
      <w:shd w:val="clear" w:color="auto" w:fill="FFFFFF"/>
    </w:rPr>
  </w:style>
  <w:style w:type="paragraph" w:customStyle="1" w:styleId="321">
    <w:name w:val="Заголовок №3 (2)"/>
    <w:basedOn w:val="a"/>
    <w:link w:val="320"/>
    <w:rsid w:val="00F21A05"/>
    <w:pPr>
      <w:widowControl w:val="0"/>
      <w:shd w:val="clear" w:color="auto" w:fill="FFFFFF"/>
      <w:spacing w:before="180" w:after="420" w:line="240" w:lineRule="atLeast"/>
      <w:outlineLvl w:val="2"/>
    </w:pPr>
    <w:rPr>
      <w:b/>
      <w:bCs/>
      <w:sz w:val="26"/>
      <w:szCs w:val="26"/>
    </w:rPr>
  </w:style>
  <w:style w:type="character" w:customStyle="1" w:styleId="212pt">
    <w:name w:val="Основной текст (2) + 12 pt"/>
    <w:aliases w:val="Не полужирный1"/>
    <w:rsid w:val="00F21A05"/>
    <w:rPr>
      <w:b/>
      <w:color w:val="000000"/>
      <w:w w:val="100"/>
      <w:position w:val="0"/>
      <w:sz w:val="24"/>
      <w:shd w:val="clear" w:color="auto" w:fill="FFFFFF"/>
      <w:lang w:val="ru-RU" w:eastAsia="ru-RU"/>
    </w:rPr>
  </w:style>
  <w:style w:type="character" w:customStyle="1" w:styleId="42">
    <w:name w:val="Основной текст4"/>
    <w:basedOn w:val="a0"/>
    <w:rsid w:val="00F21A05"/>
    <w:rPr>
      <w:rFonts w:ascii="Times New Roman" w:hAnsi="Times New Roman" w:cs="Times New Roman"/>
      <w:color w:val="000000"/>
      <w:spacing w:val="0"/>
      <w:w w:val="100"/>
      <w:position w:val="0"/>
      <w:sz w:val="23"/>
      <w:szCs w:val="23"/>
      <w:u w:val="none"/>
      <w:lang w:val="ru-RU" w:eastAsia="ru-RU"/>
    </w:rPr>
  </w:style>
  <w:style w:type="character" w:customStyle="1" w:styleId="affffff9">
    <w:name w:val="Основной текст_"/>
    <w:basedOn w:val="a0"/>
    <w:link w:val="80"/>
    <w:locked/>
    <w:rsid w:val="00F21A05"/>
    <w:rPr>
      <w:rFonts w:ascii="Times New Roman" w:hAnsi="Times New Roman"/>
      <w:sz w:val="23"/>
      <w:szCs w:val="23"/>
      <w:shd w:val="clear" w:color="auto" w:fill="FFFFFF"/>
    </w:rPr>
  </w:style>
  <w:style w:type="paragraph" w:customStyle="1" w:styleId="80">
    <w:name w:val="Основной текст8"/>
    <w:basedOn w:val="a"/>
    <w:link w:val="affffff9"/>
    <w:rsid w:val="00F21A05"/>
    <w:pPr>
      <w:widowControl w:val="0"/>
      <w:shd w:val="clear" w:color="auto" w:fill="FFFFFF"/>
      <w:spacing w:after="2340" w:line="278" w:lineRule="exact"/>
      <w:ind w:hanging="1620"/>
      <w:jc w:val="center"/>
    </w:pPr>
    <w:rPr>
      <w:rFonts w:ascii="Times New Roman" w:hAnsi="Times New Roman"/>
      <w:sz w:val="23"/>
      <w:szCs w:val="23"/>
    </w:rPr>
  </w:style>
  <w:style w:type="character" w:customStyle="1" w:styleId="100">
    <w:name w:val="Основной текст (10)_"/>
    <w:basedOn w:val="a0"/>
    <w:link w:val="101"/>
    <w:locked/>
    <w:rsid w:val="00F21A05"/>
    <w:rPr>
      <w:rFonts w:ascii="Times New Roman" w:hAnsi="Times New Roman"/>
      <w:sz w:val="26"/>
      <w:szCs w:val="26"/>
      <w:shd w:val="clear" w:color="auto" w:fill="FFFFFF"/>
    </w:rPr>
  </w:style>
  <w:style w:type="paragraph" w:customStyle="1" w:styleId="101">
    <w:name w:val="Основной текст (10)"/>
    <w:basedOn w:val="a"/>
    <w:link w:val="100"/>
    <w:rsid w:val="00F21A05"/>
    <w:pPr>
      <w:widowControl w:val="0"/>
      <w:shd w:val="clear" w:color="auto" w:fill="FFFFFF"/>
      <w:spacing w:after="360" w:line="240" w:lineRule="atLeast"/>
    </w:pPr>
    <w:rPr>
      <w:rFonts w:ascii="Times New Roman" w:hAnsi="Times New Roman"/>
      <w:sz w:val="26"/>
      <w:szCs w:val="26"/>
    </w:rPr>
  </w:style>
  <w:style w:type="character" w:customStyle="1" w:styleId="TrebuchetMS">
    <w:name w:val="Основной текст + Trebuchet MS"/>
    <w:aliases w:val="4 pt"/>
    <w:basedOn w:val="affffff9"/>
    <w:rsid w:val="00F21A05"/>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F21A05"/>
    <w:rPr>
      <w:rFonts w:cs="Times New Roman"/>
    </w:rPr>
  </w:style>
  <w:style w:type="character" w:customStyle="1" w:styleId="81">
    <w:name w:val="Основной текст (8) + Курсив"/>
    <w:basedOn w:val="a0"/>
    <w:rsid w:val="00F21A05"/>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F21A05"/>
    <w:rPr>
      <w:rFonts w:ascii="Century Schoolbook" w:hAnsi="Century Schoolbook" w:cs="Century Schoolbook"/>
      <w:color w:val="000000"/>
      <w:spacing w:val="0"/>
      <w:w w:val="100"/>
      <w:position w:val="0"/>
      <w:sz w:val="18"/>
      <w:szCs w:val="18"/>
      <w:u w:val="none"/>
      <w:lang w:val="ru-RU" w:eastAsia="ru-RU"/>
    </w:rPr>
  </w:style>
  <w:style w:type="paragraph" w:customStyle="1" w:styleId="1a">
    <w:name w:val="Обычный1"/>
    <w:link w:val="Normal"/>
    <w:rsid w:val="00F21A05"/>
    <w:rPr>
      <w:sz w:val="24"/>
    </w:rPr>
  </w:style>
  <w:style w:type="character" w:customStyle="1" w:styleId="Normal">
    <w:name w:val="Normal Знак"/>
    <w:link w:val="1a"/>
    <w:locked/>
    <w:rsid w:val="00F21A05"/>
    <w:rPr>
      <w:sz w:val="24"/>
    </w:rPr>
  </w:style>
  <w:style w:type="paragraph" w:customStyle="1" w:styleId="font0">
    <w:name w:val="font0"/>
    <w:basedOn w:val="a"/>
    <w:rsid w:val="000B2B5B"/>
    <w:pPr>
      <w:spacing w:before="100" w:beforeAutospacing="1" w:after="100" w:afterAutospacing="1" w:line="240" w:lineRule="auto"/>
    </w:pPr>
    <w:rPr>
      <w:color w:val="000000"/>
    </w:rPr>
  </w:style>
  <w:style w:type="paragraph" w:customStyle="1" w:styleId="TableParagraph">
    <w:name w:val="Table Paragraph"/>
    <w:basedOn w:val="a"/>
    <w:uiPriority w:val="1"/>
    <w:qFormat/>
    <w:rsid w:val="000F5A77"/>
    <w:pPr>
      <w:widowControl w:val="0"/>
      <w:autoSpaceDE w:val="0"/>
      <w:autoSpaceDN w:val="0"/>
      <w:spacing w:after="0" w:line="240" w:lineRule="auto"/>
      <w:ind w:left="9"/>
    </w:pPr>
    <w:rPr>
      <w:rFonts w:ascii="Times New Roman" w:hAnsi="Times New Roman"/>
      <w:lang w:eastAsia="en-US"/>
    </w:rPr>
  </w:style>
  <w:style w:type="character" w:customStyle="1" w:styleId="extended-textshort">
    <w:name w:val="extended-text__short"/>
    <w:basedOn w:val="a0"/>
    <w:rsid w:val="00CA4BAF"/>
  </w:style>
  <w:style w:type="paragraph" w:styleId="affffffa">
    <w:name w:val="Subtitle"/>
    <w:basedOn w:val="a"/>
    <w:next w:val="a"/>
    <w:link w:val="affffffb"/>
    <w:uiPriority w:val="99"/>
    <w:qFormat/>
    <w:rsid w:val="00CA4BAF"/>
    <w:pPr>
      <w:spacing w:after="60" w:line="240" w:lineRule="auto"/>
      <w:jc w:val="center"/>
      <w:outlineLvl w:val="1"/>
    </w:pPr>
    <w:rPr>
      <w:rFonts w:ascii="Cambria" w:hAnsi="Cambria"/>
      <w:sz w:val="24"/>
      <w:szCs w:val="24"/>
    </w:rPr>
  </w:style>
  <w:style w:type="character" w:customStyle="1" w:styleId="affffffb">
    <w:name w:val="Подзаголовок Знак"/>
    <w:basedOn w:val="a0"/>
    <w:link w:val="affffffa"/>
    <w:uiPriority w:val="99"/>
    <w:rsid w:val="00CA4BAF"/>
    <w:rPr>
      <w:rFonts w:ascii="Cambria" w:hAnsi="Cambria"/>
      <w:sz w:val="24"/>
      <w:szCs w:val="24"/>
    </w:rPr>
  </w:style>
  <w:style w:type="character" w:customStyle="1" w:styleId="highlightedsearchterm">
    <w:name w:val="highlightedsearchterm"/>
    <w:basedOn w:val="a0"/>
    <w:rsid w:val="00CA4BAF"/>
  </w:style>
  <w:style w:type="character" w:customStyle="1" w:styleId="googqs-tidbit">
    <w:name w:val="goog_qs-tidbit"/>
    <w:basedOn w:val="a0"/>
    <w:rsid w:val="00CA4BAF"/>
  </w:style>
  <w:style w:type="paragraph" w:customStyle="1" w:styleId="210">
    <w:name w:val="Основной текст 21"/>
    <w:basedOn w:val="a"/>
    <w:rsid w:val="00CA4BAF"/>
    <w:pPr>
      <w:overflowPunct w:val="0"/>
      <w:autoSpaceDE w:val="0"/>
      <w:autoSpaceDN w:val="0"/>
      <w:adjustRightInd w:val="0"/>
      <w:spacing w:after="0" w:line="240" w:lineRule="auto"/>
      <w:ind w:left="567"/>
    </w:pPr>
    <w:rPr>
      <w:rFonts w:ascii="Arial" w:hAnsi="Arial"/>
      <w:sz w:val="24"/>
      <w:szCs w:val="20"/>
    </w:rPr>
  </w:style>
  <w:style w:type="paragraph" w:styleId="affffffc">
    <w:name w:val="List"/>
    <w:basedOn w:val="a"/>
    <w:uiPriority w:val="99"/>
    <w:rsid w:val="00CA4BAF"/>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CA4BAF"/>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CA4BAF"/>
    <w:rPr>
      <w:rFonts w:ascii="Times New Roman" w:hAnsi="Times New Roman" w:cs="Times New Roman"/>
      <w:b/>
      <w:bCs/>
      <w:sz w:val="20"/>
      <w:szCs w:val="20"/>
    </w:rPr>
  </w:style>
  <w:style w:type="character" w:customStyle="1" w:styleId="FontStyle193">
    <w:name w:val="Font Style193"/>
    <w:uiPriority w:val="99"/>
    <w:rsid w:val="00CA4BAF"/>
    <w:rPr>
      <w:rFonts w:ascii="Arial" w:hAnsi="Arial"/>
      <w:b/>
      <w:sz w:val="50"/>
    </w:rPr>
  </w:style>
  <w:style w:type="character" w:customStyle="1" w:styleId="FontStyle151">
    <w:name w:val="Font Style151"/>
    <w:uiPriority w:val="99"/>
    <w:rsid w:val="00CA4BAF"/>
    <w:rPr>
      <w:rFonts w:ascii="Arial" w:hAnsi="Arial"/>
      <w:b/>
      <w:smallCaps/>
      <w:spacing w:val="30"/>
      <w:sz w:val="44"/>
    </w:rPr>
  </w:style>
  <w:style w:type="character" w:customStyle="1" w:styleId="apple-style-span">
    <w:name w:val="apple-style-span"/>
    <w:basedOn w:val="a0"/>
    <w:rsid w:val="00CA4BAF"/>
    <w:rPr>
      <w:rFonts w:cs="Times New Roman"/>
    </w:rPr>
  </w:style>
  <w:style w:type="character" w:customStyle="1" w:styleId="FontStyle153">
    <w:name w:val="Font Style153"/>
    <w:uiPriority w:val="99"/>
    <w:rsid w:val="00CA4BAF"/>
    <w:rPr>
      <w:rFonts w:ascii="Bookman Old Style" w:hAnsi="Bookman Old Style"/>
      <w:spacing w:val="10"/>
      <w:sz w:val="44"/>
    </w:rPr>
  </w:style>
  <w:style w:type="paragraph" w:customStyle="1" w:styleId="310">
    <w:name w:val="Основной текст с отступом 31"/>
    <w:basedOn w:val="a"/>
    <w:uiPriority w:val="99"/>
    <w:rsid w:val="00CA4BAF"/>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d">
    <w:name w:val="Основной текст + Не полужирный"/>
    <w:aliases w:val="Курсив"/>
    <w:basedOn w:val="a0"/>
    <w:uiPriority w:val="99"/>
    <w:rsid w:val="00CA4BAF"/>
    <w:rPr>
      <w:rFonts w:ascii="Times New Roman" w:hAnsi="Times New Roman" w:cs="Times New Roman"/>
      <w:i/>
      <w:iCs/>
      <w:sz w:val="23"/>
      <w:szCs w:val="23"/>
      <w:u w:val="none"/>
    </w:rPr>
  </w:style>
  <w:style w:type="character" w:customStyle="1" w:styleId="1b">
    <w:name w:val="Основной текст Знак1"/>
    <w:basedOn w:val="a0"/>
    <w:uiPriority w:val="99"/>
    <w:rsid w:val="00CA4BAF"/>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CA4BAF"/>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CA4BAF"/>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CA4BAF"/>
    <w:rPr>
      <w:rFonts w:ascii="Times New Roman" w:hAnsi="Times New Roman" w:cs="Times New Roman"/>
      <w:i/>
      <w:iCs/>
      <w:spacing w:val="-2"/>
      <w:sz w:val="21"/>
      <w:szCs w:val="21"/>
      <w:u w:val="none"/>
    </w:rPr>
  </w:style>
  <w:style w:type="character" w:customStyle="1" w:styleId="affffffe">
    <w:name w:val="Основной текст + Курсив"/>
    <w:basedOn w:val="1b"/>
    <w:uiPriority w:val="99"/>
    <w:rsid w:val="00CA4BAF"/>
    <w:rPr>
      <w:rFonts w:ascii="Times New Roman" w:hAnsi="Times New Roman" w:cs="Times New Roman"/>
      <w:b/>
      <w:bCs/>
      <w:i/>
      <w:iCs/>
      <w:sz w:val="23"/>
      <w:szCs w:val="23"/>
      <w:u w:val="none"/>
      <w:shd w:val="clear" w:color="auto" w:fill="FFFFFF"/>
    </w:rPr>
  </w:style>
  <w:style w:type="paragraph" w:customStyle="1" w:styleId="afffffff">
    <w:name w:val="Базовый"/>
    <w:rsid w:val="00CA4BAF"/>
    <w:pPr>
      <w:widowControl w:val="0"/>
      <w:suppressAutoHyphens/>
      <w:spacing w:after="200" w:line="276" w:lineRule="auto"/>
    </w:pPr>
    <w:rPr>
      <w:rFonts w:ascii="Liberation Serif" w:hAnsi="Liberation Serif" w:cs="Lohit Hindi"/>
      <w:sz w:val="24"/>
      <w:szCs w:val="24"/>
      <w:lang w:eastAsia="zh-CN" w:bidi="hi-IN"/>
    </w:rPr>
  </w:style>
  <w:style w:type="character" w:customStyle="1" w:styleId="1c">
    <w:name w:val="Основной текст1"/>
    <w:basedOn w:val="affffff9"/>
    <w:rsid w:val="00CA4BAF"/>
    <w:rPr>
      <w:rFonts w:ascii="Times New Roman" w:eastAsia="Calibri" w:hAnsi="Times New Roman" w:cs="Calibri"/>
      <w:color w:val="000000"/>
      <w:spacing w:val="2"/>
      <w:w w:val="100"/>
      <w:position w:val="0"/>
      <w:sz w:val="23"/>
      <w:szCs w:val="23"/>
      <w:shd w:val="clear" w:color="auto" w:fill="FFFFFF"/>
      <w:lang w:val="ru-RU"/>
    </w:rPr>
  </w:style>
  <w:style w:type="paragraph" w:customStyle="1" w:styleId="Docsubtitle2">
    <w:name w:val="Doc subtitle2"/>
    <w:basedOn w:val="a"/>
    <w:link w:val="Docsubtitle2Char"/>
    <w:qFormat/>
    <w:rsid w:val="00CA4BAF"/>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CA4BAF"/>
    <w:rPr>
      <w:rFonts w:ascii="Arial" w:eastAsiaTheme="minorHAnsi" w:hAnsi="Arial" w:cstheme="minorBidi"/>
      <w:sz w:val="28"/>
      <w:szCs w:val="28"/>
      <w:lang w:val="en-GB" w:eastAsia="en-US"/>
    </w:rPr>
  </w:style>
  <w:style w:type="paragraph" w:customStyle="1" w:styleId="Doctitle">
    <w:name w:val="Doc title"/>
    <w:basedOn w:val="a"/>
    <w:rsid w:val="00CA4BAF"/>
    <w:pPr>
      <w:spacing w:after="0" w:line="240" w:lineRule="auto"/>
    </w:pPr>
    <w:rPr>
      <w:rFonts w:ascii="Arial" w:hAnsi="Arial"/>
      <w:b/>
      <w:sz w:val="40"/>
      <w:szCs w:val="24"/>
      <w:lang w:val="en-GB" w:eastAsia="en-US"/>
    </w:rPr>
  </w:style>
  <w:style w:type="table" w:customStyle="1" w:styleId="TableNormal">
    <w:name w:val="Table Normal"/>
    <w:uiPriority w:val="2"/>
    <w:semiHidden/>
    <w:unhideWhenUsed/>
    <w:qFormat/>
    <w:rsid w:val="00CA4BA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basedOn w:val="a0"/>
    <w:rsid w:val="00CA4BAF"/>
  </w:style>
  <w:style w:type="paragraph" w:customStyle="1" w:styleId="Style12">
    <w:name w:val="Style12"/>
    <w:basedOn w:val="a"/>
    <w:uiPriority w:val="99"/>
    <w:qFormat/>
    <w:rsid w:val="00CA4BAF"/>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A4BAF"/>
  </w:style>
  <w:style w:type="character" w:customStyle="1" w:styleId="c1">
    <w:name w:val="c1"/>
    <w:rsid w:val="00CA4BAF"/>
  </w:style>
  <w:style w:type="table" w:customStyle="1" w:styleId="TableNormal1">
    <w:name w:val="Table Normal1"/>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A4B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a">
    <w:name w:val="Текст выноски Знак2"/>
    <w:basedOn w:val="a0"/>
    <w:uiPriority w:val="99"/>
    <w:semiHidden/>
    <w:locked/>
    <w:rsid w:val="0059130A"/>
    <w:rPr>
      <w:rFonts w:ascii="Segoe UI" w:eastAsia="Times New Roman" w:hAnsi="Segoe UI" w:cs="Times New Roman"/>
      <w:sz w:val="18"/>
      <w:szCs w:val="18"/>
    </w:rPr>
  </w:style>
  <w:style w:type="paragraph" w:customStyle="1" w:styleId="c0">
    <w:name w:val="c0"/>
    <w:basedOn w:val="a"/>
    <w:uiPriority w:val="99"/>
    <w:semiHidden/>
    <w:qFormat/>
    <w:rsid w:val="0059130A"/>
    <w:pPr>
      <w:spacing w:before="100" w:beforeAutospacing="1" w:after="100" w:afterAutospacing="1" w:line="240" w:lineRule="auto"/>
    </w:pPr>
    <w:rPr>
      <w:rFonts w:ascii="Times New Roman" w:hAnsi="Times New Roman"/>
      <w:sz w:val="24"/>
      <w:szCs w:val="24"/>
    </w:rPr>
  </w:style>
  <w:style w:type="character" w:customStyle="1" w:styleId="211">
    <w:name w:val="Основной текст 2 Знак1"/>
    <w:basedOn w:val="a0"/>
    <w:uiPriority w:val="99"/>
    <w:semiHidden/>
    <w:rsid w:val="0059130A"/>
  </w:style>
  <w:style w:type="character" w:customStyle="1" w:styleId="1d">
    <w:name w:val="Верхний колонтитул Знак1"/>
    <w:basedOn w:val="a0"/>
    <w:uiPriority w:val="99"/>
    <w:semiHidden/>
    <w:rsid w:val="0059130A"/>
  </w:style>
  <w:style w:type="character" w:customStyle="1" w:styleId="212">
    <w:name w:val="Основной текст с отступом 2 Знак1"/>
    <w:basedOn w:val="a0"/>
    <w:uiPriority w:val="99"/>
    <w:semiHidden/>
    <w:rsid w:val="0059130A"/>
  </w:style>
  <w:style w:type="character" w:customStyle="1" w:styleId="1e">
    <w:name w:val="Текст концевой сноски Знак1"/>
    <w:basedOn w:val="a0"/>
    <w:uiPriority w:val="99"/>
    <w:semiHidden/>
    <w:rsid w:val="0059130A"/>
    <w:rPr>
      <w:sz w:val="20"/>
      <w:szCs w:val="20"/>
    </w:rPr>
  </w:style>
  <w:style w:type="character" w:customStyle="1" w:styleId="1f">
    <w:name w:val="Неразрешенное упоминание1"/>
    <w:uiPriority w:val="99"/>
    <w:semiHidden/>
    <w:rsid w:val="0059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897">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21504312">
      <w:bodyDiv w:val="1"/>
      <w:marLeft w:val="0"/>
      <w:marRight w:val="0"/>
      <w:marTop w:val="0"/>
      <w:marBottom w:val="0"/>
      <w:divBdr>
        <w:top w:val="none" w:sz="0" w:space="0" w:color="auto"/>
        <w:left w:val="none" w:sz="0" w:space="0" w:color="auto"/>
        <w:bottom w:val="none" w:sz="0" w:space="0" w:color="auto"/>
        <w:right w:val="none" w:sz="0" w:space="0" w:color="auto"/>
      </w:divBdr>
    </w:div>
    <w:div w:id="132720341">
      <w:bodyDiv w:val="1"/>
      <w:marLeft w:val="0"/>
      <w:marRight w:val="0"/>
      <w:marTop w:val="0"/>
      <w:marBottom w:val="0"/>
      <w:divBdr>
        <w:top w:val="none" w:sz="0" w:space="0" w:color="auto"/>
        <w:left w:val="none" w:sz="0" w:space="0" w:color="auto"/>
        <w:bottom w:val="none" w:sz="0" w:space="0" w:color="auto"/>
        <w:right w:val="none" w:sz="0" w:space="0" w:color="auto"/>
      </w:divBdr>
    </w:div>
    <w:div w:id="238752398">
      <w:bodyDiv w:val="1"/>
      <w:marLeft w:val="0"/>
      <w:marRight w:val="0"/>
      <w:marTop w:val="0"/>
      <w:marBottom w:val="0"/>
      <w:divBdr>
        <w:top w:val="none" w:sz="0" w:space="0" w:color="auto"/>
        <w:left w:val="none" w:sz="0" w:space="0" w:color="auto"/>
        <w:bottom w:val="none" w:sz="0" w:space="0" w:color="auto"/>
        <w:right w:val="none" w:sz="0" w:space="0" w:color="auto"/>
      </w:divBdr>
    </w:div>
    <w:div w:id="333152125">
      <w:bodyDiv w:val="1"/>
      <w:marLeft w:val="0"/>
      <w:marRight w:val="0"/>
      <w:marTop w:val="0"/>
      <w:marBottom w:val="0"/>
      <w:divBdr>
        <w:top w:val="none" w:sz="0" w:space="0" w:color="auto"/>
        <w:left w:val="none" w:sz="0" w:space="0" w:color="auto"/>
        <w:bottom w:val="none" w:sz="0" w:space="0" w:color="auto"/>
        <w:right w:val="none" w:sz="0" w:space="0" w:color="auto"/>
      </w:divBdr>
    </w:div>
    <w:div w:id="471603193">
      <w:bodyDiv w:val="1"/>
      <w:marLeft w:val="0"/>
      <w:marRight w:val="0"/>
      <w:marTop w:val="0"/>
      <w:marBottom w:val="0"/>
      <w:divBdr>
        <w:top w:val="none" w:sz="0" w:space="0" w:color="auto"/>
        <w:left w:val="none" w:sz="0" w:space="0" w:color="auto"/>
        <w:bottom w:val="none" w:sz="0" w:space="0" w:color="auto"/>
        <w:right w:val="none" w:sz="0" w:space="0" w:color="auto"/>
      </w:divBdr>
    </w:div>
    <w:div w:id="492910888">
      <w:bodyDiv w:val="1"/>
      <w:marLeft w:val="0"/>
      <w:marRight w:val="0"/>
      <w:marTop w:val="0"/>
      <w:marBottom w:val="0"/>
      <w:divBdr>
        <w:top w:val="none" w:sz="0" w:space="0" w:color="auto"/>
        <w:left w:val="none" w:sz="0" w:space="0" w:color="auto"/>
        <w:bottom w:val="none" w:sz="0" w:space="0" w:color="auto"/>
        <w:right w:val="none" w:sz="0" w:space="0" w:color="auto"/>
      </w:divBdr>
    </w:div>
    <w:div w:id="552816510">
      <w:bodyDiv w:val="1"/>
      <w:marLeft w:val="0"/>
      <w:marRight w:val="0"/>
      <w:marTop w:val="0"/>
      <w:marBottom w:val="0"/>
      <w:divBdr>
        <w:top w:val="none" w:sz="0" w:space="0" w:color="auto"/>
        <w:left w:val="none" w:sz="0" w:space="0" w:color="auto"/>
        <w:bottom w:val="none" w:sz="0" w:space="0" w:color="auto"/>
        <w:right w:val="none" w:sz="0" w:space="0" w:color="auto"/>
      </w:divBdr>
    </w:div>
    <w:div w:id="558520172">
      <w:bodyDiv w:val="1"/>
      <w:marLeft w:val="0"/>
      <w:marRight w:val="0"/>
      <w:marTop w:val="0"/>
      <w:marBottom w:val="0"/>
      <w:divBdr>
        <w:top w:val="none" w:sz="0" w:space="0" w:color="auto"/>
        <w:left w:val="none" w:sz="0" w:space="0" w:color="auto"/>
        <w:bottom w:val="none" w:sz="0" w:space="0" w:color="auto"/>
        <w:right w:val="none" w:sz="0" w:space="0" w:color="auto"/>
      </w:divBdr>
    </w:div>
    <w:div w:id="746419535">
      <w:bodyDiv w:val="1"/>
      <w:marLeft w:val="0"/>
      <w:marRight w:val="0"/>
      <w:marTop w:val="0"/>
      <w:marBottom w:val="0"/>
      <w:divBdr>
        <w:top w:val="none" w:sz="0" w:space="0" w:color="auto"/>
        <w:left w:val="none" w:sz="0" w:space="0" w:color="auto"/>
        <w:bottom w:val="none" w:sz="0" w:space="0" w:color="auto"/>
        <w:right w:val="none" w:sz="0" w:space="0" w:color="auto"/>
      </w:divBdr>
    </w:div>
    <w:div w:id="1154755395">
      <w:bodyDiv w:val="1"/>
      <w:marLeft w:val="0"/>
      <w:marRight w:val="0"/>
      <w:marTop w:val="0"/>
      <w:marBottom w:val="0"/>
      <w:divBdr>
        <w:top w:val="none" w:sz="0" w:space="0" w:color="auto"/>
        <w:left w:val="none" w:sz="0" w:space="0" w:color="auto"/>
        <w:bottom w:val="none" w:sz="0" w:space="0" w:color="auto"/>
        <w:right w:val="none" w:sz="0" w:space="0" w:color="auto"/>
      </w:divBdr>
    </w:div>
    <w:div w:id="1253322648">
      <w:bodyDiv w:val="1"/>
      <w:marLeft w:val="0"/>
      <w:marRight w:val="0"/>
      <w:marTop w:val="0"/>
      <w:marBottom w:val="0"/>
      <w:divBdr>
        <w:top w:val="none" w:sz="0" w:space="0" w:color="auto"/>
        <w:left w:val="none" w:sz="0" w:space="0" w:color="auto"/>
        <w:bottom w:val="none" w:sz="0" w:space="0" w:color="auto"/>
        <w:right w:val="none" w:sz="0" w:space="0" w:color="auto"/>
      </w:divBdr>
    </w:div>
    <w:div w:id="1387945764">
      <w:bodyDiv w:val="1"/>
      <w:marLeft w:val="0"/>
      <w:marRight w:val="0"/>
      <w:marTop w:val="0"/>
      <w:marBottom w:val="0"/>
      <w:divBdr>
        <w:top w:val="none" w:sz="0" w:space="0" w:color="auto"/>
        <w:left w:val="none" w:sz="0" w:space="0" w:color="auto"/>
        <w:bottom w:val="none" w:sz="0" w:space="0" w:color="auto"/>
        <w:right w:val="none" w:sz="0" w:space="0" w:color="auto"/>
      </w:divBdr>
    </w:div>
    <w:div w:id="1449154753">
      <w:bodyDiv w:val="1"/>
      <w:marLeft w:val="0"/>
      <w:marRight w:val="0"/>
      <w:marTop w:val="0"/>
      <w:marBottom w:val="0"/>
      <w:divBdr>
        <w:top w:val="none" w:sz="0" w:space="0" w:color="auto"/>
        <w:left w:val="none" w:sz="0" w:space="0" w:color="auto"/>
        <w:bottom w:val="none" w:sz="0" w:space="0" w:color="auto"/>
        <w:right w:val="none" w:sz="0" w:space="0" w:color="auto"/>
      </w:divBdr>
    </w:div>
    <w:div w:id="1563321734">
      <w:bodyDiv w:val="1"/>
      <w:marLeft w:val="0"/>
      <w:marRight w:val="0"/>
      <w:marTop w:val="0"/>
      <w:marBottom w:val="0"/>
      <w:divBdr>
        <w:top w:val="none" w:sz="0" w:space="0" w:color="auto"/>
        <w:left w:val="none" w:sz="0" w:space="0" w:color="auto"/>
        <w:bottom w:val="none" w:sz="0" w:space="0" w:color="auto"/>
        <w:right w:val="none" w:sz="0" w:space="0" w:color="auto"/>
      </w:divBdr>
    </w:div>
    <w:div w:id="174221151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8678684">
      <w:bodyDiv w:val="1"/>
      <w:marLeft w:val="0"/>
      <w:marRight w:val="0"/>
      <w:marTop w:val="0"/>
      <w:marBottom w:val="0"/>
      <w:divBdr>
        <w:top w:val="none" w:sz="0" w:space="0" w:color="auto"/>
        <w:left w:val="none" w:sz="0" w:space="0" w:color="auto"/>
        <w:bottom w:val="none" w:sz="0" w:space="0" w:color="auto"/>
        <w:right w:val="none" w:sz="0" w:space="0" w:color="auto"/>
      </w:divBdr>
    </w:div>
    <w:div w:id="1819180007">
      <w:bodyDiv w:val="1"/>
      <w:marLeft w:val="0"/>
      <w:marRight w:val="0"/>
      <w:marTop w:val="0"/>
      <w:marBottom w:val="0"/>
      <w:divBdr>
        <w:top w:val="none" w:sz="0" w:space="0" w:color="auto"/>
        <w:left w:val="none" w:sz="0" w:space="0" w:color="auto"/>
        <w:bottom w:val="none" w:sz="0" w:space="0" w:color="auto"/>
        <w:right w:val="none" w:sz="0" w:space="0" w:color="auto"/>
      </w:divBdr>
    </w:div>
    <w:div w:id="1919711511">
      <w:bodyDiv w:val="1"/>
      <w:marLeft w:val="0"/>
      <w:marRight w:val="0"/>
      <w:marTop w:val="0"/>
      <w:marBottom w:val="0"/>
      <w:divBdr>
        <w:top w:val="none" w:sz="0" w:space="0" w:color="auto"/>
        <w:left w:val="none" w:sz="0" w:space="0" w:color="auto"/>
        <w:bottom w:val="none" w:sz="0" w:space="0" w:color="auto"/>
        <w:right w:val="none" w:sz="0" w:space="0" w:color="auto"/>
      </w:divBdr>
    </w:div>
    <w:div w:id="1959868396">
      <w:bodyDiv w:val="1"/>
      <w:marLeft w:val="0"/>
      <w:marRight w:val="0"/>
      <w:marTop w:val="0"/>
      <w:marBottom w:val="0"/>
      <w:divBdr>
        <w:top w:val="none" w:sz="0" w:space="0" w:color="auto"/>
        <w:left w:val="none" w:sz="0" w:space="0" w:color="auto"/>
        <w:bottom w:val="none" w:sz="0" w:space="0" w:color="auto"/>
        <w:right w:val="none" w:sz="0" w:space="0" w:color="auto"/>
      </w:divBdr>
    </w:div>
    <w:div w:id="20004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v.ru/" TargetMode="External"/><Relationship Id="rId18" Type="http://schemas.openxmlformats.org/officeDocument/2006/relationships/hyperlink" Target="https://rsv.ru/"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onf.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f.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1083;&#1080;&#1076;&#1077;&#1088;&#1099;&#1088;&#1086;&#1089;&#1089;&#1080;&#1080;.&#1088;&#1092;/" TargetMode="Externa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yperlink" Target="https://bolshayaperemena.onlin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olshayaperemena.online/"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2695-12BD-4BA0-BAF8-B8E0C2595C59}">
  <ds:schemaRefs>
    <ds:schemaRef ds:uri="http://schemas.openxmlformats.org/officeDocument/2006/bibliography"/>
  </ds:schemaRefs>
</ds:datastoreItem>
</file>

<file path=customXml/itemProps2.xml><?xml version="1.0" encoding="utf-8"?>
<ds:datastoreItem xmlns:ds="http://schemas.openxmlformats.org/officeDocument/2006/customXml" ds:itemID="{CCCF1DEA-C1EB-40F7-9A99-563433A4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77</Pages>
  <Words>20121</Words>
  <Characters>114690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134542</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Преподаватель</cp:lastModifiedBy>
  <cp:revision>34</cp:revision>
  <cp:lastPrinted>2022-08-15T06:28:00Z</cp:lastPrinted>
  <dcterms:created xsi:type="dcterms:W3CDTF">2019-04-05T13:42:00Z</dcterms:created>
  <dcterms:modified xsi:type="dcterms:W3CDTF">2022-09-30T06:19:00Z</dcterms:modified>
</cp:coreProperties>
</file>