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11" w:rsidRDefault="00BB1111" w:rsidP="00B65C7E">
      <w:pPr>
        <w:suppressAutoHyphens/>
        <w:jc w:val="center"/>
        <w:rPr>
          <w:rFonts w:ascii="Times New Roman" w:hAnsi="Times New Roman"/>
          <w:sz w:val="28"/>
          <w:lang w:val="ru-RU"/>
        </w:rPr>
      </w:pPr>
      <w:bookmarkStart w:id="0" w:name="_GoBack"/>
      <w:bookmarkEnd w:id="0"/>
      <w:r>
        <w:rPr>
          <w:rFonts w:ascii="Times New Roman" w:hAnsi="Times New Roman"/>
          <w:b/>
          <w:noProof/>
          <w:lang w:val="ru-RU" w:eastAsia="ru-RU"/>
        </w:rPr>
        <w:drawing>
          <wp:inline distT="0" distB="0" distL="0" distR="0">
            <wp:extent cx="5940425" cy="8153525"/>
            <wp:effectExtent l="0" t="0" r="0" b="0"/>
            <wp:docPr id="1" name="Рисунок 1" descr="D:\Users\Зиля Хамитовна\Desktop\Новая папка (5)\опоп сух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опоп сух2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BB1111" w:rsidRDefault="00BB1111">
      <w:pPr>
        <w:spacing w:after="200" w:line="276" w:lineRule="auto"/>
        <w:rPr>
          <w:rFonts w:ascii="Times New Roman" w:hAnsi="Times New Roman"/>
          <w:sz w:val="28"/>
          <w:lang w:val="ru-RU"/>
        </w:rPr>
      </w:pPr>
      <w:r>
        <w:rPr>
          <w:rFonts w:ascii="Times New Roman" w:hAnsi="Times New Roman"/>
          <w:sz w:val="28"/>
          <w:lang w:val="ru-RU"/>
        </w:rPr>
        <w:br w:type="page"/>
      </w:r>
    </w:p>
    <w:p w:rsidR="00FF1B45" w:rsidRPr="00FF1B45" w:rsidRDefault="00A81B4E" w:rsidP="00B65C7E">
      <w:pPr>
        <w:suppressAutoHyphens/>
        <w:jc w:val="center"/>
        <w:rPr>
          <w:rFonts w:ascii="Times New Roman" w:hAnsi="Times New Roman"/>
          <w:b/>
          <w:sz w:val="28"/>
          <w:lang w:val="ru-RU"/>
        </w:rPr>
      </w:pPr>
      <w:r w:rsidRPr="00FF1B45">
        <w:rPr>
          <w:rFonts w:ascii="Times New Roman" w:hAnsi="Times New Roman"/>
          <w:sz w:val="28"/>
          <w:lang w:val="ru-RU"/>
        </w:rPr>
        <w:lastRenderedPageBreak/>
        <w:t>СОДЕРЖАНИЕ</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1. Общие положения</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2. Общая характеристика образовательной программы </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3. Характеристика профессиональной деятельности выпускника</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4. Планируемые результаты освоения образовательной программы </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4.1. Общие компетенции</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4.2. Профессиональные компетенции</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5. Структура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5.1. Учебный план</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5.2. Календарный учебный график</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6. Условия реализации образовательной программы</w:t>
      </w:r>
    </w:p>
    <w:p w:rsidR="00FF1B45" w:rsidRPr="00FF1B45" w:rsidRDefault="00FF1B45" w:rsidP="00FF1B45">
      <w:pPr>
        <w:suppressAutoHyphens/>
        <w:rPr>
          <w:rFonts w:ascii="Times New Roman" w:hAnsi="Times New Roman"/>
          <w:sz w:val="28"/>
          <w:lang w:val="ru-RU"/>
        </w:rPr>
      </w:pPr>
      <w:r w:rsidRPr="00FF1B45">
        <w:rPr>
          <w:rFonts w:ascii="Times New Roman" w:hAnsi="Times New Roman"/>
          <w:lang w:val="ru-RU"/>
        </w:rPr>
        <w:t>6.1. Требования к материально-техническому оснащению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 xml:space="preserve">6.2. </w:t>
      </w:r>
      <w:r w:rsidRPr="00FF1B45">
        <w:rPr>
          <w:rFonts w:ascii="Times New Roman" w:hAnsi="Times New Roman"/>
          <w:szCs w:val="28"/>
          <w:lang w:val="ru-RU"/>
        </w:rPr>
        <w:t>Требования к кадровым условиям реализации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6.3. Расчеты нормативных затрат оказания государственных услуг по реализации образовательной программы</w:t>
      </w:r>
    </w:p>
    <w:p w:rsidR="00FF1B45" w:rsidRPr="00FF1B45" w:rsidRDefault="00FF1B45" w:rsidP="00FF1B45">
      <w:pPr>
        <w:jc w:val="both"/>
        <w:rPr>
          <w:ins w:id="1" w:author="User" w:date="2018-04-16T11:21:00Z"/>
          <w:rFonts w:ascii="Times New Roman" w:hAnsi="Times New Roman"/>
          <w:b/>
          <w:lang w:val="ru-RU"/>
        </w:rPr>
      </w:pPr>
      <w:r w:rsidRPr="00FF1B45">
        <w:rPr>
          <w:rFonts w:ascii="Times New Roman" w:hAnsi="Times New Roman"/>
          <w:b/>
          <w:lang w:val="ru-RU"/>
        </w:rPr>
        <w:t>Раздел 7. Фонды оценочных средств для проведения государственной итоговой аттестации и организация оценочных процедур по программе</w:t>
      </w:r>
    </w:p>
    <w:p w:rsidR="00333C99" w:rsidRPr="00FF1B45" w:rsidRDefault="00333C99" w:rsidP="00FF1B45">
      <w:pPr>
        <w:rPr>
          <w:lang w:val="ru-RU"/>
        </w:rPr>
      </w:pPr>
    </w:p>
    <w:p w:rsidR="0014266F" w:rsidRPr="00A81B4E" w:rsidRDefault="00FE2BFC" w:rsidP="00A81B4E">
      <w:pPr>
        <w:rPr>
          <w:rFonts w:ascii="Times New Roman" w:hAnsi="Times New Roman"/>
          <w:b/>
          <w:bCs/>
          <w:iCs/>
          <w:lang w:val="ru-RU"/>
        </w:rPr>
      </w:pPr>
      <w:bookmarkStart w:id="2" w:name="_Toc472879654"/>
      <w:bookmarkStart w:id="3" w:name="_Toc472930739"/>
      <w:bookmarkStart w:id="4" w:name="_Toc533688589"/>
      <w:r w:rsidRPr="00333C99">
        <w:rPr>
          <w:rFonts w:ascii="Times New Roman" w:hAnsi="Times New Roman"/>
          <w:b/>
          <w:bCs/>
          <w:iCs/>
          <w:lang w:val="ru-RU"/>
        </w:rPr>
        <w:t>ПРИЛОЖЕНИЯ</w:t>
      </w:r>
      <w:bookmarkEnd w:id="2"/>
      <w:bookmarkEnd w:id="3"/>
      <w:bookmarkEnd w:id="4"/>
    </w:p>
    <w:p w:rsidR="0014266F" w:rsidRPr="00333C99" w:rsidRDefault="0014266F" w:rsidP="00A81B4E">
      <w:pPr>
        <w:jc w:val="both"/>
        <w:rPr>
          <w:rFonts w:ascii="Times New Roman" w:hAnsi="Times New Roman"/>
          <w:bCs/>
          <w:iCs/>
          <w:lang w:val="ru-RU"/>
        </w:rPr>
      </w:pPr>
      <w:bookmarkStart w:id="5" w:name="_Toc533688590"/>
      <w:r w:rsidRPr="002B3DFA">
        <w:rPr>
          <w:rFonts w:ascii="Times New Roman" w:hAnsi="Times New Roman"/>
          <w:u w:val="single"/>
          <w:lang w:val="ru-RU"/>
        </w:rPr>
        <w:t>Программы профессиональных модулей</w:t>
      </w:r>
      <w:bookmarkEnd w:id="5"/>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ПМ.02 </w:t>
      </w:r>
      <w:r w:rsidR="009E0706" w:rsidRPr="00333C99">
        <w:rPr>
          <w:rFonts w:ascii="Times New Roman" w:hAnsi="Times New Roman"/>
          <w:lang w:val="ru-RU"/>
        </w:rPr>
        <w:t>«</w:t>
      </w:r>
      <w:r w:rsidR="00FE2BFC" w:rsidRPr="00333C99">
        <w:rPr>
          <w:rFonts w:ascii="Times New Roman" w:hAnsi="Times New Roman"/>
          <w:lang w:val="ru-RU"/>
        </w:rPr>
        <w:t>Выполнение</w:t>
      </w:r>
      <w:r w:rsidR="00F45833" w:rsidRPr="00333C99">
        <w:rPr>
          <w:rFonts w:ascii="Times New Roman" w:hAnsi="Times New Roman"/>
          <w:lang w:val="ru-RU"/>
        </w:rPr>
        <w:t xml:space="preserve"> штукатурных работ</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ПМ.04 </w:t>
      </w:r>
      <w:r w:rsidR="009E0706" w:rsidRPr="00333C99">
        <w:rPr>
          <w:rFonts w:ascii="Times New Roman" w:hAnsi="Times New Roman"/>
          <w:lang w:val="ru-RU"/>
        </w:rPr>
        <w:t>«</w:t>
      </w:r>
      <w:r w:rsidR="00FE2BFC" w:rsidRPr="00333C99">
        <w:rPr>
          <w:rFonts w:ascii="Times New Roman" w:hAnsi="Times New Roman"/>
          <w:lang w:val="ru-RU"/>
        </w:rPr>
        <w:t>Выполнение облицовочных работ плитками и плитами»</w:t>
      </w:r>
      <w:r>
        <w:rPr>
          <w:rFonts w:ascii="Times New Roman" w:hAnsi="Times New Roman"/>
          <w:lang w:val="ru-RU"/>
        </w:rPr>
        <w:t>.</w:t>
      </w:r>
    </w:p>
    <w:p w:rsidR="00FE2BFC" w:rsidRPr="00333C99" w:rsidRDefault="00FE2BFC" w:rsidP="00A81B4E">
      <w:pPr>
        <w:jc w:val="both"/>
        <w:rPr>
          <w:rFonts w:ascii="Times New Roman" w:hAnsi="Times New Roman"/>
          <w:bCs/>
          <w:iCs/>
          <w:lang w:val="ru-RU"/>
        </w:rPr>
      </w:pPr>
    </w:p>
    <w:p w:rsidR="00FE2BFC" w:rsidRPr="002B3DFA" w:rsidRDefault="00FE2BFC" w:rsidP="00A81B4E">
      <w:pPr>
        <w:jc w:val="both"/>
        <w:rPr>
          <w:rFonts w:ascii="Times New Roman" w:hAnsi="Times New Roman"/>
          <w:u w:val="single"/>
          <w:lang w:val="ru-RU"/>
        </w:rPr>
      </w:pPr>
      <w:r w:rsidRPr="002B3DFA">
        <w:rPr>
          <w:rFonts w:ascii="Times New Roman" w:hAnsi="Times New Roman"/>
          <w:u w:val="single"/>
          <w:lang w:val="ru-RU"/>
        </w:rPr>
        <w:t>Программы учебных дисциплин</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ОП.01 </w:t>
      </w:r>
      <w:r w:rsidR="00C36B7B" w:rsidRPr="00333C99">
        <w:rPr>
          <w:rFonts w:ascii="Times New Roman" w:hAnsi="Times New Roman"/>
          <w:lang w:val="ru-RU"/>
        </w:rPr>
        <w:t>«</w:t>
      </w:r>
      <w:r w:rsidR="00F45833" w:rsidRPr="00333C99">
        <w:rPr>
          <w:rFonts w:ascii="Times New Roman" w:hAnsi="Times New Roman"/>
          <w:lang w:val="ru-RU"/>
        </w:rPr>
        <w:t xml:space="preserve">Основы </w:t>
      </w:r>
      <w:r w:rsidR="00FE2BFC" w:rsidRPr="00333C99">
        <w:rPr>
          <w:rFonts w:ascii="Times New Roman" w:hAnsi="Times New Roman"/>
          <w:lang w:val="ru-RU"/>
        </w:rPr>
        <w:t>строительного черчения»</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ОП.02 </w:t>
      </w:r>
      <w:r w:rsidR="00C36B7B" w:rsidRPr="00333C99">
        <w:rPr>
          <w:rFonts w:ascii="Times New Roman" w:hAnsi="Times New Roman"/>
          <w:lang w:val="ru-RU"/>
        </w:rPr>
        <w:t>«</w:t>
      </w:r>
      <w:r w:rsidR="00FE2BFC" w:rsidRPr="00333C99">
        <w:rPr>
          <w:rFonts w:ascii="Times New Roman" w:hAnsi="Times New Roman"/>
          <w:lang w:val="ru-RU"/>
        </w:rPr>
        <w:t xml:space="preserve">Основы </w:t>
      </w:r>
      <w:r w:rsidR="0012347C" w:rsidRPr="00333C99">
        <w:rPr>
          <w:rFonts w:ascii="Times New Roman" w:hAnsi="Times New Roman"/>
          <w:lang w:val="ru-RU"/>
        </w:rPr>
        <w:t>строительного производства</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программа учебн</w:t>
      </w:r>
      <w:r w:rsidR="00C36B7B" w:rsidRPr="00333C99">
        <w:rPr>
          <w:rFonts w:ascii="Times New Roman" w:hAnsi="Times New Roman"/>
          <w:lang w:val="ru-RU"/>
        </w:rPr>
        <w:t xml:space="preserve">ой дисциплины </w:t>
      </w:r>
      <w:r w:rsidR="00FE2BFC" w:rsidRPr="00333C99">
        <w:rPr>
          <w:rFonts w:ascii="Times New Roman" w:hAnsi="Times New Roman"/>
          <w:lang w:val="ru-RU"/>
        </w:rPr>
        <w:t>ОП.03</w:t>
      </w:r>
      <w:r w:rsidR="00C36B7B" w:rsidRPr="00333C99">
        <w:rPr>
          <w:rFonts w:ascii="Times New Roman" w:hAnsi="Times New Roman"/>
          <w:lang w:val="ru-RU"/>
        </w:rPr>
        <w:t>«</w:t>
      </w:r>
      <w:r w:rsidR="00FE2BFC" w:rsidRPr="00333C99">
        <w:rPr>
          <w:rFonts w:ascii="Times New Roman" w:hAnsi="Times New Roman"/>
          <w:lang w:val="ru-RU"/>
        </w:rPr>
        <w:t>Иностранный язык в профессиональной деятельности»</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ОП.04 </w:t>
      </w:r>
      <w:r w:rsidR="00C36B7B" w:rsidRPr="00333C99">
        <w:rPr>
          <w:rFonts w:ascii="Times New Roman" w:hAnsi="Times New Roman"/>
          <w:lang w:val="ru-RU"/>
        </w:rPr>
        <w:t>«</w:t>
      </w:r>
      <w:r w:rsidR="00FE2BFC" w:rsidRPr="00333C99">
        <w:rPr>
          <w:rFonts w:ascii="Times New Roman" w:hAnsi="Times New Roman"/>
          <w:lang w:val="ru-RU"/>
        </w:rPr>
        <w:t>Безопасность жизнедеятельности»</w:t>
      </w:r>
    </w:p>
    <w:p w:rsidR="007249DF" w:rsidRDefault="00FF1B45" w:rsidP="00A81B4E">
      <w:pPr>
        <w:jc w:val="both"/>
        <w:rPr>
          <w:rFonts w:ascii="Times New Roman" w:hAnsi="Times New Roman"/>
          <w:bCs/>
          <w:iCs/>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ОП.05 </w:t>
      </w:r>
      <w:r w:rsidR="00C36B7B" w:rsidRPr="00333C99">
        <w:rPr>
          <w:rFonts w:ascii="Times New Roman" w:hAnsi="Times New Roman"/>
          <w:lang w:val="ru-RU"/>
        </w:rPr>
        <w:t>«</w:t>
      </w:r>
      <w:r w:rsidR="00FE2BFC" w:rsidRPr="00333C99">
        <w:rPr>
          <w:rFonts w:ascii="Times New Roman" w:hAnsi="Times New Roman"/>
          <w:lang w:val="ru-RU"/>
        </w:rPr>
        <w:t>Физическая культура</w:t>
      </w:r>
      <w:r w:rsidR="00FE2BFC" w:rsidRPr="00333C99">
        <w:rPr>
          <w:rFonts w:ascii="Times New Roman" w:hAnsi="Times New Roman"/>
          <w:bCs/>
          <w:iCs/>
          <w:lang w:val="ru-RU"/>
        </w:rPr>
        <w:t>»</w:t>
      </w:r>
    </w:p>
    <w:p w:rsidR="00FF1B45" w:rsidRPr="00333C99"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6</w:t>
      </w:r>
      <w:r w:rsidRPr="00333C99">
        <w:rPr>
          <w:rFonts w:ascii="Times New Roman" w:hAnsi="Times New Roman"/>
          <w:lang w:val="ru-RU"/>
        </w:rPr>
        <w:t xml:space="preserve"> «</w:t>
      </w:r>
      <w:r>
        <w:rPr>
          <w:rFonts w:ascii="Times New Roman" w:hAnsi="Times New Roman"/>
          <w:lang w:val="ru-RU"/>
        </w:rPr>
        <w:t>Основы материаловедения</w:t>
      </w:r>
      <w:r w:rsidRPr="00333C99">
        <w:rPr>
          <w:rFonts w:ascii="Times New Roman" w:hAnsi="Times New Roman"/>
          <w:lang w:val="ru-RU"/>
        </w:rPr>
        <w:t>»</w:t>
      </w:r>
    </w:p>
    <w:p w:rsidR="00FF1B45"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7</w:t>
      </w:r>
      <w:r w:rsidRPr="00333C99">
        <w:rPr>
          <w:rFonts w:ascii="Times New Roman" w:hAnsi="Times New Roman"/>
          <w:lang w:val="ru-RU"/>
        </w:rPr>
        <w:t xml:space="preserve"> «</w:t>
      </w:r>
      <w:r>
        <w:rPr>
          <w:rFonts w:ascii="Times New Roman" w:hAnsi="Times New Roman"/>
          <w:lang w:val="ru-RU"/>
        </w:rPr>
        <w:t>Основы электротехники</w:t>
      </w:r>
      <w:r w:rsidRPr="00333C99">
        <w:rPr>
          <w:rFonts w:ascii="Times New Roman" w:hAnsi="Times New Roman"/>
          <w:lang w:val="ru-RU"/>
        </w:rPr>
        <w:t>»</w:t>
      </w:r>
      <w:r>
        <w:rPr>
          <w:rFonts w:ascii="Times New Roman" w:hAnsi="Times New Roman"/>
          <w:lang w:val="ru-RU"/>
        </w:rPr>
        <w:t>.</w:t>
      </w:r>
    </w:p>
    <w:p w:rsidR="00B65C7E" w:rsidRPr="00333C99" w:rsidRDefault="00B65C7E" w:rsidP="00FF1B45">
      <w:pPr>
        <w:jc w:val="both"/>
        <w:rPr>
          <w:rFonts w:ascii="Times New Roman" w:hAnsi="Times New Roman"/>
          <w:lang w:val="ru-RU"/>
        </w:rPr>
      </w:pPr>
      <w:r>
        <w:rPr>
          <w:rFonts w:ascii="Times New Roman" w:hAnsi="Times New Roman"/>
          <w:lang w:val="ru-RU"/>
        </w:rPr>
        <w:t>Рабочая программа учебной дисциплины ОП.08 Основы пр</w:t>
      </w:r>
      <w:r w:rsidR="00413069">
        <w:rPr>
          <w:rFonts w:ascii="Times New Roman" w:hAnsi="Times New Roman"/>
          <w:lang w:val="ru-RU"/>
        </w:rPr>
        <w:t>едпринимательской</w:t>
      </w:r>
      <w:r>
        <w:rPr>
          <w:rFonts w:ascii="Times New Roman" w:hAnsi="Times New Roman"/>
          <w:lang w:val="ru-RU"/>
        </w:rPr>
        <w:t xml:space="preserve"> деятельности</w:t>
      </w:r>
    </w:p>
    <w:p w:rsidR="00FF1B45" w:rsidRPr="00333C99" w:rsidRDefault="00FF1B45" w:rsidP="00A81B4E">
      <w:pPr>
        <w:jc w:val="both"/>
        <w:rPr>
          <w:rFonts w:ascii="Times New Roman" w:hAnsi="Times New Roman"/>
          <w:lang w:val="ru-RU"/>
        </w:rPr>
      </w:pPr>
    </w:p>
    <w:p w:rsidR="00C36B7B" w:rsidRPr="00333C99" w:rsidRDefault="00C36B7B">
      <w:pPr>
        <w:spacing w:after="200" w:line="276" w:lineRule="auto"/>
        <w:rPr>
          <w:rFonts w:ascii="Times New Roman" w:hAnsi="Times New Roman"/>
          <w:lang w:val="ru-RU"/>
        </w:rPr>
      </w:pPr>
      <w:r w:rsidRPr="00333C99">
        <w:rPr>
          <w:rFonts w:ascii="Times New Roman" w:hAnsi="Times New Roman"/>
          <w:lang w:val="ru-RU"/>
        </w:rPr>
        <w:br w:type="page"/>
      </w:r>
    </w:p>
    <w:p w:rsidR="00532A54" w:rsidRDefault="00532A54" w:rsidP="00A81B4E">
      <w:pPr>
        <w:pStyle w:val="1"/>
        <w:rPr>
          <w:rFonts w:ascii="Times New Roman" w:hAnsi="Times New Roman"/>
          <w:color w:val="auto"/>
          <w:sz w:val="24"/>
          <w:szCs w:val="24"/>
          <w:lang w:val="ru-RU"/>
        </w:rPr>
      </w:pPr>
      <w:bookmarkStart w:id="6" w:name="_Toc533688591"/>
      <w:r w:rsidRPr="00333C99">
        <w:rPr>
          <w:rFonts w:ascii="Times New Roman" w:hAnsi="Times New Roman"/>
          <w:color w:val="auto"/>
          <w:sz w:val="24"/>
          <w:szCs w:val="24"/>
          <w:lang w:val="ru-RU"/>
        </w:rPr>
        <w:lastRenderedPageBreak/>
        <w:t>Раздел 1. Общие положения</w:t>
      </w:r>
      <w:bookmarkEnd w:id="6"/>
    </w:p>
    <w:p w:rsidR="00333C99" w:rsidRPr="00333C99" w:rsidRDefault="00333C99" w:rsidP="00333C99">
      <w:pPr>
        <w:rPr>
          <w:lang w:val="ru-RU"/>
        </w:rPr>
      </w:pPr>
    </w:p>
    <w:p w:rsidR="00FE2BFC" w:rsidRPr="00333C99" w:rsidRDefault="00532A54" w:rsidP="0012347C">
      <w:pPr>
        <w:spacing w:line="276" w:lineRule="auto"/>
        <w:ind w:firstLine="709"/>
        <w:jc w:val="both"/>
        <w:rPr>
          <w:rFonts w:ascii="Times New Roman" w:hAnsi="Times New Roman"/>
          <w:bCs/>
          <w:lang w:val="ru-RU"/>
        </w:rPr>
      </w:pPr>
      <w:r w:rsidRPr="00333C99">
        <w:rPr>
          <w:rFonts w:ascii="Times New Roman" w:eastAsiaTheme="minorEastAsia" w:hAnsi="Times New Roman"/>
          <w:bCs/>
          <w:lang w:val="ru-RU" w:eastAsia="ru-RU"/>
        </w:rPr>
        <w:t xml:space="preserve">1.1. </w:t>
      </w:r>
      <w:r w:rsidR="00FE2BFC" w:rsidRPr="00333C99">
        <w:rPr>
          <w:rFonts w:ascii="Times New Roman" w:hAnsi="Times New Roman"/>
          <w:bCs/>
          <w:lang w:val="ru-RU"/>
        </w:rPr>
        <w:t>Настоящая основная образовательная программа по профессии</w:t>
      </w:r>
      <w:r w:rsidR="00FF1B45">
        <w:rPr>
          <w:rFonts w:ascii="Times New Roman" w:hAnsi="Times New Roman"/>
          <w:bCs/>
          <w:lang w:val="ru-RU"/>
        </w:rPr>
        <w:t xml:space="preserve"> </w:t>
      </w:r>
      <w:r w:rsidR="00FE2BFC" w:rsidRPr="00333C99">
        <w:rPr>
          <w:rFonts w:ascii="Times New Roman" w:hAnsi="Times New Roman"/>
          <w:bCs/>
          <w:lang w:val="ru-RU"/>
        </w:rPr>
        <w:t xml:space="preserve">среднего профессионального образования </w:t>
      </w:r>
      <w:r w:rsidR="00917277" w:rsidRPr="00333C99">
        <w:rPr>
          <w:rFonts w:ascii="Times New Roman" w:eastAsiaTheme="minorEastAsia" w:hAnsi="Times New Roman"/>
          <w:bCs/>
          <w:lang w:val="ru-RU" w:eastAsia="ru-RU"/>
        </w:rPr>
        <w:t>08.01.</w:t>
      </w:r>
      <w:r w:rsidR="0012347C" w:rsidRPr="00333C99">
        <w:rPr>
          <w:rFonts w:ascii="Times New Roman" w:eastAsiaTheme="minorEastAsia" w:hAnsi="Times New Roman"/>
          <w:bCs/>
          <w:lang w:val="ru-RU" w:eastAsia="ru-RU"/>
        </w:rPr>
        <w:t>06</w:t>
      </w:r>
      <w:r w:rsidR="00FF1B45">
        <w:rPr>
          <w:rFonts w:ascii="Times New Roman" w:eastAsiaTheme="minorEastAsia" w:hAnsi="Times New Roman"/>
          <w:bCs/>
          <w:lang w:val="ru-RU" w:eastAsia="ru-RU"/>
        </w:rPr>
        <w:t xml:space="preserve"> </w:t>
      </w:r>
      <w:r w:rsidR="00FE2BFC" w:rsidRPr="00333C99">
        <w:rPr>
          <w:rFonts w:ascii="Times New Roman" w:eastAsiaTheme="minorEastAsia" w:hAnsi="Times New Roman"/>
          <w:bCs/>
          <w:lang w:val="ru-RU" w:eastAsia="ru-RU"/>
        </w:rPr>
        <w:t xml:space="preserve">Мастер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 xml:space="preserve"> (далее – </w:t>
      </w:r>
      <w:r w:rsidR="00FF1B45">
        <w:rPr>
          <w:rFonts w:ascii="Times New Roman" w:hAnsi="Times New Roman"/>
          <w:bCs/>
          <w:lang w:val="ru-RU"/>
        </w:rPr>
        <w:t xml:space="preserve"> </w:t>
      </w:r>
      <w:r w:rsidR="00FE2BFC" w:rsidRPr="00333C99">
        <w:rPr>
          <w:rFonts w:ascii="Times New Roman" w:hAnsi="Times New Roman"/>
          <w:bCs/>
          <w:lang w:val="ru-RU"/>
        </w:rPr>
        <w:t>ООП СПО) разработана на основе федерального государственного образовательного стандарта среднего профессионального образования (ФГОС СПО) по профессии</w:t>
      </w:r>
      <w:r w:rsidR="00FF1B45">
        <w:rPr>
          <w:rFonts w:ascii="Times New Roman" w:hAnsi="Times New Roman"/>
          <w:bCs/>
          <w:lang w:val="ru-RU"/>
        </w:rPr>
        <w:t xml:space="preserve"> </w:t>
      </w:r>
      <w:r w:rsidR="00333C99" w:rsidRPr="00333C99">
        <w:rPr>
          <w:rFonts w:ascii="Times New Roman" w:eastAsiaTheme="minorEastAsia" w:hAnsi="Times New Roman"/>
          <w:bCs/>
          <w:lang w:val="ru-RU" w:eastAsia="ru-RU"/>
        </w:rPr>
        <w:t>08.01.06 Мастер</w:t>
      </w:r>
      <w:r w:rsidR="00FF1B45">
        <w:rPr>
          <w:rFonts w:ascii="Times New Roman" w:eastAsiaTheme="minorEastAsia" w:hAnsi="Times New Roman"/>
          <w:bCs/>
          <w:lang w:val="ru-RU" w:eastAsia="ru-RU"/>
        </w:rPr>
        <w:t xml:space="preserve">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w:t>
      </w:r>
    </w:p>
    <w:p w:rsidR="00532A54" w:rsidRPr="00333C99" w:rsidRDefault="00FF1B45" w:rsidP="007F7C0D">
      <w:pPr>
        <w:spacing w:line="276" w:lineRule="auto"/>
        <w:ind w:firstLine="596"/>
        <w:jc w:val="both"/>
        <w:rPr>
          <w:rFonts w:ascii="Times New Roman" w:eastAsiaTheme="minorEastAsia" w:hAnsi="Times New Roman"/>
          <w:bCs/>
          <w:lang w:val="ru-RU" w:eastAsia="ru-RU"/>
        </w:rPr>
      </w:pPr>
      <w:r>
        <w:rPr>
          <w:rFonts w:ascii="Times New Roman" w:eastAsiaTheme="minorEastAsia" w:hAnsi="Times New Roman"/>
          <w:bCs/>
          <w:lang w:val="ru-RU" w:eastAsia="ru-RU"/>
        </w:rPr>
        <w:t xml:space="preserve"> </w:t>
      </w:r>
      <w:r w:rsidR="00CA45D7" w:rsidRPr="00333C99">
        <w:rPr>
          <w:rFonts w:ascii="Times New Roman" w:eastAsiaTheme="minorEastAsia" w:hAnsi="Times New Roman"/>
          <w:bCs/>
          <w:lang w:val="ru-RU" w:eastAsia="ru-RU"/>
        </w:rPr>
        <w:t xml:space="preserve">ООП СПО </w:t>
      </w:r>
      <w:r w:rsidR="00532A54" w:rsidRPr="00333C99">
        <w:rPr>
          <w:rFonts w:ascii="Times New Roman" w:eastAsiaTheme="minorEastAsia" w:hAnsi="Times New Roman"/>
          <w:bCs/>
          <w:lang w:val="ru-RU" w:eastAsia="ru-RU"/>
        </w:rPr>
        <w:t xml:space="preserve">определяет рекомендованный объем и содержание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532A54" w:rsidRPr="00333C99">
        <w:rPr>
          <w:rFonts w:ascii="Times New Roman" w:eastAsiaTheme="minorEastAsia" w:hAnsi="Times New Roman"/>
          <w:bCs/>
          <w:lang w:val="ru-RU" w:eastAsia="ru-RU"/>
        </w:rPr>
        <w:t>, планируемые результаты освоения образовательной программы, условия образовательной деятельности.</w:t>
      </w:r>
    </w:p>
    <w:p w:rsidR="00DA7B7D" w:rsidRPr="00333C99" w:rsidRDefault="00532A54" w:rsidP="007F7C0D">
      <w:pPr>
        <w:spacing w:line="276" w:lineRule="auto"/>
        <w:ind w:firstLine="596"/>
        <w:jc w:val="both"/>
        <w:rPr>
          <w:rFonts w:ascii="Times New Roman" w:eastAsiaTheme="minorEastAsia" w:hAnsi="Times New Roman"/>
          <w:bCs/>
          <w:lang w:val="ru-RU" w:eastAsia="ru-RU"/>
        </w:rPr>
      </w:pPr>
      <w:r w:rsidRPr="00333C99">
        <w:rPr>
          <w:rFonts w:ascii="Times New Roman" w:eastAsiaTheme="minorEastAsia" w:hAnsi="Times New Roman"/>
          <w:bCs/>
          <w:lang w:val="ru-RU" w:eastAsia="ru-RU"/>
        </w:rPr>
        <w:t xml:space="preserve">ООП </w:t>
      </w:r>
      <w:r w:rsidR="00BA7DDE" w:rsidRPr="00333C99">
        <w:rPr>
          <w:rFonts w:ascii="Times New Roman" w:eastAsiaTheme="minorEastAsia" w:hAnsi="Times New Roman"/>
          <w:bCs/>
          <w:lang w:val="ru-RU" w:eastAsia="ru-RU"/>
        </w:rPr>
        <w:t>СПО</w:t>
      </w:r>
      <w:r w:rsidR="00FF1B45">
        <w:rPr>
          <w:rFonts w:ascii="Times New Roman" w:eastAsiaTheme="minorEastAsia" w:hAnsi="Times New Roman"/>
          <w:bCs/>
          <w:lang w:val="ru-RU" w:eastAsia="ru-RU"/>
        </w:rPr>
        <w:t xml:space="preserve"> </w:t>
      </w:r>
      <w:r w:rsidRPr="00333C99">
        <w:rPr>
          <w:rFonts w:ascii="Times New Roman" w:eastAsiaTheme="minorEastAsia" w:hAnsi="Times New Roman"/>
          <w:bCs/>
          <w:lang w:val="ru-RU" w:eastAsia="ru-RU"/>
        </w:rPr>
        <w:t>разработана для реализации образовательной программы на баз</w:t>
      </w:r>
      <w:r w:rsidR="00DA7B7D" w:rsidRPr="00333C99">
        <w:rPr>
          <w:rFonts w:ascii="Times New Roman" w:eastAsiaTheme="minorEastAsia" w:hAnsi="Times New Roman"/>
          <w:bCs/>
          <w:lang w:val="ru-RU" w:eastAsia="ru-RU"/>
        </w:rPr>
        <w:t xml:space="preserve">е среднего общего образования. </w:t>
      </w:r>
    </w:p>
    <w:p w:rsidR="00532A54" w:rsidRPr="00333C99" w:rsidRDefault="00532A54" w:rsidP="007F7C0D">
      <w:pPr>
        <w:spacing w:line="276" w:lineRule="auto"/>
        <w:ind w:firstLine="596"/>
        <w:jc w:val="both"/>
        <w:rPr>
          <w:rFonts w:ascii="Times New Roman" w:eastAsiaTheme="minorEastAsia" w:hAnsi="Times New Roman"/>
          <w:bCs/>
          <w:lang w:val="ru-RU" w:eastAsia="ru-RU"/>
        </w:rPr>
      </w:pPr>
      <w:r w:rsidRPr="00333C99">
        <w:rPr>
          <w:rFonts w:ascii="Times New Roman" w:eastAsiaTheme="minorEastAsia" w:hAnsi="Times New Roman"/>
          <w:bCs/>
          <w:lang w:val="ru-RU"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w:t>
      </w:r>
    </w:p>
    <w:p w:rsidR="00CA45D7" w:rsidRPr="00333C99" w:rsidRDefault="00CA45D7" w:rsidP="007F7C0D">
      <w:pPr>
        <w:spacing w:line="276" w:lineRule="auto"/>
        <w:jc w:val="both"/>
        <w:rPr>
          <w:rFonts w:ascii="Times New Roman" w:eastAsiaTheme="minorEastAsia" w:hAnsi="Times New Roman"/>
          <w:bCs/>
          <w:lang w:val="ru-RU" w:eastAsia="ru-RU"/>
        </w:rPr>
      </w:pPr>
    </w:p>
    <w:p w:rsidR="00D362D6" w:rsidRPr="00333C99" w:rsidRDefault="00D362D6" w:rsidP="00D362D6">
      <w:pPr>
        <w:pStyle w:val="a6"/>
        <w:spacing w:line="276" w:lineRule="auto"/>
        <w:ind w:left="709"/>
        <w:jc w:val="both"/>
        <w:rPr>
          <w:rFonts w:ascii="Times New Roman" w:hAnsi="Times New Roman"/>
          <w:bCs/>
          <w:lang w:val="ru-RU"/>
        </w:rPr>
      </w:pPr>
      <w:r w:rsidRPr="00333C99">
        <w:rPr>
          <w:rFonts w:ascii="Times New Roman" w:hAnsi="Times New Roman"/>
          <w:bCs/>
          <w:lang w:val="ru-RU"/>
        </w:rPr>
        <w:t xml:space="preserve">1.2. </w:t>
      </w:r>
      <w:r w:rsidR="00532A54" w:rsidRPr="00333C99">
        <w:rPr>
          <w:rFonts w:ascii="Times New Roman" w:hAnsi="Times New Roman"/>
          <w:bCs/>
          <w:lang w:val="ru-RU"/>
        </w:rPr>
        <w:t xml:space="preserve">Нормативные основания для разработки </w:t>
      </w:r>
      <w:r w:rsidR="00FF1B45">
        <w:rPr>
          <w:rFonts w:ascii="Times New Roman" w:hAnsi="Times New Roman"/>
          <w:bCs/>
          <w:lang w:val="ru-RU"/>
        </w:rPr>
        <w:t xml:space="preserve"> </w:t>
      </w:r>
      <w:r w:rsidR="00532A54" w:rsidRPr="00333C99">
        <w:rPr>
          <w:rFonts w:ascii="Times New Roman" w:hAnsi="Times New Roman"/>
          <w:bCs/>
          <w:lang w:val="ru-RU"/>
        </w:rPr>
        <w:t>ООП</w:t>
      </w:r>
    </w:p>
    <w:p w:rsidR="00413069" w:rsidRDefault="00413069" w:rsidP="00413069">
      <w:pPr>
        <w:numPr>
          <w:ilvl w:val="0"/>
          <w:numId w:val="12"/>
        </w:numPr>
        <w:suppressAutoHyphens/>
        <w:spacing w:line="276" w:lineRule="auto"/>
        <w:jc w:val="both"/>
        <w:rPr>
          <w:rFonts w:ascii="Times New Roman" w:hAnsi="Times New Roman"/>
          <w:bCs/>
          <w:lang w:val="ru-RU"/>
        </w:rPr>
      </w:pPr>
      <w:r w:rsidRPr="00413069">
        <w:rPr>
          <w:rFonts w:ascii="Times New Roman" w:hAnsi="Times New Roman"/>
          <w:bCs/>
          <w:lang w:val="ru-RU"/>
        </w:rPr>
        <w:t>Федеральный закон от 29.12.2012 № 273-ФЗ (ред. от 31.07.2020)  «Об образовании в Российской Федерации» (с изм. и доп., вступ. в силу с 01.09.2020);</w:t>
      </w:r>
    </w:p>
    <w:p w:rsidR="00CA45D7" w:rsidRPr="00333C99" w:rsidRDefault="00CA45D7" w:rsidP="00413069">
      <w:pPr>
        <w:numPr>
          <w:ilvl w:val="0"/>
          <w:numId w:val="12"/>
        </w:numPr>
        <w:suppressAutoHyphens/>
        <w:spacing w:line="276" w:lineRule="auto"/>
        <w:jc w:val="both"/>
        <w:rPr>
          <w:rFonts w:ascii="Times New Roman" w:hAnsi="Times New Roman"/>
          <w:bCs/>
          <w:lang w:val="ru-RU"/>
        </w:rPr>
      </w:pPr>
      <w:r w:rsidRPr="00333C99">
        <w:rPr>
          <w:rFonts w:ascii="Times New Roman" w:hAnsi="Times New Roman"/>
          <w:bCs/>
          <w:lang w:val="ru-RU"/>
        </w:rPr>
        <w:t>П</w:t>
      </w:r>
      <w:r w:rsidR="007F7C0D" w:rsidRPr="00333C99">
        <w:rPr>
          <w:rFonts w:ascii="Times New Roman" w:hAnsi="Times New Roman"/>
          <w:bCs/>
          <w:lang w:val="ru-RU"/>
        </w:rPr>
        <w:t xml:space="preserve">риказ Минобрнауки России от </w:t>
      </w:r>
      <w:r w:rsidR="0012347C" w:rsidRPr="00333C99">
        <w:rPr>
          <w:rFonts w:ascii="Times New Roman" w:hAnsi="Times New Roman"/>
          <w:bCs/>
          <w:lang w:val="ru-RU"/>
        </w:rPr>
        <w:t>22</w:t>
      </w:r>
      <w:r w:rsidR="00FF1B45">
        <w:rPr>
          <w:rFonts w:ascii="Times New Roman" w:hAnsi="Times New Roman"/>
          <w:bCs/>
          <w:lang w:val="ru-RU"/>
        </w:rPr>
        <w:t xml:space="preserve"> </w:t>
      </w:r>
      <w:r w:rsidR="00297335" w:rsidRPr="00333C99">
        <w:rPr>
          <w:rFonts w:ascii="Times New Roman" w:hAnsi="Times New Roman"/>
          <w:bCs/>
          <w:lang w:val="ru-RU"/>
        </w:rPr>
        <w:t>декабря</w:t>
      </w:r>
      <w:r w:rsidRPr="00333C99">
        <w:rPr>
          <w:rFonts w:ascii="Times New Roman" w:hAnsi="Times New Roman"/>
          <w:bCs/>
          <w:lang w:val="ru-RU"/>
        </w:rPr>
        <w:t xml:space="preserve"> 201</w:t>
      </w:r>
      <w:r w:rsidR="00297335" w:rsidRPr="00333C99">
        <w:rPr>
          <w:rFonts w:ascii="Times New Roman" w:hAnsi="Times New Roman"/>
          <w:bCs/>
          <w:lang w:val="ru-RU"/>
        </w:rPr>
        <w:t>7</w:t>
      </w:r>
      <w:r w:rsidRPr="00333C99">
        <w:rPr>
          <w:rFonts w:ascii="Times New Roman" w:hAnsi="Times New Roman"/>
          <w:bCs/>
          <w:lang w:val="ru-RU"/>
        </w:rPr>
        <w:t xml:space="preserve"> г. № 1</w:t>
      </w:r>
      <w:r w:rsidR="0012347C" w:rsidRPr="00333C99">
        <w:rPr>
          <w:rFonts w:ascii="Times New Roman" w:hAnsi="Times New Roman"/>
          <w:bCs/>
          <w:lang w:val="ru-RU"/>
        </w:rPr>
        <w:t>247</w:t>
      </w:r>
      <w:r w:rsidRPr="00333C99">
        <w:rPr>
          <w:rFonts w:ascii="Times New Roman" w:hAnsi="Times New Roman"/>
          <w:bCs/>
          <w:lang w:val="ru-RU"/>
        </w:rPr>
        <w:t xml:space="preserve"> «</w:t>
      </w:r>
      <w:r w:rsidRPr="00333C99">
        <w:rPr>
          <w:rFonts w:ascii="Times New Roman" w:hAnsi="Times New Roman"/>
          <w:bCs/>
          <w:lang w:val="uk-UA"/>
        </w:rPr>
        <w:t xml:space="preserve">Об </w:t>
      </w:r>
      <w:r w:rsidRPr="00333C99">
        <w:rPr>
          <w:rFonts w:ascii="Times New Roman" w:hAnsi="Times New Roman"/>
          <w:bCs/>
          <w:lang w:val="ru-RU"/>
        </w:rPr>
        <w:t xml:space="preserve">утверждении федерального государственного образовательного стандарта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1243C5" w:rsidRPr="00333C99">
        <w:rPr>
          <w:rFonts w:ascii="Times New Roman" w:eastAsiaTheme="minorEastAsia" w:hAnsi="Times New Roman"/>
          <w:bCs/>
          <w:lang w:val="ru-RU" w:eastAsia="ru-RU"/>
        </w:rPr>
        <w:t>»</w:t>
      </w:r>
      <w:r w:rsidRPr="00333C99">
        <w:rPr>
          <w:rFonts w:ascii="Times New Roman" w:hAnsi="Times New Roman"/>
          <w:bCs/>
          <w:lang w:val="ru-RU"/>
        </w:rPr>
        <w:t xml:space="preserve"> (зарегистрирован Министерством юс</w:t>
      </w:r>
      <w:r w:rsidR="00297335" w:rsidRPr="00333C99">
        <w:rPr>
          <w:rFonts w:ascii="Times New Roman" w:hAnsi="Times New Roman"/>
          <w:bCs/>
          <w:lang w:val="ru-RU"/>
        </w:rPr>
        <w:t>тиции Российской Федерации 22.01.2018</w:t>
      </w:r>
      <w:r w:rsidRPr="00333C99">
        <w:rPr>
          <w:rFonts w:ascii="Times New Roman" w:hAnsi="Times New Roman"/>
          <w:bCs/>
          <w:lang w:val="ru-RU"/>
        </w:rPr>
        <w:t xml:space="preserve"> №</w:t>
      </w:r>
      <w:r w:rsidR="00FF1B45">
        <w:rPr>
          <w:rFonts w:ascii="Times New Roman" w:hAnsi="Times New Roman"/>
          <w:bCs/>
          <w:lang w:val="ru-RU"/>
        </w:rPr>
        <w:t xml:space="preserve"> </w:t>
      </w:r>
      <w:r w:rsidRPr="00333C99">
        <w:rPr>
          <w:rFonts w:ascii="Times New Roman" w:hAnsi="Times New Roman"/>
          <w:bCs/>
          <w:lang w:val="ru-RU"/>
        </w:rPr>
        <w:t>4</w:t>
      </w:r>
      <w:r w:rsidR="00297335" w:rsidRPr="00333C99">
        <w:rPr>
          <w:rFonts w:ascii="Times New Roman" w:hAnsi="Times New Roman"/>
          <w:bCs/>
          <w:lang w:val="ru-RU"/>
        </w:rPr>
        <w:t>9703</w:t>
      </w:r>
      <w:r w:rsidRPr="00333C99">
        <w:rPr>
          <w:rFonts w:ascii="Times New Roman" w:hAnsi="Times New Roman"/>
          <w:bCs/>
          <w:lang w:val="ru-RU"/>
        </w:rPr>
        <w:t>);</w:t>
      </w:r>
    </w:p>
    <w:p w:rsidR="00D01A59" w:rsidRPr="00333C99" w:rsidRDefault="00413069" w:rsidP="00413069">
      <w:pPr>
        <w:numPr>
          <w:ilvl w:val="0"/>
          <w:numId w:val="12"/>
        </w:numPr>
        <w:suppressAutoHyphens/>
        <w:spacing w:line="276" w:lineRule="auto"/>
        <w:ind w:left="567" w:firstLine="0"/>
        <w:jc w:val="both"/>
        <w:rPr>
          <w:rFonts w:ascii="Times New Roman" w:hAnsi="Times New Roman"/>
          <w:lang w:val="ru-RU"/>
        </w:rPr>
      </w:pPr>
      <w:r>
        <w:rPr>
          <w:rFonts w:ascii="Times New Roman" w:hAnsi="Times New Roman"/>
          <w:lang w:val="ru-RU"/>
        </w:rPr>
        <w:t xml:space="preserve">    </w:t>
      </w:r>
      <w:r w:rsidR="00D01A59" w:rsidRPr="00333C99">
        <w:rPr>
          <w:rFonts w:ascii="Times New Roman" w:hAnsi="Times New Roman"/>
          <w:lang w:val="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w:t>
      </w:r>
      <w:r w:rsidR="00001E0A">
        <w:rPr>
          <w:rFonts w:ascii="Times New Roman" w:hAnsi="Times New Roman"/>
          <w:lang w:val="ru-RU"/>
        </w:rPr>
        <w:t xml:space="preserve"> </w:t>
      </w:r>
      <w:r w:rsidR="00D01A59" w:rsidRPr="00333C99">
        <w:rPr>
          <w:rFonts w:ascii="Times New Roman" w:hAnsi="Times New Roman"/>
          <w:lang w:val="ru-RU"/>
        </w:rPr>
        <w:t>января 2015 г., регистрационный № 35545)</w:t>
      </w:r>
      <w:r w:rsidR="00FF1B45">
        <w:rPr>
          <w:rFonts w:ascii="Times New Roman" w:hAnsi="Times New Roman"/>
          <w:lang w:val="ru-RU"/>
        </w:rPr>
        <w:t xml:space="preserve"> </w:t>
      </w:r>
      <w:r w:rsidR="00D01A59" w:rsidRPr="00333C99">
        <w:rPr>
          <w:rFonts w:ascii="Times New Roman" w:hAnsi="Times New Roman"/>
          <w:lang w:val="ru-RU"/>
        </w:rPr>
        <w:t>(далее – Порядок организации образовательной деятельности);</w:t>
      </w:r>
    </w:p>
    <w:p w:rsidR="00D01A59" w:rsidRPr="00333C99" w:rsidRDefault="00413069" w:rsidP="00413069">
      <w:pPr>
        <w:numPr>
          <w:ilvl w:val="0"/>
          <w:numId w:val="12"/>
        </w:numPr>
        <w:suppressAutoHyphens/>
        <w:spacing w:line="276" w:lineRule="auto"/>
        <w:ind w:left="567" w:firstLine="0"/>
        <w:jc w:val="both"/>
        <w:rPr>
          <w:rFonts w:ascii="Times New Roman" w:hAnsi="Times New Roman"/>
          <w:lang w:val="ru-RU"/>
        </w:rPr>
      </w:pPr>
      <w:r>
        <w:rPr>
          <w:rFonts w:ascii="Times New Roman" w:hAnsi="Times New Roman"/>
          <w:lang w:val="ru-RU"/>
        </w:rPr>
        <w:t xml:space="preserve">   </w:t>
      </w:r>
      <w:r w:rsidR="00D01A59" w:rsidRPr="00333C99">
        <w:rPr>
          <w:rFonts w:ascii="Times New Roman" w:hAnsi="Times New Roman"/>
          <w:lang w:val="ru-RU"/>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ноября2017 г. № 1138 (зарегистрирован Министерством юстиции Российской Федерации 12декабря 2017 г., регистрационный №49221)););</w:t>
      </w:r>
    </w:p>
    <w:p w:rsidR="00532A54" w:rsidRPr="00333C99" w:rsidRDefault="00532A54" w:rsidP="00DB6F72">
      <w:pPr>
        <w:numPr>
          <w:ilvl w:val="0"/>
          <w:numId w:val="12"/>
        </w:numPr>
        <w:spacing w:line="276" w:lineRule="auto"/>
        <w:ind w:left="0" w:firstLine="709"/>
        <w:jc w:val="both"/>
        <w:rPr>
          <w:rFonts w:ascii="Times New Roman" w:hAnsi="Times New Roman"/>
          <w:bCs/>
          <w:lang w:val="ru-RU"/>
        </w:rPr>
      </w:pPr>
      <w:r w:rsidRPr="00333C99">
        <w:rPr>
          <w:rFonts w:ascii="Times New Roman" w:hAnsi="Times New Roman"/>
          <w:bCs/>
          <w:lang w:val="ru-RU"/>
        </w:rPr>
        <w:lastRenderedPageBreak/>
        <w:t>Приказ Минобрнауки России от 1</w:t>
      </w:r>
      <w:r w:rsidR="00297335" w:rsidRPr="00333C99">
        <w:rPr>
          <w:rFonts w:ascii="Times New Roman" w:hAnsi="Times New Roman"/>
          <w:bCs/>
          <w:lang w:val="ru-RU"/>
        </w:rPr>
        <w:t>7</w:t>
      </w:r>
      <w:r w:rsidR="006F55CD">
        <w:rPr>
          <w:rFonts w:ascii="Times New Roman" w:hAnsi="Times New Roman"/>
          <w:bCs/>
          <w:lang w:val="ru-RU"/>
        </w:rPr>
        <w:t xml:space="preserve"> </w:t>
      </w:r>
      <w:r w:rsidR="00297335" w:rsidRPr="00333C99">
        <w:rPr>
          <w:rFonts w:ascii="Times New Roman" w:hAnsi="Times New Roman"/>
          <w:bCs/>
          <w:lang w:val="ru-RU"/>
        </w:rPr>
        <w:t>ноября 2017 г. № 1138</w:t>
      </w:r>
      <w:r w:rsidRPr="00333C99">
        <w:rPr>
          <w:rFonts w:ascii="Times New Roman" w:hAnsi="Times New Roman"/>
          <w:bCs/>
          <w:lang w:val="ru-RU"/>
        </w:rPr>
        <w:t xml:space="preserve"> «</w:t>
      </w:r>
      <w:r w:rsidR="00297335" w:rsidRPr="00333C99">
        <w:rPr>
          <w:rFonts w:ascii="Times New Roman" w:hAnsi="Times New Roman"/>
          <w:bCs/>
          <w:lang w:val="ru-RU"/>
        </w:rPr>
        <w:t>О внесении изменений в Порядок</w:t>
      </w:r>
      <w:r w:rsidRPr="00333C99">
        <w:rPr>
          <w:rFonts w:ascii="Times New Roman" w:hAnsi="Times New Roman"/>
          <w:bCs/>
          <w:lang w:val="ru-RU"/>
        </w:rPr>
        <w:t xml:space="preserve"> проведения государственной итоговой аттестации по образовательным программам среднего профессионального образования</w:t>
      </w:r>
      <w:r w:rsidR="00297335" w:rsidRPr="00333C99">
        <w:rPr>
          <w:rFonts w:ascii="Times New Roman" w:hAnsi="Times New Roman"/>
          <w:bCs/>
          <w:lang w:val="ru-RU"/>
        </w:rPr>
        <w:t>, утвержденный приказом Министерства образования и науки Российской Федерации от 16 августа 2013 г. №968</w:t>
      </w:r>
      <w:r w:rsidRPr="00333C99">
        <w:rPr>
          <w:rFonts w:ascii="Times New Roman" w:hAnsi="Times New Roman"/>
          <w:bCs/>
          <w:lang w:val="ru-RU"/>
        </w:rPr>
        <w:t>» (зарегистрирован Министерством юстиции Российской Федерации 1</w:t>
      </w:r>
      <w:r w:rsidR="00297335" w:rsidRPr="00333C99">
        <w:rPr>
          <w:rFonts w:ascii="Times New Roman" w:hAnsi="Times New Roman"/>
          <w:bCs/>
          <w:lang w:val="ru-RU"/>
        </w:rPr>
        <w:t>2</w:t>
      </w:r>
      <w:r w:rsidR="00B65C7E">
        <w:rPr>
          <w:rFonts w:ascii="Times New Roman" w:hAnsi="Times New Roman"/>
          <w:bCs/>
          <w:lang w:val="ru-RU"/>
        </w:rPr>
        <w:t xml:space="preserve"> </w:t>
      </w:r>
      <w:r w:rsidR="00297335" w:rsidRPr="00333C99">
        <w:rPr>
          <w:rFonts w:ascii="Times New Roman" w:hAnsi="Times New Roman"/>
          <w:bCs/>
          <w:lang w:val="ru-RU"/>
        </w:rPr>
        <w:t>декабря 2017</w:t>
      </w:r>
      <w:r w:rsidRPr="00333C99">
        <w:rPr>
          <w:rFonts w:ascii="Times New Roman" w:hAnsi="Times New Roman"/>
          <w:bCs/>
          <w:lang w:val="ru-RU"/>
        </w:rPr>
        <w:t xml:space="preserve"> г., регистрационный № </w:t>
      </w:r>
      <w:r w:rsidR="00297335" w:rsidRPr="00333C99">
        <w:rPr>
          <w:rFonts w:ascii="Times New Roman" w:hAnsi="Times New Roman"/>
          <w:bCs/>
          <w:lang w:val="ru-RU"/>
        </w:rPr>
        <w:t>49221</w:t>
      </w:r>
      <w:r w:rsidRPr="00333C99">
        <w:rPr>
          <w:rFonts w:ascii="Times New Roman" w:hAnsi="Times New Roman"/>
          <w:bCs/>
          <w:lang w:val="ru-RU"/>
        </w:rPr>
        <w:t>);</w:t>
      </w:r>
    </w:p>
    <w:p w:rsidR="00A8389C" w:rsidRPr="00A8389C" w:rsidRDefault="00A8389C" w:rsidP="00A8389C">
      <w:pPr>
        <w:pStyle w:val="a6"/>
        <w:numPr>
          <w:ilvl w:val="0"/>
          <w:numId w:val="12"/>
        </w:numPr>
        <w:jc w:val="both"/>
        <w:rPr>
          <w:rFonts w:ascii="Times New Roman" w:hAnsi="Times New Roman"/>
          <w:lang w:val="ru-RU"/>
        </w:rPr>
      </w:pPr>
      <w:r>
        <w:rPr>
          <w:rFonts w:ascii="Times New Roman" w:hAnsi="Times New Roman"/>
          <w:lang w:val="ru-RU"/>
        </w:rPr>
        <w:t>П</w:t>
      </w:r>
      <w:r w:rsidRPr="00A8389C">
        <w:rPr>
          <w:rFonts w:ascii="Times New Roman" w:hAnsi="Times New Roman"/>
          <w:lang w:val="ru-RU"/>
        </w:rPr>
        <w:t>риказ Минобрнауки России № 885, Минпросвещения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w:t>
      </w:r>
    </w:p>
    <w:p w:rsidR="00CA45D7" w:rsidRPr="00333C99" w:rsidRDefault="00CA45D7" w:rsidP="00A8389C">
      <w:pPr>
        <w:numPr>
          <w:ilvl w:val="0"/>
          <w:numId w:val="12"/>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10.03.2015 №</w:t>
      </w:r>
      <w:r w:rsidRPr="00333C99">
        <w:rPr>
          <w:rFonts w:ascii="Times New Roman" w:hAnsi="Times New Roman"/>
          <w:bCs/>
          <w:lang w:val="ru-RU"/>
        </w:rPr>
        <w:t xml:space="preserve"> 148н «Об утверждении профессионального стандарта 16</w:t>
      </w:r>
      <w:r w:rsidR="00662FEA" w:rsidRPr="00333C99">
        <w:rPr>
          <w:rFonts w:ascii="Times New Roman" w:hAnsi="Times New Roman"/>
          <w:bCs/>
          <w:lang w:val="ru-RU"/>
        </w:rPr>
        <w:t>.</w:t>
      </w:r>
      <w:r w:rsidRPr="00333C99">
        <w:rPr>
          <w:rFonts w:ascii="Times New Roman" w:hAnsi="Times New Roman"/>
          <w:bCs/>
          <w:lang w:val="ru-RU"/>
        </w:rPr>
        <w:t xml:space="preserve">055 «Штукатур»   (зарегистрирован Министерством юстиции Российской Федерации 27.03.2015 </w:t>
      </w:r>
      <w:r w:rsidR="00E200E1" w:rsidRPr="00333C99">
        <w:rPr>
          <w:rFonts w:ascii="Times New Roman" w:hAnsi="Times New Roman"/>
          <w:bCs/>
          <w:lang w:val="ru-RU"/>
        </w:rPr>
        <w:t xml:space="preserve">регистрационный </w:t>
      </w:r>
      <w:r w:rsidR="001243C5" w:rsidRPr="00333C99">
        <w:rPr>
          <w:rFonts w:ascii="Times New Roman" w:hAnsi="Times New Roman"/>
          <w:bCs/>
          <w:lang w:val="ru-RU"/>
        </w:rPr>
        <w:t>№</w:t>
      </w:r>
      <w:r w:rsidRPr="00333C99">
        <w:rPr>
          <w:rFonts w:ascii="Times New Roman" w:hAnsi="Times New Roman"/>
          <w:bCs/>
          <w:lang w:val="ru-RU"/>
        </w:rPr>
        <w:t xml:space="preserve"> 36577)</w:t>
      </w:r>
      <w:r w:rsidR="0019588D" w:rsidRPr="00333C99">
        <w:rPr>
          <w:rFonts w:ascii="Times New Roman" w:hAnsi="Times New Roman"/>
          <w:bCs/>
          <w:lang w:val="ru-RU"/>
        </w:rPr>
        <w:t>;</w:t>
      </w:r>
    </w:p>
    <w:p w:rsidR="00E200E1" w:rsidRPr="00333C99" w:rsidRDefault="00E200E1" w:rsidP="00DB6F72">
      <w:pPr>
        <w:numPr>
          <w:ilvl w:val="0"/>
          <w:numId w:val="12"/>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10.01.2017 №</w:t>
      </w:r>
      <w:r w:rsidRPr="00333C99">
        <w:rPr>
          <w:rFonts w:ascii="Times New Roman" w:hAnsi="Times New Roman"/>
          <w:bCs/>
          <w:lang w:val="ru-RU"/>
        </w:rPr>
        <w:t xml:space="preserve"> 12н «Об утверждении профессионального стан</w:t>
      </w:r>
      <w:r w:rsidR="00662FEA" w:rsidRPr="00333C99">
        <w:rPr>
          <w:rFonts w:ascii="Times New Roman" w:hAnsi="Times New Roman"/>
          <w:bCs/>
          <w:lang w:val="ru-RU"/>
        </w:rPr>
        <w:t xml:space="preserve">дарта </w:t>
      </w:r>
      <w:r w:rsidR="00662FEA" w:rsidRPr="00333C99">
        <w:rPr>
          <w:rFonts w:ascii="Times New Roman" w:hAnsi="Times New Roman"/>
          <w:lang w:val="ru-RU" w:eastAsia="ru-RU"/>
        </w:rPr>
        <w:t>16.104</w:t>
      </w:r>
      <w:r w:rsidR="00662FEA" w:rsidRPr="00333C99">
        <w:rPr>
          <w:rFonts w:ascii="Times New Roman" w:hAnsi="Times New Roman"/>
          <w:bCs/>
          <w:lang w:val="ru-RU"/>
        </w:rPr>
        <w:t xml:space="preserve"> «Плиточник» (</w:t>
      </w:r>
      <w:r w:rsidRPr="00333C99">
        <w:rPr>
          <w:rFonts w:ascii="Times New Roman" w:hAnsi="Times New Roman"/>
          <w:bCs/>
          <w:lang w:val="ru-RU"/>
        </w:rPr>
        <w:t>зарегистрирован Министерством юстиции Российской Федерации 25.0</w:t>
      </w:r>
      <w:r w:rsidR="001243C5" w:rsidRPr="00333C99">
        <w:rPr>
          <w:rFonts w:ascii="Times New Roman" w:hAnsi="Times New Roman"/>
          <w:bCs/>
          <w:lang w:val="ru-RU"/>
        </w:rPr>
        <w:t>1.2017 регистрационный №</w:t>
      </w:r>
      <w:r w:rsidR="0019588D" w:rsidRPr="00333C99">
        <w:rPr>
          <w:rFonts w:ascii="Times New Roman" w:hAnsi="Times New Roman"/>
          <w:bCs/>
          <w:lang w:val="ru-RU"/>
        </w:rPr>
        <w:t xml:space="preserve"> 45388).</w:t>
      </w:r>
    </w:p>
    <w:p w:rsidR="00532A54" w:rsidRPr="00333C99" w:rsidRDefault="00532A54" w:rsidP="00532A54">
      <w:pPr>
        <w:rPr>
          <w:rFonts w:ascii="Times New Roman" w:hAnsi="Times New Roman"/>
          <w:lang w:val="ru-RU"/>
        </w:rPr>
      </w:pPr>
    </w:p>
    <w:p w:rsidR="00532A54" w:rsidRPr="00333C99" w:rsidRDefault="00532A54" w:rsidP="001243C5">
      <w:pPr>
        <w:ind w:firstLine="709"/>
        <w:jc w:val="both"/>
        <w:rPr>
          <w:rFonts w:ascii="Times New Roman" w:hAnsi="Times New Roman"/>
          <w:bCs/>
          <w:lang w:val="ru-RU"/>
        </w:rPr>
      </w:pPr>
      <w:r w:rsidRPr="00333C99">
        <w:rPr>
          <w:rFonts w:ascii="Times New Roman" w:hAnsi="Times New Roman"/>
          <w:bCs/>
          <w:lang w:val="ru-RU"/>
        </w:rPr>
        <w:t>1.3. Перечень сокращений, используемых в тексте ПООП:</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ФГОС СПО – Федеральный государственный образовательный стандарт среднего профессионального образования;</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 xml:space="preserve">ПООП – примерная основная образовательная программа; </w:t>
      </w:r>
    </w:p>
    <w:p w:rsidR="00D01A59" w:rsidRPr="00333C99" w:rsidRDefault="00D01A59"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ГИА – государственная итоговая аттестация;</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МДК – междисциплинарный курс</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ПМ – профессиональный модуль</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iCs/>
          <w:lang w:val="ru-RU"/>
        </w:rPr>
      </w:pPr>
      <w:r w:rsidRPr="00333C99">
        <w:rPr>
          <w:rFonts w:ascii="Times New Roman" w:hAnsi="Times New Roman"/>
          <w:iCs/>
          <w:lang w:val="ru-RU"/>
        </w:rPr>
        <w:t>ОК</w:t>
      </w:r>
      <w:r w:rsidRPr="00333C99">
        <w:rPr>
          <w:rFonts w:ascii="Times New Roman" w:hAnsi="Times New Roman"/>
          <w:bCs/>
          <w:lang w:val="ru-RU"/>
        </w:rPr>
        <w:t xml:space="preserve">– </w:t>
      </w:r>
      <w:r w:rsidRPr="00333C99">
        <w:rPr>
          <w:rFonts w:ascii="Times New Roman" w:hAnsi="Times New Roman"/>
          <w:iCs/>
          <w:lang w:val="ru-RU"/>
        </w:rPr>
        <w:t>общие компетенции;</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ПК – профессиональные компетенции.</w:t>
      </w:r>
    </w:p>
    <w:p w:rsidR="00532A54" w:rsidRPr="00333C99" w:rsidRDefault="00532A54" w:rsidP="00333C99">
      <w:pPr>
        <w:pStyle w:val="1"/>
        <w:rPr>
          <w:rFonts w:ascii="Times New Roman" w:hAnsi="Times New Roman"/>
          <w:b w:val="0"/>
          <w:color w:val="auto"/>
          <w:sz w:val="24"/>
          <w:lang w:val="ru-RU"/>
        </w:rPr>
      </w:pPr>
      <w:bookmarkStart w:id="7" w:name="_Toc533688592"/>
      <w:r w:rsidRPr="00333C99">
        <w:rPr>
          <w:rFonts w:ascii="Times New Roman" w:hAnsi="Times New Roman"/>
          <w:color w:val="auto"/>
          <w:sz w:val="24"/>
          <w:lang w:val="ru-RU"/>
        </w:rPr>
        <w:t>Раздел 2. Общая характеристика образовательной программы</w:t>
      </w:r>
      <w:bookmarkEnd w:id="7"/>
    </w:p>
    <w:p w:rsidR="00532A54" w:rsidRPr="00333C99" w:rsidRDefault="00532A54" w:rsidP="001243C5">
      <w:pPr>
        <w:spacing w:line="276" w:lineRule="auto"/>
        <w:ind w:firstLine="709"/>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Квалификации, присваиваемые выпускникам образовательной программы: </w:t>
      </w:r>
    </w:p>
    <w:p w:rsidR="00FF1724" w:rsidRPr="00333C99" w:rsidRDefault="00FF1724" w:rsidP="001243C5">
      <w:pPr>
        <w:widowControl w:val="0"/>
        <w:ind w:firstLine="709"/>
        <w:jc w:val="both"/>
        <w:rPr>
          <w:rFonts w:ascii="Times New Roman" w:hAnsi="Times New Roman"/>
          <w:lang w:val="ru-RU"/>
        </w:rPr>
      </w:pPr>
      <w:r w:rsidRPr="00333C99">
        <w:rPr>
          <w:rFonts w:ascii="Times New Roman" w:hAnsi="Times New Roman"/>
          <w:lang w:val="ru-RU"/>
        </w:rPr>
        <w:t>- штукатур</w:t>
      </w:r>
    </w:p>
    <w:p w:rsidR="00FF1724" w:rsidRDefault="00FF1724" w:rsidP="001243C5">
      <w:pPr>
        <w:widowControl w:val="0"/>
        <w:ind w:firstLine="709"/>
        <w:jc w:val="both"/>
        <w:rPr>
          <w:rFonts w:ascii="Times New Roman" w:hAnsi="Times New Roman"/>
          <w:lang w:val="ru-RU"/>
        </w:rPr>
      </w:pPr>
      <w:r w:rsidRPr="00333C99">
        <w:rPr>
          <w:rFonts w:ascii="Times New Roman" w:hAnsi="Times New Roman"/>
          <w:lang w:val="ru-RU"/>
        </w:rPr>
        <w:t>- облицовщик-плиточник</w:t>
      </w:r>
      <w:r w:rsidR="00FF1B45">
        <w:rPr>
          <w:rFonts w:ascii="Times New Roman" w:hAnsi="Times New Roman"/>
          <w:lang w:val="ru-RU"/>
        </w:rPr>
        <w:t>.</w:t>
      </w:r>
    </w:p>
    <w:p w:rsidR="00FF1B45" w:rsidRPr="00333C99" w:rsidRDefault="00FF1B45" w:rsidP="001243C5">
      <w:pPr>
        <w:widowControl w:val="0"/>
        <w:ind w:firstLine="709"/>
        <w:jc w:val="both"/>
        <w:rPr>
          <w:rFonts w:ascii="Times New Roman" w:hAnsi="Times New Roman"/>
          <w:lang w:val="ru-RU"/>
        </w:rPr>
      </w:pPr>
    </w:p>
    <w:p w:rsidR="008048E2" w:rsidRPr="00333C99" w:rsidRDefault="008048E2" w:rsidP="001243C5">
      <w:pPr>
        <w:shd w:val="clear" w:color="auto" w:fill="FFFFFF"/>
        <w:spacing w:line="276" w:lineRule="auto"/>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8048E2" w:rsidRPr="00333C99" w:rsidRDefault="003636EE" w:rsidP="001243C5">
      <w:pPr>
        <w:ind w:firstLine="709"/>
        <w:rPr>
          <w:rFonts w:ascii="Times New Roman" w:hAnsi="Times New Roman"/>
          <w:lang w:val="ru-RU" w:eastAsia="ru-RU"/>
        </w:rPr>
      </w:pPr>
      <w:r w:rsidRPr="00333C99">
        <w:rPr>
          <w:rFonts w:ascii="Times New Roman" w:hAnsi="Times New Roman"/>
          <w:lang w:val="ru-RU"/>
        </w:rPr>
        <w:t>Формы обучения</w:t>
      </w:r>
      <w:r w:rsidRPr="00333C99">
        <w:rPr>
          <w:rFonts w:ascii="Times New Roman" w:hAnsi="Times New Roman"/>
          <w:b/>
          <w:lang w:val="ru-RU" w:eastAsia="ru-RU"/>
        </w:rPr>
        <w:t xml:space="preserve">: </w:t>
      </w:r>
      <w:r w:rsidRPr="00333C99">
        <w:rPr>
          <w:rFonts w:ascii="Times New Roman" w:hAnsi="Times New Roman"/>
          <w:lang w:val="ru-RU" w:eastAsia="ru-RU"/>
        </w:rPr>
        <w:t>очная.</w:t>
      </w:r>
    </w:p>
    <w:p w:rsidR="008048E2" w:rsidRPr="00333C99" w:rsidRDefault="008048E2" w:rsidP="001243C5">
      <w:pPr>
        <w:shd w:val="clear" w:color="auto" w:fill="FFFFFF"/>
        <w:spacing w:line="276" w:lineRule="auto"/>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Объем образовательной программы, реализуемой на базе среднего общего образования: </w:t>
      </w:r>
      <w:r w:rsidRPr="007957C4">
        <w:rPr>
          <w:rFonts w:ascii="Times New Roman" w:hAnsi="Times New Roman"/>
          <w:b/>
          <w:lang w:val="ru-RU"/>
        </w:rPr>
        <w:t xml:space="preserve">1476 </w:t>
      </w:r>
      <w:r w:rsidRPr="007957C4">
        <w:rPr>
          <w:rFonts w:ascii="Times New Roman" w:eastAsiaTheme="minorEastAsia" w:hAnsi="Times New Roman"/>
          <w:b/>
          <w:lang w:val="ru-RU" w:eastAsia="ru-RU"/>
        </w:rPr>
        <w:t>часов.</w:t>
      </w:r>
    </w:p>
    <w:p w:rsidR="008C5CD4" w:rsidRPr="00333C99" w:rsidRDefault="008048E2" w:rsidP="001243C5">
      <w:pPr>
        <w:shd w:val="clear" w:color="auto" w:fill="FFFFFF"/>
        <w:spacing w:line="276" w:lineRule="auto"/>
        <w:ind w:firstLine="709"/>
        <w:jc w:val="both"/>
        <w:rPr>
          <w:rFonts w:ascii="Times New Roman" w:hAnsi="Times New Roman"/>
          <w:lang w:val="ru-RU" w:eastAsia="ru-RU"/>
        </w:rPr>
      </w:pPr>
      <w:r w:rsidRPr="00333C99">
        <w:rPr>
          <w:rFonts w:ascii="Times New Roman" w:eastAsiaTheme="minorEastAsia" w:hAnsi="Times New Roman"/>
          <w:lang w:val="ru-RU" w:eastAsia="ru-RU"/>
        </w:rPr>
        <w:t>Срок получения образования по образовательной программе, реализуемой на базе среднего общего образования:</w:t>
      </w:r>
    </w:p>
    <w:p w:rsidR="008C5CD4" w:rsidRPr="00333C99" w:rsidRDefault="008C5CD4" w:rsidP="008C5CD4">
      <w:pPr>
        <w:shd w:val="clear" w:color="auto" w:fill="FFFFFF"/>
        <w:ind w:firstLine="709"/>
        <w:jc w:val="both"/>
        <w:rPr>
          <w:rFonts w:ascii="Times New Roman" w:hAnsi="Times New Roman"/>
          <w:lang w:val="ru-RU" w:eastAsia="ru-RU"/>
        </w:rPr>
      </w:pPr>
      <w:bookmarkStart w:id="8" w:name="_Toc477621954"/>
      <w:r w:rsidRPr="00333C99">
        <w:rPr>
          <w:rFonts w:ascii="Times New Roman" w:hAnsi="Times New Roman"/>
          <w:lang w:val="ru-RU" w:eastAsia="ru-RU"/>
        </w:rPr>
        <w:t xml:space="preserve">- в очной форме - </w:t>
      </w:r>
      <w:bookmarkEnd w:id="8"/>
      <w:r w:rsidRPr="00333C99">
        <w:rPr>
          <w:rFonts w:ascii="Times New Roman" w:hAnsi="Times New Roman"/>
          <w:lang w:val="ru-RU" w:eastAsia="ru-RU"/>
        </w:rPr>
        <w:t>10 месяцев</w:t>
      </w:r>
    </w:p>
    <w:p w:rsidR="008C5CD4" w:rsidRPr="00333C99" w:rsidRDefault="008C5CD4" w:rsidP="008C5CD4">
      <w:pPr>
        <w:shd w:val="clear" w:color="auto" w:fill="FFFFFF"/>
        <w:ind w:firstLine="709"/>
        <w:jc w:val="both"/>
        <w:rPr>
          <w:rFonts w:ascii="Times New Roman" w:hAnsi="Times New Roman"/>
          <w:iCs/>
          <w:lang w:val="ru-RU" w:eastAsia="ru-RU"/>
        </w:rPr>
      </w:pPr>
      <w:r w:rsidRPr="00333C99">
        <w:rPr>
          <w:rFonts w:ascii="Times New Roman" w:hAnsi="Times New Roman"/>
          <w:lang w:val="ru-RU" w:eastAsia="ru-RU"/>
        </w:rPr>
        <w:t xml:space="preserve">- </w:t>
      </w:r>
      <w:r w:rsidRPr="00333C99">
        <w:rPr>
          <w:rFonts w:ascii="Times New Roman" w:hAnsi="Times New Roman"/>
          <w:iCs/>
          <w:lang w:val="ru-RU" w:eastAsia="ru-RU"/>
        </w:rPr>
        <w:t>при очно-заочной форме обучения - увеличивается не более чем на 1 год по сравнению со сроком получения образования по очной форме обучения.</w:t>
      </w:r>
    </w:p>
    <w:p w:rsidR="008048E2" w:rsidRDefault="008048E2" w:rsidP="003636EE">
      <w:pPr>
        <w:shd w:val="clear" w:color="auto" w:fill="FFFFFF"/>
        <w:spacing w:line="276" w:lineRule="auto"/>
        <w:ind w:firstLine="709"/>
        <w:jc w:val="both"/>
        <w:rPr>
          <w:rFonts w:ascii="Times New Roman" w:eastAsiaTheme="minorEastAsia" w:hAnsi="Times New Roman"/>
          <w:iCs/>
          <w:lang w:val="ru-RU" w:eastAsia="ru-RU"/>
        </w:rPr>
      </w:pPr>
      <w:r w:rsidRPr="00333C99">
        <w:rPr>
          <w:rFonts w:ascii="Times New Roman" w:eastAsiaTheme="minorEastAsia" w:hAnsi="Times New Roman"/>
          <w:iCs/>
          <w:lang w:val="ru-RU" w:eastAsia="ru-RU"/>
        </w:rPr>
        <w:t xml:space="preserve">Объем и сроки получения среднего профессионального образования по профессии </w:t>
      </w:r>
      <w:r w:rsidRPr="00333C99">
        <w:rPr>
          <w:rFonts w:ascii="Times New Roman" w:eastAsiaTheme="minorEastAsia" w:hAnsi="Times New Roman"/>
          <w:bCs/>
          <w:iCs/>
          <w:lang w:val="ru-RU" w:eastAsia="ru-RU"/>
        </w:rPr>
        <w:t>08.01.</w:t>
      </w:r>
      <w:r w:rsidR="00FF1724" w:rsidRPr="00333C99">
        <w:rPr>
          <w:rFonts w:ascii="Times New Roman" w:eastAsiaTheme="minorEastAsia" w:hAnsi="Times New Roman"/>
          <w:bCs/>
          <w:iCs/>
          <w:lang w:val="ru-RU" w:eastAsia="ru-RU"/>
        </w:rPr>
        <w:t>06</w:t>
      </w:r>
      <w:r w:rsidR="007957C4">
        <w:rPr>
          <w:rFonts w:ascii="Times New Roman" w:eastAsiaTheme="minorEastAsia" w:hAnsi="Times New Roman"/>
          <w:bCs/>
          <w:iCs/>
          <w:lang w:val="ru-RU" w:eastAsia="ru-RU"/>
        </w:rPr>
        <w:t xml:space="preserve"> </w:t>
      </w:r>
      <w:r w:rsidRPr="00333C99">
        <w:rPr>
          <w:rFonts w:ascii="Times New Roman" w:eastAsiaTheme="minorEastAsia" w:hAnsi="Times New Roman"/>
          <w:iCs/>
          <w:lang w:val="ru-RU" w:eastAsia="ru-RU"/>
        </w:rPr>
        <w:t xml:space="preserve">Мастер </w:t>
      </w:r>
      <w:r w:rsidR="00FF1724" w:rsidRPr="00333C99">
        <w:rPr>
          <w:rFonts w:ascii="Times New Roman" w:eastAsiaTheme="minorEastAsia" w:hAnsi="Times New Roman"/>
          <w:iCs/>
          <w:lang w:val="ru-RU" w:eastAsia="ru-RU"/>
        </w:rPr>
        <w:t>сухого строительства</w:t>
      </w:r>
      <w:r w:rsidRPr="00333C99">
        <w:rPr>
          <w:rFonts w:ascii="Times New Roman" w:eastAsiaTheme="minorEastAsia" w:hAnsi="Times New Roman"/>
          <w:iCs/>
          <w:lang w:val="ru-RU" w:eastAsia="ru-RU"/>
        </w:rPr>
        <w:t xml:space="preserve"> на базе основного общего образования с одновременным получением среднего общего образования: </w:t>
      </w:r>
      <w:r w:rsidR="00CA0E45" w:rsidRPr="007957C4">
        <w:rPr>
          <w:rFonts w:ascii="Times New Roman" w:eastAsiaTheme="minorEastAsia" w:hAnsi="Times New Roman"/>
          <w:b/>
          <w:iCs/>
          <w:lang w:val="ru-RU" w:eastAsia="ru-RU"/>
        </w:rPr>
        <w:t>4</w:t>
      </w:r>
      <w:r w:rsidRPr="007957C4">
        <w:rPr>
          <w:rFonts w:ascii="Times New Roman" w:eastAsiaTheme="minorEastAsia" w:hAnsi="Times New Roman"/>
          <w:b/>
          <w:iCs/>
          <w:lang w:val="ru-RU" w:eastAsia="ru-RU"/>
        </w:rPr>
        <w:t>4</w:t>
      </w:r>
      <w:r w:rsidR="00CA0E45" w:rsidRPr="007957C4">
        <w:rPr>
          <w:rFonts w:ascii="Times New Roman" w:eastAsiaTheme="minorEastAsia" w:hAnsi="Times New Roman"/>
          <w:b/>
          <w:iCs/>
          <w:lang w:val="ru-RU" w:eastAsia="ru-RU"/>
        </w:rPr>
        <w:t>2</w:t>
      </w:r>
      <w:r w:rsidRPr="007957C4">
        <w:rPr>
          <w:rFonts w:ascii="Times New Roman" w:eastAsiaTheme="minorEastAsia" w:hAnsi="Times New Roman"/>
          <w:b/>
          <w:iCs/>
          <w:lang w:val="ru-RU" w:eastAsia="ru-RU"/>
        </w:rPr>
        <w:t>8 часов.</w:t>
      </w:r>
    </w:p>
    <w:p w:rsidR="007957C4" w:rsidRPr="00333C99" w:rsidRDefault="007957C4" w:rsidP="003636EE">
      <w:pPr>
        <w:shd w:val="clear" w:color="auto" w:fill="FFFFFF"/>
        <w:spacing w:line="276" w:lineRule="auto"/>
        <w:ind w:firstLine="709"/>
        <w:jc w:val="both"/>
        <w:rPr>
          <w:rFonts w:ascii="Times New Roman" w:eastAsiaTheme="minorEastAsia" w:hAnsi="Times New Roman"/>
          <w:iCs/>
          <w:lang w:val="ru-RU" w:eastAsia="ru-RU"/>
        </w:rPr>
      </w:pPr>
      <w:r w:rsidRPr="007957C4">
        <w:rPr>
          <w:rFonts w:ascii="Times New Roman" w:eastAsiaTheme="minorEastAsia" w:hAnsi="Times New Roman"/>
          <w:iCs/>
          <w:lang w:val="ru-RU" w:eastAsia="ru-RU"/>
        </w:rPr>
        <w:lastRenderedPageBreak/>
        <w:t>Срок получения образования по образовательной программе по сочетанию квалификаций, реализуемой на базе основного общего образования – 2 года 10 месяцев.</w:t>
      </w:r>
    </w:p>
    <w:p w:rsidR="00532A54" w:rsidRPr="00333C99" w:rsidRDefault="00532A54" w:rsidP="00333C99">
      <w:pPr>
        <w:pStyle w:val="1"/>
        <w:rPr>
          <w:rFonts w:ascii="Times New Roman" w:hAnsi="Times New Roman"/>
          <w:b w:val="0"/>
          <w:color w:val="auto"/>
          <w:sz w:val="24"/>
          <w:lang w:val="ru-RU"/>
        </w:rPr>
      </w:pPr>
      <w:bookmarkStart w:id="9" w:name="_Toc533688593"/>
      <w:r w:rsidRPr="00333C99">
        <w:rPr>
          <w:rFonts w:ascii="Times New Roman" w:hAnsi="Times New Roman"/>
          <w:color w:val="auto"/>
          <w:sz w:val="24"/>
          <w:lang w:val="ru-RU"/>
        </w:rPr>
        <w:t>Раздел 3. Характеристика профессиональной деятельности выпускника</w:t>
      </w:r>
      <w:bookmarkEnd w:id="9"/>
    </w:p>
    <w:p w:rsidR="00413069" w:rsidRDefault="00413069" w:rsidP="001243C5">
      <w:pPr>
        <w:ind w:firstLine="709"/>
        <w:jc w:val="both"/>
        <w:rPr>
          <w:rFonts w:ascii="Times New Roman" w:hAnsi="Times New Roman"/>
          <w:lang w:val="ru-RU"/>
        </w:rPr>
      </w:pPr>
    </w:p>
    <w:p w:rsidR="003C4803" w:rsidRPr="00333C99" w:rsidRDefault="00532A54" w:rsidP="001243C5">
      <w:pPr>
        <w:ind w:firstLine="709"/>
        <w:jc w:val="both"/>
        <w:rPr>
          <w:rFonts w:ascii="Times New Roman" w:hAnsi="Times New Roman"/>
          <w:lang w:val="ru-RU" w:eastAsia="ru-RU"/>
        </w:rPr>
      </w:pPr>
      <w:r w:rsidRPr="00333C99">
        <w:rPr>
          <w:rFonts w:ascii="Times New Roman" w:hAnsi="Times New Roman"/>
          <w:lang w:val="ru-RU"/>
        </w:rPr>
        <w:t>3.1.Область профессиональной деятельности выпускников:</w:t>
      </w:r>
      <w:r w:rsidR="003C4803" w:rsidRPr="00333C99">
        <w:rPr>
          <w:rFonts w:ascii="Times New Roman" w:hAnsi="Times New Roman"/>
          <w:lang w:val="ru-RU" w:eastAsia="ru-RU"/>
        </w:rPr>
        <w:t>16 Строительство и жилищно-коммунальное хозяйство.</w:t>
      </w:r>
    </w:p>
    <w:p w:rsidR="00EF2E3D" w:rsidRPr="00333C99" w:rsidRDefault="00532A54" w:rsidP="001243C5">
      <w:pPr>
        <w:pStyle w:val="ConsPlusNormal"/>
        <w:spacing w:after="0"/>
        <w:ind w:firstLine="709"/>
        <w:rPr>
          <w:rFonts w:ascii="Times New Roman" w:hAnsi="Times New Roman"/>
          <w:sz w:val="24"/>
          <w:szCs w:val="24"/>
        </w:rPr>
      </w:pPr>
      <w:r w:rsidRPr="00333C99">
        <w:rPr>
          <w:rFonts w:ascii="Times New Roman" w:hAnsi="Times New Roman" w:cs="Times New Roman"/>
          <w:sz w:val="24"/>
          <w:szCs w:val="24"/>
        </w:rPr>
        <w:t xml:space="preserve">3.2. </w:t>
      </w:r>
      <w:bookmarkStart w:id="10" w:name="_Toc460855523"/>
      <w:bookmarkStart w:id="11" w:name="_Toc460939930"/>
      <w:r w:rsidR="00EF2E3D" w:rsidRPr="00333C99">
        <w:rPr>
          <w:rFonts w:ascii="Times New Roman" w:hAnsi="Times New Roman"/>
          <w:sz w:val="24"/>
          <w:szCs w:val="24"/>
        </w:rPr>
        <w:t xml:space="preserve">Соответствие </w:t>
      </w:r>
      <w:r w:rsidR="007957C4">
        <w:rPr>
          <w:rFonts w:ascii="Times New Roman" w:hAnsi="Times New Roman"/>
          <w:sz w:val="24"/>
          <w:szCs w:val="24"/>
        </w:rPr>
        <w:t xml:space="preserve"> </w:t>
      </w:r>
      <w:r w:rsidR="00EF2E3D" w:rsidRPr="00333C99">
        <w:rPr>
          <w:rFonts w:ascii="Times New Roman" w:hAnsi="Times New Roman"/>
          <w:sz w:val="24"/>
          <w:szCs w:val="24"/>
        </w:rPr>
        <w:t>ПМ</w:t>
      </w:r>
      <w:r w:rsidR="007957C4">
        <w:rPr>
          <w:rFonts w:ascii="Times New Roman" w:hAnsi="Times New Roman"/>
          <w:sz w:val="24"/>
          <w:szCs w:val="24"/>
        </w:rPr>
        <w:t xml:space="preserve"> </w:t>
      </w:r>
      <w:r w:rsidR="00EF2E3D" w:rsidRPr="00333C99">
        <w:rPr>
          <w:rFonts w:ascii="Times New Roman" w:hAnsi="Times New Roman"/>
          <w:sz w:val="24"/>
          <w:szCs w:val="24"/>
        </w:rPr>
        <w:t>сочетанию квалификаци</w:t>
      </w:r>
      <w:bookmarkEnd w:id="10"/>
      <w:bookmarkEnd w:id="11"/>
      <w:r w:rsidR="00EF2E3D" w:rsidRPr="00333C99">
        <w:rPr>
          <w:rFonts w:ascii="Times New Roman" w:hAnsi="Times New Roman"/>
          <w:sz w:val="24"/>
          <w:szCs w:val="24"/>
        </w:rPr>
        <w:t>й, указанных во ФГОС СПО.</w:t>
      </w:r>
    </w:p>
    <w:p w:rsidR="00EF2E3D" w:rsidRPr="00333C99" w:rsidRDefault="00EF2E3D" w:rsidP="004C2BA2">
      <w:pPr>
        <w:pStyle w:val="ConsPlusNormal"/>
        <w:spacing w:after="0"/>
        <w:rPr>
          <w:rFonts w:ascii="Times New Roman" w:eastAsiaTheme="minorEastAsia"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245"/>
      </w:tblGrid>
      <w:tr w:rsidR="00333C99" w:rsidRPr="00333C99" w:rsidTr="007957C4">
        <w:trPr>
          <w:trHeight w:val="204"/>
        </w:trPr>
        <w:tc>
          <w:tcPr>
            <w:tcW w:w="2376" w:type="dxa"/>
            <w:vMerge w:val="restart"/>
          </w:tcPr>
          <w:p w:rsidR="004C2BA2" w:rsidRPr="00333C99" w:rsidRDefault="004C2BA2" w:rsidP="00EF2E3D">
            <w:pPr>
              <w:spacing w:line="276" w:lineRule="auto"/>
              <w:jc w:val="center"/>
              <w:rPr>
                <w:rFonts w:ascii="Times New Roman" w:eastAsiaTheme="minorEastAsia" w:hAnsi="Times New Roman"/>
                <w:lang w:val="ru-RU" w:eastAsia="ru-RU"/>
              </w:rPr>
            </w:pPr>
          </w:p>
          <w:p w:rsidR="004C2BA2" w:rsidRPr="00333C99" w:rsidRDefault="004C2BA2" w:rsidP="00EF2E3D">
            <w:pPr>
              <w:spacing w:line="276" w:lineRule="auto"/>
              <w:jc w:val="center"/>
              <w:rPr>
                <w:rFonts w:ascii="Times New Roman" w:eastAsiaTheme="minorEastAsia" w:hAnsi="Times New Roman"/>
                <w:lang w:val="ru-RU" w:eastAsia="ru-RU"/>
              </w:rPr>
            </w:pPr>
          </w:p>
          <w:p w:rsidR="004C2BA2" w:rsidRPr="00333C99" w:rsidRDefault="004C2BA2" w:rsidP="00EF2E3D">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Наименование основных видов деятельности</w:t>
            </w:r>
          </w:p>
        </w:tc>
        <w:tc>
          <w:tcPr>
            <w:tcW w:w="2268" w:type="dxa"/>
            <w:vMerge w:val="restart"/>
            <w:tcBorders>
              <w:top w:val="single" w:sz="12" w:space="0" w:color="auto"/>
            </w:tcBorders>
          </w:tcPr>
          <w:p w:rsidR="004C2BA2" w:rsidRPr="00333C99" w:rsidRDefault="004C2BA2" w:rsidP="00EF2E3D">
            <w:pPr>
              <w:spacing w:line="276" w:lineRule="auto"/>
              <w:jc w:val="center"/>
              <w:rPr>
                <w:rFonts w:ascii="Times New Roman" w:eastAsiaTheme="minorEastAsia" w:hAnsi="Times New Roman"/>
                <w:highlight w:val="yellow"/>
                <w:lang w:val="ru-RU" w:eastAsia="ru-RU"/>
              </w:rPr>
            </w:pPr>
          </w:p>
          <w:p w:rsidR="004C2BA2" w:rsidRPr="00333C99" w:rsidRDefault="004C2BA2" w:rsidP="00EF2E3D">
            <w:pPr>
              <w:spacing w:line="276" w:lineRule="auto"/>
              <w:jc w:val="center"/>
              <w:rPr>
                <w:rFonts w:ascii="Times New Roman" w:eastAsiaTheme="minorEastAsia" w:hAnsi="Times New Roman"/>
                <w:highlight w:val="yellow"/>
                <w:lang w:val="ru-RU" w:eastAsia="ru-RU"/>
              </w:rPr>
            </w:pPr>
          </w:p>
          <w:p w:rsidR="004C2BA2" w:rsidRPr="00333C99" w:rsidRDefault="004C2BA2" w:rsidP="00EF2E3D">
            <w:pPr>
              <w:spacing w:line="276" w:lineRule="auto"/>
              <w:jc w:val="center"/>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Наименование профессиональных модулей</w:t>
            </w:r>
          </w:p>
        </w:tc>
        <w:tc>
          <w:tcPr>
            <w:tcW w:w="5245" w:type="dxa"/>
            <w:tcBorders>
              <w:top w:val="single" w:sz="12" w:space="0" w:color="auto"/>
            </w:tcBorders>
          </w:tcPr>
          <w:p w:rsidR="004C2BA2" w:rsidRPr="00333C99" w:rsidRDefault="001243C5" w:rsidP="007957C4">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Квалификации/с</w:t>
            </w:r>
            <w:r w:rsidR="004C2BA2" w:rsidRPr="00333C99">
              <w:rPr>
                <w:rFonts w:ascii="Times New Roman" w:eastAsiaTheme="minorEastAsia" w:hAnsi="Times New Roman"/>
                <w:sz w:val="22"/>
                <w:szCs w:val="22"/>
                <w:lang w:val="ru-RU" w:eastAsia="ru-RU"/>
              </w:rPr>
              <w:t xml:space="preserve">очетания квалификаций </w:t>
            </w:r>
          </w:p>
        </w:tc>
      </w:tr>
      <w:tr w:rsidR="007957C4" w:rsidRPr="005D7A1A" w:rsidTr="007957C4">
        <w:trPr>
          <w:cantSplit/>
          <w:trHeight w:val="2817"/>
        </w:trPr>
        <w:tc>
          <w:tcPr>
            <w:tcW w:w="2376" w:type="dxa"/>
            <w:vMerge/>
          </w:tcPr>
          <w:p w:rsidR="007957C4" w:rsidRPr="00333C99" w:rsidRDefault="007957C4" w:rsidP="00EF2E3D">
            <w:pPr>
              <w:spacing w:line="276" w:lineRule="auto"/>
              <w:jc w:val="center"/>
              <w:rPr>
                <w:rFonts w:ascii="Times New Roman" w:eastAsiaTheme="minorEastAsia" w:hAnsi="Times New Roman"/>
                <w:lang w:val="ru-RU" w:eastAsia="ru-RU"/>
              </w:rPr>
            </w:pPr>
          </w:p>
        </w:tc>
        <w:tc>
          <w:tcPr>
            <w:tcW w:w="2268" w:type="dxa"/>
            <w:vMerge/>
          </w:tcPr>
          <w:p w:rsidR="007957C4" w:rsidRPr="00333C99" w:rsidRDefault="007957C4" w:rsidP="00EF2E3D">
            <w:pPr>
              <w:spacing w:line="276" w:lineRule="auto"/>
              <w:jc w:val="center"/>
              <w:rPr>
                <w:rFonts w:ascii="Times New Roman" w:eastAsiaTheme="minorEastAsia" w:hAnsi="Times New Roman"/>
                <w:highlight w:val="yellow"/>
                <w:lang w:val="ru-RU" w:eastAsia="ru-RU"/>
              </w:rPr>
            </w:pPr>
          </w:p>
        </w:tc>
        <w:tc>
          <w:tcPr>
            <w:tcW w:w="5245" w:type="dxa"/>
            <w:tcBorders>
              <w:top w:val="single" w:sz="12" w:space="0" w:color="auto"/>
            </w:tcBorders>
            <w:vAlign w:val="center"/>
          </w:tcPr>
          <w:p w:rsidR="007957C4" w:rsidRPr="00333C99" w:rsidRDefault="007957C4" w:rsidP="007957C4">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Штукатур – облицовщик-плиточник</w:t>
            </w:r>
          </w:p>
        </w:tc>
      </w:tr>
      <w:tr w:rsidR="007957C4" w:rsidRPr="00333C99" w:rsidTr="007957C4">
        <w:trPr>
          <w:cantSplit/>
          <w:trHeight w:val="1134"/>
        </w:trPr>
        <w:tc>
          <w:tcPr>
            <w:tcW w:w="2376" w:type="dxa"/>
          </w:tcPr>
          <w:p w:rsidR="007957C4" w:rsidRDefault="007957C4" w:rsidP="00FF1724">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 xml:space="preserve">Выполнение штукатурных </w:t>
            </w:r>
          </w:p>
          <w:p w:rsidR="007957C4" w:rsidRPr="00333C99" w:rsidRDefault="007957C4" w:rsidP="00FF1724">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работ</w:t>
            </w:r>
          </w:p>
        </w:tc>
        <w:tc>
          <w:tcPr>
            <w:tcW w:w="2268" w:type="dxa"/>
          </w:tcPr>
          <w:p w:rsidR="007957C4" w:rsidRDefault="007957C4" w:rsidP="004711CC">
            <w:pPr>
              <w:shd w:val="clear" w:color="auto" w:fill="FFFFFF"/>
              <w:spacing w:line="276" w:lineRule="auto"/>
              <w:jc w:val="both"/>
              <w:rPr>
                <w:rFonts w:ascii="Times New Roman" w:eastAsiaTheme="minorEastAsia" w:hAnsi="Times New Roman"/>
                <w:sz w:val="22"/>
                <w:szCs w:val="22"/>
                <w:lang w:val="ru-RU"/>
              </w:rPr>
            </w:pPr>
            <w:r w:rsidRPr="00333C99">
              <w:rPr>
                <w:rFonts w:ascii="Times New Roman" w:eastAsiaTheme="minorEastAsia" w:hAnsi="Times New Roman"/>
                <w:sz w:val="22"/>
                <w:szCs w:val="22"/>
              </w:rPr>
              <w:t xml:space="preserve">Выполнение штукатурных </w:t>
            </w:r>
          </w:p>
          <w:p w:rsidR="007957C4" w:rsidRPr="00333C99" w:rsidRDefault="007957C4" w:rsidP="004711CC">
            <w:pPr>
              <w:shd w:val="clear" w:color="auto" w:fill="FFFFFF"/>
              <w:spacing w:line="276" w:lineRule="auto"/>
              <w:jc w:val="both"/>
              <w:rPr>
                <w:rFonts w:ascii="Times New Roman" w:eastAsiaTheme="minorEastAsia" w:hAnsi="Times New Roman"/>
                <w:lang w:val="ru-RU" w:eastAsia="ru-RU"/>
              </w:rPr>
            </w:pPr>
            <w:r w:rsidRPr="00333C99">
              <w:rPr>
                <w:rFonts w:ascii="Times New Roman" w:eastAsiaTheme="minorEastAsia" w:hAnsi="Times New Roman"/>
                <w:sz w:val="22"/>
                <w:szCs w:val="22"/>
              </w:rPr>
              <w:t>работ</w:t>
            </w:r>
          </w:p>
        </w:tc>
        <w:tc>
          <w:tcPr>
            <w:tcW w:w="5245" w:type="dxa"/>
            <w:vAlign w:val="center"/>
          </w:tcPr>
          <w:p w:rsidR="007957C4" w:rsidRPr="00333C99" w:rsidRDefault="007957C4" w:rsidP="007957C4">
            <w:pPr>
              <w:jc w:val="center"/>
              <w:rPr>
                <w:rFonts w:ascii="Times New Roman" w:hAnsi="Times New Roman"/>
              </w:rPr>
            </w:pPr>
            <w:r w:rsidRPr="00333C99">
              <w:rPr>
                <w:rFonts w:ascii="Times New Roman" w:hAnsi="Times New Roman"/>
                <w:sz w:val="22"/>
                <w:szCs w:val="22"/>
              </w:rPr>
              <w:t>Осваивается</w:t>
            </w:r>
          </w:p>
        </w:tc>
      </w:tr>
      <w:tr w:rsidR="007957C4" w:rsidRPr="00333C99" w:rsidTr="007957C4">
        <w:trPr>
          <w:cantSplit/>
          <w:trHeight w:val="1134"/>
        </w:trPr>
        <w:tc>
          <w:tcPr>
            <w:tcW w:w="2376" w:type="dxa"/>
          </w:tcPr>
          <w:p w:rsidR="007957C4" w:rsidRPr="00333C99" w:rsidRDefault="007957C4" w:rsidP="004711CC">
            <w:pPr>
              <w:shd w:val="clear" w:color="auto" w:fill="FFFFFF"/>
              <w:spacing w:line="276" w:lineRule="auto"/>
              <w:jc w:val="both"/>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2268" w:type="dxa"/>
          </w:tcPr>
          <w:p w:rsidR="007957C4" w:rsidRPr="00333C99" w:rsidRDefault="007957C4" w:rsidP="004711CC">
            <w:pPr>
              <w:shd w:val="clear" w:color="auto" w:fill="FFFFFF"/>
              <w:spacing w:line="276" w:lineRule="auto"/>
              <w:jc w:val="both"/>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5245" w:type="dxa"/>
            <w:vAlign w:val="center"/>
          </w:tcPr>
          <w:p w:rsidR="007957C4" w:rsidRPr="00333C99" w:rsidRDefault="007957C4" w:rsidP="007957C4">
            <w:pPr>
              <w:spacing w:line="276" w:lineRule="auto"/>
              <w:jc w:val="center"/>
              <w:rPr>
                <w:rFonts w:ascii="Times New Roman" w:eastAsiaTheme="minorEastAsia" w:hAnsi="Times New Roman"/>
                <w:lang w:val="ru-RU" w:eastAsia="ru-RU"/>
              </w:rPr>
            </w:pPr>
            <w:r w:rsidRPr="00333C99">
              <w:rPr>
                <w:rFonts w:ascii="Times New Roman" w:hAnsi="Times New Roman"/>
                <w:sz w:val="22"/>
                <w:szCs w:val="22"/>
              </w:rPr>
              <w:t>Осваивается</w:t>
            </w:r>
          </w:p>
        </w:tc>
      </w:tr>
    </w:tbl>
    <w:p w:rsidR="00D10E21" w:rsidRDefault="00D10E21"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Pr="00333C99" w:rsidRDefault="007957C4" w:rsidP="00172B19">
      <w:pPr>
        <w:spacing w:line="276" w:lineRule="auto"/>
        <w:ind w:firstLine="708"/>
        <w:jc w:val="center"/>
        <w:rPr>
          <w:rFonts w:ascii="Times New Roman" w:eastAsiaTheme="minorEastAsia" w:hAnsi="Times New Roman"/>
          <w:b/>
          <w:lang w:val="ru-RU" w:eastAsia="ru-RU"/>
        </w:rPr>
      </w:pPr>
    </w:p>
    <w:p w:rsidR="00532A54" w:rsidRPr="00333C99" w:rsidRDefault="00532A54" w:rsidP="00333C99">
      <w:pPr>
        <w:pStyle w:val="1"/>
        <w:rPr>
          <w:rFonts w:ascii="Times New Roman" w:eastAsiaTheme="minorEastAsia" w:hAnsi="Times New Roman"/>
          <w:color w:val="auto"/>
          <w:sz w:val="24"/>
          <w:lang w:val="ru-RU" w:eastAsia="ru-RU"/>
        </w:rPr>
      </w:pPr>
      <w:bookmarkStart w:id="12" w:name="_Toc533688594"/>
      <w:r w:rsidRPr="00333C99">
        <w:rPr>
          <w:rFonts w:ascii="Times New Roman" w:eastAsiaTheme="minorEastAsia" w:hAnsi="Times New Roman"/>
          <w:color w:val="auto"/>
          <w:sz w:val="24"/>
          <w:lang w:val="ru-RU" w:eastAsia="ru-RU"/>
        </w:rPr>
        <w:lastRenderedPageBreak/>
        <w:t xml:space="preserve">Раздел 4. </w:t>
      </w:r>
      <w:r w:rsidR="00172B19" w:rsidRPr="00333C99">
        <w:rPr>
          <w:rFonts w:ascii="Times New Roman" w:hAnsi="Times New Roman"/>
          <w:color w:val="auto"/>
          <w:sz w:val="24"/>
          <w:lang w:val="ru-RU"/>
        </w:rPr>
        <w:t>Планируемые результаты освоения образовательной программы</w:t>
      </w:r>
      <w:bookmarkEnd w:id="12"/>
    </w:p>
    <w:p w:rsidR="00532A54" w:rsidRPr="00333C99" w:rsidRDefault="00532A54" w:rsidP="00333C99">
      <w:pPr>
        <w:pStyle w:val="2"/>
        <w:rPr>
          <w:rFonts w:ascii="Times New Roman" w:eastAsiaTheme="minorEastAsia" w:hAnsi="Times New Roman"/>
          <w:b w:val="0"/>
          <w:i w:val="0"/>
          <w:sz w:val="24"/>
          <w:lang w:val="ru-RU" w:eastAsia="ru-RU"/>
        </w:rPr>
      </w:pPr>
      <w:bookmarkStart w:id="13" w:name="_Toc533688595"/>
      <w:r w:rsidRPr="00333C99">
        <w:rPr>
          <w:rFonts w:ascii="Times New Roman" w:eastAsiaTheme="minorEastAsia" w:hAnsi="Times New Roman"/>
          <w:b w:val="0"/>
          <w:i w:val="0"/>
          <w:sz w:val="24"/>
          <w:lang w:val="ru-RU" w:eastAsia="ru-RU"/>
        </w:rPr>
        <w:t>4.1.Общие компетенции</w:t>
      </w:r>
      <w:bookmarkEnd w:id="13"/>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333C99" w:rsidRPr="00333C99" w:rsidTr="00172B19">
        <w:trPr>
          <w:cantSplit/>
          <w:trHeight w:val="1739"/>
          <w:jc w:val="center"/>
        </w:trPr>
        <w:tc>
          <w:tcPr>
            <w:tcW w:w="1202" w:type="dxa"/>
            <w:textDirection w:val="btLr"/>
          </w:tcPr>
          <w:p w:rsidR="00172B19" w:rsidRPr="00333C99" w:rsidRDefault="00172B19" w:rsidP="00A476BB">
            <w:pPr>
              <w:suppressAutoHyphens/>
              <w:ind w:left="113" w:right="113"/>
              <w:jc w:val="center"/>
              <w:rPr>
                <w:rFonts w:ascii="Times New Roman" w:hAnsi="Times New Roman"/>
                <w:b/>
              </w:rPr>
            </w:pPr>
            <w:r w:rsidRPr="00333C99">
              <w:rPr>
                <w:rFonts w:ascii="Times New Roman" w:hAnsi="Times New Roman"/>
                <w:b/>
                <w:sz w:val="22"/>
                <w:szCs w:val="22"/>
              </w:rPr>
              <w:t xml:space="preserve">Код </w:t>
            </w:r>
          </w:p>
          <w:p w:rsidR="00172B19" w:rsidRPr="00333C99" w:rsidRDefault="00172B19" w:rsidP="00A476BB">
            <w:pPr>
              <w:suppressAutoHyphens/>
              <w:ind w:left="113" w:right="113"/>
              <w:jc w:val="center"/>
              <w:rPr>
                <w:rFonts w:ascii="Times New Roman" w:hAnsi="Times New Roman"/>
                <w:b/>
                <w:iCs/>
              </w:rPr>
            </w:pPr>
            <w:r w:rsidRPr="00333C99">
              <w:rPr>
                <w:rFonts w:ascii="Times New Roman" w:hAnsi="Times New Roman"/>
                <w:b/>
                <w:sz w:val="22"/>
                <w:szCs w:val="22"/>
              </w:rPr>
              <w:t>компетенции</w:t>
            </w:r>
          </w:p>
        </w:tc>
        <w:tc>
          <w:tcPr>
            <w:tcW w:w="2693" w:type="dxa"/>
          </w:tcPr>
          <w:p w:rsidR="00172B19" w:rsidRPr="00333C99" w:rsidRDefault="00172B19" w:rsidP="00A476BB">
            <w:pPr>
              <w:jc w:val="center"/>
              <w:rPr>
                <w:rFonts w:ascii="Times New Roman" w:hAnsi="Times New Roman"/>
                <w:b/>
                <w:iCs/>
              </w:rPr>
            </w:pPr>
          </w:p>
          <w:p w:rsidR="00172B19" w:rsidRPr="00333C99" w:rsidRDefault="00172B19" w:rsidP="00A476BB">
            <w:pPr>
              <w:suppressAutoHyphens/>
              <w:jc w:val="center"/>
              <w:rPr>
                <w:rFonts w:ascii="Times New Roman" w:hAnsi="Times New Roman"/>
                <w:b/>
                <w:iCs/>
              </w:rPr>
            </w:pPr>
            <w:r w:rsidRPr="00333C99">
              <w:rPr>
                <w:rFonts w:ascii="Times New Roman" w:hAnsi="Times New Roman"/>
                <w:b/>
                <w:iCs/>
                <w:sz w:val="22"/>
                <w:szCs w:val="22"/>
              </w:rPr>
              <w:t>Формулировка компетенции</w:t>
            </w:r>
          </w:p>
        </w:tc>
        <w:tc>
          <w:tcPr>
            <w:tcW w:w="5878" w:type="dxa"/>
          </w:tcPr>
          <w:p w:rsidR="00172B19" w:rsidRPr="00333C99" w:rsidRDefault="00172B19" w:rsidP="00A476BB">
            <w:pPr>
              <w:jc w:val="center"/>
              <w:rPr>
                <w:rFonts w:ascii="Times New Roman" w:hAnsi="Times New Roman"/>
                <w:b/>
                <w:iCs/>
              </w:rPr>
            </w:pPr>
          </w:p>
          <w:p w:rsidR="00172B19" w:rsidRPr="00333C99" w:rsidRDefault="00172B19" w:rsidP="009A6CC5">
            <w:pPr>
              <w:jc w:val="center"/>
              <w:rPr>
                <w:rFonts w:ascii="Times New Roman" w:hAnsi="Times New Roman"/>
                <w:b/>
                <w:iCs/>
              </w:rPr>
            </w:pPr>
            <w:r w:rsidRPr="00333C99">
              <w:rPr>
                <w:rFonts w:ascii="Times New Roman" w:hAnsi="Times New Roman"/>
                <w:b/>
                <w:iCs/>
                <w:sz w:val="22"/>
                <w:szCs w:val="22"/>
              </w:rPr>
              <w:t xml:space="preserve">Знания,      умения </w:t>
            </w:r>
          </w:p>
        </w:tc>
      </w:tr>
      <w:tr w:rsidR="00333C99" w:rsidRPr="00534C8B"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b/>
              </w:rPr>
            </w:pPr>
            <w:r w:rsidRPr="00333C99">
              <w:rPr>
                <w:rFonts w:ascii="Times New Roman" w:hAnsi="Times New Roman"/>
                <w:iCs/>
                <w:sz w:val="22"/>
                <w:szCs w:val="22"/>
              </w:rPr>
              <w:t>ОК 01</w:t>
            </w:r>
          </w:p>
        </w:tc>
        <w:tc>
          <w:tcPr>
            <w:tcW w:w="2693" w:type="dxa"/>
            <w:vMerge w:val="restart"/>
          </w:tcPr>
          <w:p w:rsidR="00172B19" w:rsidRPr="00333C99" w:rsidRDefault="00172B19" w:rsidP="00A476BB">
            <w:pPr>
              <w:suppressAutoHyphens/>
              <w:rPr>
                <w:rFonts w:ascii="Times New Roman" w:hAnsi="Times New Roman"/>
                <w:b/>
                <w:iCs/>
                <w:lang w:val="ru-RU"/>
              </w:rPr>
            </w:pPr>
            <w:r w:rsidRPr="00333C99">
              <w:rPr>
                <w:rFonts w:ascii="Times New Roman" w:hAnsi="Times New Roman"/>
                <w:iCs/>
                <w:sz w:val="22"/>
                <w:szCs w:val="22"/>
                <w:lang w:val="ru-RU"/>
              </w:rPr>
              <w:t>Выбирать способы решения задач профессиональной деятельности, применительно к различным контекстам</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72B19" w:rsidRPr="00333C99" w:rsidRDefault="00172B19" w:rsidP="00A476BB">
            <w:pPr>
              <w:suppressAutoHyphens/>
              <w:jc w:val="both"/>
              <w:rPr>
                <w:rFonts w:ascii="Times New Roman" w:hAnsi="Times New Roman"/>
                <w:iCs/>
                <w:lang w:val="ru-RU"/>
              </w:rPr>
            </w:pPr>
            <w:r w:rsidRPr="00333C99">
              <w:rPr>
                <w:rFonts w:ascii="Times New Roman" w:hAnsi="Times New Roman"/>
                <w:iCs/>
                <w:sz w:val="22"/>
                <w:szCs w:val="22"/>
                <w:lang w:val="ru-RU"/>
              </w:rPr>
              <w:t>составить план действия; определить необходимые ресурсы;</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iCs/>
                <w:sz w:val="22"/>
                <w:szCs w:val="22"/>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333C99" w:rsidRPr="00534C8B" w:rsidTr="00172B19">
        <w:trPr>
          <w:cantSplit/>
          <w:trHeight w:val="23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iCs/>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а</w:t>
            </w:r>
            <w:r w:rsidRPr="00333C99">
              <w:rPr>
                <w:rFonts w:ascii="Times New Roman" w:hAnsi="Times New Roman"/>
                <w:bCs/>
                <w:sz w:val="22"/>
                <w:szCs w:val="22"/>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Cs/>
                <w:sz w:val="22"/>
                <w:szCs w:val="22"/>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33C99" w:rsidRPr="00534C8B"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02</w:t>
            </w:r>
          </w:p>
        </w:tc>
        <w:tc>
          <w:tcPr>
            <w:tcW w:w="2693" w:type="dxa"/>
            <w:vMerge w:val="restart"/>
          </w:tcPr>
          <w:p w:rsidR="00172B19" w:rsidRPr="00333C99" w:rsidRDefault="00172B19" w:rsidP="00A476BB">
            <w:pPr>
              <w:suppressAutoHyphens/>
              <w:rPr>
                <w:rFonts w:ascii="Times New Roman" w:hAnsi="Times New Roman"/>
                <w:iCs/>
                <w:lang w:val="ru-RU"/>
              </w:rPr>
            </w:pPr>
            <w:r w:rsidRPr="00333C99">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33C99" w:rsidRPr="00534C8B" w:rsidTr="00172B19">
        <w:trPr>
          <w:cantSplit/>
          <w:trHeight w:val="113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33C99" w:rsidRPr="00534C8B" w:rsidTr="00172B19">
        <w:trPr>
          <w:cantSplit/>
          <w:trHeight w:val="1140"/>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03</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Планировать и реализовывать собственное професс</w:t>
            </w:r>
            <w:r w:rsidR="00F91029" w:rsidRPr="00333C99">
              <w:rPr>
                <w:rFonts w:ascii="Times New Roman" w:hAnsi="Times New Roman"/>
                <w:sz w:val="22"/>
                <w:szCs w:val="22"/>
                <w:lang w:val="ru-RU"/>
              </w:rPr>
              <w:t>иональное и личностное развитие</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определять актуальность нормативно-правовой документации в профессиональной деятельности; </w:t>
            </w:r>
            <w:r w:rsidRPr="00333C99">
              <w:rPr>
                <w:rFonts w:ascii="Times New Roman" w:hAnsi="Times New Roman"/>
                <w:sz w:val="22"/>
                <w:szCs w:val="22"/>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333C99" w:rsidRPr="00534C8B" w:rsidTr="00172B19">
        <w:trPr>
          <w:cantSplit/>
          <w:trHeight w:val="117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33C99" w:rsidRPr="00534C8B" w:rsidTr="00172B19">
        <w:trPr>
          <w:cantSplit/>
          <w:trHeight w:val="509"/>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04</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Работать в коллективе и команде, эффективно взаимодействовать с </w:t>
            </w:r>
            <w:r w:rsidRPr="00333C99">
              <w:rPr>
                <w:rFonts w:ascii="Times New Roman" w:hAnsi="Times New Roman"/>
                <w:sz w:val="22"/>
                <w:szCs w:val="22"/>
                <w:lang w:val="ru-RU"/>
              </w:rPr>
              <w:lastRenderedPageBreak/>
              <w:t>кол</w:t>
            </w:r>
            <w:r w:rsidR="00F91029" w:rsidRPr="00333C99">
              <w:rPr>
                <w:rFonts w:ascii="Times New Roman" w:hAnsi="Times New Roman"/>
                <w:sz w:val="22"/>
                <w:szCs w:val="22"/>
                <w:lang w:val="ru-RU"/>
              </w:rPr>
              <w:t>легами, руководством, клиентами</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lastRenderedPageBreak/>
              <w:t xml:space="preserve">Умения: </w:t>
            </w:r>
            <w:r w:rsidRPr="00333C99">
              <w:rPr>
                <w:rFonts w:ascii="Times New Roman" w:hAnsi="Times New Roman"/>
                <w:bCs/>
                <w:sz w:val="22"/>
                <w:szCs w:val="22"/>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33C99" w:rsidRPr="00534C8B" w:rsidTr="00172B19">
        <w:trPr>
          <w:cantSplit/>
          <w:trHeight w:val="99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психологические основы деятельности  коллектива, психологические особенности личности; основы проектной деятельности</w:t>
            </w:r>
          </w:p>
        </w:tc>
      </w:tr>
      <w:tr w:rsidR="00333C99" w:rsidRPr="00534C8B" w:rsidTr="00172B19">
        <w:trPr>
          <w:cantSplit/>
          <w:trHeight w:val="100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lastRenderedPageBreak/>
              <w:t>ОК 05</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Осуществлять устную и письменную коммуникацию на государственном языке с учетом особенностей социального и </w:t>
            </w:r>
            <w:r w:rsidR="00F91029" w:rsidRPr="00333C99">
              <w:rPr>
                <w:rFonts w:ascii="Times New Roman" w:hAnsi="Times New Roman"/>
                <w:sz w:val="22"/>
                <w:szCs w:val="22"/>
                <w:lang w:val="ru-RU"/>
              </w:rPr>
              <w:t>культурного контекста</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Умения:</w:t>
            </w:r>
            <w:r w:rsidRPr="00333C99">
              <w:rPr>
                <w:rFonts w:ascii="Times New Roman" w:hAnsi="Times New Roman"/>
                <w:iCs/>
                <w:sz w:val="22"/>
                <w:szCs w:val="22"/>
                <w:lang w:val="ru-RU"/>
              </w:rPr>
              <w:t xml:space="preserve"> грамотно </w:t>
            </w:r>
            <w:r w:rsidRPr="00333C99">
              <w:rPr>
                <w:rFonts w:ascii="Times New Roman" w:hAnsi="Times New Roman"/>
                <w:bCs/>
                <w:sz w:val="22"/>
                <w:szCs w:val="22"/>
                <w:lang w:val="ru-RU"/>
              </w:rPr>
              <w:t xml:space="preserve">излагать свои мысли и оформлять документы по профессиональной тематике на государственном языке, </w:t>
            </w:r>
            <w:r w:rsidRPr="00333C99">
              <w:rPr>
                <w:rFonts w:ascii="Times New Roman" w:hAnsi="Times New Roman"/>
                <w:iCs/>
                <w:sz w:val="22"/>
                <w:szCs w:val="22"/>
                <w:lang w:val="ru-RU"/>
              </w:rPr>
              <w:t>проявлять толерантность в рабочем коллективе</w:t>
            </w:r>
          </w:p>
        </w:tc>
      </w:tr>
      <w:tr w:rsidR="00333C99" w:rsidRPr="00534C8B" w:rsidTr="00172B19">
        <w:trPr>
          <w:cantSplit/>
          <w:trHeight w:val="112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особенности социального и культурного контекста; правила оформления документов и построения устных сообщений.</w:t>
            </w:r>
          </w:p>
        </w:tc>
      </w:tr>
      <w:tr w:rsidR="00333C99" w:rsidRPr="00534C8B" w:rsidTr="00172B19">
        <w:trPr>
          <w:cantSplit/>
          <w:trHeight w:val="61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06</w:t>
            </w:r>
          </w:p>
        </w:tc>
        <w:tc>
          <w:tcPr>
            <w:tcW w:w="2693" w:type="dxa"/>
            <w:vMerge w:val="restart"/>
          </w:tcPr>
          <w:p w:rsidR="00172B19" w:rsidRPr="00333C99" w:rsidRDefault="002B3459" w:rsidP="00A476BB">
            <w:pPr>
              <w:suppressAutoHyphens/>
              <w:rPr>
                <w:rFonts w:ascii="Times New Roman" w:hAnsi="Times New Roman"/>
                <w:lang w:val="ru-RU"/>
              </w:rPr>
            </w:pPr>
            <w:r w:rsidRPr="00333C99">
              <w:rPr>
                <w:rFonts w:ascii="Times New Roman" w:hAnsi="Times New Roman"/>
                <w:sz w:val="22"/>
                <w:szCs w:val="22"/>
                <w:lang w:val="ru-RU"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Умения:</w:t>
            </w:r>
            <w:r w:rsidRPr="00333C99">
              <w:rPr>
                <w:rFonts w:ascii="Times New Roman" w:hAnsi="Times New Roman"/>
                <w:bCs/>
                <w:iCs/>
                <w:sz w:val="22"/>
                <w:szCs w:val="22"/>
                <w:lang w:val="ru-RU"/>
              </w:rPr>
              <w:t xml:space="preserve"> описывать значимость своей профессии </w:t>
            </w:r>
          </w:p>
        </w:tc>
      </w:tr>
      <w:tr w:rsidR="00333C99" w:rsidRPr="00534C8B" w:rsidTr="00172B19">
        <w:trPr>
          <w:cantSplit/>
          <w:trHeight w:val="113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333C99" w:rsidRPr="00534C8B" w:rsidTr="00172B19">
        <w:trPr>
          <w:cantSplit/>
          <w:trHeight w:val="98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07</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Содействовать сохранению окружающей среды, ресурсосбережению, эффективно действовать в чрезвычайных </w:t>
            </w:r>
            <w:r w:rsidR="00F91029" w:rsidRPr="00333C99">
              <w:rPr>
                <w:rFonts w:ascii="Times New Roman" w:hAnsi="Times New Roman"/>
                <w:sz w:val="22"/>
                <w:szCs w:val="22"/>
                <w:lang w:val="ru-RU"/>
              </w:rPr>
              <w:t>ситуациях</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333C99" w:rsidRPr="00534C8B" w:rsidTr="00172B19">
        <w:trPr>
          <w:cantSplit/>
          <w:trHeight w:val="122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33C99" w:rsidRPr="00534C8B" w:rsidTr="00172B19">
        <w:trPr>
          <w:cantSplit/>
          <w:trHeight w:val="1267"/>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08</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sidR="00F91029" w:rsidRPr="00333C99">
              <w:rPr>
                <w:rFonts w:ascii="Times New Roman" w:hAnsi="Times New Roman"/>
                <w:sz w:val="22"/>
                <w:szCs w:val="22"/>
                <w:lang w:val="ru-RU"/>
              </w:rPr>
              <w:t>вня физической подготовленности</w:t>
            </w: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333C99" w:rsidRPr="00534C8B" w:rsidTr="00172B19">
        <w:trPr>
          <w:cantSplit/>
          <w:trHeight w:val="14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333C99" w:rsidRPr="00534C8B" w:rsidTr="00172B19">
        <w:trPr>
          <w:cantSplit/>
          <w:trHeight w:val="983"/>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09</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информационные технологии в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33C99" w:rsidRPr="00534C8B" w:rsidTr="00172B19">
        <w:trPr>
          <w:cantSplit/>
          <w:trHeight w:val="956"/>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33C99" w:rsidRPr="00534C8B" w:rsidTr="00172B19">
        <w:trPr>
          <w:cantSplit/>
          <w:trHeight w:val="1895"/>
          <w:jc w:val="center"/>
        </w:trPr>
        <w:tc>
          <w:tcPr>
            <w:tcW w:w="1202" w:type="dxa"/>
            <w:vMerge w:val="restart"/>
          </w:tcPr>
          <w:p w:rsidR="00172B19" w:rsidRPr="00333C99" w:rsidRDefault="00172B19" w:rsidP="00A476BB">
            <w:pPr>
              <w:ind w:left="113"/>
              <w:jc w:val="center"/>
              <w:rPr>
                <w:rFonts w:ascii="Times New Roman" w:hAnsi="Times New Roman"/>
                <w:iCs/>
              </w:rPr>
            </w:pPr>
            <w:r w:rsidRPr="00333C99">
              <w:rPr>
                <w:rFonts w:ascii="Times New Roman" w:hAnsi="Times New Roman"/>
                <w:iCs/>
                <w:sz w:val="22"/>
                <w:szCs w:val="22"/>
              </w:rPr>
              <w:lastRenderedPageBreak/>
              <w:t>ОК 10</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Пользоваться профессиональной документацией на госу</w:t>
            </w:r>
            <w:r w:rsidR="00F91029" w:rsidRPr="00333C99">
              <w:rPr>
                <w:rFonts w:ascii="Times New Roman" w:hAnsi="Times New Roman"/>
                <w:sz w:val="22"/>
                <w:szCs w:val="22"/>
                <w:lang w:val="ru-RU"/>
              </w:rPr>
              <w:t xml:space="preserve">дарственном и </w:t>
            </w:r>
            <w:r w:rsidR="00BA7DDE" w:rsidRPr="00333C99">
              <w:rPr>
                <w:rFonts w:ascii="Times New Roman" w:hAnsi="Times New Roman"/>
                <w:sz w:val="22"/>
                <w:szCs w:val="22"/>
                <w:lang w:val="ru-RU"/>
              </w:rPr>
              <w:t>иностранном языках</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iCs/>
                <w:sz w:val="22"/>
                <w:szCs w:val="22"/>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333C99" w:rsidRPr="00534C8B" w:rsidTr="00172B19">
        <w:trPr>
          <w:cantSplit/>
          <w:trHeight w:val="2227"/>
          <w:jc w:val="center"/>
        </w:trPr>
        <w:tc>
          <w:tcPr>
            <w:tcW w:w="1202" w:type="dxa"/>
            <w:vMerge/>
          </w:tcPr>
          <w:p w:rsidR="00172B19" w:rsidRPr="00333C99" w:rsidRDefault="00172B19" w:rsidP="00A476BB">
            <w:pPr>
              <w:ind w:lef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Знания:</w:t>
            </w:r>
            <w:r w:rsidRPr="00333C99">
              <w:rPr>
                <w:rFonts w:ascii="Times New Roman" w:hAnsi="Times New Roman"/>
                <w:iCs/>
                <w:sz w:val="22"/>
                <w:szCs w:val="22"/>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33C99" w:rsidRPr="00534C8B" w:rsidTr="00172B19">
        <w:trPr>
          <w:cantSplit/>
          <w:trHeight w:val="1692"/>
          <w:jc w:val="center"/>
        </w:trPr>
        <w:tc>
          <w:tcPr>
            <w:tcW w:w="1202" w:type="dxa"/>
            <w:vMerge w:val="restart"/>
          </w:tcPr>
          <w:p w:rsidR="005B7C2F" w:rsidRPr="00333C99" w:rsidRDefault="005B7C2F" w:rsidP="00F22BB7">
            <w:pPr>
              <w:ind w:right="113"/>
              <w:jc w:val="center"/>
              <w:rPr>
                <w:rFonts w:ascii="Times New Roman" w:hAnsi="Times New Roman"/>
                <w:iCs/>
              </w:rPr>
            </w:pPr>
            <w:r w:rsidRPr="00333C99">
              <w:rPr>
                <w:rFonts w:ascii="Times New Roman" w:hAnsi="Times New Roman"/>
                <w:iCs/>
                <w:sz w:val="22"/>
                <w:szCs w:val="22"/>
              </w:rPr>
              <w:t>ОК 11</w:t>
            </w:r>
          </w:p>
        </w:tc>
        <w:tc>
          <w:tcPr>
            <w:tcW w:w="2693" w:type="dxa"/>
            <w:vMerge w:val="restart"/>
          </w:tcPr>
          <w:p w:rsidR="005B7C2F" w:rsidRPr="00333C99" w:rsidRDefault="00D01A59" w:rsidP="00A476BB">
            <w:pPr>
              <w:suppressAutoHyphens/>
              <w:rPr>
                <w:rFonts w:ascii="Times New Roman" w:hAnsi="Times New Roman"/>
                <w:lang w:val="ru-RU"/>
              </w:rPr>
            </w:pPr>
            <w:r w:rsidRPr="00333C99">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sz w:val="22"/>
                <w:szCs w:val="22"/>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33C99">
              <w:rPr>
                <w:rFonts w:ascii="Times New Roman" w:hAnsi="Times New Roman"/>
                <w:iCs/>
                <w:sz w:val="22"/>
                <w:szCs w:val="22"/>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33C99" w:rsidRPr="00534C8B" w:rsidTr="00172B19">
        <w:trPr>
          <w:cantSplit/>
          <w:trHeight w:val="1297"/>
          <w:jc w:val="center"/>
        </w:trPr>
        <w:tc>
          <w:tcPr>
            <w:tcW w:w="1202" w:type="dxa"/>
            <w:vMerge/>
          </w:tcPr>
          <w:p w:rsidR="005B7C2F" w:rsidRPr="00333C99" w:rsidRDefault="005B7C2F" w:rsidP="00A476BB">
            <w:pPr>
              <w:ind w:left="113" w:right="113"/>
              <w:jc w:val="center"/>
              <w:rPr>
                <w:rFonts w:ascii="Times New Roman" w:hAnsi="Times New Roman"/>
                <w:iCs/>
                <w:lang w:val="ru-RU"/>
              </w:rPr>
            </w:pPr>
          </w:p>
        </w:tc>
        <w:tc>
          <w:tcPr>
            <w:tcW w:w="2693" w:type="dxa"/>
            <w:vMerge/>
          </w:tcPr>
          <w:p w:rsidR="005B7C2F" w:rsidRPr="00333C99" w:rsidRDefault="005B7C2F" w:rsidP="00A476BB">
            <w:pPr>
              <w:suppressAutoHyphens/>
              <w:jc w:val="both"/>
              <w:rPr>
                <w:rFonts w:ascii="Times New Roman" w:hAnsi="Times New Roman"/>
                <w:lang w:val="ru-RU"/>
              </w:rPr>
            </w:pP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sz w:val="22"/>
                <w:szCs w:val="22"/>
                <w:lang w:val="ru-RU"/>
              </w:rPr>
              <w:t>Знание:</w:t>
            </w:r>
            <w:r w:rsidRPr="00333C99">
              <w:rPr>
                <w:rFonts w:ascii="Times New Roman" w:hAnsi="Times New Roman"/>
                <w:bCs/>
                <w:sz w:val="22"/>
                <w:szCs w:val="22"/>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32A54" w:rsidRPr="00333C99" w:rsidRDefault="00532A54"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566060">
      <w:pPr>
        <w:rPr>
          <w:rFonts w:ascii="Times New Roman" w:eastAsiaTheme="minorEastAsia" w:hAnsi="Times New Roman"/>
          <w:bCs/>
          <w:lang w:val="ru-RU" w:eastAsia="ru-RU"/>
        </w:rPr>
      </w:pPr>
      <w:r w:rsidRPr="00333C99">
        <w:rPr>
          <w:rFonts w:ascii="Times New Roman" w:eastAsiaTheme="minorEastAsia" w:hAnsi="Times New Roman"/>
          <w:bCs/>
          <w:lang w:val="ru-RU" w:eastAsia="ru-RU"/>
        </w:rPr>
        <w:br w:type="page"/>
      </w:r>
    </w:p>
    <w:p w:rsidR="003A094C" w:rsidRPr="00333C99" w:rsidRDefault="003A094C" w:rsidP="00566060">
      <w:pPr>
        <w:jc w:val="both"/>
        <w:rPr>
          <w:rFonts w:ascii="Times New Roman" w:eastAsiaTheme="minorEastAsia" w:hAnsi="Times New Roman"/>
          <w:bCs/>
          <w:lang w:val="ru-RU" w:eastAsia="ru-RU"/>
        </w:rPr>
        <w:sectPr w:rsidR="003A094C" w:rsidRPr="00333C99" w:rsidSect="00333C99">
          <w:footerReference w:type="default" r:id="rId10"/>
          <w:footerReference w:type="first" r:id="rId11"/>
          <w:pgSz w:w="11906" w:h="16838"/>
          <w:pgMar w:top="1134" w:right="850" w:bottom="426" w:left="1701" w:header="708" w:footer="708" w:gutter="0"/>
          <w:cols w:space="708"/>
          <w:titlePg/>
          <w:docGrid w:linePitch="360"/>
        </w:sectPr>
      </w:pPr>
    </w:p>
    <w:p w:rsidR="0030152D" w:rsidRPr="00333C99" w:rsidRDefault="00532A54" w:rsidP="00333C99">
      <w:pPr>
        <w:pStyle w:val="2"/>
        <w:rPr>
          <w:rFonts w:ascii="Times New Roman" w:eastAsiaTheme="minorEastAsia" w:hAnsi="Times New Roman"/>
          <w:b w:val="0"/>
          <w:i w:val="0"/>
          <w:sz w:val="24"/>
          <w:lang w:val="ru-RU" w:eastAsia="ru-RU"/>
        </w:rPr>
      </w:pPr>
      <w:bookmarkStart w:id="14" w:name="_Toc533688596"/>
      <w:r w:rsidRPr="00333C99">
        <w:rPr>
          <w:rFonts w:ascii="Times New Roman" w:eastAsiaTheme="minorEastAsia" w:hAnsi="Times New Roman"/>
          <w:b w:val="0"/>
          <w:i w:val="0"/>
          <w:sz w:val="24"/>
          <w:lang w:val="ru-RU" w:eastAsia="ru-RU"/>
        </w:rPr>
        <w:lastRenderedPageBreak/>
        <w:t>4.2. 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366"/>
        <w:gridCol w:w="7725"/>
      </w:tblGrid>
      <w:tr w:rsidR="00333C99" w:rsidRPr="00333C99" w:rsidTr="007957C4">
        <w:trPr>
          <w:jc w:val="center"/>
        </w:trPr>
        <w:tc>
          <w:tcPr>
            <w:tcW w:w="1098"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 xml:space="preserve">Основные виды </w:t>
            </w:r>
          </w:p>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деятельности</w:t>
            </w:r>
          </w:p>
        </w:tc>
        <w:tc>
          <w:tcPr>
            <w:tcW w:w="1409"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Код и наименование</w:t>
            </w:r>
          </w:p>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компетенции</w:t>
            </w:r>
          </w:p>
        </w:tc>
        <w:tc>
          <w:tcPr>
            <w:tcW w:w="2493"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iCs/>
                <w:sz w:val="22"/>
                <w:szCs w:val="22"/>
              </w:rPr>
              <w:t>Показатели освоения компетенции</w:t>
            </w:r>
          </w:p>
        </w:tc>
      </w:tr>
      <w:tr w:rsidR="00333C99" w:rsidRPr="005D7A1A" w:rsidTr="007957C4">
        <w:trPr>
          <w:trHeight w:val="1822"/>
          <w:jc w:val="center"/>
        </w:trPr>
        <w:tc>
          <w:tcPr>
            <w:tcW w:w="1098" w:type="pct"/>
            <w:vMerge w:val="restart"/>
          </w:tcPr>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Выполнение штукатурных работ</w:t>
            </w: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подготовки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985"/>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jc w:val="both"/>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 </w:t>
            </w:r>
          </w:p>
        </w:tc>
      </w:tr>
      <w:tr w:rsidR="00333C99" w:rsidRPr="005D7A1A" w:rsidTr="007957C4">
        <w:trPr>
          <w:trHeight w:val="1434"/>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jc w:val="both"/>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 </w:t>
            </w:r>
          </w:p>
        </w:tc>
      </w:tr>
      <w:tr w:rsidR="00333C99" w:rsidRPr="005D7A1A" w:rsidTr="007957C4">
        <w:trPr>
          <w:trHeight w:val="1740"/>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2.2.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2415"/>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1402"/>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111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69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1116"/>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7957C4">
              <w:rPr>
                <w:rFonts w:ascii="Times New Roman" w:hAnsi="Times New Roman"/>
                <w:b/>
                <w:sz w:val="22"/>
                <w:szCs w:val="22"/>
                <w:lang w:val="ru-RU" w:eastAsia="ru-RU"/>
              </w:rPr>
              <w:t>Знания:</w:t>
            </w:r>
            <w:r w:rsidRPr="00333C99">
              <w:rPr>
                <w:rFonts w:ascii="Times New Roman" w:hAnsi="Times New Roman"/>
                <w:sz w:val="22"/>
                <w:szCs w:val="22"/>
                <w:lang w:val="ru-RU" w:eastAsia="ru-RU"/>
              </w:rPr>
              <w:t xml:space="preserve">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74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DE1E76" w:rsidRPr="00333C99" w:rsidRDefault="00DE1E76"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747"/>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747"/>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68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92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92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2.6. Устраивать наливные стяжки полов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наливных стяжек полов и оснований под полы.</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1351"/>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систем фасадных теплоизоляционных композиционных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556"/>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847"/>
          <w:jc w:val="center"/>
        </w:trPr>
        <w:tc>
          <w:tcPr>
            <w:tcW w:w="1098" w:type="pct"/>
            <w:vMerge w:val="restart"/>
          </w:tcPr>
          <w:p w:rsidR="00DE1E76" w:rsidRPr="00333C99" w:rsidRDefault="00DE1E76" w:rsidP="00566060">
            <w:pPr>
              <w:shd w:val="clear" w:color="auto" w:fill="FFFFFF"/>
              <w:rPr>
                <w:rFonts w:ascii="Times New Roman" w:eastAsiaTheme="minorEastAsia" w:hAnsi="Times New Roman"/>
                <w:lang w:val="ru-RU" w:eastAsia="ru-RU"/>
              </w:rPr>
            </w:pPr>
            <w:r w:rsidRPr="00333C99">
              <w:rPr>
                <w:rFonts w:ascii="Times New Roman" w:hAnsi="Times New Roman"/>
                <w:sz w:val="22"/>
                <w:szCs w:val="22"/>
                <w:lang w:val="ru-RU"/>
              </w:rPr>
              <w:lastRenderedPageBreak/>
              <w:t>Выполнение облицовочных работ плитками и плитами</w:t>
            </w: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tc>
      </w:tr>
      <w:tr w:rsidR="00333C99" w:rsidRPr="005D7A1A" w:rsidTr="007957C4">
        <w:trPr>
          <w:trHeight w:val="1011"/>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Организовывать подготовку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tc>
      </w:tr>
      <w:tr w:rsidR="00333C99" w:rsidRPr="005D7A1A" w:rsidTr="007957C4">
        <w:trPr>
          <w:trHeight w:val="27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rsidR="00333C99" w:rsidRPr="005D7A1A" w:rsidTr="007957C4">
        <w:trPr>
          <w:trHeight w:val="1420"/>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lang w:val="ru-RU" w:eastAsia="ru-RU"/>
              </w:rPr>
            </w:pPr>
            <w:r w:rsidRPr="00333C99">
              <w:rPr>
                <w:rFonts w:ascii="Times New Roman" w:hAnsi="Times New Roman"/>
                <w:sz w:val="22"/>
                <w:szCs w:val="22"/>
                <w:lang w:val="ru-RU" w:eastAsia="ru-RU"/>
              </w:rP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84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408"/>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w:t>
            </w:r>
            <w:r w:rsidRPr="00333C99">
              <w:rPr>
                <w:rFonts w:ascii="Times New Roman" w:hAnsi="Times New Roman"/>
                <w:sz w:val="22"/>
                <w:szCs w:val="22"/>
                <w:lang w:val="ru-RU" w:eastAsia="ru-RU"/>
              </w:rPr>
              <w:lastRenderedPageBreak/>
              <w:t>и безопасных условий труда.</w:t>
            </w:r>
          </w:p>
          <w:p w:rsidR="00DE1E76" w:rsidRPr="00333C99" w:rsidRDefault="00DE1E76" w:rsidP="00566060">
            <w:pPr>
              <w:rPr>
                <w:lang w:val="ru-RU" w:eastAsia="ru-RU"/>
              </w:rPr>
            </w:pPr>
            <w:r w:rsidRPr="00333C99">
              <w:rPr>
                <w:sz w:val="22"/>
                <w:szCs w:val="22"/>
                <w:lang w:val="ru-RU"/>
              </w:rPr>
              <w:tab/>
            </w: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124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E1E76" w:rsidRPr="00333C99" w:rsidRDefault="00DE1E76" w:rsidP="00566060">
            <w:pPr>
              <w:jc w:val="both"/>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67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840"/>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53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27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4.6. Устраивать декоративные и художественные мозаичные поверхности с применением облицовочной плитки</w:t>
            </w: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lastRenderedPageBreak/>
              <w:t>Облицовка горизонтальных, наклонных и вертикальных поверхностей плитками и плитами и их ремонт.</w:t>
            </w:r>
          </w:p>
        </w:tc>
      </w:tr>
      <w:tr w:rsidR="00333C99" w:rsidRPr="005D7A1A" w:rsidTr="007957C4">
        <w:trPr>
          <w:trHeight w:val="61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Устраивать декоративные и художественные мозаичные поверхности с применением облицовочной плитки.</w:t>
            </w:r>
          </w:p>
        </w:tc>
      </w:tr>
      <w:tr w:rsidR="00333C99" w:rsidRPr="005D7A1A" w:rsidTr="007957C4">
        <w:trPr>
          <w:trHeight w:val="154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Технологии устройства декоративных и художественных мозаичных поверхностей с применением облицовочной плитки.</w:t>
            </w:r>
          </w:p>
        </w:tc>
      </w:tr>
    </w:tbl>
    <w:p w:rsidR="00894BDE" w:rsidRPr="00333C99" w:rsidRDefault="00894BDE" w:rsidP="00566060">
      <w:pPr>
        <w:pStyle w:val="p7"/>
        <w:spacing w:before="0" w:beforeAutospacing="0" w:after="0" w:afterAutospacing="0"/>
      </w:pPr>
    </w:p>
    <w:p w:rsidR="001B6555" w:rsidRPr="00333C99" w:rsidRDefault="00894BDE" w:rsidP="00566060">
      <w:pPr>
        <w:pStyle w:val="p7"/>
        <w:spacing w:before="0" w:beforeAutospacing="0" w:after="0" w:afterAutospacing="0"/>
      </w:pPr>
      <w:r w:rsidRPr="00333C99">
        <w:br w:type="page"/>
      </w:r>
    </w:p>
    <w:p w:rsidR="00894BDE" w:rsidRPr="00333C99" w:rsidRDefault="00894BDE" w:rsidP="008065D0">
      <w:pPr>
        <w:spacing w:line="276" w:lineRule="auto"/>
        <w:ind w:firstLine="709"/>
        <w:jc w:val="both"/>
        <w:rPr>
          <w:rFonts w:ascii="Times New Roman" w:hAnsi="Times New Roman"/>
          <w:b/>
          <w:lang w:val="ru-RU" w:eastAsia="ru-RU"/>
        </w:rPr>
        <w:sectPr w:rsidR="00894BDE" w:rsidRPr="00333C99" w:rsidSect="003A094C">
          <w:pgSz w:w="16838" w:h="11906" w:orient="landscape"/>
          <w:pgMar w:top="850" w:right="426" w:bottom="1701" w:left="1134" w:header="708" w:footer="708" w:gutter="0"/>
          <w:cols w:space="708"/>
          <w:titlePg/>
          <w:docGrid w:linePitch="360"/>
        </w:sectPr>
      </w:pPr>
    </w:p>
    <w:p w:rsidR="008065D0" w:rsidRPr="00333C99" w:rsidRDefault="008065D0" w:rsidP="00333C99">
      <w:pPr>
        <w:pStyle w:val="1"/>
        <w:rPr>
          <w:rFonts w:ascii="Times New Roman" w:hAnsi="Times New Roman"/>
          <w:b w:val="0"/>
          <w:color w:val="auto"/>
          <w:sz w:val="24"/>
          <w:lang w:val="ru-RU" w:eastAsia="ru-RU"/>
        </w:rPr>
      </w:pPr>
      <w:bookmarkStart w:id="15" w:name="_Toc533688597"/>
      <w:r w:rsidRPr="00333C99">
        <w:rPr>
          <w:rFonts w:ascii="Times New Roman" w:hAnsi="Times New Roman"/>
          <w:color w:val="auto"/>
          <w:sz w:val="24"/>
          <w:lang w:val="ru-RU" w:eastAsia="ru-RU"/>
        </w:rPr>
        <w:lastRenderedPageBreak/>
        <w:t xml:space="preserve">Раздел 5. </w:t>
      </w:r>
      <w:r w:rsidR="007957C4">
        <w:rPr>
          <w:rFonts w:ascii="Times New Roman" w:hAnsi="Times New Roman"/>
          <w:color w:val="auto"/>
          <w:sz w:val="24"/>
          <w:lang w:val="ru-RU" w:eastAsia="ru-RU"/>
        </w:rPr>
        <w:t>С</w:t>
      </w:r>
      <w:r w:rsidRPr="00333C99">
        <w:rPr>
          <w:rFonts w:ascii="Times New Roman" w:hAnsi="Times New Roman"/>
          <w:color w:val="auto"/>
          <w:sz w:val="24"/>
          <w:lang w:val="ru-RU" w:eastAsia="ru-RU"/>
        </w:rPr>
        <w:t>тру</w:t>
      </w:r>
      <w:r w:rsidR="00106429" w:rsidRPr="00333C99">
        <w:rPr>
          <w:rFonts w:ascii="Times New Roman" w:hAnsi="Times New Roman"/>
          <w:color w:val="auto"/>
          <w:sz w:val="24"/>
          <w:lang w:val="ru-RU" w:eastAsia="ru-RU"/>
        </w:rPr>
        <w:t>ктура образовательной программы</w:t>
      </w:r>
      <w:bookmarkEnd w:id="15"/>
    </w:p>
    <w:p w:rsidR="005B7C2F" w:rsidRPr="00333C99" w:rsidRDefault="005B7C2F" w:rsidP="00333C99">
      <w:pPr>
        <w:pStyle w:val="2"/>
        <w:rPr>
          <w:rFonts w:ascii="Times New Roman" w:hAnsi="Times New Roman"/>
          <w:b w:val="0"/>
          <w:i w:val="0"/>
          <w:sz w:val="24"/>
          <w:lang w:val="ru-RU"/>
        </w:rPr>
      </w:pPr>
      <w:bookmarkStart w:id="16" w:name="_Toc533688598"/>
      <w:r w:rsidRPr="00333C99">
        <w:rPr>
          <w:rFonts w:ascii="Times New Roman" w:hAnsi="Times New Roman"/>
          <w:b w:val="0"/>
          <w:i w:val="0"/>
          <w:sz w:val="24"/>
          <w:lang w:val="ru-RU"/>
        </w:rPr>
        <w:t xml:space="preserve">5.1. </w:t>
      </w:r>
      <w:r w:rsidR="007957C4">
        <w:rPr>
          <w:rFonts w:ascii="Times New Roman" w:hAnsi="Times New Roman"/>
          <w:b w:val="0"/>
          <w:i w:val="0"/>
          <w:sz w:val="24"/>
          <w:lang w:val="ru-RU"/>
        </w:rPr>
        <w:t>У</w:t>
      </w:r>
      <w:r w:rsidRPr="00333C99">
        <w:rPr>
          <w:rFonts w:ascii="Times New Roman" w:hAnsi="Times New Roman"/>
          <w:b w:val="0"/>
          <w:i w:val="0"/>
          <w:sz w:val="24"/>
          <w:lang w:val="ru-RU"/>
        </w:rPr>
        <w:t>чебный план</w:t>
      </w:r>
      <w:bookmarkEnd w:id="16"/>
    </w:p>
    <w:p w:rsidR="005B7C2F" w:rsidRPr="00333C99" w:rsidRDefault="005B7C2F" w:rsidP="005B7C2F">
      <w:pPr>
        <w:spacing w:line="276" w:lineRule="auto"/>
        <w:ind w:firstLine="709"/>
        <w:jc w:val="both"/>
        <w:rPr>
          <w:rFonts w:ascii="Times New Roman" w:hAnsi="Times New Roman"/>
          <w:lang w:val="ru-RU" w:eastAsia="ru-RU"/>
        </w:rPr>
      </w:pPr>
      <w:r w:rsidRPr="00333C99">
        <w:rPr>
          <w:rFonts w:ascii="Times New Roman" w:hAnsi="Times New Roman"/>
          <w:i/>
          <w:u w:val="single"/>
          <w:lang w:val="ru-RU"/>
        </w:rPr>
        <w:t xml:space="preserve">5.1.1. </w:t>
      </w:r>
      <w:r w:rsidR="007957C4">
        <w:rPr>
          <w:rFonts w:ascii="Times New Roman" w:hAnsi="Times New Roman"/>
          <w:i/>
          <w:u w:val="single"/>
          <w:lang w:val="ru-RU"/>
        </w:rPr>
        <w:t>У</w:t>
      </w:r>
      <w:r w:rsidRPr="00333C99">
        <w:rPr>
          <w:rFonts w:ascii="Times New Roman" w:hAnsi="Times New Roman"/>
          <w:i/>
          <w:u w:val="single"/>
          <w:lang w:val="ru-RU"/>
        </w:rPr>
        <w:t>чебный план по программе подготовки квалифицированных рабочих, служащих</w:t>
      </w:r>
    </w:p>
    <w:tbl>
      <w:tblPr>
        <w:tblW w:w="5000" w:type="pct"/>
        <w:jc w:val="center"/>
        <w:tblLayout w:type="fixed"/>
        <w:tblLook w:val="0000" w:firstRow="0" w:lastRow="0" w:firstColumn="0" w:lastColumn="0" w:noHBand="0" w:noVBand="0"/>
      </w:tblPr>
      <w:tblGrid>
        <w:gridCol w:w="1287"/>
        <w:gridCol w:w="3362"/>
        <w:gridCol w:w="1198"/>
        <w:gridCol w:w="1558"/>
        <w:gridCol w:w="1653"/>
        <w:gridCol w:w="1254"/>
        <w:gridCol w:w="1136"/>
        <w:gridCol w:w="1697"/>
        <w:gridCol w:w="1641"/>
      </w:tblGrid>
      <w:tr w:rsidR="008477C5" w:rsidRPr="0013704D" w:rsidTr="008477C5">
        <w:trPr>
          <w:jc w:val="center"/>
        </w:trPr>
        <w:tc>
          <w:tcPr>
            <w:tcW w:w="435"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Индекс</w:t>
            </w:r>
          </w:p>
        </w:tc>
        <w:tc>
          <w:tcPr>
            <w:tcW w:w="1137"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Наименование</w:t>
            </w:r>
          </w:p>
        </w:tc>
        <w:tc>
          <w:tcPr>
            <w:tcW w:w="2873" w:type="pct"/>
            <w:gridSpan w:val="6"/>
            <w:tcBorders>
              <w:top w:val="single" w:sz="4" w:space="0" w:color="auto"/>
              <w:left w:val="nil"/>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Объем образовательной программы в академических часах</w:t>
            </w:r>
          </w:p>
        </w:tc>
        <w:tc>
          <w:tcPr>
            <w:tcW w:w="555"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Курс изучения</w:t>
            </w:r>
          </w:p>
        </w:tc>
      </w:tr>
      <w:tr w:rsidR="008477C5" w:rsidRPr="0013704D" w:rsidTr="008477C5">
        <w:trPr>
          <w:jc w:val="center"/>
        </w:trPr>
        <w:tc>
          <w:tcPr>
            <w:tcW w:w="435" w:type="pct"/>
            <w:vMerge/>
            <w:tcBorders>
              <w:top w:val="single" w:sz="4" w:space="0" w:color="auto"/>
              <w:left w:val="single" w:sz="4" w:space="0" w:color="auto"/>
              <w:right w:val="single" w:sz="4" w:space="0" w:color="auto"/>
            </w:tcBorders>
          </w:tcPr>
          <w:p w:rsidR="008477C5" w:rsidRPr="0013704D" w:rsidRDefault="008477C5" w:rsidP="007957C4">
            <w:pPr>
              <w:suppressAutoHyphens/>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rsidR="008477C5" w:rsidRPr="0013704D" w:rsidRDefault="008477C5" w:rsidP="007957C4">
            <w:pPr>
              <w:suppressAutoHyphens/>
              <w:rPr>
                <w:rFonts w:ascii="Times New Roman" w:hAnsi="Times New Roman"/>
                <w:sz w:val="20"/>
                <w:szCs w:val="20"/>
              </w:rPr>
            </w:pPr>
          </w:p>
        </w:tc>
        <w:tc>
          <w:tcPr>
            <w:tcW w:w="405" w:type="pct"/>
            <w:vMerge w:val="restart"/>
            <w:tcBorders>
              <w:top w:val="single" w:sz="4" w:space="0" w:color="auto"/>
              <w:left w:val="nil"/>
              <w:right w:val="single" w:sz="4" w:space="0" w:color="auto"/>
            </w:tcBorders>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Всего</w:t>
            </w:r>
          </w:p>
        </w:tc>
        <w:tc>
          <w:tcPr>
            <w:tcW w:w="1894" w:type="pct"/>
            <w:gridSpan w:val="4"/>
            <w:tcBorders>
              <w:top w:val="single" w:sz="4" w:space="0" w:color="auto"/>
              <w:left w:val="single" w:sz="4" w:space="0" w:color="auto"/>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Работа обучающихся во взаимодействии с преподавателем</w:t>
            </w:r>
          </w:p>
        </w:tc>
        <w:tc>
          <w:tcPr>
            <w:tcW w:w="574"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Самостоятельная работа</w:t>
            </w:r>
          </w:p>
        </w:tc>
        <w:tc>
          <w:tcPr>
            <w:tcW w:w="55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r>
      <w:tr w:rsidR="008477C5" w:rsidRPr="0013704D" w:rsidTr="008477C5">
        <w:trPr>
          <w:jc w:val="center"/>
        </w:trPr>
        <w:tc>
          <w:tcPr>
            <w:tcW w:w="43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405" w:type="pct"/>
            <w:vMerge/>
            <w:tcBorders>
              <w:top w:val="single" w:sz="4" w:space="0" w:color="auto"/>
              <w:left w:val="nil"/>
              <w:right w:val="single" w:sz="4" w:space="0" w:color="auto"/>
            </w:tcBorders>
          </w:tcPr>
          <w:p w:rsidR="008477C5" w:rsidRPr="0013704D" w:rsidRDefault="008477C5" w:rsidP="007957C4">
            <w:pPr>
              <w:rPr>
                <w:rFonts w:ascii="Times New Roman" w:hAnsi="Times New Roman"/>
                <w:sz w:val="20"/>
                <w:szCs w:val="20"/>
              </w:rPr>
            </w:pPr>
          </w:p>
        </w:tc>
        <w:tc>
          <w:tcPr>
            <w:tcW w:w="1510" w:type="pct"/>
            <w:gridSpan w:val="3"/>
            <w:tcBorders>
              <w:top w:val="single" w:sz="4" w:space="0" w:color="auto"/>
              <w:left w:val="single" w:sz="4" w:space="0" w:color="auto"/>
              <w:bottom w:val="single" w:sz="4" w:space="0" w:color="auto"/>
              <w:right w:val="single" w:sz="4" w:space="0" w:color="auto"/>
            </w:tcBorders>
          </w:tcPr>
          <w:p w:rsidR="008477C5" w:rsidRPr="008477C5"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Занятия по дисциплинам и МДК</w:t>
            </w:r>
          </w:p>
        </w:tc>
        <w:tc>
          <w:tcPr>
            <w:tcW w:w="384"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Практики</w:t>
            </w:r>
          </w:p>
        </w:tc>
        <w:tc>
          <w:tcPr>
            <w:tcW w:w="574" w:type="pct"/>
            <w:vMerge/>
            <w:tcBorders>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55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r>
      <w:tr w:rsidR="008477C5" w:rsidRPr="007957C4" w:rsidTr="008477C5">
        <w:trPr>
          <w:jc w:val="center"/>
        </w:trPr>
        <w:tc>
          <w:tcPr>
            <w:tcW w:w="435" w:type="pct"/>
            <w:vMerge/>
            <w:tcBorders>
              <w:left w:val="single" w:sz="4" w:space="0" w:color="auto"/>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1137" w:type="pct"/>
            <w:vMerge/>
            <w:tcBorders>
              <w:left w:val="single" w:sz="4" w:space="0" w:color="auto"/>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405" w:type="pct"/>
            <w:vMerge/>
            <w:tcBorders>
              <w:left w:val="nil"/>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527" w:type="pct"/>
            <w:tcBorders>
              <w:top w:val="single" w:sz="4" w:space="0" w:color="auto"/>
              <w:left w:val="nil"/>
              <w:bottom w:val="single" w:sz="4" w:space="0" w:color="auto"/>
              <w:right w:val="single" w:sz="4" w:space="0" w:color="auto"/>
            </w:tcBorders>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Всего по дисциплинам/ МДК</w:t>
            </w:r>
          </w:p>
        </w:tc>
        <w:tc>
          <w:tcPr>
            <w:tcW w:w="559" w:type="pct"/>
            <w:tcBorders>
              <w:top w:val="single" w:sz="4" w:space="0" w:color="auto"/>
              <w:left w:val="nil"/>
              <w:bottom w:val="single" w:sz="4" w:space="0" w:color="auto"/>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В том числе, лабораторные и практические занятия</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Pr="007957C4" w:rsidRDefault="008477C5" w:rsidP="008477C5">
            <w:pPr>
              <w:jc w:val="center"/>
              <w:rPr>
                <w:rFonts w:ascii="Times New Roman" w:hAnsi="Times New Roman"/>
                <w:sz w:val="20"/>
                <w:szCs w:val="20"/>
                <w:lang w:val="ru-RU"/>
              </w:rPr>
            </w:pPr>
            <w:r>
              <w:rPr>
                <w:rFonts w:ascii="Times New Roman" w:hAnsi="Times New Roman"/>
                <w:sz w:val="20"/>
                <w:szCs w:val="20"/>
                <w:lang w:val="ru-RU"/>
              </w:rPr>
              <w:t>Практичес-кая подготовка</w:t>
            </w:r>
          </w:p>
        </w:tc>
        <w:tc>
          <w:tcPr>
            <w:tcW w:w="384"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c>
          <w:tcPr>
            <w:tcW w:w="574"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c>
          <w:tcPr>
            <w:tcW w:w="555"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r>
      <w:tr w:rsidR="008477C5" w:rsidRPr="0013704D" w:rsidTr="008477C5">
        <w:trPr>
          <w:jc w:val="center"/>
        </w:trPr>
        <w:tc>
          <w:tcPr>
            <w:tcW w:w="43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c>
          <w:tcPr>
            <w:tcW w:w="1137"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2</w:t>
            </w:r>
          </w:p>
        </w:tc>
        <w:tc>
          <w:tcPr>
            <w:tcW w:w="405" w:type="pct"/>
            <w:tcBorders>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3</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4</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5</w:t>
            </w:r>
          </w:p>
        </w:tc>
        <w:tc>
          <w:tcPr>
            <w:tcW w:w="42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6</w:t>
            </w:r>
          </w:p>
        </w:tc>
        <w:tc>
          <w:tcPr>
            <w:tcW w:w="38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7</w:t>
            </w:r>
          </w:p>
        </w:tc>
        <w:tc>
          <w:tcPr>
            <w:tcW w:w="57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8</w:t>
            </w:r>
          </w:p>
        </w:tc>
        <w:tc>
          <w:tcPr>
            <w:tcW w:w="555" w:type="pct"/>
            <w:tcBorders>
              <w:left w:val="single" w:sz="4" w:space="0" w:color="auto"/>
              <w:bottom w:val="single" w:sz="4" w:space="0" w:color="auto"/>
              <w:right w:val="single" w:sz="4" w:space="0" w:color="auto"/>
            </w:tcBorders>
          </w:tcPr>
          <w:p w:rsidR="008477C5" w:rsidRPr="008477C5" w:rsidRDefault="008477C5" w:rsidP="008477C5">
            <w:pPr>
              <w:jc w:val="center"/>
              <w:rPr>
                <w:rFonts w:ascii="Times New Roman" w:hAnsi="Times New Roman"/>
                <w:sz w:val="20"/>
                <w:szCs w:val="20"/>
                <w:lang w:val="ru-RU"/>
              </w:rPr>
            </w:pPr>
            <w:r>
              <w:rPr>
                <w:rFonts w:ascii="Times New Roman" w:hAnsi="Times New Roman"/>
                <w:sz w:val="20"/>
                <w:szCs w:val="20"/>
                <w:lang w:val="ru-RU"/>
              </w:rPr>
              <w:t>9</w:t>
            </w:r>
          </w:p>
        </w:tc>
      </w:tr>
      <w:tr w:rsidR="008477C5" w:rsidRPr="0013704D" w:rsidTr="009009E1">
        <w:trPr>
          <w:jc w:val="center"/>
        </w:trPr>
        <w:tc>
          <w:tcPr>
            <w:tcW w:w="43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Общеобразовательный цикл</w:t>
            </w:r>
          </w:p>
        </w:tc>
        <w:tc>
          <w:tcPr>
            <w:tcW w:w="405" w:type="pct"/>
            <w:tcBorders>
              <w:left w:val="nil"/>
              <w:bottom w:val="single" w:sz="4" w:space="0" w:color="auto"/>
              <w:right w:val="single" w:sz="4" w:space="0" w:color="auto"/>
            </w:tcBorders>
            <w:vAlign w:val="center"/>
          </w:tcPr>
          <w:p w:rsidR="008477C5" w:rsidRPr="00CD1D7A" w:rsidRDefault="008477C5" w:rsidP="008477C5">
            <w:pPr>
              <w:jc w:val="center"/>
              <w:rPr>
                <w:rFonts w:ascii="Times New Roman" w:hAnsi="Times New Roman"/>
                <w:b/>
                <w:sz w:val="20"/>
                <w:lang w:eastAsia="ru-RU"/>
              </w:rPr>
            </w:pPr>
            <w:r>
              <w:rPr>
                <w:rFonts w:ascii="Times New Roman" w:hAnsi="Times New Roman"/>
                <w:b/>
                <w:sz w:val="20"/>
                <w:lang w:eastAsia="ru-RU"/>
              </w:rPr>
              <w:t>1476</w:t>
            </w:r>
          </w:p>
        </w:tc>
        <w:tc>
          <w:tcPr>
            <w:tcW w:w="527" w:type="pct"/>
            <w:tcBorders>
              <w:top w:val="single" w:sz="4" w:space="0" w:color="auto"/>
              <w:left w:val="nil"/>
              <w:bottom w:val="single" w:sz="4" w:space="0" w:color="auto"/>
              <w:right w:val="single" w:sz="4" w:space="0" w:color="auto"/>
            </w:tcBorders>
            <w:vAlign w:val="center"/>
          </w:tcPr>
          <w:p w:rsidR="008477C5" w:rsidRPr="00CD1D7A" w:rsidRDefault="008477C5" w:rsidP="008477C5">
            <w:pPr>
              <w:jc w:val="center"/>
              <w:rPr>
                <w:rFonts w:ascii="Times New Roman" w:hAnsi="Times New Roman"/>
                <w:b/>
                <w:sz w:val="20"/>
                <w:lang w:eastAsia="ru-RU"/>
              </w:rPr>
            </w:pPr>
            <w:r>
              <w:rPr>
                <w:rFonts w:ascii="Times New Roman" w:hAnsi="Times New Roman"/>
                <w:b/>
                <w:sz w:val="20"/>
                <w:lang w:eastAsia="ru-RU"/>
              </w:rPr>
              <w:t>1476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697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93</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ОДБ.00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дисциплины базовые</w:t>
            </w:r>
          </w:p>
        </w:tc>
        <w:tc>
          <w:tcPr>
            <w:tcW w:w="405" w:type="pct"/>
            <w:tcBorders>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773</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773</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442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23</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vMerge w:val="restart"/>
            <w:tcBorders>
              <w:left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ОДБ.01</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 xml:space="preserve">Русский язык </w:t>
            </w:r>
          </w:p>
        </w:tc>
        <w:tc>
          <w:tcPr>
            <w:tcW w:w="405" w:type="pct"/>
            <w:tcBorders>
              <w:left w:val="nil"/>
              <w:bottom w:val="single" w:sz="4" w:space="0" w:color="auto"/>
              <w:right w:val="single" w:sz="4" w:space="0" w:color="auto"/>
            </w:tcBorders>
            <w:vAlign w:val="center"/>
          </w:tcPr>
          <w:p w:rsidR="008477C5" w:rsidRPr="005E3416" w:rsidRDefault="008477C5" w:rsidP="008477C5">
            <w:pPr>
              <w:ind w:left="-108" w:right="-80"/>
              <w:jc w:val="center"/>
              <w:rPr>
                <w:rFonts w:ascii="Times New Roman" w:hAnsi="Times New Roman"/>
                <w:sz w:val="20"/>
                <w:lang w:eastAsia="ru-RU"/>
              </w:rPr>
            </w:pPr>
            <w:r>
              <w:rPr>
                <w:rFonts w:ascii="Times New Roman" w:hAnsi="Times New Roman"/>
                <w:sz w:val="20"/>
                <w:lang w:eastAsia="ru-RU"/>
              </w:rPr>
              <w:t>59+39в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ind w:left="-108" w:right="-80"/>
              <w:jc w:val="center"/>
              <w:rPr>
                <w:rFonts w:ascii="Times New Roman" w:hAnsi="Times New Roman"/>
                <w:sz w:val="20"/>
                <w:lang w:eastAsia="ru-RU"/>
              </w:rPr>
            </w:pPr>
            <w:r>
              <w:rPr>
                <w:rFonts w:ascii="Times New Roman" w:hAnsi="Times New Roman"/>
                <w:sz w:val="20"/>
                <w:lang w:eastAsia="ru-RU"/>
              </w:rPr>
              <w:t>59+39в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40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vMerge/>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Литература</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17+11в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17+11в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48</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ОДБ.02</w:t>
            </w:r>
          </w:p>
        </w:tc>
        <w:tc>
          <w:tcPr>
            <w:tcW w:w="1137" w:type="pct"/>
            <w:tcBorders>
              <w:left w:val="single" w:sz="4" w:space="0" w:color="auto"/>
              <w:bottom w:val="single" w:sz="4" w:space="0" w:color="auto"/>
              <w:right w:val="single" w:sz="4" w:space="0" w:color="auto"/>
            </w:tcBorders>
            <w:vAlign w:val="center"/>
          </w:tcPr>
          <w:p w:rsidR="008477C5" w:rsidRPr="00924BC6" w:rsidRDefault="008477C5" w:rsidP="008477C5">
            <w:pPr>
              <w:rPr>
                <w:rFonts w:ascii="Times New Roman" w:hAnsi="Times New Roman"/>
                <w:sz w:val="20"/>
                <w:szCs w:val="20"/>
                <w:lang w:val="ru-RU"/>
              </w:rPr>
            </w:pPr>
            <w:r>
              <w:rPr>
                <w:rFonts w:ascii="Times New Roman" w:hAnsi="Times New Roman"/>
                <w:sz w:val="20"/>
                <w:szCs w:val="20"/>
                <w:lang w:val="ru-RU"/>
              </w:rPr>
              <w:t>Родной язык</w:t>
            </w:r>
          </w:p>
        </w:tc>
        <w:tc>
          <w:tcPr>
            <w:tcW w:w="405" w:type="pct"/>
            <w:tcBorders>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Pr>
                <w:rFonts w:ascii="Times New Roman" w:hAnsi="Times New Roman"/>
                <w:sz w:val="20"/>
                <w:lang w:eastAsia="ru-RU"/>
              </w:rPr>
              <w:t>39+18в</w:t>
            </w:r>
          </w:p>
        </w:tc>
        <w:tc>
          <w:tcPr>
            <w:tcW w:w="527" w:type="pct"/>
            <w:tcBorders>
              <w:top w:val="single" w:sz="4" w:space="0" w:color="auto"/>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Pr>
                <w:rFonts w:ascii="Times New Roman" w:hAnsi="Times New Roman"/>
                <w:sz w:val="20"/>
                <w:lang w:eastAsia="ru-RU"/>
              </w:rPr>
              <w:t>39+18в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23</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p>
        </w:tc>
        <w:tc>
          <w:tcPr>
            <w:tcW w:w="574" w:type="pct"/>
            <w:tcBorders>
              <w:left w:val="single" w:sz="4" w:space="0" w:color="auto"/>
              <w:bottom w:val="single" w:sz="4" w:space="0" w:color="auto"/>
              <w:right w:val="single" w:sz="4" w:space="0" w:color="auto"/>
            </w:tcBorders>
            <w:vAlign w:val="center"/>
          </w:tcPr>
          <w:p w:rsidR="008477C5" w:rsidRPr="00924BC6" w:rsidRDefault="008477C5" w:rsidP="008477C5">
            <w:pPr>
              <w:jc w:val="center"/>
              <w:rPr>
                <w:rFonts w:ascii="Times New Roman" w:hAnsi="Times New Roman"/>
                <w:sz w:val="20"/>
                <w:szCs w:val="20"/>
                <w:lang w:val="ru-RU"/>
              </w:rPr>
            </w:pPr>
            <w:r>
              <w:rPr>
                <w:rFonts w:ascii="Times New Roman" w:hAnsi="Times New Roman"/>
                <w:sz w:val="20"/>
                <w:szCs w:val="20"/>
                <w:lang w:val="ru-RU"/>
              </w:rPr>
              <w:t>0</w:t>
            </w:r>
          </w:p>
        </w:tc>
        <w:tc>
          <w:tcPr>
            <w:tcW w:w="555" w:type="pct"/>
            <w:tcBorders>
              <w:left w:val="single" w:sz="4" w:space="0" w:color="auto"/>
              <w:bottom w:val="single" w:sz="4" w:space="0" w:color="auto"/>
              <w:right w:val="single" w:sz="4" w:space="0" w:color="auto"/>
            </w:tcBorders>
          </w:tcPr>
          <w:p w:rsidR="008477C5" w:rsidRPr="00924BC6"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ОДБ.03</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Иностранный язык</w:t>
            </w:r>
          </w:p>
        </w:tc>
        <w:tc>
          <w:tcPr>
            <w:tcW w:w="405" w:type="pct"/>
            <w:tcBorders>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sidRPr="00E9719A">
              <w:rPr>
                <w:rFonts w:ascii="Times New Roman" w:hAnsi="Times New Roman"/>
                <w:sz w:val="20"/>
                <w:lang w:eastAsia="ru-RU"/>
              </w:rPr>
              <w:t>1</w:t>
            </w:r>
            <w:r>
              <w:rPr>
                <w:rFonts w:ascii="Times New Roman" w:hAnsi="Times New Roman"/>
                <w:sz w:val="20"/>
                <w:lang w:eastAsia="ru-RU"/>
              </w:rPr>
              <w:t>17+18в</w:t>
            </w:r>
          </w:p>
        </w:tc>
        <w:tc>
          <w:tcPr>
            <w:tcW w:w="527" w:type="pct"/>
            <w:tcBorders>
              <w:top w:val="single" w:sz="4" w:space="0" w:color="auto"/>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sidRPr="00E9719A">
              <w:rPr>
                <w:rFonts w:ascii="Times New Roman" w:hAnsi="Times New Roman"/>
                <w:sz w:val="20"/>
                <w:lang w:eastAsia="ru-RU"/>
              </w:rPr>
              <w:t>1</w:t>
            </w:r>
            <w:r>
              <w:rPr>
                <w:rFonts w:ascii="Times New Roman" w:hAnsi="Times New Roman"/>
                <w:sz w:val="20"/>
                <w:lang w:eastAsia="ru-RU"/>
              </w:rPr>
              <w:t>17+18в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120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ОДБ.04</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История</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78+49в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78+49в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ОДБ.05</w:t>
            </w:r>
          </w:p>
        </w:tc>
        <w:tc>
          <w:tcPr>
            <w:tcW w:w="1137" w:type="pct"/>
            <w:tcBorders>
              <w:left w:val="single" w:sz="4" w:space="0" w:color="auto"/>
              <w:bottom w:val="single" w:sz="4" w:space="0" w:color="auto"/>
              <w:right w:val="single" w:sz="4" w:space="0" w:color="auto"/>
            </w:tcBorders>
            <w:vAlign w:val="center"/>
          </w:tcPr>
          <w:p w:rsidR="008477C5" w:rsidRPr="00B65C7E" w:rsidRDefault="008477C5" w:rsidP="008477C5">
            <w:pPr>
              <w:rPr>
                <w:rFonts w:ascii="Times New Roman" w:hAnsi="Times New Roman"/>
                <w:sz w:val="20"/>
                <w:szCs w:val="20"/>
                <w:lang w:val="ru-RU"/>
              </w:rPr>
            </w:pPr>
            <w:r w:rsidRPr="00B65C7E">
              <w:rPr>
                <w:rFonts w:ascii="Times New Roman" w:hAnsi="Times New Roman"/>
                <w:sz w:val="20"/>
                <w:szCs w:val="20"/>
                <w:lang w:val="ru-RU"/>
              </w:rPr>
              <w:t>Физическая культура</w:t>
            </w:r>
            <w:r>
              <w:rPr>
                <w:rFonts w:ascii="Times New Roman" w:hAnsi="Times New Roman"/>
                <w:sz w:val="20"/>
                <w:szCs w:val="20"/>
                <w:lang w:val="ru-RU"/>
              </w:rPr>
              <w:t>/Адаптивная физическая культура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115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ОДБ.06</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ОБЖ</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39+33в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39+33в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42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ОДБ.07</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Астрономия</w:t>
            </w:r>
          </w:p>
        </w:tc>
        <w:tc>
          <w:tcPr>
            <w:tcW w:w="405" w:type="pct"/>
            <w:tcBorders>
              <w:left w:val="nil"/>
              <w:bottom w:val="single" w:sz="4" w:space="0" w:color="auto"/>
              <w:right w:val="single" w:sz="4" w:space="0" w:color="auto"/>
            </w:tcBorders>
            <w:vAlign w:val="center"/>
          </w:tcPr>
          <w:p w:rsidR="008477C5" w:rsidRPr="0022754A" w:rsidRDefault="008477C5" w:rsidP="008477C5">
            <w:pPr>
              <w:jc w:val="center"/>
              <w:rPr>
                <w:rFonts w:ascii="Times New Roman" w:hAnsi="Times New Roman"/>
                <w:sz w:val="20"/>
                <w:lang w:eastAsia="ru-RU"/>
              </w:rPr>
            </w:pPr>
            <w:r>
              <w:rPr>
                <w:rFonts w:ascii="Times New Roman" w:hAnsi="Times New Roman"/>
                <w:sz w:val="20"/>
                <w:lang w:eastAsia="ru-RU"/>
              </w:rPr>
              <w:t>39</w:t>
            </w:r>
          </w:p>
        </w:tc>
        <w:tc>
          <w:tcPr>
            <w:tcW w:w="527" w:type="pct"/>
            <w:tcBorders>
              <w:top w:val="single" w:sz="4" w:space="0" w:color="auto"/>
              <w:left w:val="nil"/>
              <w:bottom w:val="single" w:sz="4" w:space="0" w:color="auto"/>
              <w:right w:val="single" w:sz="4" w:space="0" w:color="auto"/>
            </w:tcBorders>
            <w:vAlign w:val="center"/>
          </w:tcPr>
          <w:p w:rsidR="008477C5" w:rsidRPr="0022754A" w:rsidRDefault="008477C5" w:rsidP="008477C5">
            <w:pPr>
              <w:jc w:val="center"/>
              <w:rPr>
                <w:rFonts w:ascii="Times New Roman" w:hAnsi="Times New Roman"/>
                <w:sz w:val="20"/>
                <w:lang w:eastAsia="ru-RU"/>
              </w:rPr>
            </w:pPr>
            <w:r>
              <w:rPr>
                <w:rFonts w:ascii="Times New Roman" w:hAnsi="Times New Roman"/>
                <w:sz w:val="20"/>
                <w:lang w:eastAsia="ru-RU"/>
              </w:rPr>
              <w:t>39</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ОДП.00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дисциплины профильные</w:t>
            </w:r>
          </w:p>
        </w:tc>
        <w:tc>
          <w:tcPr>
            <w:tcW w:w="405" w:type="pct"/>
            <w:tcBorders>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595</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595</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225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30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ОДП.01</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Математика</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254+36в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254+36в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125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ОДП.02</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Физика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133</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133</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ОДП.03</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Информатика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72</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78</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ОДД.00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дополнительные дисциплины</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b/>
                <w:sz w:val="20"/>
                <w:lang w:eastAsia="ru-RU"/>
              </w:rPr>
            </w:pPr>
            <w:r>
              <w:rPr>
                <w:rFonts w:ascii="Times New Roman" w:hAnsi="Times New Roman"/>
                <w:b/>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b/>
                <w:sz w:val="20"/>
                <w:lang w:eastAsia="ru-RU"/>
              </w:rPr>
            </w:pPr>
            <w:r>
              <w:rPr>
                <w:rFonts w:ascii="Times New Roman" w:hAnsi="Times New Roman"/>
                <w:b/>
                <w:sz w:val="20"/>
                <w:lang w:eastAsia="ru-RU"/>
              </w:rPr>
              <w:t>72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30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ОДД.01</w:t>
            </w:r>
          </w:p>
        </w:tc>
        <w:tc>
          <w:tcPr>
            <w:tcW w:w="1137" w:type="pct"/>
            <w:tcBorders>
              <w:left w:val="single" w:sz="4" w:space="0" w:color="auto"/>
              <w:bottom w:val="single" w:sz="4" w:space="0" w:color="auto"/>
              <w:right w:val="single" w:sz="4" w:space="0" w:color="auto"/>
            </w:tcBorders>
          </w:tcPr>
          <w:p w:rsidR="008477C5" w:rsidRPr="007957C4" w:rsidRDefault="008477C5" w:rsidP="008477C5">
            <w:pPr>
              <w:rPr>
                <w:rFonts w:ascii="Times New Roman" w:hAnsi="Times New Roman"/>
                <w:sz w:val="20"/>
                <w:szCs w:val="20"/>
                <w:lang w:val="ru-RU"/>
              </w:rPr>
            </w:pPr>
            <w:r>
              <w:rPr>
                <w:rFonts w:ascii="Times New Roman" w:hAnsi="Times New Roman"/>
                <w:sz w:val="20"/>
                <w:szCs w:val="20"/>
                <w:lang w:val="ru-RU"/>
              </w:rPr>
              <w:t xml:space="preserve">Основы </w:t>
            </w:r>
            <w:r w:rsidRPr="007957C4">
              <w:rPr>
                <w:rFonts w:ascii="Times New Roman" w:hAnsi="Times New Roman"/>
                <w:sz w:val="20"/>
                <w:szCs w:val="20"/>
                <w:lang w:val="ru-RU"/>
              </w:rPr>
              <w:t xml:space="preserve"> с основами финансовой грамотности</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16</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2</w:t>
            </w:r>
          </w:p>
        </w:tc>
        <w:tc>
          <w:tcPr>
            <w:tcW w:w="38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trHeight w:val="558"/>
          <w:jc w:val="center"/>
        </w:trPr>
        <w:tc>
          <w:tcPr>
            <w:tcW w:w="435" w:type="pct"/>
            <w:tcBorders>
              <w:top w:val="single" w:sz="4" w:space="0" w:color="auto"/>
              <w:left w:val="single" w:sz="4" w:space="0" w:color="auto"/>
              <w:bottom w:val="single" w:sz="4" w:space="0" w:color="auto"/>
              <w:right w:val="single" w:sz="4" w:space="0" w:color="auto"/>
            </w:tcBorders>
          </w:tcPr>
          <w:p w:rsidR="008477C5" w:rsidRPr="00924BC6" w:rsidRDefault="008477C5" w:rsidP="008477C5">
            <w:pPr>
              <w:rPr>
                <w:rFonts w:ascii="Times New Roman" w:hAnsi="Times New Roman"/>
                <w:sz w:val="20"/>
                <w:szCs w:val="20"/>
                <w:lang w:val="ru-RU"/>
              </w:rPr>
            </w:pPr>
            <w:r w:rsidRPr="0013704D">
              <w:rPr>
                <w:rFonts w:ascii="Times New Roman" w:hAnsi="Times New Roman"/>
                <w:sz w:val="20"/>
                <w:szCs w:val="20"/>
              </w:rPr>
              <w:t>ОДД.02</w:t>
            </w:r>
          </w:p>
          <w:p w:rsidR="008477C5" w:rsidRPr="0013704D" w:rsidRDefault="008477C5" w:rsidP="008477C5">
            <w:pPr>
              <w:rPr>
                <w:rFonts w:ascii="Times New Roman" w:hAnsi="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Pr>
                <w:rFonts w:ascii="Times New Roman" w:hAnsi="Times New Roman"/>
                <w:sz w:val="20"/>
                <w:szCs w:val="20"/>
                <w:lang w:val="ru-RU"/>
              </w:rPr>
              <w:t>Психология общения/</w:t>
            </w:r>
            <w:r w:rsidRPr="0013704D">
              <w:rPr>
                <w:rFonts w:ascii="Times New Roman" w:hAnsi="Times New Roman"/>
                <w:sz w:val="20"/>
                <w:szCs w:val="20"/>
              </w:rPr>
              <w:t>Адаптационная психология</w:t>
            </w:r>
          </w:p>
        </w:tc>
        <w:tc>
          <w:tcPr>
            <w:tcW w:w="405"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3</w:t>
            </w:r>
            <w:r>
              <w:rPr>
                <w:rFonts w:ascii="Times New Roman" w:hAnsi="Times New Roman"/>
                <w:sz w:val="20"/>
                <w:lang w:eastAsia="ru-RU"/>
              </w:rPr>
              <w:t>6</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3</w:t>
            </w:r>
            <w:r>
              <w:rPr>
                <w:rFonts w:ascii="Times New Roman" w:hAnsi="Times New Roman"/>
                <w:sz w:val="20"/>
                <w:lang w:eastAsia="ru-RU"/>
              </w:rPr>
              <w:t>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14</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szCs w:val="20"/>
                <w:lang w:val="ru-RU"/>
              </w:rPr>
            </w:pPr>
            <w:r w:rsidRPr="0013704D">
              <w:rPr>
                <w:rFonts w:ascii="Times New Roman" w:hAnsi="Times New Roman"/>
                <w:sz w:val="20"/>
                <w:szCs w:val="20"/>
              </w:rPr>
              <w:t>-</w:t>
            </w:r>
          </w:p>
          <w:p w:rsidR="008477C5" w:rsidRPr="007957C4" w:rsidRDefault="008477C5" w:rsidP="008477C5">
            <w:pPr>
              <w:rPr>
                <w:rFonts w:ascii="Times New Roman" w:hAnsi="Times New Roman"/>
                <w:sz w:val="20"/>
                <w:szCs w:val="20"/>
                <w:lang w:val="ru-RU"/>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trHeight w:val="558"/>
          <w:jc w:val="center"/>
        </w:trPr>
        <w:tc>
          <w:tcPr>
            <w:tcW w:w="43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rPr>
                <w:rFonts w:ascii="Times New Roman" w:hAnsi="Times New Roman"/>
                <w:sz w:val="20"/>
                <w:szCs w:val="20"/>
                <w:lang w:val="ru-RU"/>
              </w:rPr>
            </w:pPr>
            <w:r>
              <w:rPr>
                <w:rFonts w:ascii="Times New Roman" w:hAnsi="Times New Roman"/>
                <w:sz w:val="20"/>
                <w:szCs w:val="20"/>
                <w:lang w:val="ru-RU"/>
              </w:rPr>
              <w:t>ИП.01</w:t>
            </w:r>
          </w:p>
        </w:tc>
        <w:tc>
          <w:tcPr>
            <w:tcW w:w="1137" w:type="pct"/>
            <w:tcBorders>
              <w:top w:val="single" w:sz="4" w:space="0" w:color="auto"/>
              <w:left w:val="single" w:sz="4" w:space="0" w:color="auto"/>
              <w:bottom w:val="single" w:sz="4" w:space="0" w:color="auto"/>
              <w:right w:val="single" w:sz="4" w:space="0" w:color="auto"/>
            </w:tcBorders>
          </w:tcPr>
          <w:p w:rsidR="008477C5" w:rsidRDefault="008477C5" w:rsidP="008477C5">
            <w:pPr>
              <w:rPr>
                <w:rFonts w:ascii="Times New Roman" w:hAnsi="Times New Roman"/>
                <w:sz w:val="20"/>
                <w:szCs w:val="20"/>
                <w:lang w:val="ru-RU"/>
              </w:rPr>
            </w:pPr>
            <w:r>
              <w:rPr>
                <w:rFonts w:ascii="Times New Roman" w:hAnsi="Times New Roman"/>
                <w:sz w:val="20"/>
                <w:szCs w:val="20"/>
                <w:lang w:val="ru-RU"/>
              </w:rPr>
              <w:t>Индивидуальный проект</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59" w:type="pct"/>
            <w:tcBorders>
              <w:top w:val="single" w:sz="4" w:space="0" w:color="auto"/>
              <w:left w:val="nil"/>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0</w:t>
            </w:r>
          </w:p>
        </w:tc>
        <w:tc>
          <w:tcPr>
            <w:tcW w:w="55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color w:val="000000" w:themeColor="text1"/>
                <w:sz w:val="20"/>
                <w:szCs w:val="20"/>
              </w:rPr>
              <w:lastRenderedPageBreak/>
              <w:t>ОП.00</w:t>
            </w: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color w:val="000000" w:themeColor="text1"/>
                <w:sz w:val="20"/>
                <w:szCs w:val="20"/>
              </w:rPr>
              <w:t>Общепрофессиональный цикл</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524</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464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133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132</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b/>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val="ru-RU" w:eastAsia="ru-RU"/>
              </w:rPr>
              <w:t>6</w:t>
            </w:r>
            <w:r>
              <w:rPr>
                <w:rFonts w:ascii="Times New Roman" w:hAnsi="Times New Roman"/>
                <w:b/>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ОП.01</w:t>
            </w:r>
          </w:p>
        </w:tc>
        <w:tc>
          <w:tcPr>
            <w:tcW w:w="1137"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6</w:t>
            </w:r>
            <w:r>
              <w:rPr>
                <w:rFonts w:ascii="Times New Roman" w:hAnsi="Times New Roman"/>
                <w:sz w:val="20"/>
                <w:lang w:eastAsia="ru-RU"/>
              </w:rPr>
              <w:t>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14</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ОП.02</w:t>
            </w:r>
          </w:p>
        </w:tc>
        <w:tc>
          <w:tcPr>
            <w:tcW w:w="1137"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Основы строительного производства</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96</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76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30</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 xml:space="preserve">ОП.03 </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sz w:val="20"/>
                <w:lang w:val="ru-RU"/>
              </w:rPr>
            </w:pPr>
            <w:r w:rsidRPr="005C2F25">
              <w:rPr>
                <w:rFonts w:ascii="Times New Roman" w:hAnsi="Times New Roman"/>
                <w:sz w:val="20"/>
                <w:lang w:val="ru-RU"/>
              </w:rPr>
              <w:t>Иностранный язык в профессиональной 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32</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color w:val="000000" w:themeColor="text1"/>
                <w:sz w:val="20"/>
                <w:szCs w:val="20"/>
              </w:rPr>
              <w:t>ОП.04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Безопасность жизнедеятельности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sidRPr="00085806">
              <w:rPr>
                <w:rFonts w:ascii="Times New Roman" w:hAnsi="Times New Roman"/>
                <w:sz w:val="20"/>
                <w:lang w:eastAsia="ru-RU"/>
              </w:rPr>
              <w:t>3</w:t>
            </w:r>
            <w:r>
              <w:rPr>
                <w:rFonts w:ascii="Times New Roman" w:hAnsi="Times New Roman"/>
                <w:sz w:val="20"/>
                <w:lang w:eastAsia="ru-RU"/>
              </w:rPr>
              <w:t>7</w:t>
            </w:r>
          </w:p>
        </w:tc>
        <w:tc>
          <w:tcPr>
            <w:tcW w:w="527"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sidRPr="00085806">
              <w:rPr>
                <w:rFonts w:ascii="Times New Roman" w:hAnsi="Times New Roman"/>
                <w:sz w:val="20"/>
                <w:lang w:eastAsia="ru-RU"/>
              </w:rPr>
              <w:t>3</w:t>
            </w:r>
            <w:r>
              <w:rPr>
                <w:rFonts w:ascii="Times New Roman" w:hAnsi="Times New Roman"/>
                <w:sz w:val="20"/>
                <w:lang w:eastAsia="ru-RU"/>
              </w:rPr>
              <w:t>7</w:t>
            </w:r>
          </w:p>
        </w:tc>
        <w:tc>
          <w:tcPr>
            <w:tcW w:w="559"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Pr>
                <w:rFonts w:ascii="Times New Roman" w:hAnsi="Times New Roman"/>
                <w:sz w:val="20"/>
                <w:lang w:eastAsia="ru-RU"/>
              </w:rPr>
              <w:t>13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color w:val="000000" w:themeColor="text1"/>
                <w:sz w:val="20"/>
                <w:szCs w:val="20"/>
              </w:rPr>
              <w:t>ОП.05</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Физическая культура</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80</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80</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76</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ОП.06</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Основы материаловедения</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116</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96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ОП.07</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1</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1</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12</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ОП.08</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B65C7E" w:rsidRDefault="008477C5" w:rsidP="008477C5">
            <w:pPr>
              <w:autoSpaceDE w:val="0"/>
              <w:autoSpaceDN w:val="0"/>
              <w:adjustRightInd w:val="0"/>
              <w:rPr>
                <w:rFonts w:ascii="Times New Roman" w:hAnsi="Times New Roman"/>
                <w:sz w:val="20"/>
                <w:lang w:val="ru-RU"/>
              </w:rPr>
            </w:pPr>
            <w:r>
              <w:rPr>
                <w:rFonts w:ascii="Times New Roman" w:hAnsi="Times New Roman"/>
                <w:sz w:val="20"/>
                <w:lang w:val="ru-RU"/>
              </w:rPr>
              <w:t>Основы предпринимательской 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48</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38</w:t>
            </w:r>
          </w:p>
        </w:tc>
        <w:tc>
          <w:tcPr>
            <w:tcW w:w="559" w:type="pct"/>
            <w:tcBorders>
              <w:top w:val="single" w:sz="4" w:space="0" w:color="auto"/>
              <w:left w:val="nil"/>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B65C7E" w:rsidRDefault="008477C5" w:rsidP="008477C5">
            <w:pPr>
              <w:jc w:val="center"/>
              <w:rPr>
                <w:rFonts w:ascii="Times New Roman" w:hAnsi="Times New Roman"/>
                <w:sz w:val="20"/>
                <w:lang w:val="ru-RU" w:eastAsia="ru-RU"/>
              </w:rPr>
            </w:pPr>
            <w:r>
              <w:rPr>
                <w:rFonts w:ascii="Times New Roman" w:hAnsi="Times New Roman"/>
                <w:sz w:val="20"/>
                <w:lang w:val="ru-RU" w:eastAsia="ru-RU"/>
              </w:rPr>
              <w:t>10</w:t>
            </w:r>
          </w:p>
        </w:tc>
        <w:tc>
          <w:tcPr>
            <w:tcW w:w="555" w:type="pct"/>
            <w:tcBorders>
              <w:top w:val="single" w:sz="4" w:space="0" w:color="auto"/>
              <w:left w:val="nil"/>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Профессиональный цикл</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2536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2416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124</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19</w:t>
            </w:r>
            <w:r>
              <w:rPr>
                <w:rFonts w:ascii="Times New Roman" w:hAnsi="Times New Roman"/>
                <w:b/>
                <w:sz w:val="20"/>
                <w:lang w:val="ru-RU" w:eastAsia="ru-RU"/>
              </w:rPr>
              <w:t>4</w:t>
            </w:r>
            <w:r>
              <w:rPr>
                <w:rFonts w:ascii="Times New Roman" w:hAnsi="Times New Roman"/>
                <w:b/>
                <w:sz w:val="20"/>
                <w:lang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ПМ. 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Профессиональные модули</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2536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2416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124</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19</w:t>
            </w:r>
            <w:r>
              <w:rPr>
                <w:rFonts w:ascii="Times New Roman" w:hAnsi="Times New Roman"/>
                <w:b/>
                <w:sz w:val="20"/>
                <w:lang w:val="ru-RU" w:eastAsia="ru-RU"/>
              </w:rPr>
              <w:t>4</w:t>
            </w:r>
            <w:r>
              <w:rPr>
                <w:rFonts w:ascii="Times New Roman" w:hAnsi="Times New Roman"/>
                <w:b/>
                <w:sz w:val="20"/>
                <w:lang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36094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b/>
                <w:sz w:val="20"/>
              </w:rPr>
            </w:pPr>
            <w:r w:rsidRPr="005C2F25">
              <w:rPr>
                <w:rFonts w:ascii="Times New Roman" w:hAnsi="Times New Roman"/>
                <w:b/>
                <w:sz w:val="20"/>
              </w:rPr>
              <w:t>ПМ.02</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b/>
                <w:sz w:val="20"/>
              </w:rPr>
            </w:pPr>
            <w:r w:rsidRPr="005C2F25">
              <w:rPr>
                <w:rFonts w:ascii="Times New Roman" w:hAnsi="Times New Roman"/>
                <w:b/>
                <w:sz w:val="20"/>
              </w:rPr>
              <w:t>Выполнение штукатурных работ</w:t>
            </w:r>
          </w:p>
        </w:tc>
        <w:tc>
          <w:tcPr>
            <w:tcW w:w="405" w:type="pct"/>
            <w:tcBorders>
              <w:top w:val="single" w:sz="4" w:space="0" w:color="auto"/>
              <w:left w:val="nil"/>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1203</w:t>
            </w:r>
          </w:p>
        </w:tc>
        <w:tc>
          <w:tcPr>
            <w:tcW w:w="527" w:type="pct"/>
            <w:tcBorders>
              <w:top w:val="single" w:sz="4" w:space="0" w:color="auto"/>
              <w:left w:val="nil"/>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1137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384" w:type="pct"/>
            <w:tcBorders>
              <w:top w:val="single" w:sz="4" w:space="0" w:color="auto"/>
              <w:left w:val="single" w:sz="4" w:space="0" w:color="auto"/>
              <w:bottom w:val="single" w:sz="4" w:space="0" w:color="auto"/>
              <w:right w:val="single" w:sz="4" w:space="0" w:color="auto"/>
            </w:tcBorders>
          </w:tcPr>
          <w:p w:rsidR="008477C5" w:rsidRPr="0018210C" w:rsidRDefault="008477C5" w:rsidP="008477C5">
            <w:pPr>
              <w:jc w:val="center"/>
              <w:rPr>
                <w:rFonts w:ascii="Times New Roman" w:hAnsi="Times New Roman"/>
                <w:b/>
                <w:sz w:val="20"/>
                <w:lang w:val="ru-RU" w:eastAsia="ru-RU"/>
              </w:rPr>
            </w:pPr>
            <w:r>
              <w:rPr>
                <w:rFonts w:ascii="Times New Roman" w:hAnsi="Times New Roman"/>
                <w:b/>
                <w:sz w:val="20"/>
                <w:lang w:val="ru-RU" w:eastAsia="ru-RU"/>
              </w:rPr>
              <w:t>900</w:t>
            </w:r>
          </w:p>
        </w:tc>
        <w:tc>
          <w:tcPr>
            <w:tcW w:w="574"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w:t>
            </w:r>
            <w:r>
              <w:rPr>
                <w:rFonts w:ascii="Times New Roman" w:hAnsi="Times New Roman"/>
                <w:b/>
                <w:color w:val="000000" w:themeColor="text1"/>
                <w:sz w:val="20"/>
                <w:szCs w:val="20"/>
                <w:lang w:val="ru-RU"/>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pStyle w:val="afffffc"/>
              <w:ind w:left="-108" w:right="-108"/>
              <w:rPr>
                <w:rFonts w:ascii="Times New Roman" w:hAnsi="Times New Roman"/>
                <w:sz w:val="20"/>
              </w:rPr>
            </w:pPr>
            <w:r w:rsidRPr="005C2F25">
              <w:rPr>
                <w:rFonts w:ascii="Times New Roman" w:hAnsi="Times New Roman"/>
                <w:sz w:val="20"/>
              </w:rPr>
              <w:t>МДК 02.01</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pStyle w:val="afffffc"/>
              <w:rPr>
                <w:rFonts w:ascii="Times New Roman" w:hAnsi="Times New Roman"/>
                <w:sz w:val="20"/>
              </w:rPr>
            </w:pPr>
            <w:r w:rsidRPr="005C2F25">
              <w:rPr>
                <w:rFonts w:ascii="Times New Roman" w:hAnsi="Times New Roman"/>
                <w:sz w:val="20"/>
              </w:rPr>
              <w:t>Технология штукатурных и декоративных работ</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305</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237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УП.02</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Учебная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288</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288</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28</w:t>
            </w:r>
            <w:r>
              <w:rPr>
                <w:rFonts w:ascii="Times New Roman" w:hAnsi="Times New Roman"/>
                <w:sz w:val="20"/>
                <w:lang w:val="ru-RU" w:eastAsia="ru-RU"/>
              </w:rPr>
              <w:t>8</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ПП.02</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Производственная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612</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612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6</w:t>
            </w:r>
            <w:r>
              <w:rPr>
                <w:rFonts w:ascii="Times New Roman" w:hAnsi="Times New Roman"/>
                <w:sz w:val="20"/>
                <w:lang w:val="ru-RU" w:eastAsia="ru-RU"/>
              </w:rPr>
              <w:t>12</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b/>
                <w:sz w:val="20"/>
                <w:lang w:eastAsia="ru-RU"/>
              </w:rPr>
            </w:pPr>
            <w:r w:rsidRPr="005C2F25">
              <w:rPr>
                <w:rFonts w:ascii="Times New Roman" w:hAnsi="Times New Roman"/>
                <w:b/>
                <w:sz w:val="20"/>
                <w:lang w:eastAsia="ru-RU"/>
              </w:rPr>
              <w:t>ПМ.04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b/>
                <w:sz w:val="20"/>
                <w:lang w:val="ru-RU" w:eastAsia="ru-RU"/>
              </w:rPr>
            </w:pPr>
            <w:r w:rsidRPr="005C2F25">
              <w:rPr>
                <w:rFonts w:ascii="Times New Roman" w:hAnsi="Times New Roman"/>
                <w:b/>
                <w:sz w:val="20"/>
                <w:lang w:val="ru-RU" w:eastAsia="ru-RU"/>
              </w:rPr>
              <w:t>Выполнение облицовочных работ плитками и плитами</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1333</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1279</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61</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AA733F" w:rsidRDefault="008477C5" w:rsidP="008477C5">
            <w:pPr>
              <w:jc w:val="center"/>
              <w:rPr>
                <w:rFonts w:ascii="Times New Roman" w:hAnsi="Times New Roman"/>
                <w:b/>
                <w:sz w:val="2"/>
                <w:lang w:eastAsia="ru-RU"/>
              </w:rPr>
            </w:pPr>
          </w:p>
          <w:p w:rsidR="008477C5" w:rsidRPr="0018210C" w:rsidRDefault="008477C5" w:rsidP="008477C5">
            <w:pPr>
              <w:jc w:val="center"/>
              <w:rPr>
                <w:rFonts w:ascii="Times New Roman" w:hAnsi="Times New Roman"/>
                <w:b/>
                <w:sz w:val="20"/>
                <w:lang w:val="ru-RU" w:eastAsia="ru-RU"/>
              </w:rPr>
            </w:pPr>
            <w:r>
              <w:rPr>
                <w:rFonts w:ascii="Times New Roman" w:hAnsi="Times New Roman"/>
                <w:b/>
                <w:sz w:val="20"/>
                <w:lang w:eastAsia="ru-RU"/>
              </w:rPr>
              <w:t>104</w:t>
            </w:r>
            <w:r>
              <w:rPr>
                <w:rFonts w:ascii="Times New Roman" w:hAnsi="Times New Roman"/>
                <w:b/>
                <w:sz w:val="20"/>
                <w:lang w:val="ru-RU"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ind w:left="-108" w:right="-108"/>
              <w:rPr>
                <w:rFonts w:ascii="Times New Roman" w:hAnsi="Times New Roman"/>
                <w:sz w:val="20"/>
                <w:lang w:eastAsia="ru-RU"/>
              </w:rPr>
            </w:pPr>
            <w:r w:rsidRPr="005C2F25">
              <w:rPr>
                <w:rFonts w:ascii="Times New Roman" w:hAnsi="Times New Roman"/>
                <w:sz w:val="20"/>
                <w:lang w:eastAsia="ru-RU"/>
              </w:rPr>
              <w:t>МДК 04.01</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val="ru-RU" w:eastAsia="ru-RU"/>
              </w:rPr>
            </w:pPr>
            <w:r w:rsidRPr="005C2F25">
              <w:rPr>
                <w:rFonts w:ascii="Times New Roman" w:hAnsi="Times New Roman"/>
                <w:sz w:val="20"/>
                <w:lang w:val="ru-RU" w:eastAsia="ru-RU"/>
              </w:rPr>
              <w:t>Технология облицовочных работ плитками и плитами</w:t>
            </w:r>
          </w:p>
        </w:tc>
        <w:tc>
          <w:tcPr>
            <w:tcW w:w="405"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295</w:t>
            </w:r>
          </w:p>
        </w:tc>
        <w:tc>
          <w:tcPr>
            <w:tcW w:w="527"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235</w:t>
            </w:r>
          </w:p>
        </w:tc>
        <w:tc>
          <w:tcPr>
            <w:tcW w:w="559"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61</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УП.04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Учебная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360</w:t>
            </w:r>
          </w:p>
        </w:tc>
        <w:tc>
          <w:tcPr>
            <w:tcW w:w="527"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360</w:t>
            </w:r>
          </w:p>
        </w:tc>
        <w:tc>
          <w:tcPr>
            <w:tcW w:w="559"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3</w:t>
            </w:r>
            <w:r>
              <w:rPr>
                <w:rFonts w:ascii="Times New Roman" w:hAnsi="Times New Roman"/>
                <w:sz w:val="20"/>
                <w:lang w:val="ru-RU" w:eastAsia="ru-RU"/>
              </w:rPr>
              <w:t>60</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ПП.04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Производственная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E22F9D" w:rsidRDefault="008477C5" w:rsidP="008477C5">
            <w:pPr>
              <w:jc w:val="center"/>
              <w:rPr>
                <w:rFonts w:ascii="Times New Roman" w:hAnsi="Times New Roman"/>
                <w:sz w:val="20"/>
                <w:lang w:eastAsia="ru-RU"/>
              </w:rPr>
            </w:pPr>
            <w:r>
              <w:rPr>
                <w:rFonts w:ascii="Times New Roman" w:hAnsi="Times New Roman"/>
                <w:sz w:val="20"/>
                <w:lang w:eastAsia="ru-RU"/>
              </w:rPr>
              <w:t>684</w:t>
            </w:r>
          </w:p>
        </w:tc>
        <w:tc>
          <w:tcPr>
            <w:tcW w:w="527" w:type="pct"/>
            <w:tcBorders>
              <w:top w:val="single" w:sz="4" w:space="0" w:color="auto"/>
              <w:left w:val="nil"/>
              <w:bottom w:val="single" w:sz="4" w:space="0" w:color="auto"/>
              <w:right w:val="single" w:sz="4" w:space="0" w:color="auto"/>
            </w:tcBorders>
            <w:vAlign w:val="center"/>
          </w:tcPr>
          <w:p w:rsidR="008477C5" w:rsidRPr="00A27A21" w:rsidRDefault="008477C5" w:rsidP="008477C5">
            <w:pPr>
              <w:jc w:val="center"/>
              <w:rPr>
                <w:rFonts w:ascii="Times New Roman" w:hAnsi="Times New Roman"/>
                <w:sz w:val="20"/>
                <w:lang w:eastAsia="ru-RU"/>
              </w:rPr>
            </w:pPr>
            <w:r>
              <w:rPr>
                <w:rFonts w:ascii="Times New Roman" w:hAnsi="Times New Roman"/>
                <w:sz w:val="20"/>
                <w:lang w:eastAsia="ru-RU"/>
              </w:rPr>
              <w:t>684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68</w:t>
            </w:r>
            <w:r>
              <w:rPr>
                <w:rFonts w:ascii="Times New Roman" w:hAnsi="Times New Roman"/>
                <w:sz w:val="20"/>
                <w:lang w:val="ru-RU"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32F94" w:rsidRDefault="008477C5" w:rsidP="008477C5">
            <w:pPr>
              <w:jc w:val="center"/>
              <w:rPr>
                <w:rFonts w:ascii="Times New Roman" w:hAnsi="Times New Roman"/>
                <w:sz w:val="20"/>
                <w:lang w:eastAsia="ru-RU"/>
              </w:rPr>
            </w:pPr>
            <w:r w:rsidRPr="00232F94">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8477C5" w:rsidRPr="00A8389C" w:rsidTr="008477C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p>
        </w:tc>
        <w:tc>
          <w:tcPr>
            <w:tcW w:w="1137" w:type="pct"/>
            <w:tcBorders>
              <w:top w:val="single" w:sz="4" w:space="0" w:color="auto"/>
              <w:left w:val="single" w:sz="4" w:space="0" w:color="auto"/>
              <w:bottom w:val="single" w:sz="4" w:space="0" w:color="auto"/>
              <w:right w:val="single" w:sz="4" w:space="0" w:color="auto"/>
            </w:tcBorders>
          </w:tcPr>
          <w:p w:rsidR="008477C5" w:rsidRPr="007957C4" w:rsidRDefault="008477C5" w:rsidP="008477C5">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 xml:space="preserve">Всего по циклам, </w:t>
            </w:r>
          </w:p>
          <w:p w:rsidR="008477C5" w:rsidRPr="007957C4" w:rsidRDefault="008477C5" w:rsidP="008477C5">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в том числе:</w:t>
            </w:r>
          </w:p>
        </w:tc>
        <w:tc>
          <w:tcPr>
            <w:tcW w:w="405"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lang w:val="ru-RU" w:eastAsia="ru-RU"/>
              </w:rPr>
            </w:pPr>
          </w:p>
        </w:tc>
        <w:tc>
          <w:tcPr>
            <w:tcW w:w="527"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lang w:val="ru-RU" w:eastAsia="ru-RU"/>
              </w:rPr>
            </w:pPr>
          </w:p>
        </w:tc>
        <w:tc>
          <w:tcPr>
            <w:tcW w:w="559"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szCs w:val="20"/>
                <w:lang w:val="ru-RU"/>
              </w:rPr>
            </w:pPr>
          </w:p>
        </w:tc>
        <w:tc>
          <w:tcPr>
            <w:tcW w:w="424" w:type="pct"/>
            <w:tcBorders>
              <w:top w:val="single" w:sz="4" w:space="0" w:color="auto"/>
              <w:left w:val="single" w:sz="4" w:space="0" w:color="auto"/>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c>
          <w:tcPr>
            <w:tcW w:w="384" w:type="pct"/>
            <w:tcBorders>
              <w:top w:val="single" w:sz="4" w:space="0" w:color="auto"/>
              <w:left w:val="single" w:sz="4" w:space="0" w:color="auto"/>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A8389C" w:rsidRDefault="008477C5" w:rsidP="008477C5">
            <w:pPr>
              <w:jc w:val="center"/>
              <w:rPr>
                <w:rFonts w:ascii="Times New Roman" w:hAnsi="Times New Roman"/>
                <w:sz w:val="20"/>
                <w:szCs w:val="20"/>
                <w:lang w:val="ru-RU"/>
              </w:rPr>
            </w:pPr>
          </w:p>
        </w:tc>
        <w:tc>
          <w:tcPr>
            <w:tcW w:w="555" w:type="pct"/>
            <w:tcBorders>
              <w:top w:val="single" w:sz="4" w:space="0" w:color="auto"/>
              <w:left w:val="nil"/>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r>
      <w:tr w:rsidR="008477C5" w:rsidRPr="0013704D" w:rsidTr="008477C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ПА.01</w:t>
            </w: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Промежуточная аттестация</w:t>
            </w:r>
          </w:p>
        </w:tc>
        <w:tc>
          <w:tcPr>
            <w:tcW w:w="405"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180</w:t>
            </w:r>
          </w:p>
        </w:tc>
        <w:tc>
          <w:tcPr>
            <w:tcW w:w="527"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180</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1-3</w:t>
            </w:r>
          </w:p>
        </w:tc>
      </w:tr>
      <w:tr w:rsidR="008477C5" w:rsidRPr="0013704D" w:rsidTr="008477C5">
        <w:trPr>
          <w:jc w:val="center"/>
        </w:trPr>
        <w:tc>
          <w:tcPr>
            <w:tcW w:w="1572" w:type="pct"/>
            <w:gridSpan w:val="2"/>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Вариативная часть образовательной программы</w:t>
            </w:r>
          </w:p>
        </w:tc>
        <w:tc>
          <w:tcPr>
            <w:tcW w:w="40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1044</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sz w:val="20"/>
                <w:szCs w:val="20"/>
              </w:rPr>
              <w:t>1044</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r w:rsidR="008477C5" w:rsidRPr="0013704D" w:rsidTr="008477C5">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b/>
                <w:sz w:val="20"/>
                <w:szCs w:val="20"/>
              </w:rPr>
            </w:pPr>
            <w:r w:rsidRPr="0013704D">
              <w:rPr>
                <w:rFonts w:ascii="Times New Roman" w:hAnsi="Times New Roman"/>
                <w:b/>
                <w:sz w:val="20"/>
                <w:szCs w:val="20"/>
              </w:rPr>
              <w:t>ГИА.00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7957C4" w:rsidRDefault="008477C5" w:rsidP="008477C5">
            <w:pPr>
              <w:suppressAutoHyphens/>
              <w:rPr>
                <w:rFonts w:ascii="Times New Roman" w:hAnsi="Times New Roman"/>
                <w:b/>
                <w:sz w:val="20"/>
                <w:szCs w:val="20"/>
                <w:lang w:val="ru-RU"/>
              </w:rPr>
            </w:pPr>
            <w:r w:rsidRPr="007957C4">
              <w:rPr>
                <w:rFonts w:ascii="Times New Roman" w:hAnsi="Times New Roman"/>
                <w:b/>
                <w:sz w:val="20"/>
                <w:szCs w:val="20"/>
                <w:lang w:val="ru-RU"/>
              </w:rPr>
              <w:t>Государственная итоговая аттестация в виде демонстрационного экзамена</w:t>
            </w:r>
          </w:p>
        </w:tc>
        <w:tc>
          <w:tcPr>
            <w:tcW w:w="40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b/>
                <w:sz w:val="20"/>
                <w:szCs w:val="20"/>
              </w:rPr>
              <w:t>72</w:t>
            </w:r>
          </w:p>
        </w:tc>
        <w:tc>
          <w:tcPr>
            <w:tcW w:w="527" w:type="pct"/>
            <w:tcBorders>
              <w:top w:val="single" w:sz="4" w:space="0" w:color="auto"/>
              <w:left w:val="nil"/>
              <w:bottom w:val="single" w:sz="4" w:space="0" w:color="auto"/>
              <w:right w:val="single" w:sz="4" w:space="0" w:color="auto"/>
            </w:tcBorders>
          </w:tcPr>
          <w:p w:rsidR="008477C5" w:rsidRPr="00CD3646" w:rsidRDefault="008477C5" w:rsidP="008477C5">
            <w:pPr>
              <w:jc w:val="center"/>
              <w:rPr>
                <w:rFonts w:ascii="Times New Roman" w:hAnsi="Times New Roman"/>
                <w:b/>
                <w:sz w:val="20"/>
                <w:szCs w:val="20"/>
              </w:rPr>
            </w:pPr>
            <w:r w:rsidRPr="00CD3646">
              <w:rPr>
                <w:rFonts w:ascii="Times New Roman" w:hAnsi="Times New Roman"/>
                <w:b/>
                <w:sz w:val="20"/>
                <w:szCs w:val="20"/>
              </w:rPr>
              <w:t>72</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r w:rsidR="008477C5" w:rsidRPr="0013704D" w:rsidTr="008477C5">
        <w:trPr>
          <w:jc w:val="center"/>
        </w:trPr>
        <w:tc>
          <w:tcPr>
            <w:tcW w:w="1572" w:type="pct"/>
            <w:gridSpan w:val="2"/>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sz w:val="20"/>
                <w:szCs w:val="20"/>
              </w:rPr>
              <w:t>Итого:</w:t>
            </w:r>
          </w:p>
        </w:tc>
        <w:tc>
          <w:tcPr>
            <w:tcW w:w="405" w:type="pct"/>
            <w:tcBorders>
              <w:top w:val="single" w:sz="4" w:space="0" w:color="auto"/>
              <w:left w:val="nil"/>
              <w:bottom w:val="single" w:sz="4" w:space="0" w:color="auto"/>
              <w:right w:val="single" w:sz="4" w:space="0" w:color="auto"/>
            </w:tcBorders>
          </w:tcPr>
          <w:p w:rsidR="008477C5" w:rsidRPr="005C2F25" w:rsidRDefault="008477C5" w:rsidP="008477C5">
            <w:pPr>
              <w:jc w:val="center"/>
              <w:rPr>
                <w:rFonts w:ascii="Times New Roman" w:hAnsi="Times New Roman"/>
                <w:sz w:val="20"/>
                <w:szCs w:val="20"/>
                <w:lang w:val="ru-RU"/>
              </w:rPr>
            </w:pPr>
            <w:r>
              <w:rPr>
                <w:rFonts w:ascii="Times New Roman" w:hAnsi="Times New Roman"/>
                <w:b/>
                <w:color w:val="000000" w:themeColor="text1"/>
                <w:sz w:val="20"/>
                <w:szCs w:val="20"/>
              </w:rPr>
              <w:t>4</w:t>
            </w:r>
            <w:r>
              <w:rPr>
                <w:rFonts w:ascii="Times New Roman" w:hAnsi="Times New Roman"/>
                <w:b/>
                <w:color w:val="000000" w:themeColor="text1"/>
                <w:sz w:val="20"/>
                <w:szCs w:val="20"/>
                <w:lang w:val="ru-RU"/>
              </w:rPr>
              <w:t>608</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sz w:val="20"/>
                <w:szCs w:val="20"/>
              </w:rPr>
              <w:t>4428</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bl>
    <w:p w:rsidR="0065003F" w:rsidRPr="002B3DFA" w:rsidRDefault="0065003F" w:rsidP="0065003F">
      <w:pPr>
        <w:pStyle w:val="2"/>
        <w:rPr>
          <w:rFonts w:ascii="Times New Roman" w:hAnsi="Times New Roman"/>
          <w:b w:val="0"/>
          <w:i w:val="0"/>
          <w:sz w:val="24"/>
          <w:lang w:val="ru-RU" w:eastAsia="ru-RU"/>
        </w:rPr>
      </w:pPr>
      <w:r w:rsidRPr="002B3DFA">
        <w:rPr>
          <w:rFonts w:ascii="Times New Roman" w:hAnsi="Times New Roman"/>
          <w:b w:val="0"/>
          <w:i w:val="0"/>
          <w:sz w:val="24"/>
          <w:lang w:val="ru-RU" w:eastAsia="ru-RU"/>
        </w:rPr>
        <w:t xml:space="preserve">5.2. </w:t>
      </w:r>
      <w:r>
        <w:rPr>
          <w:rFonts w:ascii="Times New Roman" w:hAnsi="Times New Roman"/>
          <w:b w:val="0"/>
          <w:i w:val="0"/>
          <w:sz w:val="24"/>
          <w:lang w:val="ru-RU" w:eastAsia="ru-RU"/>
        </w:rPr>
        <w:t>К</w:t>
      </w:r>
      <w:r w:rsidRPr="002B3DFA">
        <w:rPr>
          <w:rFonts w:ascii="Times New Roman" w:hAnsi="Times New Roman"/>
          <w:b w:val="0"/>
          <w:i w:val="0"/>
          <w:sz w:val="24"/>
          <w:lang w:val="ru-RU" w:eastAsia="ru-RU"/>
        </w:rPr>
        <w:t>алендарный учебный график</w:t>
      </w:r>
      <w:r>
        <w:rPr>
          <w:rFonts w:ascii="Times New Roman" w:hAnsi="Times New Roman"/>
          <w:b w:val="0"/>
          <w:i w:val="0"/>
          <w:sz w:val="24"/>
          <w:lang w:val="ru-RU" w:eastAsia="ru-RU"/>
        </w:rPr>
        <w:t xml:space="preserve"> (приложение)</w:t>
      </w:r>
    </w:p>
    <w:p w:rsidR="00EF2550" w:rsidRPr="00333C99" w:rsidRDefault="00EF2550" w:rsidP="00EF2550">
      <w:pPr>
        <w:rPr>
          <w:rFonts w:ascii="Times New Roman" w:hAnsi="Times New Roman"/>
          <w:lang w:val="ru-RU"/>
        </w:rPr>
      </w:pPr>
    </w:p>
    <w:p w:rsidR="00A476BB" w:rsidRPr="00333C99" w:rsidRDefault="00671F64" w:rsidP="001B6555">
      <w:pPr>
        <w:rPr>
          <w:rFonts w:ascii="Times New Roman" w:hAnsi="Times New Roman"/>
          <w:lang w:val="ru-RU"/>
        </w:rPr>
        <w:sectPr w:rsidR="00A476BB" w:rsidRPr="00333C99" w:rsidSect="0065003F">
          <w:pgSz w:w="16838" w:h="11906" w:orient="landscape"/>
          <w:pgMar w:top="284" w:right="1134" w:bottom="1701" w:left="1134" w:header="708" w:footer="708" w:gutter="0"/>
          <w:cols w:space="708"/>
          <w:docGrid w:linePitch="360"/>
        </w:sectPr>
      </w:pPr>
      <w:r>
        <w:rPr>
          <w:rFonts w:ascii="Times New Roman" w:hAnsi="Times New Roman"/>
          <w:lang w:val="ru-RU"/>
        </w:rPr>
        <w:t>ъ</w:t>
      </w:r>
    </w:p>
    <w:p w:rsidR="008065D0" w:rsidRPr="00333C99" w:rsidRDefault="008065D0" w:rsidP="00333C99">
      <w:pPr>
        <w:pStyle w:val="1"/>
        <w:rPr>
          <w:rFonts w:ascii="Times New Roman" w:hAnsi="Times New Roman"/>
          <w:b w:val="0"/>
          <w:color w:val="auto"/>
          <w:sz w:val="24"/>
          <w:lang w:val="ru-RU" w:eastAsia="ru-RU"/>
        </w:rPr>
      </w:pPr>
      <w:bookmarkStart w:id="17" w:name="_Toc533688600"/>
      <w:r w:rsidRPr="00333C99">
        <w:rPr>
          <w:rFonts w:ascii="Times New Roman" w:hAnsi="Times New Roman"/>
          <w:color w:val="auto"/>
          <w:sz w:val="24"/>
          <w:lang w:val="ru-RU" w:eastAsia="ru-RU"/>
        </w:rPr>
        <w:lastRenderedPageBreak/>
        <w:t xml:space="preserve">Раздел 6. </w:t>
      </w:r>
      <w:r w:rsidR="0065003F">
        <w:rPr>
          <w:rFonts w:ascii="Times New Roman" w:hAnsi="Times New Roman"/>
          <w:color w:val="auto"/>
          <w:sz w:val="24"/>
          <w:lang w:val="ru-RU" w:eastAsia="ru-RU"/>
        </w:rPr>
        <w:t>У</w:t>
      </w:r>
      <w:r w:rsidRPr="00333C99">
        <w:rPr>
          <w:rFonts w:ascii="Times New Roman" w:hAnsi="Times New Roman"/>
          <w:color w:val="auto"/>
          <w:sz w:val="24"/>
          <w:lang w:val="ru-RU" w:eastAsia="ru-RU"/>
        </w:rPr>
        <w:t xml:space="preserve">словия образовательной </w:t>
      </w:r>
      <w:r w:rsidR="005B7C2F" w:rsidRPr="00333C99">
        <w:rPr>
          <w:rFonts w:ascii="Times New Roman" w:hAnsi="Times New Roman"/>
          <w:color w:val="auto"/>
          <w:sz w:val="24"/>
          <w:lang w:val="ru-RU" w:eastAsia="ru-RU"/>
        </w:rPr>
        <w:t>программы</w:t>
      </w:r>
      <w:bookmarkEnd w:id="17"/>
    </w:p>
    <w:p w:rsidR="008065D0" w:rsidRPr="00333C99" w:rsidRDefault="008065D0" w:rsidP="008065D0">
      <w:pPr>
        <w:spacing w:line="276" w:lineRule="auto"/>
        <w:ind w:firstLine="709"/>
        <w:jc w:val="both"/>
        <w:rPr>
          <w:rFonts w:ascii="Times New Roman" w:hAnsi="Times New Roman"/>
          <w:b/>
          <w:i/>
          <w:lang w:val="ru-RU" w:eastAsia="ru-RU"/>
        </w:rPr>
      </w:pPr>
    </w:p>
    <w:p w:rsidR="008065D0" w:rsidRPr="00333C99" w:rsidRDefault="008065D0" w:rsidP="00333C99">
      <w:pPr>
        <w:pStyle w:val="2"/>
        <w:rPr>
          <w:rFonts w:ascii="Times New Roman" w:hAnsi="Times New Roman"/>
          <w:i w:val="0"/>
          <w:sz w:val="24"/>
          <w:lang w:val="ru-RU" w:eastAsia="ru-RU"/>
        </w:rPr>
      </w:pPr>
      <w:bookmarkStart w:id="18" w:name="_Toc533688601"/>
      <w:r w:rsidRPr="00333C99">
        <w:rPr>
          <w:rFonts w:ascii="Times New Roman" w:hAnsi="Times New Roman"/>
          <w:i w:val="0"/>
          <w:sz w:val="24"/>
          <w:lang w:val="ru-RU" w:eastAsia="ru-RU"/>
        </w:rPr>
        <w:t xml:space="preserve">6.1. </w:t>
      </w:r>
      <w:r w:rsidR="00A476BB" w:rsidRPr="00333C99">
        <w:rPr>
          <w:rFonts w:ascii="Times New Roman" w:hAnsi="Times New Roman"/>
          <w:i w:val="0"/>
          <w:sz w:val="24"/>
          <w:lang w:val="ru-RU"/>
        </w:rPr>
        <w:t>Требования к материально-техническому оснащению образовательной программы.</w:t>
      </w:r>
      <w:bookmarkEnd w:id="18"/>
    </w:p>
    <w:p w:rsidR="008065D0" w:rsidRPr="00333C99" w:rsidRDefault="00A476BB" w:rsidP="008065D0">
      <w:pPr>
        <w:ind w:firstLine="709"/>
        <w:jc w:val="both"/>
        <w:rPr>
          <w:rFonts w:ascii="Times New Roman" w:hAnsi="Times New Roman"/>
          <w:lang w:val="ru-RU" w:eastAsia="ru-RU"/>
        </w:rPr>
      </w:pPr>
      <w:r w:rsidRPr="00333C99">
        <w:rPr>
          <w:rFonts w:ascii="Times New Roman" w:hAnsi="Times New Roman"/>
          <w:lang w:val="ru-RU" w:eastAsia="ru-RU"/>
        </w:rPr>
        <w:t xml:space="preserve">6.1.1. </w:t>
      </w:r>
      <w:r w:rsidR="008065D0" w:rsidRPr="00333C99">
        <w:rPr>
          <w:rFonts w:ascii="Times New Roman" w:hAnsi="Times New Roman"/>
          <w:lang w:val="ru-RU"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476BB" w:rsidRPr="00333C99" w:rsidRDefault="00A476BB" w:rsidP="00A476BB">
      <w:pPr>
        <w:suppressAutoHyphens/>
        <w:ind w:firstLine="709"/>
        <w:jc w:val="both"/>
        <w:rPr>
          <w:rFonts w:ascii="Times New Roman" w:hAnsi="Times New Roman"/>
          <w:b/>
          <w:lang w:val="ru-RU"/>
        </w:rPr>
      </w:pPr>
    </w:p>
    <w:p w:rsidR="00A476BB" w:rsidRPr="00333C99" w:rsidRDefault="00A476BB" w:rsidP="00A476BB">
      <w:pPr>
        <w:suppressAutoHyphens/>
        <w:ind w:firstLine="709"/>
        <w:jc w:val="both"/>
        <w:rPr>
          <w:rFonts w:ascii="Times New Roman" w:hAnsi="Times New Roman"/>
          <w:b/>
          <w:lang w:val="ru-RU"/>
        </w:rPr>
      </w:pPr>
      <w:r w:rsidRPr="00333C99">
        <w:rPr>
          <w:rFonts w:ascii="Times New Roman" w:hAnsi="Times New Roman"/>
          <w:b/>
          <w:lang w:val="ru-RU"/>
        </w:rPr>
        <w:t>Перечень специальных помещений</w:t>
      </w:r>
    </w:p>
    <w:p w:rsidR="008065D0" w:rsidRPr="00333C99" w:rsidRDefault="008065D0" w:rsidP="008065D0">
      <w:pPr>
        <w:ind w:firstLine="709"/>
        <w:rPr>
          <w:rFonts w:ascii="Times New Roman" w:hAnsi="Times New Roman"/>
          <w:b/>
          <w:lang w:val="ru-RU" w:eastAsia="ru-RU"/>
        </w:rPr>
      </w:pP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Кабинеты:</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основы строительного черчения;</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безопасности жизнедеятельности и охраны труда;</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 xml:space="preserve">основ </w:t>
      </w:r>
      <w:r w:rsidR="00C15AF4" w:rsidRPr="00333C99">
        <w:rPr>
          <w:rFonts w:ascii="Times New Roman" w:hAnsi="Times New Roman"/>
          <w:szCs w:val="22"/>
          <w:lang w:val="ru-RU" w:eastAsia="ru-RU"/>
        </w:rPr>
        <w:t>строительного производства</w:t>
      </w:r>
      <w:r w:rsidRPr="00333C99">
        <w:rPr>
          <w:rFonts w:ascii="Times New Roman" w:hAnsi="Times New Roman"/>
          <w:szCs w:val="22"/>
          <w:lang w:val="ru-RU" w:eastAsia="ru-RU"/>
        </w:rPr>
        <w:t>;</w:t>
      </w:r>
    </w:p>
    <w:p w:rsidR="008065D0" w:rsidRPr="00333C99" w:rsidRDefault="00A83689" w:rsidP="00C16615">
      <w:pPr>
        <w:spacing w:line="276" w:lineRule="auto"/>
        <w:ind w:firstLine="708"/>
        <w:rPr>
          <w:rFonts w:ascii="Times New Roman" w:hAnsi="Times New Roman"/>
          <w:szCs w:val="22"/>
          <w:highlight w:val="yellow"/>
          <w:lang w:val="ru-RU" w:eastAsia="ru-RU"/>
        </w:rPr>
      </w:pPr>
      <w:r w:rsidRPr="00333C99">
        <w:rPr>
          <w:rFonts w:ascii="Times New Roman" w:hAnsi="Times New Roman"/>
          <w:szCs w:val="22"/>
          <w:lang w:val="ru-RU" w:eastAsia="ru-RU"/>
        </w:rPr>
        <w:t>иностранного языка</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Лаборатории:</w:t>
      </w:r>
    </w:p>
    <w:p w:rsidR="008065D0" w:rsidRPr="00333C99" w:rsidRDefault="00DF1498" w:rsidP="008065D0">
      <w:pPr>
        <w:ind w:firstLine="709"/>
        <w:rPr>
          <w:rFonts w:ascii="Times New Roman" w:hAnsi="Times New Roman"/>
          <w:lang w:val="ru-RU" w:eastAsia="ru-RU"/>
        </w:rPr>
      </w:pPr>
      <w:r w:rsidRPr="00333C99">
        <w:rPr>
          <w:rFonts w:ascii="Times New Roman" w:hAnsi="Times New Roman"/>
          <w:lang w:val="ru-RU" w:eastAsia="ru-RU"/>
        </w:rPr>
        <w:t>материаловедения</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Мастерские:</w:t>
      </w:r>
    </w:p>
    <w:p w:rsidR="008065D0" w:rsidRPr="00333C99" w:rsidRDefault="008065D0" w:rsidP="008065D0">
      <w:pPr>
        <w:ind w:firstLine="709"/>
        <w:rPr>
          <w:rFonts w:ascii="Times New Roman" w:hAnsi="Times New Roman"/>
          <w:lang w:val="ru-RU" w:eastAsia="ru-RU"/>
        </w:rPr>
      </w:pPr>
      <w:r w:rsidRPr="00333C99">
        <w:rPr>
          <w:rFonts w:ascii="Times New Roman" w:hAnsi="Times New Roman"/>
          <w:lang w:val="ru-RU" w:eastAsia="ru-RU"/>
        </w:rPr>
        <w:t>штукатурных работ;</w:t>
      </w:r>
    </w:p>
    <w:p w:rsidR="003863D0" w:rsidRPr="00333C99" w:rsidRDefault="00C15AF4" w:rsidP="00C15AF4">
      <w:pPr>
        <w:ind w:firstLine="709"/>
        <w:rPr>
          <w:rFonts w:ascii="Times New Roman" w:hAnsi="Times New Roman"/>
          <w:lang w:val="ru-RU" w:eastAsia="ru-RU"/>
        </w:rPr>
      </w:pPr>
      <w:r w:rsidRPr="00333C99">
        <w:rPr>
          <w:rFonts w:ascii="Times New Roman" w:hAnsi="Times New Roman"/>
          <w:lang w:val="ru-RU" w:eastAsia="ru-RU"/>
        </w:rPr>
        <w:t>облицовочно-плиточных работ.</w:t>
      </w:r>
    </w:p>
    <w:p w:rsidR="00C15AF4" w:rsidRPr="00333C99" w:rsidRDefault="00C15AF4" w:rsidP="00C15AF4">
      <w:pPr>
        <w:ind w:firstLine="709"/>
        <w:rPr>
          <w:rFonts w:ascii="Times New Roman" w:hAnsi="Times New Roman"/>
          <w:lang w:val="ru-RU" w:eastAsia="ru-RU"/>
        </w:rPr>
      </w:pPr>
    </w:p>
    <w:p w:rsidR="003863D0" w:rsidRPr="00333C99" w:rsidRDefault="00A476BB" w:rsidP="00C15AF4">
      <w:pPr>
        <w:ind w:firstLine="708"/>
        <w:jc w:val="both"/>
        <w:rPr>
          <w:rFonts w:ascii="Times New Roman" w:hAnsi="Times New Roman"/>
          <w:b/>
          <w:lang w:val="ru-RU"/>
        </w:rPr>
      </w:pPr>
      <w:r w:rsidRPr="00333C99">
        <w:rPr>
          <w:rFonts w:ascii="Times New Roman" w:hAnsi="Times New Roman"/>
          <w:b/>
          <w:lang w:val="ru-RU"/>
        </w:rPr>
        <w:t>Спортивный комплекс</w:t>
      </w:r>
    </w:p>
    <w:p w:rsidR="004A38AF" w:rsidRPr="00333C99" w:rsidRDefault="004A38AF" w:rsidP="004A38AF">
      <w:pPr>
        <w:suppressAutoHyphens/>
        <w:ind w:firstLine="709"/>
        <w:rPr>
          <w:rFonts w:ascii="Times New Roman" w:hAnsi="Times New Roman"/>
          <w:b/>
          <w:lang w:val="ru-RU"/>
        </w:rPr>
      </w:pPr>
      <w:r w:rsidRPr="00333C99">
        <w:rPr>
          <w:rFonts w:ascii="Times New Roman" w:hAnsi="Times New Roman"/>
          <w:b/>
          <w:lang w:val="ru-RU"/>
        </w:rPr>
        <w:t>Залы:</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Библиотека, читальный зал с выходом в интернет</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Актовый зал</w:t>
      </w:r>
    </w:p>
    <w:p w:rsidR="008065D0" w:rsidRPr="00333C99" w:rsidRDefault="008065D0" w:rsidP="008065D0">
      <w:pPr>
        <w:ind w:firstLine="709"/>
        <w:rPr>
          <w:rFonts w:ascii="Times New Roman" w:hAnsi="Times New Roman"/>
          <w:highlight w:val="yellow"/>
          <w:lang w:val="ru-RU" w:eastAsia="ru-RU"/>
        </w:rPr>
      </w:pPr>
    </w:p>
    <w:p w:rsidR="00ED56B5" w:rsidRPr="00333C99" w:rsidRDefault="006A0C62" w:rsidP="00C15AF4">
      <w:pPr>
        <w:ind w:firstLine="709"/>
        <w:jc w:val="both"/>
        <w:rPr>
          <w:rFonts w:ascii="Times New Roman" w:hAnsi="Times New Roman"/>
          <w:lang w:val="ru-RU" w:eastAsia="ru-RU"/>
        </w:rPr>
      </w:pPr>
      <w:r w:rsidRPr="00333C99">
        <w:rPr>
          <w:rFonts w:ascii="Times New Roman" w:hAnsi="Times New Roman"/>
          <w:b/>
          <w:lang w:val="ru-RU" w:eastAsia="ru-RU"/>
        </w:rPr>
        <w:t xml:space="preserve">6.1.2. </w:t>
      </w:r>
      <w:r w:rsidR="00ED56B5" w:rsidRPr="00333C99">
        <w:rPr>
          <w:rFonts w:ascii="Times New Roman" w:hAnsi="Times New Roman"/>
          <w:b/>
          <w:lang w:val="ru-RU" w:eastAsia="ru-RU"/>
        </w:rPr>
        <w:t xml:space="preserve">Материально-техническое оснащение </w:t>
      </w:r>
      <w:r w:rsidR="00ED56B5" w:rsidRPr="00333C99">
        <w:rPr>
          <w:rFonts w:ascii="Times New Roman" w:hAnsi="Times New Roman"/>
          <w:lang w:val="ru-RU" w:eastAsia="ru-RU"/>
        </w:rPr>
        <w:t>лабораторий, мастерс</w:t>
      </w:r>
      <w:r w:rsidRPr="00333C99">
        <w:rPr>
          <w:rFonts w:ascii="Times New Roman" w:hAnsi="Times New Roman"/>
          <w:lang w:val="ru-RU" w:eastAsia="ru-RU"/>
        </w:rPr>
        <w:t>ких и баз практики по профессии</w:t>
      </w:r>
    </w:p>
    <w:p w:rsidR="00506945" w:rsidRPr="00333C99" w:rsidRDefault="00506945" w:rsidP="00ED56B5">
      <w:pPr>
        <w:ind w:firstLine="709"/>
        <w:rPr>
          <w:rFonts w:ascii="Times New Roman" w:hAnsi="Times New Roman"/>
          <w:b/>
          <w:lang w:val="ru-RU" w:eastAsia="ru-RU"/>
        </w:rPr>
      </w:pPr>
    </w:p>
    <w:p w:rsidR="00ED56B5" w:rsidRPr="00333C99" w:rsidRDefault="00ED56B5" w:rsidP="006A0C62">
      <w:pPr>
        <w:ind w:firstLine="709"/>
        <w:jc w:val="both"/>
        <w:rPr>
          <w:rFonts w:ascii="Times New Roman" w:hAnsi="Times New Roman"/>
          <w:lang w:val="ru-RU" w:eastAsia="ru-RU"/>
        </w:rPr>
      </w:pPr>
      <w:r w:rsidRPr="00333C99">
        <w:rPr>
          <w:rFonts w:ascii="Times New Roman" w:hAnsi="Times New Roman"/>
          <w:lang w:val="ru-RU" w:eastAsia="ru-RU"/>
        </w:rPr>
        <w:t xml:space="preserve">Образовательная организация, реализующая программу по профессии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 технического обеспечения, включает в себя: </w:t>
      </w:r>
    </w:p>
    <w:p w:rsidR="00ED56B5" w:rsidRPr="00333C99" w:rsidRDefault="00ED56B5" w:rsidP="00A83689">
      <w:pPr>
        <w:spacing w:line="276" w:lineRule="auto"/>
        <w:ind w:firstLine="709"/>
        <w:rPr>
          <w:rFonts w:ascii="Times New Roman" w:hAnsi="Times New Roman"/>
          <w:lang w:val="ru-RU" w:eastAsia="ru-RU"/>
        </w:rPr>
      </w:pPr>
    </w:p>
    <w:p w:rsidR="008065D0" w:rsidRPr="00333C99" w:rsidRDefault="006A0C62" w:rsidP="006A0C62">
      <w:pPr>
        <w:spacing w:line="276" w:lineRule="auto"/>
        <w:ind w:firstLine="709"/>
        <w:rPr>
          <w:rFonts w:ascii="Times New Roman" w:hAnsi="Times New Roman"/>
          <w:b/>
          <w:szCs w:val="28"/>
          <w:lang w:val="ru-RU" w:eastAsia="ru-RU"/>
        </w:rPr>
      </w:pPr>
      <w:r w:rsidRPr="00333C99">
        <w:rPr>
          <w:rFonts w:ascii="Times New Roman" w:hAnsi="Times New Roman"/>
          <w:b/>
          <w:szCs w:val="28"/>
          <w:lang w:val="ru-RU" w:eastAsia="ru-RU"/>
        </w:rPr>
        <w:t xml:space="preserve">6.1.2.1. </w:t>
      </w:r>
      <w:r w:rsidR="00633354" w:rsidRPr="00333C99">
        <w:rPr>
          <w:rFonts w:ascii="Times New Roman" w:hAnsi="Times New Roman"/>
          <w:b/>
          <w:szCs w:val="28"/>
          <w:lang w:val="ru-RU" w:eastAsia="ru-RU"/>
        </w:rPr>
        <w:t>Оснащение лаб</w:t>
      </w:r>
      <w:r w:rsidR="00ED56B5" w:rsidRPr="00333C99">
        <w:rPr>
          <w:rFonts w:ascii="Times New Roman" w:hAnsi="Times New Roman"/>
          <w:b/>
          <w:szCs w:val="28"/>
          <w:lang w:val="ru-RU" w:eastAsia="ru-RU"/>
        </w:rPr>
        <w:t>ораторий</w:t>
      </w:r>
    </w:p>
    <w:p w:rsidR="006A0C62" w:rsidRPr="00333C99" w:rsidRDefault="006A0C62" w:rsidP="006A0C62">
      <w:pPr>
        <w:spacing w:line="276" w:lineRule="auto"/>
        <w:ind w:firstLine="709"/>
        <w:rPr>
          <w:rFonts w:ascii="Times New Roman" w:hAnsi="Times New Roman"/>
          <w:b/>
          <w:szCs w:val="28"/>
          <w:lang w:val="ru-RU" w:eastAsia="ru-RU"/>
        </w:rPr>
      </w:pPr>
    </w:p>
    <w:p w:rsidR="00633354" w:rsidRPr="00333C99" w:rsidRDefault="006A0C62" w:rsidP="00C15AF4">
      <w:pPr>
        <w:ind w:firstLine="708"/>
        <w:rPr>
          <w:rFonts w:ascii="Times New Roman" w:hAnsi="Times New Roman"/>
          <w:b/>
          <w:i/>
          <w:lang w:val="ru-RU"/>
        </w:rPr>
      </w:pPr>
      <w:r w:rsidRPr="00333C99">
        <w:rPr>
          <w:rFonts w:ascii="Times New Roman" w:hAnsi="Times New Roman"/>
          <w:b/>
          <w:i/>
          <w:lang w:val="ru-RU"/>
        </w:rPr>
        <w:t xml:space="preserve">Лаборатория </w:t>
      </w:r>
      <w:r w:rsidR="00633354" w:rsidRPr="00333C99">
        <w:rPr>
          <w:rFonts w:ascii="Times New Roman" w:hAnsi="Times New Roman"/>
          <w:b/>
          <w:i/>
          <w:lang w:val="ru-RU"/>
        </w:rPr>
        <w:t>«Материаловедения»</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Ч</w:t>
      </w:r>
      <w:r w:rsidR="00633354" w:rsidRPr="00333C99">
        <w:rPr>
          <w:rFonts w:ascii="Times New Roman" w:hAnsi="Times New Roman"/>
          <w:lang w:val="ru-RU"/>
        </w:rPr>
        <w:t>аша затворения</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Столик встряхивающий и форма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Ле-Шателье</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Вика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Штыковка для уплотнения растворных смесей</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Конус установления густоты раствора ПГР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 xml:space="preserve">Вискозиметр Суттарда для определения густоты гипсового теста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Набор сит для  песка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металлической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Сосуд для отмучивания песка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стеклянной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Штангенциркуль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Сушильный шкаф </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С</w:t>
      </w:r>
      <w:r w:rsidR="00633354" w:rsidRPr="00333C99">
        <w:rPr>
          <w:rFonts w:ascii="Times New Roman" w:hAnsi="Times New Roman"/>
          <w:lang w:val="ru-RU"/>
        </w:rPr>
        <w:t xml:space="preserve">тол  лабораторный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Весы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Пресс </w:t>
      </w:r>
    </w:p>
    <w:p w:rsidR="006A0C62" w:rsidRPr="00333C99" w:rsidRDefault="006A0C62" w:rsidP="00C15AF4">
      <w:pPr>
        <w:ind w:firstLine="709"/>
        <w:rPr>
          <w:rFonts w:ascii="Times New Roman" w:hAnsi="Times New Roman"/>
          <w:lang w:val="ru-RU"/>
        </w:rPr>
      </w:pPr>
    </w:p>
    <w:p w:rsidR="006A0C62" w:rsidRPr="00333C99" w:rsidRDefault="006A0C62" w:rsidP="00C15AF4">
      <w:pPr>
        <w:ind w:firstLine="709"/>
        <w:rPr>
          <w:rFonts w:ascii="Times New Roman" w:hAnsi="Times New Roman"/>
          <w:b/>
          <w:lang w:val="ru-RU"/>
        </w:rPr>
      </w:pPr>
      <w:r w:rsidRPr="00333C99">
        <w:rPr>
          <w:rFonts w:ascii="Times New Roman" w:hAnsi="Times New Roman"/>
          <w:b/>
          <w:lang w:val="ru-RU"/>
        </w:rPr>
        <w:t xml:space="preserve">6.1.2.2. Оснащение мастерских </w:t>
      </w:r>
    </w:p>
    <w:p w:rsidR="002D7D5A" w:rsidRPr="00333C99" w:rsidRDefault="002D7D5A" w:rsidP="00C15AF4">
      <w:pPr>
        <w:ind w:firstLine="709"/>
        <w:rPr>
          <w:rFonts w:ascii="Times New Roman" w:hAnsi="Times New Roman"/>
          <w:b/>
          <w:lang w:val="ru-RU"/>
        </w:rPr>
      </w:pPr>
    </w:p>
    <w:p w:rsidR="00633354" w:rsidRPr="00333C99" w:rsidRDefault="0065003F" w:rsidP="00C15AF4">
      <w:pPr>
        <w:ind w:firstLine="709"/>
        <w:rPr>
          <w:rFonts w:ascii="Times New Roman" w:hAnsi="Times New Roman"/>
          <w:b/>
          <w:lang w:val="ru-RU"/>
        </w:rPr>
      </w:pPr>
      <w:r>
        <w:rPr>
          <w:rFonts w:ascii="Times New Roman" w:hAnsi="Times New Roman"/>
          <w:b/>
          <w:lang w:val="ru-RU"/>
        </w:rPr>
        <w:t>1</w:t>
      </w:r>
      <w:r w:rsidR="006A0C62" w:rsidRPr="00333C99">
        <w:rPr>
          <w:rFonts w:ascii="Times New Roman" w:hAnsi="Times New Roman"/>
          <w:b/>
          <w:lang w:val="ru-RU"/>
        </w:rPr>
        <w:t xml:space="preserve">. Мастерская </w:t>
      </w:r>
      <w:r w:rsidR="00633354" w:rsidRPr="00333C99">
        <w:rPr>
          <w:rFonts w:ascii="Times New Roman" w:hAnsi="Times New Roman"/>
          <w:b/>
          <w:lang w:val="ru-RU"/>
        </w:rPr>
        <w:t>«Штукатурных работ»</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r w:rsidR="002D7D5A" w:rsidRPr="00333C99">
        <w:rPr>
          <w:rFonts w:ascii="Times New Roman" w:hAnsi="Times New Roman"/>
          <w:lang w:val="ru-RU"/>
        </w:rPr>
        <w:t>,</w:t>
      </w:r>
      <w:r w:rsidR="00897CE9" w:rsidRPr="00333C99">
        <w:rPr>
          <w:rFonts w:ascii="Times New Roman" w:hAnsi="Times New Roman"/>
          <w:lang w:val="ru-RU"/>
        </w:rPr>
        <w:t xml:space="preserve"> доска</w:t>
      </w:r>
      <w:r w:rsidR="002D7D5A"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у</w:t>
      </w:r>
      <w:r w:rsidR="00897CE9" w:rsidRPr="00333C99">
        <w:rPr>
          <w:rFonts w:ascii="Times New Roman" w:hAnsi="Times New Roman"/>
          <w:lang w:val="ru-RU"/>
        </w:rPr>
        <w:t>чебная литература</w:t>
      </w:r>
      <w:r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м</w:t>
      </w:r>
      <w:r w:rsidR="00897CE9" w:rsidRPr="00333C99">
        <w:rPr>
          <w:rFonts w:ascii="Times New Roman" w:hAnsi="Times New Roman"/>
          <w:lang w:val="ru-RU"/>
        </w:rPr>
        <w:t>атериалы;</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w:t>
      </w:r>
      <w:r w:rsidR="00633354" w:rsidRPr="00333C99">
        <w:rPr>
          <w:rFonts w:ascii="Times New Roman" w:hAnsi="Times New Roman"/>
          <w:lang w:val="ru-RU"/>
        </w:rPr>
        <w:t>ренировочн</w:t>
      </w:r>
      <w:r w:rsidR="00897CE9" w:rsidRPr="00333C99">
        <w:rPr>
          <w:rFonts w:ascii="Times New Roman" w:hAnsi="Times New Roman"/>
          <w:lang w:val="ru-RU"/>
        </w:rPr>
        <w:t>ые кабины для штукатурных работ</w:t>
      </w:r>
      <w:r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зона устройства наливных</w:t>
      </w:r>
      <w:r w:rsidR="00897CE9" w:rsidRPr="00333C99">
        <w:rPr>
          <w:rFonts w:ascii="Times New Roman" w:hAnsi="Times New Roman"/>
          <w:lang w:val="uk-UA"/>
        </w:rPr>
        <w:t xml:space="preserve"> полов</w:t>
      </w:r>
    </w:p>
    <w:p w:rsidR="00633354" w:rsidRPr="00333C99" w:rsidRDefault="00897CE9" w:rsidP="00C15AF4">
      <w:pPr>
        <w:ind w:firstLine="709"/>
        <w:jc w:val="both"/>
        <w:rPr>
          <w:rFonts w:ascii="Times New Roman" w:hAnsi="Times New Roman"/>
          <w:lang w:val="uk-UA"/>
        </w:rPr>
      </w:pPr>
      <w:r w:rsidRPr="00333C99">
        <w:rPr>
          <w:rFonts w:ascii="Times New Roman" w:hAnsi="Times New Roman"/>
          <w:lang w:val="uk-UA"/>
        </w:rPr>
        <w:t>тренажер для монтажа СФТК</w:t>
      </w:r>
      <w:r w:rsidR="002D7D5A" w:rsidRPr="00333C99">
        <w:rPr>
          <w:rFonts w:ascii="Times New Roman" w:hAnsi="Times New Roman"/>
          <w:lang w:val="uk-UA"/>
        </w:rPr>
        <w:t>;</w:t>
      </w:r>
    </w:p>
    <w:p w:rsidR="00633354" w:rsidRPr="00333C99" w:rsidRDefault="00897CE9"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технологические карты</w:t>
      </w:r>
      <w:r w:rsidR="002D7D5A"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обра</w:t>
      </w:r>
      <w:r w:rsidR="00897CE9" w:rsidRPr="00333C99">
        <w:rPr>
          <w:rFonts w:ascii="Times New Roman" w:hAnsi="Times New Roman"/>
          <w:lang w:val="uk-UA"/>
        </w:rPr>
        <w:t>зцы оштукатуренных поверхностей</w:t>
      </w:r>
      <w:r w:rsidR="002D7D5A" w:rsidRPr="00333C99">
        <w:rPr>
          <w:rFonts w:ascii="Times New Roman" w:hAnsi="Times New Roman"/>
          <w:lang w:val="uk-UA"/>
        </w:rPr>
        <w:t>.</w:t>
      </w:r>
    </w:p>
    <w:p w:rsidR="00B13E31" w:rsidRPr="00333C99" w:rsidRDefault="00ED56B5" w:rsidP="00C15AF4">
      <w:pPr>
        <w:ind w:firstLine="709"/>
        <w:rPr>
          <w:rFonts w:ascii="Times New Roman" w:hAnsi="Times New Roman"/>
          <w:b/>
          <w:lang w:val="ru-RU"/>
        </w:rPr>
      </w:pPr>
      <w:r w:rsidRPr="00333C99">
        <w:rPr>
          <w:rFonts w:ascii="Times New Roman" w:hAnsi="Times New Roman"/>
          <w:b/>
          <w:lang w:val="ru-RU"/>
        </w:rPr>
        <w:t>Инструменты и приспособления</w:t>
      </w:r>
    </w:p>
    <w:p w:rsidR="00B13E31" w:rsidRPr="00333C99" w:rsidRDefault="00B13E31" w:rsidP="00C15AF4">
      <w:pPr>
        <w:ind w:firstLine="709"/>
        <w:rPr>
          <w:rFonts w:ascii="Times New Roman" w:hAnsi="Times New Roman"/>
          <w:lang w:val="ru-RU"/>
        </w:rPr>
      </w:pPr>
      <w:r w:rsidRPr="00333C99">
        <w:rPr>
          <w:rFonts w:ascii="Times New Roman" w:hAnsi="Times New Roman"/>
          <w:lang w:val="ru-RU"/>
        </w:rPr>
        <w:t xml:space="preserve">Миксеры строительные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ерфоратор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уроповерт аккумуляторный</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е</w:t>
      </w:r>
      <w:r w:rsidR="00B13E31" w:rsidRPr="00333C99">
        <w:rPr>
          <w:rFonts w:ascii="Times New Roman" w:hAnsi="Times New Roman"/>
          <w:lang w:val="ru-RU"/>
        </w:rPr>
        <w:t xml:space="preserve">мкости для замешивания растворов и штукатурных смесей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тукатурные лопатки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патели в наборе, </w:t>
      </w:r>
      <w:r w:rsidR="00B13E31" w:rsidRPr="00333C99">
        <w:rPr>
          <w:rFonts w:ascii="Times New Roman" w:hAnsi="Times New Roman"/>
          <w:bCs/>
          <w:lang w:val="ru-RU"/>
        </w:rPr>
        <w:t>зубчатые шпатели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патели для внутренних и внешних углов</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г</w:t>
      </w:r>
      <w:r w:rsidR="00B13E31" w:rsidRPr="00333C99">
        <w:rPr>
          <w:rFonts w:ascii="Times New Roman" w:hAnsi="Times New Roman"/>
          <w:lang w:val="ru-RU"/>
        </w:rPr>
        <w:t xml:space="preserve">ладилки,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ерки, полутерки штукатурные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убанки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равила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у</w:t>
      </w:r>
      <w:r w:rsidR="00B13E31" w:rsidRPr="00333C99">
        <w:rPr>
          <w:rFonts w:ascii="Times New Roman" w:hAnsi="Times New Roman"/>
          <w:lang w:val="ru-RU"/>
        </w:rPr>
        <w:t>ровни пузырьковые, лазерные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м</w:t>
      </w:r>
      <w:r w:rsidR="00B13E31" w:rsidRPr="00333C99">
        <w:rPr>
          <w:rFonts w:ascii="Times New Roman" w:hAnsi="Times New Roman"/>
          <w:lang w:val="ru-RU"/>
        </w:rPr>
        <w:t>етр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улетка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азметочный шнур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 xml:space="preserve">танция штукатурная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в</w:t>
      </w:r>
      <w:r w:rsidR="00B13E31" w:rsidRPr="00333C99">
        <w:rPr>
          <w:rFonts w:ascii="Times New Roman" w:hAnsi="Times New Roman"/>
          <w:lang w:val="ru-RU"/>
        </w:rPr>
        <w:t>алики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щ</w:t>
      </w:r>
      <w:r w:rsidR="00B13E31" w:rsidRPr="00333C99">
        <w:rPr>
          <w:rFonts w:ascii="Times New Roman" w:hAnsi="Times New Roman"/>
          <w:lang w:val="ru-RU"/>
        </w:rPr>
        <w:t>етки, щетки металлические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рафареты</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кребки для удаления имеющегося покрытия</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н</w:t>
      </w:r>
      <w:r w:rsidR="00B13E31" w:rsidRPr="00333C99">
        <w:rPr>
          <w:rFonts w:ascii="Times New Roman" w:hAnsi="Times New Roman"/>
          <w:lang w:val="ru-RU"/>
        </w:rPr>
        <w:t>ожы для теплоизоляционных плит</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рейка (металлическая штанга) для наливных полов</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 xml:space="preserve">комплект маяков для фиксации уровня стяжки (10 шт) </w:t>
      </w:r>
    </w:p>
    <w:p w:rsidR="00B13E31" w:rsidRPr="00333C99" w:rsidRDefault="002D7D5A" w:rsidP="00C15AF4">
      <w:pPr>
        <w:ind w:firstLine="709"/>
        <w:rPr>
          <w:rFonts w:ascii="Times New Roman" w:hAnsi="Times New Roman"/>
          <w:bCs/>
          <w:lang w:val="ru-RU"/>
        </w:rPr>
      </w:pPr>
      <w:r w:rsidRPr="00333C99">
        <w:rPr>
          <w:rFonts w:ascii="Times New Roman" w:hAnsi="Times New Roman"/>
          <w:lang w:val="ru-RU"/>
        </w:rPr>
        <w:t>л</w:t>
      </w:r>
      <w:r w:rsidR="00B13E31" w:rsidRPr="00333C99">
        <w:rPr>
          <w:rFonts w:ascii="Times New Roman" w:hAnsi="Times New Roman"/>
          <w:lang w:val="ru-RU"/>
        </w:rPr>
        <w:t>еса и подмости</w:t>
      </w:r>
    </w:p>
    <w:p w:rsidR="00633354" w:rsidRPr="00333C99" w:rsidRDefault="00633354" w:rsidP="00C15AF4">
      <w:pPr>
        <w:ind w:firstLine="709"/>
        <w:rPr>
          <w:rFonts w:ascii="Times New Roman" w:hAnsi="Times New Roman"/>
          <w:b/>
          <w:lang w:val="ru-RU"/>
        </w:rPr>
      </w:pPr>
      <w:r w:rsidRPr="00333C99">
        <w:rPr>
          <w:rFonts w:ascii="Times New Roman" w:hAnsi="Times New Roman"/>
          <w:b/>
          <w:lang w:val="ru-RU"/>
        </w:rPr>
        <w:t>Средства индивидуальной защиты: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спец. одежда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защитная обувь</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перчатки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респиратор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защитные очки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защитная обувь </w:t>
      </w:r>
    </w:p>
    <w:p w:rsidR="0059196C" w:rsidRPr="00333C99" w:rsidRDefault="0059196C" w:rsidP="0065003F">
      <w:pPr>
        <w:rPr>
          <w:rFonts w:ascii="Times New Roman" w:hAnsi="Times New Roman"/>
          <w:b/>
          <w:lang w:val="ru-RU"/>
        </w:rPr>
      </w:pPr>
    </w:p>
    <w:p w:rsidR="0059196C" w:rsidRPr="00333C99" w:rsidRDefault="0065003F" w:rsidP="0059196C">
      <w:pPr>
        <w:ind w:firstLine="709"/>
        <w:rPr>
          <w:rFonts w:ascii="Times New Roman" w:hAnsi="Times New Roman"/>
          <w:b/>
          <w:lang w:val="ru-RU"/>
        </w:rPr>
      </w:pPr>
      <w:r>
        <w:rPr>
          <w:rFonts w:ascii="Times New Roman" w:hAnsi="Times New Roman"/>
          <w:b/>
          <w:lang w:val="ru-RU"/>
        </w:rPr>
        <w:t>2</w:t>
      </w:r>
      <w:r w:rsidR="0059196C" w:rsidRPr="00333C99">
        <w:rPr>
          <w:rFonts w:ascii="Times New Roman" w:hAnsi="Times New Roman"/>
          <w:b/>
          <w:lang w:val="ru-RU"/>
        </w:rPr>
        <w:t>. Мастерская «Облицовочно-плиточных работ»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доска;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учебная литература;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материалы;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тренировочные кабины для облицовочных работ</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зона устройства мозаичных поверхностей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технологические карты</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образцы облицованных поверхностей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инструменты плиточника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макеты и стенды «Инструменты и приспособления», «Современные материалы и технологии» и др.</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Контрольно-измерительный 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Нивелир лазерный (электронный),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уровни пузырьковые и правило различной длины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линейка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циркуль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рулетка</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Резиновый молоток;</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плиткорез ручной и электрический;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перфоратор,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шуруповерт,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дрель с набором коронок по плитке,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миксер электрический,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кусачки;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наждачный брусок;</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Приспособления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Опорная рейка,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крестики различной толщины,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клинышки,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шнур-маяк,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сухие клеевые смеси,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шпатели металлические, в том числе зубчатые,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шпатели резиновые,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карандаш строительный,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маркеры, </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Инвентарь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Ёмкости для воды, клеевого состава;</w:t>
      </w:r>
    </w:p>
    <w:p w:rsidR="0059196C" w:rsidRPr="00333C99" w:rsidRDefault="0059196C" w:rsidP="0059196C">
      <w:pPr>
        <w:ind w:firstLine="709"/>
        <w:rPr>
          <w:rFonts w:ascii="Times New Roman" w:hAnsi="Times New Roman"/>
          <w:b/>
          <w:i/>
          <w:lang w:val="ru-RU"/>
        </w:rPr>
      </w:pPr>
      <w:r w:rsidRPr="00333C99">
        <w:rPr>
          <w:rFonts w:ascii="Times New Roman" w:hAnsi="Times New Roman"/>
          <w:lang w:val="ru-RU"/>
        </w:rPr>
        <w:t>широкая кисть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ветошь,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губка,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плитка,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затирка для швов,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стремянка (подмостки),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стол рабочий для раскладки плитки.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пр. оборудование и инструменты.</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lastRenderedPageBreak/>
        <w:t>Средства индивидуальной защиты: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спец. одежда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перчатки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респиратор</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защитные очки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 при работе с тяжелым материалом защита носка у обуви</w:t>
      </w:r>
    </w:p>
    <w:p w:rsidR="0059196C" w:rsidRPr="00333C99" w:rsidRDefault="0059196C" w:rsidP="0065003F">
      <w:pPr>
        <w:rPr>
          <w:rFonts w:ascii="Times New Roman" w:hAnsi="Times New Roman"/>
          <w:b/>
          <w:lang w:val="ru-RU"/>
        </w:rPr>
      </w:pPr>
    </w:p>
    <w:p w:rsidR="00EA14D8" w:rsidRPr="00333C99" w:rsidRDefault="00EA14D8" w:rsidP="00DB6F72">
      <w:pPr>
        <w:pStyle w:val="a6"/>
        <w:numPr>
          <w:ilvl w:val="3"/>
          <w:numId w:val="14"/>
        </w:numPr>
        <w:tabs>
          <w:tab w:val="left" w:pos="1701"/>
        </w:tabs>
        <w:spacing w:before="120"/>
        <w:ind w:hanging="11"/>
        <w:jc w:val="both"/>
        <w:rPr>
          <w:rFonts w:ascii="Times New Roman" w:hAnsi="Times New Roman"/>
          <w:b/>
          <w:lang w:val="ru-RU"/>
        </w:rPr>
      </w:pPr>
      <w:r w:rsidRPr="00333C99">
        <w:rPr>
          <w:rFonts w:ascii="Times New Roman" w:hAnsi="Times New Roman"/>
          <w:b/>
          <w:lang w:val="ru-RU"/>
        </w:rPr>
        <w:t>Требования к оснащению баз практик</w:t>
      </w:r>
    </w:p>
    <w:p w:rsidR="00C354AD" w:rsidRPr="00333C99" w:rsidRDefault="00C354AD" w:rsidP="00792D94">
      <w:pPr>
        <w:spacing w:line="276" w:lineRule="auto"/>
        <w:ind w:firstLine="709"/>
        <w:jc w:val="both"/>
        <w:rPr>
          <w:rFonts w:ascii="Times New Roman" w:hAnsi="Times New Roman"/>
          <w:lang w:val="ru-RU"/>
        </w:rPr>
      </w:pPr>
    </w:p>
    <w:p w:rsidR="00792D94" w:rsidRPr="00333C99" w:rsidRDefault="00792D94" w:rsidP="00792D94">
      <w:pPr>
        <w:spacing w:line="276" w:lineRule="auto"/>
        <w:ind w:firstLine="709"/>
        <w:jc w:val="both"/>
        <w:rPr>
          <w:rFonts w:ascii="Times New Roman" w:hAnsi="Times New Roman"/>
          <w:lang w:val="ru-RU"/>
        </w:rPr>
      </w:pPr>
      <w:r w:rsidRPr="00333C99">
        <w:rPr>
          <w:rFonts w:ascii="Times New Roman" w:hAnsi="Times New Roman"/>
          <w:lang w:val="ru-RU"/>
        </w:rPr>
        <w:t>Реализация образовательной программы предполагает обязательную учебную и производственную практику</w:t>
      </w:r>
      <w:r w:rsidR="00671F64">
        <w:rPr>
          <w:rFonts w:ascii="Times New Roman" w:hAnsi="Times New Roman"/>
          <w:lang w:val="ru-RU"/>
        </w:rPr>
        <w:t xml:space="preserve"> в форме практической подготовки.</w:t>
      </w:r>
    </w:p>
    <w:p w:rsidR="00DC3E20" w:rsidRPr="00333C99" w:rsidRDefault="00792D94" w:rsidP="00792D94">
      <w:pPr>
        <w:spacing w:line="276" w:lineRule="auto"/>
        <w:jc w:val="both"/>
        <w:rPr>
          <w:rFonts w:ascii="Times New Roman" w:hAnsi="Times New Roman"/>
          <w:lang w:val="ru-RU"/>
        </w:rPr>
      </w:pPr>
      <w:r w:rsidRPr="00333C99">
        <w:rPr>
          <w:rFonts w:ascii="Times New Roman" w:hAnsi="Times New Roman"/>
          <w:lang w:val="ru-RU"/>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w:t>
      </w:r>
      <w:r w:rsidR="00DC3E20" w:rsidRPr="00333C99">
        <w:rPr>
          <w:rFonts w:ascii="Times New Roman" w:hAnsi="Times New Roman"/>
          <w:bCs/>
          <w:lang w:val="ru-RU"/>
        </w:rPr>
        <w:t>«Сухое строительство и штукатурные работы», «Облицовка плиткой»</w:t>
      </w:r>
      <w:r w:rsidR="0065003F">
        <w:rPr>
          <w:rFonts w:ascii="Times New Roman" w:hAnsi="Times New Roman"/>
          <w:bCs/>
          <w:lang w:val="ru-RU"/>
        </w:rPr>
        <w:t xml:space="preserve"> </w:t>
      </w:r>
      <w:r w:rsidR="00DC3E20" w:rsidRPr="00333C99">
        <w:rPr>
          <w:rFonts w:ascii="Times New Roman" w:hAnsi="Times New Roman"/>
          <w:bCs/>
          <w:lang w:val="ru-RU"/>
        </w:rPr>
        <w:t xml:space="preserve"> конкурсного движения «</w:t>
      </w:r>
      <w:r w:rsidR="00DC3E20" w:rsidRPr="00333C99">
        <w:rPr>
          <w:rFonts w:ascii="Times New Roman" w:hAnsi="Times New Roman"/>
          <w:lang w:val="ru-RU"/>
        </w:rPr>
        <w:t xml:space="preserve">Молодые профессионалы» (WorldSkills). </w:t>
      </w:r>
    </w:p>
    <w:p w:rsidR="004A38AF" w:rsidRPr="00333C99" w:rsidRDefault="004A38AF" w:rsidP="00F22BB7">
      <w:pPr>
        <w:spacing w:line="276" w:lineRule="auto"/>
        <w:ind w:firstLine="709"/>
        <w:jc w:val="both"/>
        <w:rPr>
          <w:rFonts w:ascii="Times New Roman" w:hAnsi="Times New Roman"/>
          <w:lang w:val="ru-RU"/>
        </w:rPr>
      </w:pPr>
      <w:r w:rsidRPr="00333C99">
        <w:rPr>
          <w:rFonts w:ascii="Times New Roman" w:hAnsi="Times New Roman"/>
          <w:lang w:val="ru-RU"/>
        </w:rPr>
        <w:t xml:space="preserve">Производственная практика </w:t>
      </w:r>
      <w:r w:rsidR="00F22BB7" w:rsidRPr="00333C99">
        <w:rPr>
          <w:rFonts w:ascii="Times New Roman" w:hAnsi="Times New Roman"/>
          <w:lang w:val="ru-RU"/>
        </w:rPr>
        <w:t>реализуется в организациях строительного профиля, обеспечивающих деятельность обучающихся в профессиональной области.</w:t>
      </w:r>
    </w:p>
    <w:p w:rsidR="00F22BB7" w:rsidRPr="00333C99" w:rsidRDefault="00F22BB7" w:rsidP="00F22BB7">
      <w:pPr>
        <w:spacing w:line="276" w:lineRule="auto"/>
        <w:ind w:firstLine="709"/>
        <w:jc w:val="both"/>
        <w:rPr>
          <w:rFonts w:ascii="Times New Roman" w:hAnsi="Times New Roman"/>
          <w:lang w:val="ru-RU"/>
        </w:rPr>
      </w:pPr>
      <w:r w:rsidRPr="00333C99">
        <w:rPr>
          <w:rFonts w:ascii="Times New Roman" w:hAnsi="Times New Roman"/>
          <w:lang w:val="ru-RU"/>
        </w:rPr>
        <w:t>О</w:t>
      </w:r>
      <w:r w:rsidR="0065003F">
        <w:rPr>
          <w:rFonts w:ascii="Times New Roman" w:hAnsi="Times New Roman"/>
          <w:lang w:val="ru-RU"/>
        </w:rPr>
        <w:t>борудование предприятий и техно</w:t>
      </w:r>
      <w:r w:rsidRPr="00333C99">
        <w:rPr>
          <w:rFonts w:ascii="Times New Roman" w:hAnsi="Times New Roman"/>
          <w:lang w:val="ru-RU"/>
        </w:rPr>
        <w:t>логическое оснащение рабочих мест производственной практики должно соотве</w:t>
      </w:r>
      <w:r w:rsidR="0065003F">
        <w:rPr>
          <w:rFonts w:ascii="Times New Roman" w:hAnsi="Times New Roman"/>
          <w:lang w:val="ru-RU"/>
        </w:rPr>
        <w:t>т</w:t>
      </w:r>
      <w:r w:rsidRPr="00333C99">
        <w:rPr>
          <w:rFonts w:ascii="Times New Roman" w:hAnsi="Times New Roman"/>
          <w:lang w:val="ru-RU"/>
        </w:rPr>
        <w:t xml:space="preserve">ствовать содержанию профессиональной деятельности и дать возможность обучающемуся овладеть профессиональными </w:t>
      </w:r>
      <w:r w:rsidR="0065003F">
        <w:rPr>
          <w:rFonts w:ascii="Times New Roman" w:hAnsi="Times New Roman"/>
          <w:lang w:val="ru-RU"/>
        </w:rPr>
        <w:t>к</w:t>
      </w:r>
      <w:r w:rsidRPr="00333C99">
        <w:rPr>
          <w:rFonts w:ascii="Times New Roman" w:hAnsi="Times New Roman"/>
          <w:lang w:val="ru-RU"/>
        </w:rPr>
        <w:t>ом</w:t>
      </w:r>
      <w:r w:rsidR="0065003F">
        <w:rPr>
          <w:rFonts w:ascii="Times New Roman" w:hAnsi="Times New Roman"/>
          <w:lang w:val="ru-RU"/>
        </w:rPr>
        <w:t>п</w:t>
      </w:r>
      <w:r w:rsidRPr="00333C99">
        <w:rPr>
          <w:rFonts w:ascii="Times New Roman" w:hAnsi="Times New Roman"/>
          <w:lang w:val="ru-RU"/>
        </w:rPr>
        <w:t xml:space="preserve">етенциями по всем видам деятельности, </w:t>
      </w:r>
      <w:r w:rsidR="0065003F" w:rsidRPr="00333C99">
        <w:rPr>
          <w:rFonts w:ascii="Times New Roman" w:hAnsi="Times New Roman"/>
          <w:lang w:val="ru-RU"/>
        </w:rPr>
        <w:t>предусмотренных</w:t>
      </w:r>
      <w:r w:rsidRPr="00333C99">
        <w:rPr>
          <w:rFonts w:ascii="Times New Roman" w:hAnsi="Times New Roman"/>
          <w:lang w:val="ru-RU"/>
        </w:rPr>
        <w:t xml:space="preserve"> программой, с использованием современных технологий, материалов и оборудования.</w:t>
      </w:r>
    </w:p>
    <w:p w:rsidR="00DC3E20" w:rsidRPr="00333C99" w:rsidRDefault="00DC3E20" w:rsidP="00633354">
      <w:pPr>
        <w:spacing w:line="276" w:lineRule="auto"/>
        <w:jc w:val="both"/>
        <w:rPr>
          <w:rFonts w:ascii="Times New Roman" w:hAnsi="Times New Roman"/>
          <w:lang w:val="ru-RU"/>
        </w:rPr>
      </w:pPr>
    </w:p>
    <w:p w:rsidR="00633354" w:rsidRPr="00333C99" w:rsidRDefault="00633354" w:rsidP="00333C99">
      <w:pPr>
        <w:pStyle w:val="2"/>
        <w:rPr>
          <w:rFonts w:ascii="Times New Roman" w:hAnsi="Times New Roman"/>
          <w:i w:val="0"/>
          <w:sz w:val="24"/>
          <w:lang w:val="ru-RU" w:eastAsia="ru-RU"/>
        </w:rPr>
      </w:pPr>
      <w:bookmarkStart w:id="19" w:name="_Toc533688602"/>
      <w:r w:rsidRPr="00333C99">
        <w:rPr>
          <w:rFonts w:ascii="Times New Roman" w:hAnsi="Times New Roman"/>
          <w:i w:val="0"/>
          <w:sz w:val="24"/>
          <w:lang w:val="ru-RU" w:eastAsia="ru-RU"/>
        </w:rPr>
        <w:t>6.2. Требования к кадровым условиям</w:t>
      </w:r>
      <w:bookmarkEnd w:id="19"/>
    </w:p>
    <w:p w:rsidR="00633354" w:rsidRPr="00333C99" w:rsidRDefault="00633354" w:rsidP="00633354">
      <w:pPr>
        <w:spacing w:line="276" w:lineRule="auto"/>
        <w:jc w:val="both"/>
        <w:rPr>
          <w:rFonts w:ascii="Times New Roman" w:hAnsi="Times New Roman"/>
          <w:b/>
          <w:lang w:val="ru-RU" w:eastAsia="ru-RU"/>
        </w:rPr>
      </w:pP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w:t>
      </w:r>
      <w:r w:rsidR="003A094C" w:rsidRPr="00333C99">
        <w:rPr>
          <w:rFonts w:ascii="Times New Roman" w:hAnsi="Times New Roman"/>
          <w:lang w:val="ru-RU" w:eastAsia="ru-RU"/>
        </w:rPr>
        <w:t>жилищно-коммунальное хозяйство</w:t>
      </w:r>
      <w:r w:rsidR="0065003F">
        <w:rPr>
          <w:rFonts w:ascii="Times New Roman" w:hAnsi="Times New Roman"/>
          <w:lang w:val="ru-RU" w:eastAsia="ru-RU"/>
        </w:rPr>
        <w:t xml:space="preserve"> </w:t>
      </w:r>
      <w:r w:rsidRPr="00333C99">
        <w:rPr>
          <w:rFonts w:ascii="Times New Roman" w:hAnsi="Times New Roman"/>
          <w:bCs/>
          <w:lang w:val="ru-RU" w:eastAsia="ru-RU"/>
        </w:rPr>
        <w:t>и</w:t>
      </w:r>
      <w:r w:rsidR="0065003F">
        <w:rPr>
          <w:rFonts w:ascii="Times New Roman" w:hAnsi="Times New Roman"/>
          <w:bCs/>
          <w:lang w:val="ru-RU" w:eastAsia="ru-RU"/>
        </w:rPr>
        <w:t xml:space="preserve"> </w:t>
      </w:r>
      <w:r w:rsidRPr="00333C99">
        <w:rPr>
          <w:rFonts w:ascii="Times New Roman" w:hAnsi="Times New Roman"/>
          <w:lang w:val="ru-RU" w:eastAsia="ru-RU"/>
        </w:rPr>
        <w:t>имеющих стаж работы в данной профессиональной области не менее 3 лет.</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деятельности:16 Строительство и жилищно-коммунальное хозяйство, в общем числе педагогических работников, реализующих образовательную программу, должна быть не менее 25 процентов.</w:t>
      </w:r>
    </w:p>
    <w:p w:rsidR="00633354" w:rsidRPr="00333C99" w:rsidRDefault="00633354" w:rsidP="00633354">
      <w:pPr>
        <w:spacing w:line="276" w:lineRule="auto"/>
        <w:ind w:firstLine="567"/>
        <w:jc w:val="both"/>
        <w:rPr>
          <w:rFonts w:ascii="Times New Roman" w:hAnsi="Times New Roman"/>
          <w:b/>
          <w:lang w:val="ru-RU" w:eastAsia="ru-RU"/>
        </w:rPr>
      </w:pPr>
    </w:p>
    <w:p w:rsidR="00633354" w:rsidRPr="00333C99" w:rsidRDefault="00633354" w:rsidP="00333C99">
      <w:pPr>
        <w:pStyle w:val="2"/>
        <w:rPr>
          <w:rFonts w:ascii="Times New Roman" w:hAnsi="Times New Roman"/>
          <w:b w:val="0"/>
          <w:i w:val="0"/>
          <w:sz w:val="24"/>
          <w:lang w:val="ru-RU" w:eastAsia="ru-RU"/>
        </w:rPr>
      </w:pPr>
      <w:bookmarkStart w:id="20" w:name="_Toc533688603"/>
      <w:r w:rsidRPr="00333C99">
        <w:rPr>
          <w:rFonts w:ascii="Times New Roman" w:hAnsi="Times New Roman"/>
          <w:i w:val="0"/>
          <w:sz w:val="24"/>
          <w:lang w:val="ru-RU" w:eastAsia="ru-RU"/>
        </w:rPr>
        <w:t>6.3. Примерные расчеты нормативных затрат оказания государственных услуг по реализации образовательной программы</w:t>
      </w:r>
      <w:bookmarkEnd w:id="20"/>
    </w:p>
    <w:p w:rsidR="00633354" w:rsidRPr="00333C99" w:rsidRDefault="00633354" w:rsidP="00633354">
      <w:pPr>
        <w:spacing w:line="276" w:lineRule="auto"/>
        <w:ind w:firstLine="708"/>
        <w:jc w:val="both"/>
        <w:rPr>
          <w:rFonts w:ascii="Times New Roman" w:hAnsi="Times New Roman"/>
          <w:b/>
          <w:lang w:val="ru-RU" w:eastAsia="ru-RU"/>
        </w:rPr>
      </w:pPr>
    </w:p>
    <w:p w:rsidR="00633354" w:rsidRPr="00333C99" w:rsidRDefault="00633354" w:rsidP="00633354">
      <w:pPr>
        <w:spacing w:line="276" w:lineRule="auto"/>
        <w:ind w:firstLine="708"/>
        <w:jc w:val="both"/>
        <w:rPr>
          <w:rFonts w:ascii="Times New Roman" w:hAnsi="Times New Roman"/>
          <w:lang w:val="ru-RU" w:eastAsia="ru-RU"/>
        </w:rPr>
      </w:pPr>
      <w:r w:rsidRPr="00333C99">
        <w:rPr>
          <w:rFonts w:ascii="Times New Roman" w:hAnsi="Times New Roman"/>
          <w:lang w:val="ru-RU"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w:t>
      </w:r>
      <w:r w:rsidR="00924851" w:rsidRPr="00333C99">
        <w:rPr>
          <w:rFonts w:ascii="Times New Roman" w:hAnsi="Times New Roman"/>
          <w:lang w:val="ru-RU" w:eastAsia="ru-RU"/>
        </w:rPr>
        <w:t>ного образования по профессиям</w:t>
      </w:r>
      <w:r w:rsidRPr="00333C99">
        <w:rPr>
          <w:rFonts w:ascii="Times New Roman" w:hAnsi="Times New Roman"/>
          <w:lang w:val="ru-RU" w:eastAsia="ru-RU"/>
        </w:rPr>
        <w:t>и укрупн</w:t>
      </w:r>
      <w:r w:rsidR="00924851" w:rsidRPr="00333C99">
        <w:rPr>
          <w:rFonts w:ascii="Times New Roman" w:hAnsi="Times New Roman"/>
          <w:lang w:val="ru-RU" w:eastAsia="ru-RU"/>
        </w:rPr>
        <w:t>енным группам профессий</w:t>
      </w:r>
      <w:r w:rsidRPr="00333C99">
        <w:rPr>
          <w:rFonts w:ascii="Times New Roman" w:hAnsi="Times New Roman"/>
          <w:lang w:val="ru-RU" w:eastAsia="ru-RU"/>
        </w:rPr>
        <w:t>, утвержденной Минобрнауки России 27 ноября 2015 г. № АП-114/18вн.</w:t>
      </w:r>
    </w:p>
    <w:p w:rsidR="00633354" w:rsidRPr="00333C99" w:rsidRDefault="00633354" w:rsidP="00633354">
      <w:pPr>
        <w:spacing w:line="276" w:lineRule="auto"/>
        <w:ind w:firstLine="708"/>
        <w:jc w:val="both"/>
        <w:rPr>
          <w:rFonts w:ascii="Times New Roman" w:hAnsi="Times New Roman"/>
          <w:lang w:val="ru-RU" w:eastAsia="ru-RU"/>
        </w:rPr>
      </w:pPr>
      <w:r w:rsidRPr="00333C99">
        <w:rPr>
          <w:rFonts w:ascii="Times New Roman" w:hAnsi="Times New Roman"/>
          <w:lang w:val="ru-RU"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633354" w:rsidRPr="00333C99" w:rsidRDefault="00633354" w:rsidP="00633354">
      <w:pPr>
        <w:spacing w:line="276" w:lineRule="auto"/>
        <w:ind w:firstLine="708"/>
        <w:jc w:val="both"/>
        <w:rPr>
          <w:rFonts w:ascii="Times New Roman" w:hAnsi="Times New Roman"/>
          <w:lang w:val="ru-RU" w:eastAsia="ru-RU"/>
        </w:rPr>
      </w:pPr>
    </w:p>
    <w:p w:rsidR="00F03879" w:rsidRPr="00333C99" w:rsidRDefault="00F03879" w:rsidP="00333C99">
      <w:pPr>
        <w:pStyle w:val="1"/>
        <w:rPr>
          <w:rFonts w:ascii="Times New Roman" w:hAnsi="Times New Roman"/>
          <w:b w:val="0"/>
          <w:color w:val="auto"/>
          <w:sz w:val="24"/>
          <w:lang w:val="ru-RU"/>
        </w:rPr>
      </w:pPr>
      <w:bookmarkStart w:id="21" w:name="_Toc533688604"/>
      <w:r w:rsidRPr="00333C99">
        <w:rPr>
          <w:rFonts w:ascii="Times New Roman" w:hAnsi="Times New Roman"/>
          <w:color w:val="auto"/>
          <w:sz w:val="24"/>
          <w:lang w:val="ru-RU"/>
        </w:rPr>
        <w:t>Раздел 7. Формирование фондов оценочных средств для проведения государственной итоговой аттестации</w:t>
      </w:r>
      <w:bookmarkEnd w:id="21"/>
    </w:p>
    <w:p w:rsidR="00F03879" w:rsidRPr="00333C99" w:rsidRDefault="00F03879" w:rsidP="00F03879">
      <w:pPr>
        <w:ind w:firstLine="708"/>
        <w:jc w:val="both"/>
        <w:rPr>
          <w:rFonts w:ascii="Times New Roman" w:hAnsi="Times New Roman"/>
          <w:b/>
          <w:lang w:val="ru-RU"/>
        </w:rPr>
      </w:pP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Формой государственной итоговой аттестации (далее ГИА) по профессии 08.01.06 Мастер сухого строительства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w:t>
      </w:r>
      <w:r w:rsidR="0065003F">
        <w:rPr>
          <w:rFonts w:ascii="Times New Roman" w:hAnsi="Times New Roman"/>
          <w:lang w:val="ru-RU"/>
        </w:rPr>
        <w:t xml:space="preserve">деляет самостоятельно с учетом </w:t>
      </w:r>
      <w:r w:rsidR="00E22BC8">
        <w:rPr>
          <w:rFonts w:ascii="Times New Roman" w:hAnsi="Times New Roman"/>
          <w:lang w:val="ru-RU"/>
        </w:rPr>
        <w:t>П</w:t>
      </w:r>
      <w:r w:rsidRPr="00333C99">
        <w:rPr>
          <w:rFonts w:ascii="Times New Roman" w:hAnsi="Times New Roman"/>
          <w:lang w:val="ru-RU"/>
        </w:rPr>
        <w:t xml:space="preserve">ООП.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08.01.06 Мастер сухого строительства.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политеха http://www.crpo-mpu.com/.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Оценка качества освоения программы должна включать текущий контроль успеваемости, промежуточную и государственную итоговую аттестации обучающихся.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«Сухое строительство и штукат</w:t>
      </w:r>
      <w:r w:rsidR="0065003F">
        <w:rPr>
          <w:rFonts w:ascii="Times New Roman" w:hAnsi="Times New Roman"/>
          <w:lang w:val="ru-RU"/>
        </w:rPr>
        <w:t>у</w:t>
      </w:r>
      <w:r w:rsidRPr="00333C99">
        <w:rPr>
          <w:rFonts w:ascii="Times New Roman" w:hAnsi="Times New Roman"/>
          <w:lang w:val="ru-RU"/>
        </w:rPr>
        <w:t>рн</w:t>
      </w:r>
      <w:r w:rsidR="0065003F">
        <w:rPr>
          <w:rFonts w:ascii="Times New Roman" w:hAnsi="Times New Roman"/>
          <w:lang w:val="ru-RU"/>
        </w:rPr>
        <w:t>ые работы», «Облицовка плиткой»</w:t>
      </w:r>
      <w:r w:rsidRPr="00333C99">
        <w:rPr>
          <w:rFonts w:ascii="Times New Roman" w:hAnsi="Times New Roman"/>
          <w:lang w:val="ru-RU"/>
        </w:rPr>
        <w:t xml:space="preserve">.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ФОС по программе для профессии 08.01.06 Мастер сухого строительства формируются из комплектов оценочных средств текущего контроля промежуточной и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D01A59" w:rsidRPr="00333C99" w:rsidRDefault="00F03879" w:rsidP="00F03879">
      <w:pPr>
        <w:ind w:firstLine="708"/>
        <w:jc w:val="both"/>
        <w:rPr>
          <w:rFonts w:ascii="Times New Roman" w:hAnsi="Times New Roman"/>
          <w:lang w:val="ru-RU"/>
        </w:rPr>
      </w:pPr>
      <w:r w:rsidRPr="00333C99">
        <w:rPr>
          <w:rFonts w:ascii="Times New Roman" w:hAnsi="Times New Roman"/>
          <w:lang w:val="ru-RU"/>
        </w:rPr>
        <w:t>- фонды оценочных средств по государственной итоговой аттестации.</w:t>
      </w:r>
    </w:p>
    <w:p w:rsidR="00F03879" w:rsidRPr="00333C99" w:rsidRDefault="00F03879" w:rsidP="00D01A59">
      <w:pPr>
        <w:jc w:val="both"/>
        <w:rPr>
          <w:rFonts w:ascii="Times New Roman" w:hAnsi="Times New Roman"/>
          <w:b/>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93211C" w:rsidRPr="00333C99" w:rsidRDefault="0093211C">
      <w:pPr>
        <w:rPr>
          <w:rFonts w:ascii="Times New Roman" w:hAnsi="Times New Roman"/>
          <w:lang w:val="ru-RU"/>
        </w:rPr>
      </w:pPr>
    </w:p>
    <w:p w:rsidR="00C354AD" w:rsidRPr="00333C99" w:rsidRDefault="00C354AD">
      <w:pPr>
        <w:spacing w:after="200" w:line="276" w:lineRule="auto"/>
        <w:rPr>
          <w:rFonts w:ascii="Times New Roman" w:hAnsi="Times New Roman"/>
          <w:b/>
          <w:i/>
          <w:caps/>
          <w:szCs w:val="28"/>
          <w:lang w:val="ru-RU"/>
        </w:rPr>
      </w:pPr>
    </w:p>
    <w:sectPr w:rsidR="00C354AD" w:rsidRPr="00333C99" w:rsidSect="003A49FC">
      <w:footerReference w:type="even" r:id="rId12"/>
      <w:footerReference w:type="default" r:id="rId13"/>
      <w:pgSz w:w="11906" w:h="16838"/>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FF" w:rsidRDefault="007B73FF" w:rsidP="00532A54">
      <w:r>
        <w:separator/>
      </w:r>
    </w:p>
  </w:endnote>
  <w:endnote w:type="continuationSeparator" w:id="0">
    <w:p w:rsidR="007B73FF" w:rsidRDefault="007B73FF" w:rsidP="005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lang w:val="ru-RU"/>
      </w:rPr>
    </w:pPr>
    <w:r w:rsidRPr="00F22BB7">
      <w:rPr>
        <w:rFonts w:ascii="Times New Roman" w:hAnsi="Times New Roman"/>
      </w:rPr>
      <w:fldChar w:fldCharType="begin"/>
    </w:r>
    <w:r w:rsidRPr="00F22BB7">
      <w:rPr>
        <w:rFonts w:ascii="Times New Roman" w:hAnsi="Times New Roman"/>
      </w:rPr>
      <w:instrText>PAGE   \* MERGEFORMAT</w:instrText>
    </w:r>
    <w:r w:rsidRPr="00F22BB7">
      <w:rPr>
        <w:rFonts w:ascii="Times New Roman" w:hAnsi="Times New Roman"/>
      </w:rPr>
      <w:fldChar w:fldCharType="separate"/>
    </w:r>
    <w:r w:rsidR="00534C8B" w:rsidRPr="00534C8B">
      <w:rPr>
        <w:rFonts w:ascii="Times New Roman" w:hAnsi="Times New Roman"/>
        <w:noProof/>
        <w:lang w:val="ru-RU"/>
      </w:rPr>
      <w:t>2</w:t>
    </w:r>
    <w:r w:rsidRPr="00F22BB7">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rsidP="004B5DE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24BC6" w:rsidRDefault="00924BC6" w:rsidP="004B5DE9">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pPr>
      <w:pStyle w:val="af"/>
      <w:jc w:val="right"/>
    </w:pPr>
    <w:r>
      <w:fldChar w:fldCharType="begin"/>
    </w:r>
    <w:r>
      <w:instrText>PAGE   \* MERGEFORMAT</w:instrText>
    </w:r>
    <w:r>
      <w:fldChar w:fldCharType="separate"/>
    </w:r>
    <w:r w:rsidR="00534C8B">
      <w:rPr>
        <w:noProof/>
      </w:rPr>
      <w:t>20</w:t>
    </w:r>
    <w:r>
      <w:fldChar w:fldCharType="end"/>
    </w:r>
  </w:p>
  <w:p w:rsidR="00924BC6" w:rsidRDefault="00924BC6" w:rsidP="004B5DE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FF" w:rsidRDefault="007B73FF" w:rsidP="00532A54">
      <w:r>
        <w:separator/>
      </w:r>
    </w:p>
  </w:footnote>
  <w:footnote w:type="continuationSeparator" w:id="0">
    <w:p w:rsidR="007B73FF" w:rsidRDefault="007B73FF" w:rsidP="0053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A4D8EE"/>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69542E58"/>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38406FD"/>
    <w:multiLevelType w:val="hybridMultilevel"/>
    <w:tmpl w:val="76E0C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C4C1C"/>
    <w:multiLevelType w:val="hybridMultilevel"/>
    <w:tmpl w:val="30F8ED5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AF91DF4"/>
    <w:multiLevelType w:val="multilevel"/>
    <w:tmpl w:val="ABA69384"/>
    <w:lvl w:ilvl="0">
      <w:start w:val="2"/>
      <w:numFmt w:val="decimal"/>
      <w:lvlText w:val="%1."/>
      <w:lvlJc w:val="left"/>
      <w:pPr>
        <w:ind w:left="360" w:hanging="360"/>
      </w:pPr>
      <w:rPr>
        <w:rFonts w:cs="Times New Roman" w:hint="default"/>
      </w:rPr>
    </w:lvl>
    <w:lvl w:ilvl="1">
      <w:start w:val="2"/>
      <w:numFmt w:val="decimal"/>
      <w:lvlText w:val="%1.%2."/>
      <w:lvlJc w:val="left"/>
      <w:pPr>
        <w:ind w:left="1206" w:hanging="360"/>
      </w:pPr>
      <w:rPr>
        <w:rFonts w:cs="Times New Roman" w:hint="default"/>
      </w:rPr>
    </w:lvl>
    <w:lvl w:ilvl="2">
      <w:start w:val="1"/>
      <w:numFmt w:val="decimal"/>
      <w:lvlText w:val="%1.%2.%3."/>
      <w:lvlJc w:val="left"/>
      <w:pPr>
        <w:ind w:left="2412" w:hanging="720"/>
      </w:pPr>
      <w:rPr>
        <w:rFonts w:cs="Times New Roman" w:hint="default"/>
      </w:rPr>
    </w:lvl>
    <w:lvl w:ilvl="3">
      <w:start w:val="1"/>
      <w:numFmt w:val="decimal"/>
      <w:lvlText w:val="%1.%2.%3.%4."/>
      <w:lvlJc w:val="left"/>
      <w:pPr>
        <w:ind w:left="3258" w:hanging="720"/>
      </w:pPr>
      <w:rPr>
        <w:rFonts w:cs="Times New Roman" w:hint="default"/>
      </w:rPr>
    </w:lvl>
    <w:lvl w:ilvl="4">
      <w:start w:val="1"/>
      <w:numFmt w:val="decimal"/>
      <w:lvlText w:val="%1.%2.%3.%4.%5."/>
      <w:lvlJc w:val="left"/>
      <w:pPr>
        <w:ind w:left="4464" w:hanging="1080"/>
      </w:pPr>
      <w:rPr>
        <w:rFonts w:cs="Times New Roman" w:hint="default"/>
      </w:rPr>
    </w:lvl>
    <w:lvl w:ilvl="5">
      <w:start w:val="1"/>
      <w:numFmt w:val="decimal"/>
      <w:lvlText w:val="%1.%2.%3.%4.%5.%6."/>
      <w:lvlJc w:val="left"/>
      <w:pPr>
        <w:ind w:left="5310" w:hanging="1080"/>
      </w:pPr>
      <w:rPr>
        <w:rFonts w:cs="Times New Roman" w:hint="default"/>
      </w:rPr>
    </w:lvl>
    <w:lvl w:ilvl="6">
      <w:start w:val="1"/>
      <w:numFmt w:val="decimal"/>
      <w:lvlText w:val="%1.%2.%3.%4.%5.%6.%7."/>
      <w:lvlJc w:val="left"/>
      <w:pPr>
        <w:ind w:left="6516" w:hanging="1440"/>
      </w:pPr>
      <w:rPr>
        <w:rFonts w:cs="Times New Roman" w:hint="default"/>
      </w:rPr>
    </w:lvl>
    <w:lvl w:ilvl="7">
      <w:start w:val="1"/>
      <w:numFmt w:val="decimal"/>
      <w:lvlText w:val="%1.%2.%3.%4.%5.%6.%7.%8."/>
      <w:lvlJc w:val="left"/>
      <w:pPr>
        <w:ind w:left="7362" w:hanging="1440"/>
      </w:pPr>
      <w:rPr>
        <w:rFonts w:cs="Times New Roman" w:hint="default"/>
      </w:rPr>
    </w:lvl>
    <w:lvl w:ilvl="8">
      <w:start w:val="1"/>
      <w:numFmt w:val="decimal"/>
      <w:lvlText w:val="%1.%2.%3.%4.%5.%6.%7.%8.%9."/>
      <w:lvlJc w:val="left"/>
      <w:pPr>
        <w:ind w:left="8568" w:hanging="1800"/>
      </w:pPr>
      <w:rPr>
        <w:rFonts w:cs="Times New Roman" w:hint="default"/>
      </w:rPr>
    </w:lvl>
  </w:abstractNum>
  <w:abstractNum w:abstractNumId="6">
    <w:nsid w:val="10DB4391"/>
    <w:multiLevelType w:val="multilevel"/>
    <w:tmpl w:val="2252F0FC"/>
    <w:lvl w:ilvl="0">
      <w:start w:val="1"/>
      <w:numFmt w:val="decimal"/>
      <w:lvlText w:val="%1."/>
      <w:lvlJc w:val="left"/>
      <w:pPr>
        <w:ind w:left="720" w:hanging="360"/>
      </w:pPr>
      <w:rPr>
        <w:rFonts w:cs="Times New Roman" w:hint="default"/>
      </w:rPr>
    </w:lvl>
    <w:lvl w:ilvl="1">
      <w:start w:val="2"/>
      <w:numFmt w:val="decimal"/>
      <w:isLgl/>
      <w:lvlText w:val="%1.%2."/>
      <w:lvlJc w:val="left"/>
      <w:pPr>
        <w:ind w:left="1134"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
    <w:nsid w:val="14263CFD"/>
    <w:multiLevelType w:val="multilevel"/>
    <w:tmpl w:val="1D2C9098"/>
    <w:lvl w:ilvl="0">
      <w:start w:val="1"/>
      <w:numFmt w:val="upperRoman"/>
      <w:lvlText w:val="%1."/>
      <w:lvlJc w:val="right"/>
      <w:pPr>
        <w:ind w:left="720" w:hanging="360"/>
      </w:pPr>
      <w:rPr>
        <w:rFonts w:cs="Times New Roman"/>
      </w:rPr>
    </w:lvl>
    <w:lvl w:ilvl="1">
      <w:start w:val="2"/>
      <w:numFmt w:val="decimal"/>
      <w:isLgl/>
      <w:lvlText w:val="%1.%2."/>
      <w:lvlJc w:val="left"/>
      <w:pPr>
        <w:ind w:left="846" w:hanging="42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8">
    <w:nsid w:val="16852427"/>
    <w:multiLevelType w:val="hybridMultilevel"/>
    <w:tmpl w:val="736A2E40"/>
    <w:lvl w:ilvl="0" w:tplc="04190001">
      <w:start w:val="1"/>
      <w:numFmt w:val="bullet"/>
      <w:lvlText w:val=""/>
      <w:lvlJc w:val="left"/>
      <w:pPr>
        <w:ind w:left="619" w:hanging="360"/>
      </w:pPr>
      <w:rPr>
        <w:rFonts w:ascii="Symbol" w:hAnsi="Symbol" w:hint="default"/>
      </w:rPr>
    </w:lvl>
    <w:lvl w:ilvl="1" w:tplc="04190003">
      <w:start w:val="1"/>
      <w:numFmt w:val="bullet"/>
      <w:lvlText w:val="o"/>
      <w:lvlJc w:val="left"/>
      <w:pPr>
        <w:ind w:left="1339" w:hanging="360"/>
      </w:pPr>
      <w:rPr>
        <w:rFonts w:ascii="Courier New" w:hAnsi="Courier New" w:hint="default"/>
      </w:rPr>
    </w:lvl>
    <w:lvl w:ilvl="2" w:tplc="04190005">
      <w:start w:val="1"/>
      <w:numFmt w:val="bullet"/>
      <w:lvlText w:val=""/>
      <w:lvlJc w:val="left"/>
      <w:pPr>
        <w:ind w:left="2059" w:hanging="360"/>
      </w:pPr>
      <w:rPr>
        <w:rFonts w:ascii="Wingdings" w:hAnsi="Wingdings" w:hint="default"/>
      </w:rPr>
    </w:lvl>
    <w:lvl w:ilvl="3" w:tplc="04190001">
      <w:start w:val="1"/>
      <w:numFmt w:val="bullet"/>
      <w:lvlText w:val=""/>
      <w:lvlJc w:val="left"/>
      <w:pPr>
        <w:ind w:left="2779" w:hanging="360"/>
      </w:pPr>
      <w:rPr>
        <w:rFonts w:ascii="Symbol" w:hAnsi="Symbol" w:hint="default"/>
      </w:rPr>
    </w:lvl>
    <w:lvl w:ilvl="4" w:tplc="04190003">
      <w:start w:val="1"/>
      <w:numFmt w:val="bullet"/>
      <w:lvlText w:val="o"/>
      <w:lvlJc w:val="left"/>
      <w:pPr>
        <w:ind w:left="3499" w:hanging="360"/>
      </w:pPr>
      <w:rPr>
        <w:rFonts w:ascii="Courier New" w:hAnsi="Courier New" w:hint="default"/>
      </w:rPr>
    </w:lvl>
    <w:lvl w:ilvl="5" w:tplc="04190005">
      <w:start w:val="1"/>
      <w:numFmt w:val="bullet"/>
      <w:lvlText w:val=""/>
      <w:lvlJc w:val="left"/>
      <w:pPr>
        <w:ind w:left="4219" w:hanging="360"/>
      </w:pPr>
      <w:rPr>
        <w:rFonts w:ascii="Wingdings" w:hAnsi="Wingdings" w:hint="default"/>
      </w:rPr>
    </w:lvl>
    <w:lvl w:ilvl="6" w:tplc="04190001">
      <w:start w:val="1"/>
      <w:numFmt w:val="bullet"/>
      <w:lvlText w:val=""/>
      <w:lvlJc w:val="left"/>
      <w:pPr>
        <w:ind w:left="4939" w:hanging="360"/>
      </w:pPr>
      <w:rPr>
        <w:rFonts w:ascii="Symbol" w:hAnsi="Symbol" w:hint="default"/>
      </w:rPr>
    </w:lvl>
    <w:lvl w:ilvl="7" w:tplc="04190003">
      <w:start w:val="1"/>
      <w:numFmt w:val="bullet"/>
      <w:lvlText w:val="o"/>
      <w:lvlJc w:val="left"/>
      <w:pPr>
        <w:ind w:left="5659" w:hanging="360"/>
      </w:pPr>
      <w:rPr>
        <w:rFonts w:ascii="Courier New" w:hAnsi="Courier New" w:hint="default"/>
      </w:rPr>
    </w:lvl>
    <w:lvl w:ilvl="8" w:tplc="04190005">
      <w:start w:val="1"/>
      <w:numFmt w:val="bullet"/>
      <w:lvlText w:val=""/>
      <w:lvlJc w:val="left"/>
      <w:pPr>
        <w:ind w:left="6379" w:hanging="360"/>
      </w:pPr>
      <w:rPr>
        <w:rFonts w:ascii="Wingdings" w:hAnsi="Wingdings" w:hint="default"/>
      </w:rPr>
    </w:lvl>
  </w:abstractNum>
  <w:abstractNum w:abstractNumId="9">
    <w:nsid w:val="201E4CC1"/>
    <w:multiLevelType w:val="hybridMultilevel"/>
    <w:tmpl w:val="9ED02240"/>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25ECE"/>
    <w:multiLevelType w:val="hybridMultilevel"/>
    <w:tmpl w:val="EF2C0CA0"/>
    <w:lvl w:ilvl="0" w:tplc="C428B79A">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EE2CFF"/>
    <w:multiLevelType w:val="hybridMultilevel"/>
    <w:tmpl w:val="F286B2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085EC4"/>
    <w:multiLevelType w:val="hybridMultilevel"/>
    <w:tmpl w:val="A036C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AE6FC3"/>
    <w:multiLevelType w:val="multilevel"/>
    <w:tmpl w:val="C85299A8"/>
    <w:lvl w:ilvl="0">
      <w:start w:val="1"/>
      <w:numFmt w:val="decimal"/>
      <w:lvlText w:val="%1."/>
      <w:lvlJc w:val="left"/>
      <w:pPr>
        <w:ind w:left="360" w:hanging="360"/>
      </w:pPr>
      <w:rPr>
        <w:rFonts w:cs="Times New Roman" w:hint="default"/>
      </w:rPr>
    </w:lvl>
    <w:lvl w:ilvl="1">
      <w:start w:val="1"/>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14">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86D9D"/>
    <w:multiLevelType w:val="multilevel"/>
    <w:tmpl w:val="F5288E58"/>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C01DD"/>
    <w:multiLevelType w:val="hybridMultilevel"/>
    <w:tmpl w:val="1F56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955075"/>
    <w:multiLevelType w:val="hybridMultilevel"/>
    <w:tmpl w:val="C2CA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F15A7"/>
    <w:multiLevelType w:val="hybridMultilevel"/>
    <w:tmpl w:val="35B26FE0"/>
    <w:lvl w:ilvl="0" w:tplc="B55E5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BA41283"/>
    <w:multiLevelType w:val="hybridMultilevel"/>
    <w:tmpl w:val="9FEA7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9251C6"/>
    <w:multiLevelType w:val="hybridMultilevel"/>
    <w:tmpl w:val="9C0CE818"/>
    <w:lvl w:ilvl="0" w:tplc="6F962F98">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583FC2"/>
    <w:multiLevelType w:val="multilevel"/>
    <w:tmpl w:val="4CA01AE6"/>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5D880138"/>
    <w:multiLevelType w:val="hybridMultilevel"/>
    <w:tmpl w:val="88603714"/>
    <w:lvl w:ilvl="0" w:tplc="71287290">
      <w:start w:val="4"/>
      <w:numFmt w:val="decimal"/>
      <w:lvlText w:val="%1."/>
      <w:lvlJc w:val="left"/>
      <w:pPr>
        <w:tabs>
          <w:tab w:val="num" w:pos="644"/>
        </w:tabs>
        <w:ind w:left="644" w:hanging="360"/>
      </w:pPr>
      <w:rPr>
        <w:rFonts w:cs="Times New Roman" w:hint="default"/>
        <w:sz w:val="28"/>
        <w:szCs w:val="28"/>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5F330177"/>
    <w:multiLevelType w:val="multilevel"/>
    <w:tmpl w:val="C4BE4248"/>
    <w:lvl w:ilvl="0">
      <w:start w:val="1"/>
      <w:numFmt w:val="decimal"/>
      <w:lvlText w:val="%1."/>
      <w:lvlJc w:val="left"/>
      <w:pPr>
        <w:ind w:left="360" w:hanging="360"/>
      </w:pPr>
      <w:rPr>
        <w:rFonts w:cs="Times New Roman" w:hint="default"/>
      </w:rPr>
    </w:lvl>
    <w:lvl w:ilvl="1">
      <w:start w:val="2"/>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26">
    <w:nsid w:val="5F87115F"/>
    <w:multiLevelType w:val="multilevel"/>
    <w:tmpl w:val="E09C710C"/>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7">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EDE0232"/>
    <w:multiLevelType w:val="hybridMultilevel"/>
    <w:tmpl w:val="C76AA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F82363"/>
    <w:multiLevelType w:val="hybridMultilevel"/>
    <w:tmpl w:val="CFA0C328"/>
    <w:lvl w:ilvl="0" w:tplc="658037DE">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19F3D44"/>
    <w:multiLevelType w:val="hybridMultilevel"/>
    <w:tmpl w:val="104CB146"/>
    <w:lvl w:ilvl="0" w:tplc="E4AA0AF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3FF45BC"/>
    <w:multiLevelType w:val="hybridMultilevel"/>
    <w:tmpl w:val="0D84E4D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4BC1431"/>
    <w:multiLevelType w:val="hybridMultilevel"/>
    <w:tmpl w:val="D6CCFFFC"/>
    <w:lvl w:ilvl="0" w:tplc="0EDC83A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DE0412"/>
    <w:multiLevelType w:val="hybridMultilevel"/>
    <w:tmpl w:val="16120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6F41B3"/>
    <w:multiLevelType w:val="hybridMultilevel"/>
    <w:tmpl w:val="71BCB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B82FB5"/>
    <w:multiLevelType w:val="multilevel"/>
    <w:tmpl w:val="21E00252"/>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sz w:val="28"/>
      </w:rPr>
    </w:lvl>
    <w:lvl w:ilvl="2">
      <w:start w:val="2"/>
      <w:numFmt w:val="decimal"/>
      <w:isLgl/>
      <w:lvlText w:val="%1.%2.%3."/>
      <w:lvlJc w:val="left"/>
      <w:pPr>
        <w:ind w:left="1572" w:hanging="720"/>
      </w:pPr>
      <w:rPr>
        <w:rFonts w:cs="Times New Roman" w:hint="default"/>
        <w:sz w:val="24"/>
      </w:rPr>
    </w:lvl>
    <w:lvl w:ilvl="3">
      <w:start w:val="1"/>
      <w:numFmt w:val="decimal"/>
      <w:isLgl/>
      <w:lvlText w:val="%1.%2.%3.%4."/>
      <w:lvlJc w:val="left"/>
      <w:pPr>
        <w:ind w:left="2149" w:hanging="1080"/>
      </w:pPr>
      <w:rPr>
        <w:rFonts w:cs="Times New Roman" w:hint="default"/>
        <w:sz w:val="28"/>
      </w:rPr>
    </w:lvl>
    <w:lvl w:ilvl="4">
      <w:start w:val="1"/>
      <w:numFmt w:val="decimal"/>
      <w:isLgl/>
      <w:lvlText w:val="%1.%2.%3.%4.%5."/>
      <w:lvlJc w:val="left"/>
      <w:pPr>
        <w:ind w:left="2509" w:hanging="1440"/>
      </w:pPr>
      <w:rPr>
        <w:rFonts w:cs="Times New Roman" w:hint="default"/>
        <w:sz w:val="28"/>
      </w:rPr>
    </w:lvl>
    <w:lvl w:ilvl="5">
      <w:start w:val="1"/>
      <w:numFmt w:val="decimal"/>
      <w:isLgl/>
      <w:lvlText w:val="%1.%2.%3.%4.%5.%6."/>
      <w:lvlJc w:val="left"/>
      <w:pPr>
        <w:ind w:left="2509" w:hanging="1440"/>
      </w:pPr>
      <w:rPr>
        <w:rFonts w:cs="Times New Roman" w:hint="default"/>
        <w:sz w:val="28"/>
      </w:rPr>
    </w:lvl>
    <w:lvl w:ilvl="6">
      <w:start w:val="1"/>
      <w:numFmt w:val="decimal"/>
      <w:isLgl/>
      <w:lvlText w:val="%1.%2.%3.%4.%5.%6.%7."/>
      <w:lvlJc w:val="left"/>
      <w:pPr>
        <w:ind w:left="2869" w:hanging="1800"/>
      </w:pPr>
      <w:rPr>
        <w:rFonts w:cs="Times New Roman" w:hint="default"/>
        <w:sz w:val="28"/>
      </w:rPr>
    </w:lvl>
    <w:lvl w:ilvl="7">
      <w:start w:val="1"/>
      <w:numFmt w:val="decimal"/>
      <w:isLgl/>
      <w:lvlText w:val="%1.%2.%3.%4.%5.%6.%7.%8."/>
      <w:lvlJc w:val="left"/>
      <w:pPr>
        <w:ind w:left="3229" w:hanging="2160"/>
      </w:pPr>
      <w:rPr>
        <w:rFonts w:cs="Times New Roman" w:hint="default"/>
        <w:sz w:val="28"/>
      </w:rPr>
    </w:lvl>
    <w:lvl w:ilvl="8">
      <w:start w:val="1"/>
      <w:numFmt w:val="decimal"/>
      <w:isLgl/>
      <w:lvlText w:val="%1.%2.%3.%4.%5.%6.%7.%8.%9."/>
      <w:lvlJc w:val="left"/>
      <w:pPr>
        <w:ind w:left="3229" w:hanging="2160"/>
      </w:pPr>
      <w:rPr>
        <w:rFonts w:cs="Times New Roman" w:hint="default"/>
        <w:sz w:val="28"/>
      </w:rPr>
    </w:lvl>
  </w:abstractNum>
  <w:abstractNum w:abstractNumId="38">
    <w:nsid w:val="79A572EF"/>
    <w:multiLevelType w:val="hybridMultilevel"/>
    <w:tmpl w:val="F688573C"/>
    <w:lvl w:ilvl="0" w:tplc="6838C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3"/>
  </w:num>
  <w:num w:numId="13">
    <w:abstractNumId w:val="7"/>
  </w:num>
  <w:num w:numId="14">
    <w:abstractNumId w:val="28"/>
  </w:num>
  <w:num w:numId="15">
    <w:abstractNumId w:val="32"/>
  </w:num>
  <w:num w:numId="16">
    <w:abstractNumId w:val="3"/>
  </w:num>
  <w:num w:numId="17">
    <w:abstractNumId w:val="6"/>
  </w:num>
  <w:num w:numId="18">
    <w:abstractNumId w:val="16"/>
  </w:num>
  <w:num w:numId="19">
    <w:abstractNumId w:val="17"/>
  </w:num>
  <w:num w:numId="20">
    <w:abstractNumId w:val="36"/>
  </w:num>
  <w:num w:numId="21">
    <w:abstractNumId w:val="20"/>
  </w:num>
  <w:num w:numId="22">
    <w:abstractNumId w:val="34"/>
  </w:num>
  <w:num w:numId="23">
    <w:abstractNumId w:val="29"/>
  </w:num>
  <w:num w:numId="24">
    <w:abstractNumId w:val="19"/>
  </w:num>
  <w:num w:numId="25">
    <w:abstractNumId w:val="38"/>
  </w:num>
  <w:num w:numId="26">
    <w:abstractNumId w:val="11"/>
  </w:num>
  <w:num w:numId="27">
    <w:abstractNumId w:val="37"/>
  </w:num>
  <w:num w:numId="28">
    <w:abstractNumId w:val="15"/>
  </w:num>
  <w:num w:numId="29">
    <w:abstractNumId w:val="26"/>
  </w:num>
  <w:num w:numId="30">
    <w:abstractNumId w:val="24"/>
  </w:num>
  <w:num w:numId="31">
    <w:abstractNumId w:val="9"/>
  </w:num>
  <w:num w:numId="32">
    <w:abstractNumId w:val="23"/>
  </w:num>
  <w:num w:numId="33">
    <w:abstractNumId w:val="4"/>
  </w:num>
  <w:num w:numId="34">
    <w:abstractNumId w:val="30"/>
  </w:num>
  <w:num w:numId="35">
    <w:abstractNumId w:val="14"/>
  </w:num>
  <w:num w:numId="36">
    <w:abstractNumId w:val="1"/>
  </w:num>
  <w:num w:numId="37">
    <w:abstractNumId w:val="10"/>
  </w:num>
  <w:num w:numId="38">
    <w:abstractNumId w:val="21"/>
  </w:num>
  <w:num w:numId="39">
    <w:abstractNumId w:val="27"/>
  </w:num>
  <w:num w:numId="40">
    <w:abstractNumId w:val="39"/>
  </w:num>
  <w:num w:numId="41">
    <w:abstractNumId w:val="22"/>
  </w:num>
  <w:num w:numId="42">
    <w:abstractNumId w:val="12"/>
  </w:num>
  <w:num w:numId="43">
    <w:abstractNumId w:val="35"/>
  </w:num>
  <w:num w:numId="44">
    <w:abstractNumId w:val="31"/>
  </w:num>
  <w:num w:numId="45">
    <w:abstractNumId w:val="18"/>
  </w:num>
  <w:num w:numId="46">
    <w:abstractNumId w:val="8"/>
  </w:num>
  <w:num w:numId="47">
    <w:abstractNumId w:val="5"/>
  </w:num>
  <w:num w:numId="48">
    <w:abstractNumId w:val="13"/>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A"/>
    <w:rsid w:val="00001E0A"/>
    <w:rsid w:val="0000507C"/>
    <w:rsid w:val="000053BF"/>
    <w:rsid w:val="00005766"/>
    <w:rsid w:val="00011152"/>
    <w:rsid w:val="000117A8"/>
    <w:rsid w:val="000231E4"/>
    <w:rsid w:val="000233B5"/>
    <w:rsid w:val="00023769"/>
    <w:rsid w:val="00024336"/>
    <w:rsid w:val="00025351"/>
    <w:rsid w:val="00026FB6"/>
    <w:rsid w:val="000300D8"/>
    <w:rsid w:val="0003032C"/>
    <w:rsid w:val="00030A8A"/>
    <w:rsid w:val="000313F7"/>
    <w:rsid w:val="00031C89"/>
    <w:rsid w:val="0003200B"/>
    <w:rsid w:val="0003209C"/>
    <w:rsid w:val="00033283"/>
    <w:rsid w:val="000341EA"/>
    <w:rsid w:val="0003571E"/>
    <w:rsid w:val="000362E0"/>
    <w:rsid w:val="000371D6"/>
    <w:rsid w:val="000372AA"/>
    <w:rsid w:val="00037573"/>
    <w:rsid w:val="000406DD"/>
    <w:rsid w:val="000407A1"/>
    <w:rsid w:val="000408E5"/>
    <w:rsid w:val="0004160D"/>
    <w:rsid w:val="0004253D"/>
    <w:rsid w:val="00043901"/>
    <w:rsid w:val="00047B96"/>
    <w:rsid w:val="00050BB5"/>
    <w:rsid w:val="00051A6F"/>
    <w:rsid w:val="000540B2"/>
    <w:rsid w:val="00054CE0"/>
    <w:rsid w:val="00055341"/>
    <w:rsid w:val="000561C1"/>
    <w:rsid w:val="00056250"/>
    <w:rsid w:val="00060086"/>
    <w:rsid w:val="000626B3"/>
    <w:rsid w:val="00065081"/>
    <w:rsid w:val="000650A2"/>
    <w:rsid w:val="000665D4"/>
    <w:rsid w:val="00066A71"/>
    <w:rsid w:val="00066DE8"/>
    <w:rsid w:val="00067608"/>
    <w:rsid w:val="000717A1"/>
    <w:rsid w:val="00072325"/>
    <w:rsid w:val="00074F89"/>
    <w:rsid w:val="00076046"/>
    <w:rsid w:val="0007695A"/>
    <w:rsid w:val="00077C07"/>
    <w:rsid w:val="00077D7A"/>
    <w:rsid w:val="00080E87"/>
    <w:rsid w:val="000816C0"/>
    <w:rsid w:val="00083F6B"/>
    <w:rsid w:val="00084005"/>
    <w:rsid w:val="0008498E"/>
    <w:rsid w:val="00085806"/>
    <w:rsid w:val="00085B79"/>
    <w:rsid w:val="0008677E"/>
    <w:rsid w:val="00087304"/>
    <w:rsid w:val="00087FD5"/>
    <w:rsid w:val="0009027E"/>
    <w:rsid w:val="000902F2"/>
    <w:rsid w:val="00090C7D"/>
    <w:rsid w:val="00093058"/>
    <w:rsid w:val="00093B21"/>
    <w:rsid w:val="00093F3C"/>
    <w:rsid w:val="00094320"/>
    <w:rsid w:val="0009540C"/>
    <w:rsid w:val="000956CB"/>
    <w:rsid w:val="00095F50"/>
    <w:rsid w:val="000A2014"/>
    <w:rsid w:val="000A2235"/>
    <w:rsid w:val="000A404C"/>
    <w:rsid w:val="000A7064"/>
    <w:rsid w:val="000A7829"/>
    <w:rsid w:val="000B32E4"/>
    <w:rsid w:val="000B4B41"/>
    <w:rsid w:val="000B6D8C"/>
    <w:rsid w:val="000B6FD3"/>
    <w:rsid w:val="000B7E06"/>
    <w:rsid w:val="000C17D9"/>
    <w:rsid w:val="000C2007"/>
    <w:rsid w:val="000C5649"/>
    <w:rsid w:val="000C5B2E"/>
    <w:rsid w:val="000C7428"/>
    <w:rsid w:val="000D0537"/>
    <w:rsid w:val="000D1DDC"/>
    <w:rsid w:val="000D2076"/>
    <w:rsid w:val="000D28E3"/>
    <w:rsid w:val="000D2EE5"/>
    <w:rsid w:val="000D3174"/>
    <w:rsid w:val="000D3331"/>
    <w:rsid w:val="000D3A56"/>
    <w:rsid w:val="000D53E3"/>
    <w:rsid w:val="000D6C8A"/>
    <w:rsid w:val="000E0332"/>
    <w:rsid w:val="000E2567"/>
    <w:rsid w:val="000E2CB7"/>
    <w:rsid w:val="000E3409"/>
    <w:rsid w:val="000E4AC4"/>
    <w:rsid w:val="000E610E"/>
    <w:rsid w:val="000E70C7"/>
    <w:rsid w:val="000E7B20"/>
    <w:rsid w:val="000E7FD2"/>
    <w:rsid w:val="000F0A78"/>
    <w:rsid w:val="000F2C0B"/>
    <w:rsid w:val="000F2FCF"/>
    <w:rsid w:val="000F51B0"/>
    <w:rsid w:val="000F78F0"/>
    <w:rsid w:val="001015B8"/>
    <w:rsid w:val="0010161D"/>
    <w:rsid w:val="00102979"/>
    <w:rsid w:val="001047DA"/>
    <w:rsid w:val="001056A0"/>
    <w:rsid w:val="00106429"/>
    <w:rsid w:val="00106F62"/>
    <w:rsid w:val="00107EDF"/>
    <w:rsid w:val="001105BA"/>
    <w:rsid w:val="00110BF5"/>
    <w:rsid w:val="0011153F"/>
    <w:rsid w:val="00114BB3"/>
    <w:rsid w:val="001150DF"/>
    <w:rsid w:val="00116488"/>
    <w:rsid w:val="001168E1"/>
    <w:rsid w:val="00117127"/>
    <w:rsid w:val="001210AC"/>
    <w:rsid w:val="001218E4"/>
    <w:rsid w:val="00121E62"/>
    <w:rsid w:val="00122629"/>
    <w:rsid w:val="00122C00"/>
    <w:rsid w:val="0012347C"/>
    <w:rsid w:val="0012434F"/>
    <w:rsid w:val="001243C5"/>
    <w:rsid w:val="00126269"/>
    <w:rsid w:val="00126599"/>
    <w:rsid w:val="001326E8"/>
    <w:rsid w:val="00134293"/>
    <w:rsid w:val="001361E2"/>
    <w:rsid w:val="0013667B"/>
    <w:rsid w:val="00136C1B"/>
    <w:rsid w:val="00136CF2"/>
    <w:rsid w:val="0013704D"/>
    <w:rsid w:val="0014266F"/>
    <w:rsid w:val="001457F8"/>
    <w:rsid w:val="0014770D"/>
    <w:rsid w:val="00147D29"/>
    <w:rsid w:val="00150120"/>
    <w:rsid w:val="00150908"/>
    <w:rsid w:val="00150EBE"/>
    <w:rsid w:val="00152417"/>
    <w:rsid w:val="0015380F"/>
    <w:rsid w:val="001547B2"/>
    <w:rsid w:val="0015492E"/>
    <w:rsid w:val="0015506A"/>
    <w:rsid w:val="00157439"/>
    <w:rsid w:val="00163CEA"/>
    <w:rsid w:val="00163FBB"/>
    <w:rsid w:val="0016413F"/>
    <w:rsid w:val="00166787"/>
    <w:rsid w:val="00166990"/>
    <w:rsid w:val="00167FC8"/>
    <w:rsid w:val="001712CA"/>
    <w:rsid w:val="001726B0"/>
    <w:rsid w:val="00172A10"/>
    <w:rsid w:val="00172B19"/>
    <w:rsid w:val="0017311E"/>
    <w:rsid w:val="001731F4"/>
    <w:rsid w:val="001740E1"/>
    <w:rsid w:val="00175B20"/>
    <w:rsid w:val="00176290"/>
    <w:rsid w:val="00180804"/>
    <w:rsid w:val="0018173E"/>
    <w:rsid w:val="0018210C"/>
    <w:rsid w:val="0018348E"/>
    <w:rsid w:val="001866A3"/>
    <w:rsid w:val="00190FB4"/>
    <w:rsid w:val="00191AEF"/>
    <w:rsid w:val="00194934"/>
    <w:rsid w:val="0019588D"/>
    <w:rsid w:val="00195BEA"/>
    <w:rsid w:val="00196EF5"/>
    <w:rsid w:val="001A4434"/>
    <w:rsid w:val="001A50F1"/>
    <w:rsid w:val="001A54B6"/>
    <w:rsid w:val="001A6273"/>
    <w:rsid w:val="001A7570"/>
    <w:rsid w:val="001A7728"/>
    <w:rsid w:val="001B1769"/>
    <w:rsid w:val="001B6555"/>
    <w:rsid w:val="001B6C3B"/>
    <w:rsid w:val="001B7168"/>
    <w:rsid w:val="001B71ED"/>
    <w:rsid w:val="001C085C"/>
    <w:rsid w:val="001C1829"/>
    <w:rsid w:val="001C5109"/>
    <w:rsid w:val="001C5D7C"/>
    <w:rsid w:val="001C7289"/>
    <w:rsid w:val="001C7469"/>
    <w:rsid w:val="001C76F8"/>
    <w:rsid w:val="001D0745"/>
    <w:rsid w:val="001D23AD"/>
    <w:rsid w:val="001D3687"/>
    <w:rsid w:val="001D38D6"/>
    <w:rsid w:val="001D4132"/>
    <w:rsid w:val="001D4AAF"/>
    <w:rsid w:val="001D6171"/>
    <w:rsid w:val="001E057B"/>
    <w:rsid w:val="001E1C51"/>
    <w:rsid w:val="001E496D"/>
    <w:rsid w:val="001E5E40"/>
    <w:rsid w:val="001E639B"/>
    <w:rsid w:val="001E6A91"/>
    <w:rsid w:val="001E7951"/>
    <w:rsid w:val="001F013E"/>
    <w:rsid w:val="001F50E4"/>
    <w:rsid w:val="001F713E"/>
    <w:rsid w:val="00200330"/>
    <w:rsid w:val="002008BC"/>
    <w:rsid w:val="002027A7"/>
    <w:rsid w:val="00203538"/>
    <w:rsid w:val="00204BE6"/>
    <w:rsid w:val="00206A3D"/>
    <w:rsid w:val="00206B53"/>
    <w:rsid w:val="00206CAC"/>
    <w:rsid w:val="00206DE9"/>
    <w:rsid w:val="00210E4F"/>
    <w:rsid w:val="0021372F"/>
    <w:rsid w:val="002138D3"/>
    <w:rsid w:val="00214F6F"/>
    <w:rsid w:val="00215F8F"/>
    <w:rsid w:val="0022299F"/>
    <w:rsid w:val="00224814"/>
    <w:rsid w:val="0022754A"/>
    <w:rsid w:val="00227903"/>
    <w:rsid w:val="002307F0"/>
    <w:rsid w:val="00231C05"/>
    <w:rsid w:val="00232F94"/>
    <w:rsid w:val="00236BFA"/>
    <w:rsid w:val="002406A3"/>
    <w:rsid w:val="0024225A"/>
    <w:rsid w:val="00242DD7"/>
    <w:rsid w:val="00244D94"/>
    <w:rsid w:val="00245116"/>
    <w:rsid w:val="00246118"/>
    <w:rsid w:val="0025289D"/>
    <w:rsid w:val="00252AFE"/>
    <w:rsid w:val="0025306C"/>
    <w:rsid w:val="00254F9D"/>
    <w:rsid w:val="002560DF"/>
    <w:rsid w:val="00263C80"/>
    <w:rsid w:val="0026538B"/>
    <w:rsid w:val="002654FB"/>
    <w:rsid w:val="00265601"/>
    <w:rsid w:val="00270210"/>
    <w:rsid w:val="002708E9"/>
    <w:rsid w:val="00270C46"/>
    <w:rsid w:val="00272511"/>
    <w:rsid w:val="002745B0"/>
    <w:rsid w:val="0027580F"/>
    <w:rsid w:val="00276C40"/>
    <w:rsid w:val="0027780D"/>
    <w:rsid w:val="00280D3C"/>
    <w:rsid w:val="00281B72"/>
    <w:rsid w:val="00283A26"/>
    <w:rsid w:val="002841E1"/>
    <w:rsid w:val="002847DC"/>
    <w:rsid w:val="00285E6C"/>
    <w:rsid w:val="002864F7"/>
    <w:rsid w:val="00286715"/>
    <w:rsid w:val="00286A6D"/>
    <w:rsid w:val="00290971"/>
    <w:rsid w:val="002915A4"/>
    <w:rsid w:val="00292983"/>
    <w:rsid w:val="00294EAF"/>
    <w:rsid w:val="00296C29"/>
    <w:rsid w:val="00296F65"/>
    <w:rsid w:val="00297335"/>
    <w:rsid w:val="002A01DD"/>
    <w:rsid w:val="002A02F6"/>
    <w:rsid w:val="002A1042"/>
    <w:rsid w:val="002A2B9D"/>
    <w:rsid w:val="002A2DD0"/>
    <w:rsid w:val="002A3419"/>
    <w:rsid w:val="002A3AC1"/>
    <w:rsid w:val="002A411C"/>
    <w:rsid w:val="002A5715"/>
    <w:rsid w:val="002A7707"/>
    <w:rsid w:val="002B01BD"/>
    <w:rsid w:val="002B0496"/>
    <w:rsid w:val="002B3459"/>
    <w:rsid w:val="002B3DFA"/>
    <w:rsid w:val="002B3E74"/>
    <w:rsid w:val="002B407F"/>
    <w:rsid w:val="002B4311"/>
    <w:rsid w:val="002C0427"/>
    <w:rsid w:val="002C0556"/>
    <w:rsid w:val="002C2724"/>
    <w:rsid w:val="002C2A16"/>
    <w:rsid w:val="002C2CB3"/>
    <w:rsid w:val="002C34A0"/>
    <w:rsid w:val="002C49DE"/>
    <w:rsid w:val="002C4A5B"/>
    <w:rsid w:val="002C5144"/>
    <w:rsid w:val="002D1132"/>
    <w:rsid w:val="002D1F25"/>
    <w:rsid w:val="002D28CD"/>
    <w:rsid w:val="002D3673"/>
    <w:rsid w:val="002D41BA"/>
    <w:rsid w:val="002D5232"/>
    <w:rsid w:val="002D631A"/>
    <w:rsid w:val="002D7BB4"/>
    <w:rsid w:val="002D7D5A"/>
    <w:rsid w:val="002E0738"/>
    <w:rsid w:val="002E193C"/>
    <w:rsid w:val="002E7326"/>
    <w:rsid w:val="002F002A"/>
    <w:rsid w:val="002F255C"/>
    <w:rsid w:val="002F2928"/>
    <w:rsid w:val="002F3A2F"/>
    <w:rsid w:val="002F4DB5"/>
    <w:rsid w:val="002F59EC"/>
    <w:rsid w:val="002F5C34"/>
    <w:rsid w:val="002F660F"/>
    <w:rsid w:val="0030152D"/>
    <w:rsid w:val="00303125"/>
    <w:rsid w:val="00305304"/>
    <w:rsid w:val="00305D1C"/>
    <w:rsid w:val="0030652A"/>
    <w:rsid w:val="0030656E"/>
    <w:rsid w:val="00306D53"/>
    <w:rsid w:val="003079EA"/>
    <w:rsid w:val="00310095"/>
    <w:rsid w:val="00310B94"/>
    <w:rsid w:val="003143DE"/>
    <w:rsid w:val="00317FF7"/>
    <w:rsid w:val="00320131"/>
    <w:rsid w:val="003215F3"/>
    <w:rsid w:val="00321871"/>
    <w:rsid w:val="003223E1"/>
    <w:rsid w:val="003228D3"/>
    <w:rsid w:val="00323DA5"/>
    <w:rsid w:val="00324D0A"/>
    <w:rsid w:val="0032531F"/>
    <w:rsid w:val="00326C9B"/>
    <w:rsid w:val="00327402"/>
    <w:rsid w:val="003274DC"/>
    <w:rsid w:val="0033014C"/>
    <w:rsid w:val="00330B93"/>
    <w:rsid w:val="003311D6"/>
    <w:rsid w:val="00332459"/>
    <w:rsid w:val="00333C99"/>
    <w:rsid w:val="00335909"/>
    <w:rsid w:val="00336F3F"/>
    <w:rsid w:val="00337F79"/>
    <w:rsid w:val="003401CC"/>
    <w:rsid w:val="0034171A"/>
    <w:rsid w:val="0034188E"/>
    <w:rsid w:val="0034449F"/>
    <w:rsid w:val="00344E34"/>
    <w:rsid w:val="003453ED"/>
    <w:rsid w:val="00345A5A"/>
    <w:rsid w:val="00345A5B"/>
    <w:rsid w:val="00345DB5"/>
    <w:rsid w:val="003462C4"/>
    <w:rsid w:val="00352FA4"/>
    <w:rsid w:val="003564A8"/>
    <w:rsid w:val="003567A2"/>
    <w:rsid w:val="00357EE5"/>
    <w:rsid w:val="003604B3"/>
    <w:rsid w:val="00360945"/>
    <w:rsid w:val="003628B0"/>
    <w:rsid w:val="003636EE"/>
    <w:rsid w:val="00365A57"/>
    <w:rsid w:val="00365C6F"/>
    <w:rsid w:val="003664C0"/>
    <w:rsid w:val="00366D6C"/>
    <w:rsid w:val="003677A1"/>
    <w:rsid w:val="00367A3E"/>
    <w:rsid w:val="0037069C"/>
    <w:rsid w:val="003723C6"/>
    <w:rsid w:val="00374752"/>
    <w:rsid w:val="00375B88"/>
    <w:rsid w:val="00376FC3"/>
    <w:rsid w:val="003779E4"/>
    <w:rsid w:val="00381306"/>
    <w:rsid w:val="003815B1"/>
    <w:rsid w:val="003816A3"/>
    <w:rsid w:val="00382554"/>
    <w:rsid w:val="003852AD"/>
    <w:rsid w:val="00385A50"/>
    <w:rsid w:val="0038623C"/>
    <w:rsid w:val="003863D0"/>
    <w:rsid w:val="00390383"/>
    <w:rsid w:val="0039391A"/>
    <w:rsid w:val="00393C3D"/>
    <w:rsid w:val="0039682B"/>
    <w:rsid w:val="00397304"/>
    <w:rsid w:val="00397F5E"/>
    <w:rsid w:val="003A094C"/>
    <w:rsid w:val="003A0F48"/>
    <w:rsid w:val="003A1992"/>
    <w:rsid w:val="003A2BA9"/>
    <w:rsid w:val="003A35D5"/>
    <w:rsid w:val="003A3F33"/>
    <w:rsid w:val="003A49FC"/>
    <w:rsid w:val="003A57DB"/>
    <w:rsid w:val="003A67FF"/>
    <w:rsid w:val="003A759B"/>
    <w:rsid w:val="003B2298"/>
    <w:rsid w:val="003B2392"/>
    <w:rsid w:val="003B4B66"/>
    <w:rsid w:val="003B5613"/>
    <w:rsid w:val="003B5EA8"/>
    <w:rsid w:val="003C0C0A"/>
    <w:rsid w:val="003C46FD"/>
    <w:rsid w:val="003C4803"/>
    <w:rsid w:val="003C5423"/>
    <w:rsid w:val="003C62A3"/>
    <w:rsid w:val="003C67DC"/>
    <w:rsid w:val="003D01EA"/>
    <w:rsid w:val="003D0745"/>
    <w:rsid w:val="003D1FDF"/>
    <w:rsid w:val="003D2141"/>
    <w:rsid w:val="003D4557"/>
    <w:rsid w:val="003D62A8"/>
    <w:rsid w:val="003E0605"/>
    <w:rsid w:val="003E0609"/>
    <w:rsid w:val="003E0A06"/>
    <w:rsid w:val="003E16E8"/>
    <w:rsid w:val="003E29D4"/>
    <w:rsid w:val="003E3665"/>
    <w:rsid w:val="003E3E0B"/>
    <w:rsid w:val="003E43F2"/>
    <w:rsid w:val="003E7A5F"/>
    <w:rsid w:val="003F1B67"/>
    <w:rsid w:val="003F3774"/>
    <w:rsid w:val="003F666D"/>
    <w:rsid w:val="003F699C"/>
    <w:rsid w:val="004000B2"/>
    <w:rsid w:val="00400AFE"/>
    <w:rsid w:val="00400EEF"/>
    <w:rsid w:val="00402698"/>
    <w:rsid w:val="004052C7"/>
    <w:rsid w:val="004052E8"/>
    <w:rsid w:val="00406A88"/>
    <w:rsid w:val="00406BCD"/>
    <w:rsid w:val="00410662"/>
    <w:rsid w:val="0041078F"/>
    <w:rsid w:val="004107ED"/>
    <w:rsid w:val="0041081F"/>
    <w:rsid w:val="004119B6"/>
    <w:rsid w:val="00413069"/>
    <w:rsid w:val="0041367B"/>
    <w:rsid w:val="00413C41"/>
    <w:rsid w:val="004158A7"/>
    <w:rsid w:val="00415C87"/>
    <w:rsid w:val="004162F9"/>
    <w:rsid w:val="00416D6F"/>
    <w:rsid w:val="004174AC"/>
    <w:rsid w:val="00420F99"/>
    <w:rsid w:val="00422021"/>
    <w:rsid w:val="004234BC"/>
    <w:rsid w:val="0042457C"/>
    <w:rsid w:val="004263F9"/>
    <w:rsid w:val="00427C4F"/>
    <w:rsid w:val="004312FC"/>
    <w:rsid w:val="0043358D"/>
    <w:rsid w:val="00435D7F"/>
    <w:rsid w:val="00437203"/>
    <w:rsid w:val="00437EC8"/>
    <w:rsid w:val="00437F66"/>
    <w:rsid w:val="00440416"/>
    <w:rsid w:val="004414CA"/>
    <w:rsid w:val="0044390D"/>
    <w:rsid w:val="00443DB9"/>
    <w:rsid w:val="00444044"/>
    <w:rsid w:val="00444B49"/>
    <w:rsid w:val="004450E7"/>
    <w:rsid w:val="004454A3"/>
    <w:rsid w:val="004464E2"/>
    <w:rsid w:val="00446D18"/>
    <w:rsid w:val="00446FEC"/>
    <w:rsid w:val="00451E76"/>
    <w:rsid w:val="004524AF"/>
    <w:rsid w:val="004531D3"/>
    <w:rsid w:val="00453313"/>
    <w:rsid w:val="00454104"/>
    <w:rsid w:val="00454D5E"/>
    <w:rsid w:val="00455A20"/>
    <w:rsid w:val="00457A7E"/>
    <w:rsid w:val="00457F42"/>
    <w:rsid w:val="00460CD9"/>
    <w:rsid w:val="0046355E"/>
    <w:rsid w:val="00463FDF"/>
    <w:rsid w:val="00463FFC"/>
    <w:rsid w:val="00464A13"/>
    <w:rsid w:val="0046693E"/>
    <w:rsid w:val="00467CF5"/>
    <w:rsid w:val="004711CC"/>
    <w:rsid w:val="00472A1B"/>
    <w:rsid w:val="00472E2D"/>
    <w:rsid w:val="004739C8"/>
    <w:rsid w:val="00473DFD"/>
    <w:rsid w:val="00475341"/>
    <w:rsid w:val="00475B27"/>
    <w:rsid w:val="004773A8"/>
    <w:rsid w:val="00481940"/>
    <w:rsid w:val="00482D23"/>
    <w:rsid w:val="00484390"/>
    <w:rsid w:val="00485697"/>
    <w:rsid w:val="004873DC"/>
    <w:rsid w:val="00487567"/>
    <w:rsid w:val="004A2289"/>
    <w:rsid w:val="004A30A4"/>
    <w:rsid w:val="004A38AF"/>
    <w:rsid w:val="004A5655"/>
    <w:rsid w:val="004B0999"/>
    <w:rsid w:val="004B152D"/>
    <w:rsid w:val="004B3024"/>
    <w:rsid w:val="004B3DEF"/>
    <w:rsid w:val="004B5DE9"/>
    <w:rsid w:val="004B623F"/>
    <w:rsid w:val="004B6383"/>
    <w:rsid w:val="004B6CC3"/>
    <w:rsid w:val="004B7AD9"/>
    <w:rsid w:val="004C053F"/>
    <w:rsid w:val="004C1C1C"/>
    <w:rsid w:val="004C2BA2"/>
    <w:rsid w:val="004C322A"/>
    <w:rsid w:val="004C4465"/>
    <w:rsid w:val="004C5EFA"/>
    <w:rsid w:val="004D16EF"/>
    <w:rsid w:val="004D2EDA"/>
    <w:rsid w:val="004D44AC"/>
    <w:rsid w:val="004D4CFA"/>
    <w:rsid w:val="004D5BD8"/>
    <w:rsid w:val="004D6199"/>
    <w:rsid w:val="004D790A"/>
    <w:rsid w:val="004E0366"/>
    <w:rsid w:val="004E23EA"/>
    <w:rsid w:val="004E3FE6"/>
    <w:rsid w:val="004E461B"/>
    <w:rsid w:val="004F2334"/>
    <w:rsid w:val="004F2479"/>
    <w:rsid w:val="004F3436"/>
    <w:rsid w:val="004F4063"/>
    <w:rsid w:val="004F5180"/>
    <w:rsid w:val="004F5379"/>
    <w:rsid w:val="004F5C87"/>
    <w:rsid w:val="004F6E4B"/>
    <w:rsid w:val="00500AFF"/>
    <w:rsid w:val="00501FEA"/>
    <w:rsid w:val="00503E07"/>
    <w:rsid w:val="00504683"/>
    <w:rsid w:val="00506945"/>
    <w:rsid w:val="00506C08"/>
    <w:rsid w:val="00507C76"/>
    <w:rsid w:val="00507CD4"/>
    <w:rsid w:val="00516AA4"/>
    <w:rsid w:val="005200FA"/>
    <w:rsid w:val="0052022C"/>
    <w:rsid w:val="00520444"/>
    <w:rsid w:val="00521125"/>
    <w:rsid w:val="00521BA2"/>
    <w:rsid w:val="0052475A"/>
    <w:rsid w:val="0052585B"/>
    <w:rsid w:val="0052620B"/>
    <w:rsid w:val="00527589"/>
    <w:rsid w:val="005277CC"/>
    <w:rsid w:val="0053142D"/>
    <w:rsid w:val="00531D54"/>
    <w:rsid w:val="00532A54"/>
    <w:rsid w:val="00533B30"/>
    <w:rsid w:val="00533D26"/>
    <w:rsid w:val="00534C8B"/>
    <w:rsid w:val="005364FC"/>
    <w:rsid w:val="0053755D"/>
    <w:rsid w:val="00540440"/>
    <w:rsid w:val="005443F7"/>
    <w:rsid w:val="00546A78"/>
    <w:rsid w:val="00551216"/>
    <w:rsid w:val="00555A64"/>
    <w:rsid w:val="00556016"/>
    <w:rsid w:val="00560B17"/>
    <w:rsid w:val="005617EE"/>
    <w:rsid w:val="005626D8"/>
    <w:rsid w:val="00563651"/>
    <w:rsid w:val="0056470C"/>
    <w:rsid w:val="005653D8"/>
    <w:rsid w:val="00566060"/>
    <w:rsid w:val="005660A1"/>
    <w:rsid w:val="0056702E"/>
    <w:rsid w:val="00567144"/>
    <w:rsid w:val="00571116"/>
    <w:rsid w:val="0057233E"/>
    <w:rsid w:val="0057266E"/>
    <w:rsid w:val="0057444A"/>
    <w:rsid w:val="005755A0"/>
    <w:rsid w:val="005804CD"/>
    <w:rsid w:val="00580618"/>
    <w:rsid w:val="0058240B"/>
    <w:rsid w:val="00582CCF"/>
    <w:rsid w:val="005838E4"/>
    <w:rsid w:val="00584606"/>
    <w:rsid w:val="0058489E"/>
    <w:rsid w:val="00584981"/>
    <w:rsid w:val="00584CBE"/>
    <w:rsid w:val="005851B5"/>
    <w:rsid w:val="005876DB"/>
    <w:rsid w:val="0059196C"/>
    <w:rsid w:val="00591A3C"/>
    <w:rsid w:val="00594619"/>
    <w:rsid w:val="00594EDA"/>
    <w:rsid w:val="0059522E"/>
    <w:rsid w:val="00595B84"/>
    <w:rsid w:val="00595E85"/>
    <w:rsid w:val="0059675E"/>
    <w:rsid w:val="00596A69"/>
    <w:rsid w:val="00597AE0"/>
    <w:rsid w:val="00597C90"/>
    <w:rsid w:val="005A3083"/>
    <w:rsid w:val="005A3DE1"/>
    <w:rsid w:val="005A4DBD"/>
    <w:rsid w:val="005A53F2"/>
    <w:rsid w:val="005A69BD"/>
    <w:rsid w:val="005A73DB"/>
    <w:rsid w:val="005A79F3"/>
    <w:rsid w:val="005B0D32"/>
    <w:rsid w:val="005B11BB"/>
    <w:rsid w:val="005B7AD4"/>
    <w:rsid w:val="005B7C2F"/>
    <w:rsid w:val="005B7E0D"/>
    <w:rsid w:val="005C054D"/>
    <w:rsid w:val="005C063A"/>
    <w:rsid w:val="005C0C61"/>
    <w:rsid w:val="005C2F25"/>
    <w:rsid w:val="005C400E"/>
    <w:rsid w:val="005C4082"/>
    <w:rsid w:val="005C4F49"/>
    <w:rsid w:val="005C55D5"/>
    <w:rsid w:val="005C62C5"/>
    <w:rsid w:val="005C689F"/>
    <w:rsid w:val="005C6D2B"/>
    <w:rsid w:val="005D0B38"/>
    <w:rsid w:val="005D1C6E"/>
    <w:rsid w:val="005D2CBB"/>
    <w:rsid w:val="005D38B1"/>
    <w:rsid w:val="005D5050"/>
    <w:rsid w:val="005D6BFF"/>
    <w:rsid w:val="005D7681"/>
    <w:rsid w:val="005D7A1A"/>
    <w:rsid w:val="005E07D3"/>
    <w:rsid w:val="005E16B9"/>
    <w:rsid w:val="005E3416"/>
    <w:rsid w:val="005E51CB"/>
    <w:rsid w:val="005E71F7"/>
    <w:rsid w:val="005F0B15"/>
    <w:rsid w:val="005F2FBA"/>
    <w:rsid w:val="005F58C7"/>
    <w:rsid w:val="005F60ED"/>
    <w:rsid w:val="005F6690"/>
    <w:rsid w:val="005F700E"/>
    <w:rsid w:val="00601A9D"/>
    <w:rsid w:val="00602A87"/>
    <w:rsid w:val="0060543D"/>
    <w:rsid w:val="00605B05"/>
    <w:rsid w:val="006104ED"/>
    <w:rsid w:val="00610DB2"/>
    <w:rsid w:val="00611967"/>
    <w:rsid w:val="00611EF3"/>
    <w:rsid w:val="00612BB2"/>
    <w:rsid w:val="0061592F"/>
    <w:rsid w:val="00615CF0"/>
    <w:rsid w:val="006163B5"/>
    <w:rsid w:val="006170E5"/>
    <w:rsid w:val="006202C8"/>
    <w:rsid w:val="00620A5F"/>
    <w:rsid w:val="00620F31"/>
    <w:rsid w:val="00621235"/>
    <w:rsid w:val="00624AAD"/>
    <w:rsid w:val="006254A7"/>
    <w:rsid w:val="00627E99"/>
    <w:rsid w:val="006300B6"/>
    <w:rsid w:val="00631C98"/>
    <w:rsid w:val="006320B0"/>
    <w:rsid w:val="006320F5"/>
    <w:rsid w:val="00633354"/>
    <w:rsid w:val="00633C15"/>
    <w:rsid w:val="0063725A"/>
    <w:rsid w:val="00641653"/>
    <w:rsid w:val="00642A37"/>
    <w:rsid w:val="00644A15"/>
    <w:rsid w:val="00644CB9"/>
    <w:rsid w:val="00646FA1"/>
    <w:rsid w:val="00647106"/>
    <w:rsid w:val="00647370"/>
    <w:rsid w:val="0065003F"/>
    <w:rsid w:val="00652728"/>
    <w:rsid w:val="00654872"/>
    <w:rsid w:val="006561ED"/>
    <w:rsid w:val="00657001"/>
    <w:rsid w:val="00657C31"/>
    <w:rsid w:val="00660985"/>
    <w:rsid w:val="00661345"/>
    <w:rsid w:val="00662FEA"/>
    <w:rsid w:val="006635DF"/>
    <w:rsid w:val="00663BAA"/>
    <w:rsid w:val="00663C19"/>
    <w:rsid w:val="00663EE6"/>
    <w:rsid w:val="0066730F"/>
    <w:rsid w:val="00670CCD"/>
    <w:rsid w:val="00671F64"/>
    <w:rsid w:val="00673606"/>
    <w:rsid w:val="00673B3C"/>
    <w:rsid w:val="00673DE4"/>
    <w:rsid w:val="00674581"/>
    <w:rsid w:val="00674D11"/>
    <w:rsid w:val="0067599E"/>
    <w:rsid w:val="006759D6"/>
    <w:rsid w:val="0067689C"/>
    <w:rsid w:val="006776F8"/>
    <w:rsid w:val="006802E2"/>
    <w:rsid w:val="00680ABC"/>
    <w:rsid w:val="00680DFE"/>
    <w:rsid w:val="00681AF9"/>
    <w:rsid w:val="00683257"/>
    <w:rsid w:val="00683990"/>
    <w:rsid w:val="00685193"/>
    <w:rsid w:val="006851A7"/>
    <w:rsid w:val="006873D8"/>
    <w:rsid w:val="006876CE"/>
    <w:rsid w:val="006904B2"/>
    <w:rsid w:val="00690EDC"/>
    <w:rsid w:val="006916EC"/>
    <w:rsid w:val="0069372C"/>
    <w:rsid w:val="0069402C"/>
    <w:rsid w:val="00694736"/>
    <w:rsid w:val="00694E77"/>
    <w:rsid w:val="0069608A"/>
    <w:rsid w:val="006969DF"/>
    <w:rsid w:val="006976C8"/>
    <w:rsid w:val="00697718"/>
    <w:rsid w:val="00697EF0"/>
    <w:rsid w:val="006A0C62"/>
    <w:rsid w:val="006A3D6F"/>
    <w:rsid w:val="006A7FAC"/>
    <w:rsid w:val="006B0FC5"/>
    <w:rsid w:val="006B1CA8"/>
    <w:rsid w:val="006B2DA1"/>
    <w:rsid w:val="006B3181"/>
    <w:rsid w:val="006B324C"/>
    <w:rsid w:val="006B3DD7"/>
    <w:rsid w:val="006B4400"/>
    <w:rsid w:val="006B47AB"/>
    <w:rsid w:val="006B4E97"/>
    <w:rsid w:val="006B6091"/>
    <w:rsid w:val="006B6666"/>
    <w:rsid w:val="006C140C"/>
    <w:rsid w:val="006C164E"/>
    <w:rsid w:val="006C23EB"/>
    <w:rsid w:val="006C2D68"/>
    <w:rsid w:val="006C2EF2"/>
    <w:rsid w:val="006C4EBA"/>
    <w:rsid w:val="006C584B"/>
    <w:rsid w:val="006C778F"/>
    <w:rsid w:val="006C7FA2"/>
    <w:rsid w:val="006D4AFD"/>
    <w:rsid w:val="006E39DA"/>
    <w:rsid w:val="006E7BE1"/>
    <w:rsid w:val="006E7BEF"/>
    <w:rsid w:val="006F1A40"/>
    <w:rsid w:val="006F2F32"/>
    <w:rsid w:val="006F55CD"/>
    <w:rsid w:val="006F6CA6"/>
    <w:rsid w:val="006F7077"/>
    <w:rsid w:val="006F720C"/>
    <w:rsid w:val="007018C2"/>
    <w:rsid w:val="00701E5C"/>
    <w:rsid w:val="00702600"/>
    <w:rsid w:val="007040B9"/>
    <w:rsid w:val="00704876"/>
    <w:rsid w:val="00704EB7"/>
    <w:rsid w:val="007050DE"/>
    <w:rsid w:val="0070548E"/>
    <w:rsid w:val="00711200"/>
    <w:rsid w:val="0071402B"/>
    <w:rsid w:val="0071480C"/>
    <w:rsid w:val="0071496B"/>
    <w:rsid w:val="00716252"/>
    <w:rsid w:val="00717037"/>
    <w:rsid w:val="00721AA0"/>
    <w:rsid w:val="007237C8"/>
    <w:rsid w:val="007249DF"/>
    <w:rsid w:val="007257DF"/>
    <w:rsid w:val="00725B12"/>
    <w:rsid w:val="00726DE7"/>
    <w:rsid w:val="00730FB7"/>
    <w:rsid w:val="0073100F"/>
    <w:rsid w:val="00731B4D"/>
    <w:rsid w:val="00731B77"/>
    <w:rsid w:val="00731BA2"/>
    <w:rsid w:val="00731BBC"/>
    <w:rsid w:val="0073251C"/>
    <w:rsid w:val="007338FC"/>
    <w:rsid w:val="00734921"/>
    <w:rsid w:val="00734C90"/>
    <w:rsid w:val="007354AB"/>
    <w:rsid w:val="00735780"/>
    <w:rsid w:val="007366EF"/>
    <w:rsid w:val="00736B10"/>
    <w:rsid w:val="007371B3"/>
    <w:rsid w:val="00737468"/>
    <w:rsid w:val="007376B5"/>
    <w:rsid w:val="00740242"/>
    <w:rsid w:val="0074187D"/>
    <w:rsid w:val="00741AF5"/>
    <w:rsid w:val="00743A3B"/>
    <w:rsid w:val="007450A5"/>
    <w:rsid w:val="0074579C"/>
    <w:rsid w:val="007458BD"/>
    <w:rsid w:val="00750BE5"/>
    <w:rsid w:val="0075100F"/>
    <w:rsid w:val="00751753"/>
    <w:rsid w:val="00751A2D"/>
    <w:rsid w:val="00755E4B"/>
    <w:rsid w:val="007560CD"/>
    <w:rsid w:val="0076038F"/>
    <w:rsid w:val="00763FFF"/>
    <w:rsid w:val="00764A98"/>
    <w:rsid w:val="00770120"/>
    <w:rsid w:val="007720FC"/>
    <w:rsid w:val="00772EBB"/>
    <w:rsid w:val="007733A0"/>
    <w:rsid w:val="007758C4"/>
    <w:rsid w:val="00776480"/>
    <w:rsid w:val="00776F44"/>
    <w:rsid w:val="007810CF"/>
    <w:rsid w:val="007815D0"/>
    <w:rsid w:val="00783C3E"/>
    <w:rsid w:val="00784854"/>
    <w:rsid w:val="00787107"/>
    <w:rsid w:val="00787886"/>
    <w:rsid w:val="00787B7E"/>
    <w:rsid w:val="00790246"/>
    <w:rsid w:val="007916F5"/>
    <w:rsid w:val="007920AF"/>
    <w:rsid w:val="00792114"/>
    <w:rsid w:val="00792D94"/>
    <w:rsid w:val="007943FD"/>
    <w:rsid w:val="00794D61"/>
    <w:rsid w:val="00794FA7"/>
    <w:rsid w:val="00795283"/>
    <w:rsid w:val="007957C4"/>
    <w:rsid w:val="00796D43"/>
    <w:rsid w:val="007A1046"/>
    <w:rsid w:val="007A198A"/>
    <w:rsid w:val="007A21E5"/>
    <w:rsid w:val="007A3E62"/>
    <w:rsid w:val="007A4305"/>
    <w:rsid w:val="007B1284"/>
    <w:rsid w:val="007B1F5A"/>
    <w:rsid w:val="007B3D69"/>
    <w:rsid w:val="007B3E8B"/>
    <w:rsid w:val="007B6913"/>
    <w:rsid w:val="007B6A1B"/>
    <w:rsid w:val="007B73FF"/>
    <w:rsid w:val="007B7C99"/>
    <w:rsid w:val="007C104E"/>
    <w:rsid w:val="007C243C"/>
    <w:rsid w:val="007C2901"/>
    <w:rsid w:val="007C3106"/>
    <w:rsid w:val="007C7831"/>
    <w:rsid w:val="007D02B7"/>
    <w:rsid w:val="007D0A0A"/>
    <w:rsid w:val="007D0EFA"/>
    <w:rsid w:val="007D315C"/>
    <w:rsid w:val="007D4B67"/>
    <w:rsid w:val="007D666E"/>
    <w:rsid w:val="007D6B71"/>
    <w:rsid w:val="007D6E52"/>
    <w:rsid w:val="007D7CC8"/>
    <w:rsid w:val="007E15DD"/>
    <w:rsid w:val="007E161A"/>
    <w:rsid w:val="007E1934"/>
    <w:rsid w:val="007E1AEF"/>
    <w:rsid w:val="007E661A"/>
    <w:rsid w:val="007F09C2"/>
    <w:rsid w:val="007F10E5"/>
    <w:rsid w:val="007F25CD"/>
    <w:rsid w:val="007F299E"/>
    <w:rsid w:val="007F391A"/>
    <w:rsid w:val="007F7C0D"/>
    <w:rsid w:val="00800BF3"/>
    <w:rsid w:val="00800F51"/>
    <w:rsid w:val="00801835"/>
    <w:rsid w:val="008048E2"/>
    <w:rsid w:val="00804FC0"/>
    <w:rsid w:val="00805F96"/>
    <w:rsid w:val="008065D0"/>
    <w:rsid w:val="00806A05"/>
    <w:rsid w:val="00813651"/>
    <w:rsid w:val="00814B95"/>
    <w:rsid w:val="0081523E"/>
    <w:rsid w:val="008164B1"/>
    <w:rsid w:val="008165A4"/>
    <w:rsid w:val="00817F93"/>
    <w:rsid w:val="00820D7D"/>
    <w:rsid w:val="00822BB6"/>
    <w:rsid w:val="00824198"/>
    <w:rsid w:val="00825351"/>
    <w:rsid w:val="0082627D"/>
    <w:rsid w:val="008269DA"/>
    <w:rsid w:val="008304C6"/>
    <w:rsid w:val="008307FB"/>
    <w:rsid w:val="00830B81"/>
    <w:rsid w:val="00833AE6"/>
    <w:rsid w:val="0083585B"/>
    <w:rsid w:val="00835BBD"/>
    <w:rsid w:val="008404C5"/>
    <w:rsid w:val="008407B8"/>
    <w:rsid w:val="00840869"/>
    <w:rsid w:val="00840D50"/>
    <w:rsid w:val="008421B2"/>
    <w:rsid w:val="0084364B"/>
    <w:rsid w:val="00846547"/>
    <w:rsid w:val="0084698F"/>
    <w:rsid w:val="008477C5"/>
    <w:rsid w:val="00852B5E"/>
    <w:rsid w:val="00853C91"/>
    <w:rsid w:val="00854FCF"/>
    <w:rsid w:val="00856EDF"/>
    <w:rsid w:val="00857286"/>
    <w:rsid w:val="008574DE"/>
    <w:rsid w:val="00857623"/>
    <w:rsid w:val="00857EB4"/>
    <w:rsid w:val="00860950"/>
    <w:rsid w:val="00861957"/>
    <w:rsid w:val="008633E3"/>
    <w:rsid w:val="008636C4"/>
    <w:rsid w:val="00864C16"/>
    <w:rsid w:val="00870B0C"/>
    <w:rsid w:val="008720C9"/>
    <w:rsid w:val="00872CEF"/>
    <w:rsid w:val="0087530C"/>
    <w:rsid w:val="00875C07"/>
    <w:rsid w:val="0087600D"/>
    <w:rsid w:val="00876852"/>
    <w:rsid w:val="00877D62"/>
    <w:rsid w:val="008811C2"/>
    <w:rsid w:val="00882323"/>
    <w:rsid w:val="008827E8"/>
    <w:rsid w:val="00882A34"/>
    <w:rsid w:val="00882D30"/>
    <w:rsid w:val="008838AF"/>
    <w:rsid w:val="0088393C"/>
    <w:rsid w:val="00884F54"/>
    <w:rsid w:val="0088584E"/>
    <w:rsid w:val="00891F3B"/>
    <w:rsid w:val="008920A5"/>
    <w:rsid w:val="00892D90"/>
    <w:rsid w:val="00892FE0"/>
    <w:rsid w:val="00894BDE"/>
    <w:rsid w:val="00897282"/>
    <w:rsid w:val="008979B5"/>
    <w:rsid w:val="00897CE9"/>
    <w:rsid w:val="008A03B0"/>
    <w:rsid w:val="008A26AC"/>
    <w:rsid w:val="008A27E5"/>
    <w:rsid w:val="008A3706"/>
    <w:rsid w:val="008A3994"/>
    <w:rsid w:val="008A4300"/>
    <w:rsid w:val="008A4372"/>
    <w:rsid w:val="008A4810"/>
    <w:rsid w:val="008A5BF5"/>
    <w:rsid w:val="008B042D"/>
    <w:rsid w:val="008B173B"/>
    <w:rsid w:val="008B1C3E"/>
    <w:rsid w:val="008B25FA"/>
    <w:rsid w:val="008B5A3A"/>
    <w:rsid w:val="008B5F7E"/>
    <w:rsid w:val="008B6909"/>
    <w:rsid w:val="008B69A8"/>
    <w:rsid w:val="008C0BE5"/>
    <w:rsid w:val="008C193F"/>
    <w:rsid w:val="008C1B88"/>
    <w:rsid w:val="008C1E53"/>
    <w:rsid w:val="008C3D66"/>
    <w:rsid w:val="008C41BB"/>
    <w:rsid w:val="008C5CD4"/>
    <w:rsid w:val="008C67A0"/>
    <w:rsid w:val="008D091F"/>
    <w:rsid w:val="008D0F0C"/>
    <w:rsid w:val="008D1313"/>
    <w:rsid w:val="008D1888"/>
    <w:rsid w:val="008D1B14"/>
    <w:rsid w:val="008D2BAA"/>
    <w:rsid w:val="008D475F"/>
    <w:rsid w:val="008D65B6"/>
    <w:rsid w:val="008D675E"/>
    <w:rsid w:val="008D6F3A"/>
    <w:rsid w:val="008D7B32"/>
    <w:rsid w:val="008E0E08"/>
    <w:rsid w:val="008E1E4D"/>
    <w:rsid w:val="008E4F32"/>
    <w:rsid w:val="008E6495"/>
    <w:rsid w:val="008E706B"/>
    <w:rsid w:val="008E7B64"/>
    <w:rsid w:val="008F399C"/>
    <w:rsid w:val="008F3D02"/>
    <w:rsid w:val="008F4CD0"/>
    <w:rsid w:val="008F4FB4"/>
    <w:rsid w:val="008F58AD"/>
    <w:rsid w:val="008F5CC1"/>
    <w:rsid w:val="008F5F32"/>
    <w:rsid w:val="008F74BE"/>
    <w:rsid w:val="009009E1"/>
    <w:rsid w:val="00902354"/>
    <w:rsid w:val="009027D9"/>
    <w:rsid w:val="009034D0"/>
    <w:rsid w:val="00903EFE"/>
    <w:rsid w:val="009067C7"/>
    <w:rsid w:val="009068B4"/>
    <w:rsid w:val="00906CDE"/>
    <w:rsid w:val="00912850"/>
    <w:rsid w:val="009148FE"/>
    <w:rsid w:val="00914B0C"/>
    <w:rsid w:val="00914B1F"/>
    <w:rsid w:val="00916241"/>
    <w:rsid w:val="00917277"/>
    <w:rsid w:val="00920E28"/>
    <w:rsid w:val="00921E48"/>
    <w:rsid w:val="00924851"/>
    <w:rsid w:val="00924BC6"/>
    <w:rsid w:val="00925E76"/>
    <w:rsid w:val="00930E43"/>
    <w:rsid w:val="00931528"/>
    <w:rsid w:val="00931897"/>
    <w:rsid w:val="0093211C"/>
    <w:rsid w:val="0093296A"/>
    <w:rsid w:val="00933455"/>
    <w:rsid w:val="009345C9"/>
    <w:rsid w:val="00940B6A"/>
    <w:rsid w:val="00940C0F"/>
    <w:rsid w:val="0094417C"/>
    <w:rsid w:val="00944E31"/>
    <w:rsid w:val="009476F4"/>
    <w:rsid w:val="009515E6"/>
    <w:rsid w:val="0095224A"/>
    <w:rsid w:val="00953BEA"/>
    <w:rsid w:val="00956853"/>
    <w:rsid w:val="00962EB9"/>
    <w:rsid w:val="009631AD"/>
    <w:rsid w:val="00964DBF"/>
    <w:rsid w:val="00966141"/>
    <w:rsid w:val="00966E3E"/>
    <w:rsid w:val="0096796D"/>
    <w:rsid w:val="009747A8"/>
    <w:rsid w:val="00974A0B"/>
    <w:rsid w:val="00974F90"/>
    <w:rsid w:val="009754C9"/>
    <w:rsid w:val="00976489"/>
    <w:rsid w:val="00980EA7"/>
    <w:rsid w:val="009810D9"/>
    <w:rsid w:val="00981535"/>
    <w:rsid w:val="00981D5C"/>
    <w:rsid w:val="00983194"/>
    <w:rsid w:val="00983E53"/>
    <w:rsid w:val="00984DE3"/>
    <w:rsid w:val="00985A97"/>
    <w:rsid w:val="009914CE"/>
    <w:rsid w:val="009924DE"/>
    <w:rsid w:val="00992D11"/>
    <w:rsid w:val="0099391D"/>
    <w:rsid w:val="0099450E"/>
    <w:rsid w:val="009959D2"/>
    <w:rsid w:val="009A04F3"/>
    <w:rsid w:val="009A292B"/>
    <w:rsid w:val="009A302D"/>
    <w:rsid w:val="009A32E4"/>
    <w:rsid w:val="009A354D"/>
    <w:rsid w:val="009A3726"/>
    <w:rsid w:val="009A387A"/>
    <w:rsid w:val="009A457B"/>
    <w:rsid w:val="009A4AB8"/>
    <w:rsid w:val="009A5E26"/>
    <w:rsid w:val="009A64A9"/>
    <w:rsid w:val="009A6CC5"/>
    <w:rsid w:val="009B1F7F"/>
    <w:rsid w:val="009B3EEF"/>
    <w:rsid w:val="009B45B5"/>
    <w:rsid w:val="009B47DD"/>
    <w:rsid w:val="009B583E"/>
    <w:rsid w:val="009B6820"/>
    <w:rsid w:val="009C266E"/>
    <w:rsid w:val="009C2901"/>
    <w:rsid w:val="009C291B"/>
    <w:rsid w:val="009C3E40"/>
    <w:rsid w:val="009C457F"/>
    <w:rsid w:val="009C5457"/>
    <w:rsid w:val="009C642B"/>
    <w:rsid w:val="009D06ED"/>
    <w:rsid w:val="009D21A0"/>
    <w:rsid w:val="009D21CF"/>
    <w:rsid w:val="009D299A"/>
    <w:rsid w:val="009D3AAA"/>
    <w:rsid w:val="009D50C6"/>
    <w:rsid w:val="009D50F8"/>
    <w:rsid w:val="009D6193"/>
    <w:rsid w:val="009D73F9"/>
    <w:rsid w:val="009D7A37"/>
    <w:rsid w:val="009E0706"/>
    <w:rsid w:val="009E0FAF"/>
    <w:rsid w:val="009E162A"/>
    <w:rsid w:val="009E2917"/>
    <w:rsid w:val="009E3757"/>
    <w:rsid w:val="009F17B1"/>
    <w:rsid w:val="009F35F5"/>
    <w:rsid w:val="009F3DFC"/>
    <w:rsid w:val="009F4316"/>
    <w:rsid w:val="00A00190"/>
    <w:rsid w:val="00A0052C"/>
    <w:rsid w:val="00A01488"/>
    <w:rsid w:val="00A01EBF"/>
    <w:rsid w:val="00A03A6D"/>
    <w:rsid w:val="00A04C05"/>
    <w:rsid w:val="00A050C7"/>
    <w:rsid w:val="00A0532E"/>
    <w:rsid w:val="00A10812"/>
    <w:rsid w:val="00A10D3A"/>
    <w:rsid w:val="00A11232"/>
    <w:rsid w:val="00A117A5"/>
    <w:rsid w:val="00A13A34"/>
    <w:rsid w:val="00A13A5F"/>
    <w:rsid w:val="00A150EF"/>
    <w:rsid w:val="00A151A3"/>
    <w:rsid w:val="00A1581C"/>
    <w:rsid w:val="00A16CF1"/>
    <w:rsid w:val="00A1766F"/>
    <w:rsid w:val="00A17CBE"/>
    <w:rsid w:val="00A20D5E"/>
    <w:rsid w:val="00A20EEF"/>
    <w:rsid w:val="00A23EF4"/>
    <w:rsid w:val="00A24E47"/>
    <w:rsid w:val="00A2546E"/>
    <w:rsid w:val="00A254F8"/>
    <w:rsid w:val="00A258E3"/>
    <w:rsid w:val="00A2657A"/>
    <w:rsid w:val="00A26C5F"/>
    <w:rsid w:val="00A26DA3"/>
    <w:rsid w:val="00A27A21"/>
    <w:rsid w:val="00A30294"/>
    <w:rsid w:val="00A3046A"/>
    <w:rsid w:val="00A3439E"/>
    <w:rsid w:val="00A359BA"/>
    <w:rsid w:val="00A36284"/>
    <w:rsid w:val="00A37147"/>
    <w:rsid w:val="00A376C0"/>
    <w:rsid w:val="00A4227D"/>
    <w:rsid w:val="00A4250A"/>
    <w:rsid w:val="00A425DC"/>
    <w:rsid w:val="00A42F9E"/>
    <w:rsid w:val="00A476BB"/>
    <w:rsid w:val="00A5067D"/>
    <w:rsid w:val="00A50D20"/>
    <w:rsid w:val="00A51620"/>
    <w:rsid w:val="00A52662"/>
    <w:rsid w:val="00A5297B"/>
    <w:rsid w:val="00A52EC3"/>
    <w:rsid w:val="00A53C8E"/>
    <w:rsid w:val="00A53DA0"/>
    <w:rsid w:val="00A558DE"/>
    <w:rsid w:val="00A5624F"/>
    <w:rsid w:val="00A628FB"/>
    <w:rsid w:val="00A62AF1"/>
    <w:rsid w:val="00A666CE"/>
    <w:rsid w:val="00A67F6F"/>
    <w:rsid w:val="00A67FBC"/>
    <w:rsid w:val="00A70C4D"/>
    <w:rsid w:val="00A71895"/>
    <w:rsid w:val="00A72FC7"/>
    <w:rsid w:val="00A757F2"/>
    <w:rsid w:val="00A76A4F"/>
    <w:rsid w:val="00A77E6F"/>
    <w:rsid w:val="00A81B4E"/>
    <w:rsid w:val="00A83268"/>
    <w:rsid w:val="00A83557"/>
    <w:rsid w:val="00A83689"/>
    <w:rsid w:val="00A8389C"/>
    <w:rsid w:val="00A85A18"/>
    <w:rsid w:val="00A86298"/>
    <w:rsid w:val="00A86DDC"/>
    <w:rsid w:val="00A905CD"/>
    <w:rsid w:val="00A919F4"/>
    <w:rsid w:val="00A938CE"/>
    <w:rsid w:val="00A957A0"/>
    <w:rsid w:val="00A9685B"/>
    <w:rsid w:val="00A97D53"/>
    <w:rsid w:val="00AA0A1E"/>
    <w:rsid w:val="00AA1BF4"/>
    <w:rsid w:val="00AA1D07"/>
    <w:rsid w:val="00AA441A"/>
    <w:rsid w:val="00AA4C60"/>
    <w:rsid w:val="00AA4EE5"/>
    <w:rsid w:val="00AA5A64"/>
    <w:rsid w:val="00AA710D"/>
    <w:rsid w:val="00AA733F"/>
    <w:rsid w:val="00AA79AB"/>
    <w:rsid w:val="00AA7D53"/>
    <w:rsid w:val="00AB0264"/>
    <w:rsid w:val="00AB0523"/>
    <w:rsid w:val="00AB23BD"/>
    <w:rsid w:val="00AB3735"/>
    <w:rsid w:val="00AB433B"/>
    <w:rsid w:val="00AB472D"/>
    <w:rsid w:val="00AB4D5F"/>
    <w:rsid w:val="00AC368F"/>
    <w:rsid w:val="00AC48A4"/>
    <w:rsid w:val="00AC5BD4"/>
    <w:rsid w:val="00AC6524"/>
    <w:rsid w:val="00AC6739"/>
    <w:rsid w:val="00AC6AC6"/>
    <w:rsid w:val="00AD0D79"/>
    <w:rsid w:val="00AD1274"/>
    <w:rsid w:val="00AD17D8"/>
    <w:rsid w:val="00AD1F69"/>
    <w:rsid w:val="00AD2162"/>
    <w:rsid w:val="00AD497B"/>
    <w:rsid w:val="00AD61D2"/>
    <w:rsid w:val="00AE356E"/>
    <w:rsid w:val="00AE3B4B"/>
    <w:rsid w:val="00AE3DD1"/>
    <w:rsid w:val="00AE4BFD"/>
    <w:rsid w:val="00AE5759"/>
    <w:rsid w:val="00AE6C53"/>
    <w:rsid w:val="00AF16B8"/>
    <w:rsid w:val="00AF2FC5"/>
    <w:rsid w:val="00AF32ED"/>
    <w:rsid w:val="00AF3FE6"/>
    <w:rsid w:val="00AF5DA6"/>
    <w:rsid w:val="00AF5DAF"/>
    <w:rsid w:val="00AF5EF4"/>
    <w:rsid w:val="00AF7431"/>
    <w:rsid w:val="00B011E5"/>
    <w:rsid w:val="00B01885"/>
    <w:rsid w:val="00B01BAC"/>
    <w:rsid w:val="00B02AFD"/>
    <w:rsid w:val="00B030C9"/>
    <w:rsid w:val="00B03E50"/>
    <w:rsid w:val="00B04E2F"/>
    <w:rsid w:val="00B069F2"/>
    <w:rsid w:val="00B079D1"/>
    <w:rsid w:val="00B12525"/>
    <w:rsid w:val="00B128DF"/>
    <w:rsid w:val="00B12B37"/>
    <w:rsid w:val="00B13E31"/>
    <w:rsid w:val="00B151AF"/>
    <w:rsid w:val="00B21F99"/>
    <w:rsid w:val="00B22555"/>
    <w:rsid w:val="00B23F4F"/>
    <w:rsid w:val="00B24207"/>
    <w:rsid w:val="00B25ACF"/>
    <w:rsid w:val="00B25BB3"/>
    <w:rsid w:val="00B26981"/>
    <w:rsid w:val="00B27144"/>
    <w:rsid w:val="00B279E4"/>
    <w:rsid w:val="00B30075"/>
    <w:rsid w:val="00B3056F"/>
    <w:rsid w:val="00B32616"/>
    <w:rsid w:val="00B34088"/>
    <w:rsid w:val="00B35951"/>
    <w:rsid w:val="00B3623A"/>
    <w:rsid w:val="00B36253"/>
    <w:rsid w:val="00B36379"/>
    <w:rsid w:val="00B366D0"/>
    <w:rsid w:val="00B373AC"/>
    <w:rsid w:val="00B41E43"/>
    <w:rsid w:val="00B43929"/>
    <w:rsid w:val="00B450AB"/>
    <w:rsid w:val="00B451DD"/>
    <w:rsid w:val="00B53135"/>
    <w:rsid w:val="00B5557B"/>
    <w:rsid w:val="00B568F1"/>
    <w:rsid w:val="00B629D3"/>
    <w:rsid w:val="00B64C00"/>
    <w:rsid w:val="00B65C7E"/>
    <w:rsid w:val="00B66052"/>
    <w:rsid w:val="00B67A11"/>
    <w:rsid w:val="00B67AC6"/>
    <w:rsid w:val="00B71D2D"/>
    <w:rsid w:val="00B72476"/>
    <w:rsid w:val="00B75535"/>
    <w:rsid w:val="00B7581F"/>
    <w:rsid w:val="00B76731"/>
    <w:rsid w:val="00B76976"/>
    <w:rsid w:val="00B77A7C"/>
    <w:rsid w:val="00B81327"/>
    <w:rsid w:val="00B8347B"/>
    <w:rsid w:val="00B83908"/>
    <w:rsid w:val="00B850EA"/>
    <w:rsid w:val="00B86806"/>
    <w:rsid w:val="00B86F71"/>
    <w:rsid w:val="00B90191"/>
    <w:rsid w:val="00B9174C"/>
    <w:rsid w:val="00B93735"/>
    <w:rsid w:val="00B93AD3"/>
    <w:rsid w:val="00B9542B"/>
    <w:rsid w:val="00B97300"/>
    <w:rsid w:val="00B973B9"/>
    <w:rsid w:val="00B97881"/>
    <w:rsid w:val="00BA01BB"/>
    <w:rsid w:val="00BA0323"/>
    <w:rsid w:val="00BA0DE2"/>
    <w:rsid w:val="00BA13ED"/>
    <w:rsid w:val="00BA2216"/>
    <w:rsid w:val="00BA256A"/>
    <w:rsid w:val="00BA2C4C"/>
    <w:rsid w:val="00BA2D9A"/>
    <w:rsid w:val="00BA4969"/>
    <w:rsid w:val="00BA6737"/>
    <w:rsid w:val="00BA786B"/>
    <w:rsid w:val="00BA7DDE"/>
    <w:rsid w:val="00BB1111"/>
    <w:rsid w:val="00BB38B3"/>
    <w:rsid w:val="00BB3F3E"/>
    <w:rsid w:val="00BB466E"/>
    <w:rsid w:val="00BB5A2A"/>
    <w:rsid w:val="00BB5FF4"/>
    <w:rsid w:val="00BB6E47"/>
    <w:rsid w:val="00BB7DFD"/>
    <w:rsid w:val="00BC0E04"/>
    <w:rsid w:val="00BC3055"/>
    <w:rsid w:val="00BC347B"/>
    <w:rsid w:val="00BC56C9"/>
    <w:rsid w:val="00BC7CCD"/>
    <w:rsid w:val="00BD1143"/>
    <w:rsid w:val="00BD1A6E"/>
    <w:rsid w:val="00BD44B6"/>
    <w:rsid w:val="00BD5146"/>
    <w:rsid w:val="00BD5A8C"/>
    <w:rsid w:val="00BD75C7"/>
    <w:rsid w:val="00BE16D1"/>
    <w:rsid w:val="00BE552C"/>
    <w:rsid w:val="00BE5BC5"/>
    <w:rsid w:val="00BE5DA3"/>
    <w:rsid w:val="00BF4F26"/>
    <w:rsid w:val="00BF56AA"/>
    <w:rsid w:val="00BF56EC"/>
    <w:rsid w:val="00BF759A"/>
    <w:rsid w:val="00C00150"/>
    <w:rsid w:val="00C00411"/>
    <w:rsid w:val="00C00FE4"/>
    <w:rsid w:val="00C0148D"/>
    <w:rsid w:val="00C01B33"/>
    <w:rsid w:val="00C04DFE"/>
    <w:rsid w:val="00C04F3B"/>
    <w:rsid w:val="00C04FD5"/>
    <w:rsid w:val="00C05088"/>
    <w:rsid w:val="00C05AF8"/>
    <w:rsid w:val="00C07140"/>
    <w:rsid w:val="00C10698"/>
    <w:rsid w:val="00C109B5"/>
    <w:rsid w:val="00C1219A"/>
    <w:rsid w:val="00C1384D"/>
    <w:rsid w:val="00C14FE5"/>
    <w:rsid w:val="00C15ABA"/>
    <w:rsid w:val="00C15AF4"/>
    <w:rsid w:val="00C16615"/>
    <w:rsid w:val="00C1696F"/>
    <w:rsid w:val="00C16DC2"/>
    <w:rsid w:val="00C21B88"/>
    <w:rsid w:val="00C21F27"/>
    <w:rsid w:val="00C23BC8"/>
    <w:rsid w:val="00C24F10"/>
    <w:rsid w:val="00C30286"/>
    <w:rsid w:val="00C32747"/>
    <w:rsid w:val="00C33CBF"/>
    <w:rsid w:val="00C34BBE"/>
    <w:rsid w:val="00C353BB"/>
    <w:rsid w:val="00C354AD"/>
    <w:rsid w:val="00C36B7B"/>
    <w:rsid w:val="00C4334D"/>
    <w:rsid w:val="00C43E48"/>
    <w:rsid w:val="00C4413C"/>
    <w:rsid w:val="00C4438B"/>
    <w:rsid w:val="00C448D4"/>
    <w:rsid w:val="00C449FC"/>
    <w:rsid w:val="00C45538"/>
    <w:rsid w:val="00C46592"/>
    <w:rsid w:val="00C46A8A"/>
    <w:rsid w:val="00C47B53"/>
    <w:rsid w:val="00C50B15"/>
    <w:rsid w:val="00C50B9C"/>
    <w:rsid w:val="00C512CB"/>
    <w:rsid w:val="00C51E0B"/>
    <w:rsid w:val="00C51E3D"/>
    <w:rsid w:val="00C51FE6"/>
    <w:rsid w:val="00C54156"/>
    <w:rsid w:val="00C554DD"/>
    <w:rsid w:val="00C5589A"/>
    <w:rsid w:val="00C55977"/>
    <w:rsid w:val="00C55D8A"/>
    <w:rsid w:val="00C56150"/>
    <w:rsid w:val="00C60688"/>
    <w:rsid w:val="00C61AB6"/>
    <w:rsid w:val="00C623E7"/>
    <w:rsid w:val="00C64B79"/>
    <w:rsid w:val="00C65782"/>
    <w:rsid w:val="00C65D86"/>
    <w:rsid w:val="00C7125F"/>
    <w:rsid w:val="00C747CA"/>
    <w:rsid w:val="00C7487E"/>
    <w:rsid w:val="00C74CA5"/>
    <w:rsid w:val="00C760E5"/>
    <w:rsid w:val="00C76949"/>
    <w:rsid w:val="00C8304C"/>
    <w:rsid w:val="00C8323D"/>
    <w:rsid w:val="00C840D4"/>
    <w:rsid w:val="00C85714"/>
    <w:rsid w:val="00C86ACC"/>
    <w:rsid w:val="00C8743A"/>
    <w:rsid w:val="00C87D66"/>
    <w:rsid w:val="00C87FBF"/>
    <w:rsid w:val="00C90478"/>
    <w:rsid w:val="00C908E5"/>
    <w:rsid w:val="00C90DAC"/>
    <w:rsid w:val="00C9164F"/>
    <w:rsid w:val="00C93A49"/>
    <w:rsid w:val="00C93B9C"/>
    <w:rsid w:val="00C96E30"/>
    <w:rsid w:val="00C97AE2"/>
    <w:rsid w:val="00CA0154"/>
    <w:rsid w:val="00CA0B45"/>
    <w:rsid w:val="00CA0E45"/>
    <w:rsid w:val="00CA353D"/>
    <w:rsid w:val="00CA37C0"/>
    <w:rsid w:val="00CA436D"/>
    <w:rsid w:val="00CA4497"/>
    <w:rsid w:val="00CA45D7"/>
    <w:rsid w:val="00CA5EA4"/>
    <w:rsid w:val="00CA7492"/>
    <w:rsid w:val="00CB101E"/>
    <w:rsid w:val="00CB1217"/>
    <w:rsid w:val="00CB1D2B"/>
    <w:rsid w:val="00CB28AE"/>
    <w:rsid w:val="00CB644E"/>
    <w:rsid w:val="00CB64D6"/>
    <w:rsid w:val="00CB674B"/>
    <w:rsid w:val="00CB74C7"/>
    <w:rsid w:val="00CB7AF4"/>
    <w:rsid w:val="00CB7DF1"/>
    <w:rsid w:val="00CC2564"/>
    <w:rsid w:val="00CC2D87"/>
    <w:rsid w:val="00CC31CD"/>
    <w:rsid w:val="00CC34CE"/>
    <w:rsid w:val="00CC3EDE"/>
    <w:rsid w:val="00CC4552"/>
    <w:rsid w:val="00CC49A0"/>
    <w:rsid w:val="00CC4A2D"/>
    <w:rsid w:val="00CC6171"/>
    <w:rsid w:val="00CC6DA7"/>
    <w:rsid w:val="00CC7DE1"/>
    <w:rsid w:val="00CD0A0B"/>
    <w:rsid w:val="00CD0CAC"/>
    <w:rsid w:val="00CD1D7A"/>
    <w:rsid w:val="00CD24C0"/>
    <w:rsid w:val="00CD25B0"/>
    <w:rsid w:val="00CD3646"/>
    <w:rsid w:val="00CD40AA"/>
    <w:rsid w:val="00CD4B39"/>
    <w:rsid w:val="00CD54E9"/>
    <w:rsid w:val="00CD5A61"/>
    <w:rsid w:val="00CD6858"/>
    <w:rsid w:val="00CD6F8C"/>
    <w:rsid w:val="00CD7845"/>
    <w:rsid w:val="00CE0208"/>
    <w:rsid w:val="00CE1DE4"/>
    <w:rsid w:val="00CE3172"/>
    <w:rsid w:val="00CE3C71"/>
    <w:rsid w:val="00CE4614"/>
    <w:rsid w:val="00CE4ADB"/>
    <w:rsid w:val="00CE4BDE"/>
    <w:rsid w:val="00CE4FCB"/>
    <w:rsid w:val="00CE5E74"/>
    <w:rsid w:val="00CE7CE5"/>
    <w:rsid w:val="00CF0EE6"/>
    <w:rsid w:val="00CF102A"/>
    <w:rsid w:val="00CF296A"/>
    <w:rsid w:val="00CF2BDF"/>
    <w:rsid w:val="00CF3A40"/>
    <w:rsid w:val="00CF5C02"/>
    <w:rsid w:val="00CF66A9"/>
    <w:rsid w:val="00CF764E"/>
    <w:rsid w:val="00D01A59"/>
    <w:rsid w:val="00D01ED4"/>
    <w:rsid w:val="00D02709"/>
    <w:rsid w:val="00D03582"/>
    <w:rsid w:val="00D06D0E"/>
    <w:rsid w:val="00D0734E"/>
    <w:rsid w:val="00D07582"/>
    <w:rsid w:val="00D10E21"/>
    <w:rsid w:val="00D114D7"/>
    <w:rsid w:val="00D12083"/>
    <w:rsid w:val="00D12E58"/>
    <w:rsid w:val="00D13B08"/>
    <w:rsid w:val="00D140F7"/>
    <w:rsid w:val="00D14220"/>
    <w:rsid w:val="00D15002"/>
    <w:rsid w:val="00D17ADF"/>
    <w:rsid w:val="00D205BB"/>
    <w:rsid w:val="00D2358E"/>
    <w:rsid w:val="00D33BA7"/>
    <w:rsid w:val="00D33EBC"/>
    <w:rsid w:val="00D3449B"/>
    <w:rsid w:val="00D345E7"/>
    <w:rsid w:val="00D362D6"/>
    <w:rsid w:val="00D3665D"/>
    <w:rsid w:val="00D36853"/>
    <w:rsid w:val="00D37A83"/>
    <w:rsid w:val="00D42621"/>
    <w:rsid w:val="00D4293D"/>
    <w:rsid w:val="00D45B1F"/>
    <w:rsid w:val="00D45BF1"/>
    <w:rsid w:val="00D4778C"/>
    <w:rsid w:val="00D50846"/>
    <w:rsid w:val="00D51CCA"/>
    <w:rsid w:val="00D52C8B"/>
    <w:rsid w:val="00D53299"/>
    <w:rsid w:val="00D5346D"/>
    <w:rsid w:val="00D53CC5"/>
    <w:rsid w:val="00D54F27"/>
    <w:rsid w:val="00D55120"/>
    <w:rsid w:val="00D565B0"/>
    <w:rsid w:val="00D56D61"/>
    <w:rsid w:val="00D606F6"/>
    <w:rsid w:val="00D61B7D"/>
    <w:rsid w:val="00D62337"/>
    <w:rsid w:val="00D6246B"/>
    <w:rsid w:val="00D629FE"/>
    <w:rsid w:val="00D62BBA"/>
    <w:rsid w:val="00D62E57"/>
    <w:rsid w:val="00D6375F"/>
    <w:rsid w:val="00D6604F"/>
    <w:rsid w:val="00D666A2"/>
    <w:rsid w:val="00D67DF3"/>
    <w:rsid w:val="00D7109B"/>
    <w:rsid w:val="00D72B48"/>
    <w:rsid w:val="00D72E92"/>
    <w:rsid w:val="00D73A3A"/>
    <w:rsid w:val="00D77E0F"/>
    <w:rsid w:val="00D80C5A"/>
    <w:rsid w:val="00D82A94"/>
    <w:rsid w:val="00D83EBC"/>
    <w:rsid w:val="00D83F3C"/>
    <w:rsid w:val="00D85B03"/>
    <w:rsid w:val="00D8657A"/>
    <w:rsid w:val="00D877AC"/>
    <w:rsid w:val="00D87EA7"/>
    <w:rsid w:val="00D91D41"/>
    <w:rsid w:val="00D9214A"/>
    <w:rsid w:val="00D926F4"/>
    <w:rsid w:val="00D93434"/>
    <w:rsid w:val="00D93AF8"/>
    <w:rsid w:val="00D93B90"/>
    <w:rsid w:val="00D95A99"/>
    <w:rsid w:val="00D969E0"/>
    <w:rsid w:val="00D97391"/>
    <w:rsid w:val="00DA0C49"/>
    <w:rsid w:val="00DA2268"/>
    <w:rsid w:val="00DA34DE"/>
    <w:rsid w:val="00DA4A70"/>
    <w:rsid w:val="00DA4BAA"/>
    <w:rsid w:val="00DA4CAE"/>
    <w:rsid w:val="00DA5C6D"/>
    <w:rsid w:val="00DA6A00"/>
    <w:rsid w:val="00DA75A1"/>
    <w:rsid w:val="00DA7854"/>
    <w:rsid w:val="00DA7B7D"/>
    <w:rsid w:val="00DB0645"/>
    <w:rsid w:val="00DB11EE"/>
    <w:rsid w:val="00DB28F2"/>
    <w:rsid w:val="00DB3FC4"/>
    <w:rsid w:val="00DB4C57"/>
    <w:rsid w:val="00DB6382"/>
    <w:rsid w:val="00DB679E"/>
    <w:rsid w:val="00DB6F72"/>
    <w:rsid w:val="00DC0226"/>
    <w:rsid w:val="00DC08F5"/>
    <w:rsid w:val="00DC100A"/>
    <w:rsid w:val="00DC1020"/>
    <w:rsid w:val="00DC1410"/>
    <w:rsid w:val="00DC17A0"/>
    <w:rsid w:val="00DC2A73"/>
    <w:rsid w:val="00DC2D3A"/>
    <w:rsid w:val="00DC2D72"/>
    <w:rsid w:val="00DC3E20"/>
    <w:rsid w:val="00DC509D"/>
    <w:rsid w:val="00DC65F9"/>
    <w:rsid w:val="00DD1161"/>
    <w:rsid w:val="00DD2559"/>
    <w:rsid w:val="00DD332A"/>
    <w:rsid w:val="00DD38C0"/>
    <w:rsid w:val="00DD3C4F"/>
    <w:rsid w:val="00DD5785"/>
    <w:rsid w:val="00DD5BB2"/>
    <w:rsid w:val="00DD7FFD"/>
    <w:rsid w:val="00DE042E"/>
    <w:rsid w:val="00DE04F3"/>
    <w:rsid w:val="00DE1E76"/>
    <w:rsid w:val="00DE30D5"/>
    <w:rsid w:val="00DE33F7"/>
    <w:rsid w:val="00DE576E"/>
    <w:rsid w:val="00DE58D9"/>
    <w:rsid w:val="00DE58F4"/>
    <w:rsid w:val="00DE7AD5"/>
    <w:rsid w:val="00DE7ECC"/>
    <w:rsid w:val="00DF1498"/>
    <w:rsid w:val="00DF1838"/>
    <w:rsid w:val="00DF2102"/>
    <w:rsid w:val="00DF28F6"/>
    <w:rsid w:val="00DF66D8"/>
    <w:rsid w:val="00E0029A"/>
    <w:rsid w:val="00E00E63"/>
    <w:rsid w:val="00E01ED2"/>
    <w:rsid w:val="00E032C5"/>
    <w:rsid w:val="00E033CE"/>
    <w:rsid w:val="00E04BBF"/>
    <w:rsid w:val="00E05253"/>
    <w:rsid w:val="00E05939"/>
    <w:rsid w:val="00E0605E"/>
    <w:rsid w:val="00E0737B"/>
    <w:rsid w:val="00E1053C"/>
    <w:rsid w:val="00E108E2"/>
    <w:rsid w:val="00E12432"/>
    <w:rsid w:val="00E12672"/>
    <w:rsid w:val="00E13BD1"/>
    <w:rsid w:val="00E16FDA"/>
    <w:rsid w:val="00E1715A"/>
    <w:rsid w:val="00E176A6"/>
    <w:rsid w:val="00E200E1"/>
    <w:rsid w:val="00E21C5E"/>
    <w:rsid w:val="00E22BC8"/>
    <w:rsid w:val="00E22E03"/>
    <w:rsid w:val="00E22F9D"/>
    <w:rsid w:val="00E267DD"/>
    <w:rsid w:val="00E27DB9"/>
    <w:rsid w:val="00E3137C"/>
    <w:rsid w:val="00E40199"/>
    <w:rsid w:val="00E40645"/>
    <w:rsid w:val="00E42EA8"/>
    <w:rsid w:val="00E42FC8"/>
    <w:rsid w:val="00E432CB"/>
    <w:rsid w:val="00E45B45"/>
    <w:rsid w:val="00E46192"/>
    <w:rsid w:val="00E46FE0"/>
    <w:rsid w:val="00E50077"/>
    <w:rsid w:val="00E505AB"/>
    <w:rsid w:val="00E50AFB"/>
    <w:rsid w:val="00E517C3"/>
    <w:rsid w:val="00E517DD"/>
    <w:rsid w:val="00E525CE"/>
    <w:rsid w:val="00E54290"/>
    <w:rsid w:val="00E559AE"/>
    <w:rsid w:val="00E5631E"/>
    <w:rsid w:val="00E567EA"/>
    <w:rsid w:val="00E57D18"/>
    <w:rsid w:val="00E62528"/>
    <w:rsid w:val="00E6465B"/>
    <w:rsid w:val="00E64B3D"/>
    <w:rsid w:val="00E662BE"/>
    <w:rsid w:val="00E67D47"/>
    <w:rsid w:val="00E67F78"/>
    <w:rsid w:val="00E70182"/>
    <w:rsid w:val="00E70701"/>
    <w:rsid w:val="00E7085B"/>
    <w:rsid w:val="00E70D27"/>
    <w:rsid w:val="00E71579"/>
    <w:rsid w:val="00E730B0"/>
    <w:rsid w:val="00E733FD"/>
    <w:rsid w:val="00E74BA3"/>
    <w:rsid w:val="00E767F5"/>
    <w:rsid w:val="00E77142"/>
    <w:rsid w:val="00E77A7B"/>
    <w:rsid w:val="00E77CD2"/>
    <w:rsid w:val="00E82770"/>
    <w:rsid w:val="00E82FAA"/>
    <w:rsid w:val="00E83C9D"/>
    <w:rsid w:val="00E84D4E"/>
    <w:rsid w:val="00E85E06"/>
    <w:rsid w:val="00E90A2B"/>
    <w:rsid w:val="00E921E0"/>
    <w:rsid w:val="00E927D8"/>
    <w:rsid w:val="00E9719A"/>
    <w:rsid w:val="00E971DC"/>
    <w:rsid w:val="00E97423"/>
    <w:rsid w:val="00E974AA"/>
    <w:rsid w:val="00EA14D8"/>
    <w:rsid w:val="00EA2BC6"/>
    <w:rsid w:val="00EA3139"/>
    <w:rsid w:val="00EA325D"/>
    <w:rsid w:val="00EA3473"/>
    <w:rsid w:val="00EA3E27"/>
    <w:rsid w:val="00EA3FE8"/>
    <w:rsid w:val="00EA4C06"/>
    <w:rsid w:val="00EA5E1A"/>
    <w:rsid w:val="00EA63A3"/>
    <w:rsid w:val="00EA711E"/>
    <w:rsid w:val="00EA7512"/>
    <w:rsid w:val="00EB0868"/>
    <w:rsid w:val="00EB09CE"/>
    <w:rsid w:val="00EB1086"/>
    <w:rsid w:val="00EB51CA"/>
    <w:rsid w:val="00EB7329"/>
    <w:rsid w:val="00EB7C46"/>
    <w:rsid w:val="00EC61E5"/>
    <w:rsid w:val="00EC78DA"/>
    <w:rsid w:val="00EC7CAD"/>
    <w:rsid w:val="00ED07C5"/>
    <w:rsid w:val="00ED11C7"/>
    <w:rsid w:val="00ED2107"/>
    <w:rsid w:val="00ED4F9D"/>
    <w:rsid w:val="00ED56B5"/>
    <w:rsid w:val="00ED593F"/>
    <w:rsid w:val="00ED6740"/>
    <w:rsid w:val="00ED6BED"/>
    <w:rsid w:val="00ED7C55"/>
    <w:rsid w:val="00EE0501"/>
    <w:rsid w:val="00EE08DB"/>
    <w:rsid w:val="00EE1F9B"/>
    <w:rsid w:val="00EE3152"/>
    <w:rsid w:val="00EE360A"/>
    <w:rsid w:val="00EE4A81"/>
    <w:rsid w:val="00EE4B41"/>
    <w:rsid w:val="00EE4DD0"/>
    <w:rsid w:val="00EE6E96"/>
    <w:rsid w:val="00EE7E27"/>
    <w:rsid w:val="00EF06E0"/>
    <w:rsid w:val="00EF08AD"/>
    <w:rsid w:val="00EF22A3"/>
    <w:rsid w:val="00EF2550"/>
    <w:rsid w:val="00EF2E3D"/>
    <w:rsid w:val="00EF390C"/>
    <w:rsid w:val="00EF3BCC"/>
    <w:rsid w:val="00EF4AEA"/>
    <w:rsid w:val="00EF4B08"/>
    <w:rsid w:val="00EF6979"/>
    <w:rsid w:val="00F01861"/>
    <w:rsid w:val="00F03879"/>
    <w:rsid w:val="00F05E45"/>
    <w:rsid w:val="00F05FDC"/>
    <w:rsid w:val="00F068FA"/>
    <w:rsid w:val="00F0775A"/>
    <w:rsid w:val="00F1191C"/>
    <w:rsid w:val="00F11C01"/>
    <w:rsid w:val="00F128C4"/>
    <w:rsid w:val="00F12DA8"/>
    <w:rsid w:val="00F12F36"/>
    <w:rsid w:val="00F13BF6"/>
    <w:rsid w:val="00F15BC9"/>
    <w:rsid w:val="00F15DE3"/>
    <w:rsid w:val="00F17E39"/>
    <w:rsid w:val="00F219D5"/>
    <w:rsid w:val="00F21B70"/>
    <w:rsid w:val="00F228EA"/>
    <w:rsid w:val="00F22BB7"/>
    <w:rsid w:val="00F22F75"/>
    <w:rsid w:val="00F25C42"/>
    <w:rsid w:val="00F26BA1"/>
    <w:rsid w:val="00F32086"/>
    <w:rsid w:val="00F37749"/>
    <w:rsid w:val="00F378F9"/>
    <w:rsid w:val="00F40A06"/>
    <w:rsid w:val="00F4165E"/>
    <w:rsid w:val="00F43F3D"/>
    <w:rsid w:val="00F45833"/>
    <w:rsid w:val="00F45ECE"/>
    <w:rsid w:val="00F46D2C"/>
    <w:rsid w:val="00F47085"/>
    <w:rsid w:val="00F471CD"/>
    <w:rsid w:val="00F47835"/>
    <w:rsid w:val="00F556F2"/>
    <w:rsid w:val="00F56093"/>
    <w:rsid w:val="00F6045D"/>
    <w:rsid w:val="00F611D6"/>
    <w:rsid w:val="00F61EFF"/>
    <w:rsid w:val="00F63613"/>
    <w:rsid w:val="00F672BF"/>
    <w:rsid w:val="00F67961"/>
    <w:rsid w:val="00F711FE"/>
    <w:rsid w:val="00F71657"/>
    <w:rsid w:val="00F745CF"/>
    <w:rsid w:val="00F80E2B"/>
    <w:rsid w:val="00F81542"/>
    <w:rsid w:val="00F844CB"/>
    <w:rsid w:val="00F845FB"/>
    <w:rsid w:val="00F8494F"/>
    <w:rsid w:val="00F8598D"/>
    <w:rsid w:val="00F90BD1"/>
    <w:rsid w:val="00F90CDE"/>
    <w:rsid w:val="00F91029"/>
    <w:rsid w:val="00F937FA"/>
    <w:rsid w:val="00F95EE2"/>
    <w:rsid w:val="00F96945"/>
    <w:rsid w:val="00FA06BA"/>
    <w:rsid w:val="00FA0D46"/>
    <w:rsid w:val="00FA17DA"/>
    <w:rsid w:val="00FA19F4"/>
    <w:rsid w:val="00FA2C0B"/>
    <w:rsid w:val="00FA3952"/>
    <w:rsid w:val="00FA5D19"/>
    <w:rsid w:val="00FA69AE"/>
    <w:rsid w:val="00FB0AA6"/>
    <w:rsid w:val="00FB40C4"/>
    <w:rsid w:val="00FB4FF9"/>
    <w:rsid w:val="00FB5240"/>
    <w:rsid w:val="00FB7FD2"/>
    <w:rsid w:val="00FC1289"/>
    <w:rsid w:val="00FC3DCA"/>
    <w:rsid w:val="00FC4653"/>
    <w:rsid w:val="00FC50D6"/>
    <w:rsid w:val="00FC7C39"/>
    <w:rsid w:val="00FD1ADC"/>
    <w:rsid w:val="00FD26BE"/>
    <w:rsid w:val="00FD2CE1"/>
    <w:rsid w:val="00FD31AC"/>
    <w:rsid w:val="00FD3D09"/>
    <w:rsid w:val="00FD57BB"/>
    <w:rsid w:val="00FD624E"/>
    <w:rsid w:val="00FD750C"/>
    <w:rsid w:val="00FE2BFC"/>
    <w:rsid w:val="00FE4FCC"/>
    <w:rsid w:val="00FE4FEE"/>
    <w:rsid w:val="00FE6A0A"/>
    <w:rsid w:val="00FF1724"/>
    <w:rsid w:val="00FF1B45"/>
    <w:rsid w:val="00FF2147"/>
    <w:rsid w:val="00FF2265"/>
    <w:rsid w:val="00FF3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basedOn w:val="a"/>
    <w:link w:val="a4"/>
    <w:uiPriority w:val="99"/>
    <w:rsid w:val="00532A54"/>
    <w:rPr>
      <w:sz w:val="20"/>
      <w:szCs w:val="20"/>
      <w:lang w:eastAsia="ru-RU"/>
    </w:rPr>
  </w:style>
  <w:style w:type="character" w:customStyle="1" w:styleId="a4">
    <w:name w:val="Текст сноски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99"/>
    <w:qFormat/>
    <w:rsid w:val="00532A54"/>
    <w:pPr>
      <w:ind w:left="720"/>
      <w:contextualSpacing/>
    </w:pPr>
  </w:style>
  <w:style w:type="character" w:customStyle="1" w:styleId="a7">
    <w:name w:val="Абзац списка Знак"/>
    <w:aliases w:val="Содержание. 2 уровень Знак"/>
    <w:link w:val="a6"/>
    <w:uiPriority w:val="99"/>
    <w:qFormat/>
    <w:locked/>
    <w:rsid w:val="00EA14D8"/>
    <w:rPr>
      <w:rFonts w:ascii="Calibri" w:hAnsi="Calibri"/>
      <w:sz w:val="24"/>
      <w:lang w:val="en-US" w:eastAsia="x-none"/>
    </w:rPr>
  </w:style>
  <w:style w:type="paragraph" w:customStyle="1" w:styleId="ConsPlusNormal">
    <w:name w:val="ConsPlusNormal"/>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semiHidden/>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semiHidden/>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rsid w:val="00074F89"/>
    <w:pPr>
      <w:spacing w:after="0"/>
      <w:jc w:val="left"/>
    </w:pPr>
  </w:style>
  <w:style w:type="paragraph" w:customStyle="1" w:styleId="affd">
    <w:name w:val="Интерактивный заголовок"/>
    <w:basedOn w:val="aff4"/>
    <w:next w:val="a"/>
    <w:uiPriority w:val="99"/>
    <w:rsid w:val="00074F89"/>
    <w:rPr>
      <w:u w:val="single"/>
    </w:rPr>
  </w:style>
  <w:style w:type="paragraph" w:customStyle="1" w:styleId="affe">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rsid w:val="00074F89"/>
    <w:pPr>
      <w:spacing w:before="180"/>
      <w:ind w:left="360" w:right="360" w:firstLine="0"/>
    </w:pPr>
    <w:rPr>
      <w:shd w:val="clear" w:color="auto" w:fill="EAEFED"/>
    </w:rPr>
  </w:style>
  <w:style w:type="paragraph" w:customStyle="1" w:styleId="afff0">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74F89"/>
    <w:rPr>
      <w:i/>
      <w:iCs/>
    </w:rPr>
  </w:style>
  <w:style w:type="paragraph" w:customStyle="1" w:styleId="afff3">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rsid w:val="00074F89"/>
    <w:rPr>
      <w:sz w:val="14"/>
      <w:szCs w:val="14"/>
    </w:rPr>
  </w:style>
  <w:style w:type="paragraph" w:customStyle="1" w:styleId="afff5">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rsid w:val="00074F89"/>
    <w:rPr>
      <w:sz w:val="14"/>
      <w:szCs w:val="14"/>
    </w:rPr>
  </w:style>
  <w:style w:type="paragraph" w:customStyle="1" w:styleId="afff7">
    <w:name w:val="Комментарий пользователя"/>
    <w:basedOn w:val="afff1"/>
    <w:next w:val="a"/>
    <w:uiPriority w:val="99"/>
    <w:rsid w:val="00074F89"/>
    <w:pPr>
      <w:jc w:val="left"/>
    </w:pPr>
    <w:rPr>
      <w:shd w:val="clear" w:color="auto" w:fill="FFDFE0"/>
    </w:rPr>
  </w:style>
  <w:style w:type="paragraph" w:customStyle="1" w:styleId="afff8">
    <w:name w:val="Куда обратиться?"/>
    <w:basedOn w:val="afd"/>
    <w:next w:val="a"/>
    <w:uiPriority w:val="99"/>
    <w:rsid w:val="00074F89"/>
  </w:style>
  <w:style w:type="paragraph" w:customStyle="1" w:styleId="afff9">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rsid w:val="00074F89"/>
    <w:pPr>
      <w:ind w:firstLine="118"/>
    </w:pPr>
  </w:style>
  <w:style w:type="paragraph" w:customStyle="1" w:styleId="afffe">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rsid w:val="00074F89"/>
    <w:rPr>
      <w:sz w:val="18"/>
      <w:szCs w:val="18"/>
    </w:rPr>
  </w:style>
  <w:style w:type="paragraph" w:customStyle="1" w:styleId="affff3">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074F89"/>
    <w:rPr>
      <w:b/>
      <w:bCs/>
    </w:rPr>
  </w:style>
  <w:style w:type="paragraph" w:customStyle="1" w:styleId="affff5">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rsid w:val="00074F89"/>
    <w:rPr>
      <w:sz w:val="20"/>
      <w:szCs w:val="20"/>
    </w:rPr>
  </w:style>
  <w:style w:type="paragraph" w:customStyle="1" w:styleId="affff7">
    <w:name w:val="Прижатый влево"/>
    <w:basedOn w:val="a"/>
    <w:next w:val="a"/>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rsid w:val="00074F89"/>
  </w:style>
  <w:style w:type="paragraph" w:customStyle="1" w:styleId="affff9">
    <w:name w:val="Примечание."/>
    <w:basedOn w:val="afd"/>
    <w:next w:val="a"/>
    <w:uiPriority w:val="99"/>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rsid w:val="00074F89"/>
    <w:pPr>
      <w:ind w:firstLine="500"/>
    </w:pPr>
  </w:style>
  <w:style w:type="paragraph" w:customStyle="1" w:styleId="afffff2">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d">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e">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
    <w:name w:val="Title"/>
    <w:basedOn w:val="a"/>
    <w:next w:val="a"/>
    <w:link w:val="affffff0"/>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0">
    <w:name w:val="Название Знак"/>
    <w:basedOn w:val="a0"/>
    <w:link w:val="affffff"/>
    <w:uiPriority w:val="10"/>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1">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1"/>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1"/>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rsid w:val="003A094C"/>
    <w:rPr>
      <w:rFonts w:eastAsiaTheme="minorEastAsia"/>
      <w:b/>
      <w:bCs/>
      <w:color w:val="0058A9"/>
      <w:shd w:val="clear" w:color="auto" w:fill="ECE9D8"/>
    </w:rPr>
  </w:style>
  <w:style w:type="paragraph" w:customStyle="1" w:styleId="s10">
    <w:name w:val="s_1"/>
    <w:basedOn w:val="a"/>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2">
    <w:name w:val="endnote text"/>
    <w:basedOn w:val="a"/>
    <w:link w:val="affffff3"/>
    <w:uiPriority w:val="99"/>
    <w:semiHidden/>
    <w:unhideWhenUsed/>
    <w:rsid w:val="003A094C"/>
    <w:rPr>
      <w:rFonts w:asciiTheme="minorHAnsi" w:eastAsiaTheme="minorEastAsia" w:hAnsiTheme="minorHAnsi"/>
      <w:sz w:val="20"/>
      <w:szCs w:val="20"/>
      <w:lang w:val="ru-RU" w:eastAsia="ru-RU"/>
    </w:rPr>
  </w:style>
  <w:style w:type="character" w:customStyle="1" w:styleId="affffff3">
    <w:name w:val="Текст концевой сноски Знак"/>
    <w:basedOn w:val="a0"/>
    <w:link w:val="affffff2"/>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5">
    <w:name w:val="Body Text Indent"/>
    <w:aliases w:val="текст,Основной текст 1"/>
    <w:basedOn w:val="a"/>
    <w:link w:val="affffff6"/>
    <w:uiPriority w:val="99"/>
    <w:rsid w:val="003A094C"/>
    <w:pPr>
      <w:spacing w:after="120"/>
      <w:ind w:left="283"/>
    </w:pPr>
    <w:rPr>
      <w:rFonts w:ascii="Times New Roman" w:eastAsiaTheme="minorEastAsia" w:hAnsi="Times New Roman"/>
      <w:szCs w:val="20"/>
      <w:lang w:val="ru-RU" w:eastAsia="ru-RU"/>
    </w:rPr>
  </w:style>
  <w:style w:type="character" w:customStyle="1" w:styleId="affffff6">
    <w:name w:val="Основной текст с отступом Знак"/>
    <w:aliases w:val="текст Знак,Основной текст 1 Знак"/>
    <w:basedOn w:val="a0"/>
    <w:link w:val="affffff5"/>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7">
    <w:name w:val="!Список с точками Знак"/>
    <w:link w:val="affffff8"/>
    <w:locked/>
    <w:rsid w:val="003A094C"/>
  </w:style>
  <w:style w:type="paragraph" w:customStyle="1" w:styleId="affffff8">
    <w:name w:val="!Список с точками"/>
    <w:basedOn w:val="a"/>
    <w:link w:val="affffff7"/>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9">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a">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b">
    <w:name w:val="Body Text First Indent"/>
    <w:basedOn w:val="af3"/>
    <w:link w:val="affffffc"/>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c">
    <w:name w:val="Красная строка Знак"/>
    <w:basedOn w:val="af4"/>
    <w:link w:val="affffffb"/>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5"/>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6"/>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1C7469"/>
    <w:pPr>
      <w:suppressAutoHyphens/>
    </w:pPr>
    <w:rPr>
      <w:rFonts w:ascii="Times New Roman" w:eastAsia="DejaVu Sans" w:hAnsi="Times New Roman" w:cs="Times New Roman"/>
      <w:sz w:val="24"/>
      <w:szCs w:val="24"/>
    </w:rPr>
  </w:style>
  <w:style w:type="character" w:customStyle="1" w:styleId="affffffe">
    <w:name w:val="Базовый Знак"/>
    <w:link w:val="affffffd"/>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basedOn w:val="a"/>
    <w:link w:val="a4"/>
    <w:uiPriority w:val="99"/>
    <w:rsid w:val="00532A54"/>
    <w:rPr>
      <w:sz w:val="20"/>
      <w:szCs w:val="20"/>
      <w:lang w:eastAsia="ru-RU"/>
    </w:rPr>
  </w:style>
  <w:style w:type="character" w:customStyle="1" w:styleId="a4">
    <w:name w:val="Текст сноски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99"/>
    <w:qFormat/>
    <w:rsid w:val="00532A54"/>
    <w:pPr>
      <w:ind w:left="720"/>
      <w:contextualSpacing/>
    </w:pPr>
  </w:style>
  <w:style w:type="character" w:customStyle="1" w:styleId="a7">
    <w:name w:val="Абзац списка Знак"/>
    <w:aliases w:val="Содержание. 2 уровень Знак"/>
    <w:link w:val="a6"/>
    <w:uiPriority w:val="99"/>
    <w:qFormat/>
    <w:locked/>
    <w:rsid w:val="00EA14D8"/>
    <w:rPr>
      <w:rFonts w:ascii="Calibri" w:hAnsi="Calibri"/>
      <w:sz w:val="24"/>
      <w:lang w:val="en-US" w:eastAsia="x-none"/>
    </w:rPr>
  </w:style>
  <w:style w:type="paragraph" w:customStyle="1" w:styleId="ConsPlusNormal">
    <w:name w:val="ConsPlusNormal"/>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semiHidden/>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semiHidden/>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rsid w:val="00074F89"/>
    <w:pPr>
      <w:spacing w:after="0"/>
      <w:jc w:val="left"/>
    </w:pPr>
  </w:style>
  <w:style w:type="paragraph" w:customStyle="1" w:styleId="affd">
    <w:name w:val="Интерактивный заголовок"/>
    <w:basedOn w:val="aff4"/>
    <w:next w:val="a"/>
    <w:uiPriority w:val="99"/>
    <w:rsid w:val="00074F89"/>
    <w:rPr>
      <w:u w:val="single"/>
    </w:rPr>
  </w:style>
  <w:style w:type="paragraph" w:customStyle="1" w:styleId="affe">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rsid w:val="00074F89"/>
    <w:pPr>
      <w:spacing w:before="180"/>
      <w:ind w:left="360" w:right="360" w:firstLine="0"/>
    </w:pPr>
    <w:rPr>
      <w:shd w:val="clear" w:color="auto" w:fill="EAEFED"/>
    </w:rPr>
  </w:style>
  <w:style w:type="paragraph" w:customStyle="1" w:styleId="afff0">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74F89"/>
    <w:rPr>
      <w:i/>
      <w:iCs/>
    </w:rPr>
  </w:style>
  <w:style w:type="paragraph" w:customStyle="1" w:styleId="afff3">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rsid w:val="00074F89"/>
    <w:rPr>
      <w:sz w:val="14"/>
      <w:szCs w:val="14"/>
    </w:rPr>
  </w:style>
  <w:style w:type="paragraph" w:customStyle="1" w:styleId="afff5">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rsid w:val="00074F89"/>
    <w:rPr>
      <w:sz w:val="14"/>
      <w:szCs w:val="14"/>
    </w:rPr>
  </w:style>
  <w:style w:type="paragraph" w:customStyle="1" w:styleId="afff7">
    <w:name w:val="Комментарий пользователя"/>
    <w:basedOn w:val="afff1"/>
    <w:next w:val="a"/>
    <w:uiPriority w:val="99"/>
    <w:rsid w:val="00074F89"/>
    <w:pPr>
      <w:jc w:val="left"/>
    </w:pPr>
    <w:rPr>
      <w:shd w:val="clear" w:color="auto" w:fill="FFDFE0"/>
    </w:rPr>
  </w:style>
  <w:style w:type="paragraph" w:customStyle="1" w:styleId="afff8">
    <w:name w:val="Куда обратиться?"/>
    <w:basedOn w:val="afd"/>
    <w:next w:val="a"/>
    <w:uiPriority w:val="99"/>
    <w:rsid w:val="00074F89"/>
  </w:style>
  <w:style w:type="paragraph" w:customStyle="1" w:styleId="afff9">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rsid w:val="00074F89"/>
    <w:pPr>
      <w:ind w:firstLine="118"/>
    </w:pPr>
  </w:style>
  <w:style w:type="paragraph" w:customStyle="1" w:styleId="afffe">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rsid w:val="00074F89"/>
    <w:rPr>
      <w:sz w:val="18"/>
      <w:szCs w:val="18"/>
    </w:rPr>
  </w:style>
  <w:style w:type="paragraph" w:customStyle="1" w:styleId="affff3">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074F89"/>
    <w:rPr>
      <w:b/>
      <w:bCs/>
    </w:rPr>
  </w:style>
  <w:style w:type="paragraph" w:customStyle="1" w:styleId="affff5">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rsid w:val="00074F89"/>
    <w:rPr>
      <w:sz w:val="20"/>
      <w:szCs w:val="20"/>
    </w:rPr>
  </w:style>
  <w:style w:type="paragraph" w:customStyle="1" w:styleId="affff7">
    <w:name w:val="Прижатый влево"/>
    <w:basedOn w:val="a"/>
    <w:next w:val="a"/>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rsid w:val="00074F89"/>
  </w:style>
  <w:style w:type="paragraph" w:customStyle="1" w:styleId="affff9">
    <w:name w:val="Примечание."/>
    <w:basedOn w:val="afd"/>
    <w:next w:val="a"/>
    <w:uiPriority w:val="99"/>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rsid w:val="00074F89"/>
    <w:pPr>
      <w:ind w:firstLine="500"/>
    </w:pPr>
  </w:style>
  <w:style w:type="paragraph" w:customStyle="1" w:styleId="afffff2">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d">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e">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
    <w:name w:val="Title"/>
    <w:basedOn w:val="a"/>
    <w:next w:val="a"/>
    <w:link w:val="affffff0"/>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0">
    <w:name w:val="Название Знак"/>
    <w:basedOn w:val="a0"/>
    <w:link w:val="affffff"/>
    <w:uiPriority w:val="10"/>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1">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1"/>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1"/>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rsid w:val="003A094C"/>
    <w:rPr>
      <w:rFonts w:eastAsiaTheme="minorEastAsia"/>
      <w:b/>
      <w:bCs/>
      <w:color w:val="0058A9"/>
      <w:shd w:val="clear" w:color="auto" w:fill="ECE9D8"/>
    </w:rPr>
  </w:style>
  <w:style w:type="paragraph" w:customStyle="1" w:styleId="s10">
    <w:name w:val="s_1"/>
    <w:basedOn w:val="a"/>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2">
    <w:name w:val="endnote text"/>
    <w:basedOn w:val="a"/>
    <w:link w:val="affffff3"/>
    <w:uiPriority w:val="99"/>
    <w:semiHidden/>
    <w:unhideWhenUsed/>
    <w:rsid w:val="003A094C"/>
    <w:rPr>
      <w:rFonts w:asciiTheme="minorHAnsi" w:eastAsiaTheme="minorEastAsia" w:hAnsiTheme="minorHAnsi"/>
      <w:sz w:val="20"/>
      <w:szCs w:val="20"/>
      <w:lang w:val="ru-RU" w:eastAsia="ru-RU"/>
    </w:rPr>
  </w:style>
  <w:style w:type="character" w:customStyle="1" w:styleId="affffff3">
    <w:name w:val="Текст концевой сноски Знак"/>
    <w:basedOn w:val="a0"/>
    <w:link w:val="affffff2"/>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5">
    <w:name w:val="Body Text Indent"/>
    <w:aliases w:val="текст,Основной текст 1"/>
    <w:basedOn w:val="a"/>
    <w:link w:val="affffff6"/>
    <w:uiPriority w:val="99"/>
    <w:rsid w:val="003A094C"/>
    <w:pPr>
      <w:spacing w:after="120"/>
      <w:ind w:left="283"/>
    </w:pPr>
    <w:rPr>
      <w:rFonts w:ascii="Times New Roman" w:eastAsiaTheme="minorEastAsia" w:hAnsi="Times New Roman"/>
      <w:szCs w:val="20"/>
      <w:lang w:val="ru-RU" w:eastAsia="ru-RU"/>
    </w:rPr>
  </w:style>
  <w:style w:type="character" w:customStyle="1" w:styleId="affffff6">
    <w:name w:val="Основной текст с отступом Знак"/>
    <w:aliases w:val="текст Знак,Основной текст 1 Знак"/>
    <w:basedOn w:val="a0"/>
    <w:link w:val="affffff5"/>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7">
    <w:name w:val="!Список с точками Знак"/>
    <w:link w:val="affffff8"/>
    <w:locked/>
    <w:rsid w:val="003A094C"/>
  </w:style>
  <w:style w:type="paragraph" w:customStyle="1" w:styleId="affffff8">
    <w:name w:val="!Список с точками"/>
    <w:basedOn w:val="a"/>
    <w:link w:val="affffff7"/>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9">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a">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b">
    <w:name w:val="Body Text First Indent"/>
    <w:basedOn w:val="af3"/>
    <w:link w:val="affffffc"/>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c">
    <w:name w:val="Красная строка Знак"/>
    <w:basedOn w:val="af4"/>
    <w:link w:val="affffffb"/>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5"/>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6"/>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1C7469"/>
    <w:pPr>
      <w:suppressAutoHyphens/>
    </w:pPr>
    <w:rPr>
      <w:rFonts w:ascii="Times New Roman" w:eastAsia="DejaVu Sans" w:hAnsi="Times New Roman" w:cs="Times New Roman"/>
      <w:sz w:val="24"/>
      <w:szCs w:val="24"/>
    </w:rPr>
  </w:style>
  <w:style w:type="character" w:customStyle="1" w:styleId="affffffe">
    <w:name w:val="Базовый Знак"/>
    <w:link w:val="affffffd"/>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5595">
      <w:marLeft w:val="0"/>
      <w:marRight w:val="0"/>
      <w:marTop w:val="0"/>
      <w:marBottom w:val="0"/>
      <w:divBdr>
        <w:top w:val="none" w:sz="0" w:space="0" w:color="auto"/>
        <w:left w:val="none" w:sz="0" w:space="0" w:color="auto"/>
        <w:bottom w:val="none" w:sz="0" w:space="0" w:color="auto"/>
        <w:right w:val="none" w:sz="0" w:space="0" w:color="auto"/>
      </w:divBdr>
    </w:div>
    <w:div w:id="488865596">
      <w:marLeft w:val="0"/>
      <w:marRight w:val="0"/>
      <w:marTop w:val="0"/>
      <w:marBottom w:val="0"/>
      <w:divBdr>
        <w:top w:val="none" w:sz="0" w:space="0" w:color="auto"/>
        <w:left w:val="none" w:sz="0" w:space="0" w:color="auto"/>
        <w:bottom w:val="none" w:sz="0" w:space="0" w:color="auto"/>
        <w:right w:val="none" w:sz="0" w:space="0" w:color="auto"/>
      </w:divBdr>
    </w:div>
    <w:div w:id="488865597">
      <w:marLeft w:val="0"/>
      <w:marRight w:val="0"/>
      <w:marTop w:val="0"/>
      <w:marBottom w:val="0"/>
      <w:divBdr>
        <w:top w:val="none" w:sz="0" w:space="0" w:color="auto"/>
        <w:left w:val="none" w:sz="0" w:space="0" w:color="auto"/>
        <w:bottom w:val="none" w:sz="0" w:space="0" w:color="auto"/>
        <w:right w:val="none" w:sz="0" w:space="0" w:color="auto"/>
      </w:divBdr>
    </w:div>
    <w:div w:id="488865598">
      <w:marLeft w:val="0"/>
      <w:marRight w:val="0"/>
      <w:marTop w:val="0"/>
      <w:marBottom w:val="0"/>
      <w:divBdr>
        <w:top w:val="none" w:sz="0" w:space="0" w:color="auto"/>
        <w:left w:val="none" w:sz="0" w:space="0" w:color="auto"/>
        <w:bottom w:val="none" w:sz="0" w:space="0" w:color="auto"/>
        <w:right w:val="none" w:sz="0" w:space="0" w:color="auto"/>
      </w:divBdr>
    </w:div>
    <w:div w:id="488865599">
      <w:marLeft w:val="0"/>
      <w:marRight w:val="0"/>
      <w:marTop w:val="0"/>
      <w:marBottom w:val="0"/>
      <w:divBdr>
        <w:top w:val="none" w:sz="0" w:space="0" w:color="auto"/>
        <w:left w:val="none" w:sz="0" w:space="0" w:color="auto"/>
        <w:bottom w:val="none" w:sz="0" w:space="0" w:color="auto"/>
        <w:right w:val="none" w:sz="0" w:space="0" w:color="auto"/>
      </w:divBdr>
    </w:div>
    <w:div w:id="488865600">
      <w:marLeft w:val="0"/>
      <w:marRight w:val="0"/>
      <w:marTop w:val="0"/>
      <w:marBottom w:val="0"/>
      <w:divBdr>
        <w:top w:val="none" w:sz="0" w:space="0" w:color="auto"/>
        <w:left w:val="none" w:sz="0" w:space="0" w:color="auto"/>
        <w:bottom w:val="none" w:sz="0" w:space="0" w:color="auto"/>
        <w:right w:val="none" w:sz="0" w:space="0" w:color="auto"/>
      </w:divBdr>
    </w:div>
    <w:div w:id="488865601">
      <w:marLeft w:val="0"/>
      <w:marRight w:val="0"/>
      <w:marTop w:val="0"/>
      <w:marBottom w:val="0"/>
      <w:divBdr>
        <w:top w:val="none" w:sz="0" w:space="0" w:color="auto"/>
        <w:left w:val="none" w:sz="0" w:space="0" w:color="auto"/>
        <w:bottom w:val="none" w:sz="0" w:space="0" w:color="auto"/>
        <w:right w:val="none" w:sz="0" w:space="0" w:color="auto"/>
      </w:divBdr>
    </w:div>
    <w:div w:id="488865602">
      <w:marLeft w:val="0"/>
      <w:marRight w:val="0"/>
      <w:marTop w:val="0"/>
      <w:marBottom w:val="0"/>
      <w:divBdr>
        <w:top w:val="none" w:sz="0" w:space="0" w:color="auto"/>
        <w:left w:val="none" w:sz="0" w:space="0" w:color="auto"/>
        <w:bottom w:val="none" w:sz="0" w:space="0" w:color="auto"/>
        <w:right w:val="none" w:sz="0" w:space="0" w:color="auto"/>
      </w:divBdr>
    </w:div>
    <w:div w:id="488865604">
      <w:marLeft w:val="0"/>
      <w:marRight w:val="0"/>
      <w:marTop w:val="0"/>
      <w:marBottom w:val="0"/>
      <w:divBdr>
        <w:top w:val="none" w:sz="0" w:space="0" w:color="auto"/>
        <w:left w:val="none" w:sz="0" w:space="0" w:color="auto"/>
        <w:bottom w:val="none" w:sz="0" w:space="0" w:color="auto"/>
        <w:right w:val="none" w:sz="0" w:space="0" w:color="auto"/>
      </w:divBdr>
    </w:div>
    <w:div w:id="488865605">
      <w:marLeft w:val="0"/>
      <w:marRight w:val="0"/>
      <w:marTop w:val="0"/>
      <w:marBottom w:val="0"/>
      <w:divBdr>
        <w:top w:val="none" w:sz="0" w:space="0" w:color="auto"/>
        <w:left w:val="none" w:sz="0" w:space="0" w:color="auto"/>
        <w:bottom w:val="none" w:sz="0" w:space="0" w:color="auto"/>
        <w:right w:val="none" w:sz="0" w:space="0" w:color="auto"/>
      </w:divBdr>
    </w:div>
    <w:div w:id="488865607">
      <w:marLeft w:val="0"/>
      <w:marRight w:val="0"/>
      <w:marTop w:val="0"/>
      <w:marBottom w:val="0"/>
      <w:divBdr>
        <w:top w:val="none" w:sz="0" w:space="0" w:color="auto"/>
        <w:left w:val="none" w:sz="0" w:space="0" w:color="auto"/>
        <w:bottom w:val="none" w:sz="0" w:space="0" w:color="auto"/>
        <w:right w:val="none" w:sz="0" w:space="0" w:color="auto"/>
      </w:divBdr>
    </w:div>
    <w:div w:id="488865608">
      <w:marLeft w:val="0"/>
      <w:marRight w:val="0"/>
      <w:marTop w:val="0"/>
      <w:marBottom w:val="0"/>
      <w:divBdr>
        <w:top w:val="none" w:sz="0" w:space="0" w:color="auto"/>
        <w:left w:val="none" w:sz="0" w:space="0" w:color="auto"/>
        <w:bottom w:val="none" w:sz="0" w:space="0" w:color="auto"/>
        <w:right w:val="none" w:sz="0" w:space="0" w:color="auto"/>
      </w:divBdr>
      <w:divsChild>
        <w:div w:id="488865603">
          <w:marLeft w:val="0"/>
          <w:marRight w:val="0"/>
          <w:marTop w:val="0"/>
          <w:marBottom w:val="0"/>
          <w:divBdr>
            <w:top w:val="none" w:sz="0" w:space="0" w:color="auto"/>
            <w:left w:val="none" w:sz="0" w:space="0" w:color="auto"/>
            <w:bottom w:val="none" w:sz="0" w:space="0" w:color="auto"/>
            <w:right w:val="none" w:sz="0" w:space="0" w:color="auto"/>
          </w:divBdr>
        </w:div>
        <w:div w:id="488865606">
          <w:marLeft w:val="0"/>
          <w:marRight w:val="0"/>
          <w:marTop w:val="0"/>
          <w:marBottom w:val="0"/>
          <w:divBdr>
            <w:top w:val="none" w:sz="0" w:space="0" w:color="auto"/>
            <w:left w:val="none" w:sz="0" w:space="0" w:color="auto"/>
            <w:bottom w:val="none" w:sz="0" w:space="0" w:color="auto"/>
            <w:right w:val="none" w:sz="0" w:space="0" w:color="auto"/>
          </w:divBdr>
        </w:div>
        <w:div w:id="488865623">
          <w:marLeft w:val="0"/>
          <w:marRight w:val="0"/>
          <w:marTop w:val="0"/>
          <w:marBottom w:val="0"/>
          <w:divBdr>
            <w:top w:val="none" w:sz="0" w:space="0" w:color="auto"/>
            <w:left w:val="none" w:sz="0" w:space="0" w:color="auto"/>
            <w:bottom w:val="none" w:sz="0" w:space="0" w:color="auto"/>
            <w:right w:val="none" w:sz="0" w:space="0" w:color="auto"/>
          </w:divBdr>
        </w:div>
        <w:div w:id="488865624">
          <w:marLeft w:val="0"/>
          <w:marRight w:val="0"/>
          <w:marTop w:val="0"/>
          <w:marBottom w:val="0"/>
          <w:divBdr>
            <w:top w:val="none" w:sz="0" w:space="0" w:color="auto"/>
            <w:left w:val="none" w:sz="0" w:space="0" w:color="auto"/>
            <w:bottom w:val="none" w:sz="0" w:space="0" w:color="auto"/>
            <w:right w:val="none" w:sz="0" w:space="0" w:color="auto"/>
          </w:divBdr>
        </w:div>
        <w:div w:id="488865639">
          <w:marLeft w:val="0"/>
          <w:marRight w:val="0"/>
          <w:marTop w:val="0"/>
          <w:marBottom w:val="0"/>
          <w:divBdr>
            <w:top w:val="none" w:sz="0" w:space="0" w:color="auto"/>
            <w:left w:val="none" w:sz="0" w:space="0" w:color="auto"/>
            <w:bottom w:val="none" w:sz="0" w:space="0" w:color="auto"/>
            <w:right w:val="none" w:sz="0" w:space="0" w:color="auto"/>
          </w:divBdr>
        </w:div>
      </w:divsChild>
    </w:div>
    <w:div w:id="488865609">
      <w:marLeft w:val="0"/>
      <w:marRight w:val="0"/>
      <w:marTop w:val="0"/>
      <w:marBottom w:val="0"/>
      <w:divBdr>
        <w:top w:val="none" w:sz="0" w:space="0" w:color="auto"/>
        <w:left w:val="none" w:sz="0" w:space="0" w:color="auto"/>
        <w:bottom w:val="none" w:sz="0" w:space="0" w:color="auto"/>
        <w:right w:val="none" w:sz="0" w:space="0" w:color="auto"/>
      </w:divBdr>
    </w:div>
    <w:div w:id="488865610">
      <w:marLeft w:val="0"/>
      <w:marRight w:val="0"/>
      <w:marTop w:val="0"/>
      <w:marBottom w:val="0"/>
      <w:divBdr>
        <w:top w:val="none" w:sz="0" w:space="0" w:color="auto"/>
        <w:left w:val="none" w:sz="0" w:space="0" w:color="auto"/>
        <w:bottom w:val="none" w:sz="0" w:space="0" w:color="auto"/>
        <w:right w:val="none" w:sz="0" w:space="0" w:color="auto"/>
      </w:divBdr>
    </w:div>
    <w:div w:id="488865611">
      <w:marLeft w:val="0"/>
      <w:marRight w:val="0"/>
      <w:marTop w:val="0"/>
      <w:marBottom w:val="0"/>
      <w:divBdr>
        <w:top w:val="none" w:sz="0" w:space="0" w:color="auto"/>
        <w:left w:val="none" w:sz="0" w:space="0" w:color="auto"/>
        <w:bottom w:val="none" w:sz="0" w:space="0" w:color="auto"/>
        <w:right w:val="none" w:sz="0" w:space="0" w:color="auto"/>
      </w:divBdr>
    </w:div>
    <w:div w:id="488865612">
      <w:marLeft w:val="0"/>
      <w:marRight w:val="0"/>
      <w:marTop w:val="0"/>
      <w:marBottom w:val="0"/>
      <w:divBdr>
        <w:top w:val="none" w:sz="0" w:space="0" w:color="auto"/>
        <w:left w:val="none" w:sz="0" w:space="0" w:color="auto"/>
        <w:bottom w:val="none" w:sz="0" w:space="0" w:color="auto"/>
        <w:right w:val="none" w:sz="0" w:space="0" w:color="auto"/>
      </w:divBdr>
    </w:div>
    <w:div w:id="488865613">
      <w:marLeft w:val="0"/>
      <w:marRight w:val="0"/>
      <w:marTop w:val="0"/>
      <w:marBottom w:val="0"/>
      <w:divBdr>
        <w:top w:val="none" w:sz="0" w:space="0" w:color="auto"/>
        <w:left w:val="none" w:sz="0" w:space="0" w:color="auto"/>
        <w:bottom w:val="none" w:sz="0" w:space="0" w:color="auto"/>
        <w:right w:val="none" w:sz="0" w:space="0" w:color="auto"/>
      </w:divBdr>
    </w:div>
    <w:div w:id="488865614">
      <w:marLeft w:val="0"/>
      <w:marRight w:val="0"/>
      <w:marTop w:val="0"/>
      <w:marBottom w:val="0"/>
      <w:divBdr>
        <w:top w:val="none" w:sz="0" w:space="0" w:color="auto"/>
        <w:left w:val="none" w:sz="0" w:space="0" w:color="auto"/>
        <w:bottom w:val="none" w:sz="0" w:space="0" w:color="auto"/>
        <w:right w:val="none" w:sz="0" w:space="0" w:color="auto"/>
      </w:divBdr>
    </w:div>
    <w:div w:id="488865615">
      <w:marLeft w:val="0"/>
      <w:marRight w:val="0"/>
      <w:marTop w:val="0"/>
      <w:marBottom w:val="0"/>
      <w:divBdr>
        <w:top w:val="none" w:sz="0" w:space="0" w:color="auto"/>
        <w:left w:val="none" w:sz="0" w:space="0" w:color="auto"/>
        <w:bottom w:val="none" w:sz="0" w:space="0" w:color="auto"/>
        <w:right w:val="none" w:sz="0" w:space="0" w:color="auto"/>
      </w:divBdr>
    </w:div>
    <w:div w:id="488865616">
      <w:marLeft w:val="0"/>
      <w:marRight w:val="0"/>
      <w:marTop w:val="0"/>
      <w:marBottom w:val="0"/>
      <w:divBdr>
        <w:top w:val="none" w:sz="0" w:space="0" w:color="auto"/>
        <w:left w:val="none" w:sz="0" w:space="0" w:color="auto"/>
        <w:bottom w:val="none" w:sz="0" w:space="0" w:color="auto"/>
        <w:right w:val="none" w:sz="0" w:space="0" w:color="auto"/>
      </w:divBdr>
    </w:div>
    <w:div w:id="488865617">
      <w:marLeft w:val="0"/>
      <w:marRight w:val="0"/>
      <w:marTop w:val="0"/>
      <w:marBottom w:val="0"/>
      <w:divBdr>
        <w:top w:val="none" w:sz="0" w:space="0" w:color="auto"/>
        <w:left w:val="none" w:sz="0" w:space="0" w:color="auto"/>
        <w:bottom w:val="none" w:sz="0" w:space="0" w:color="auto"/>
        <w:right w:val="none" w:sz="0" w:space="0" w:color="auto"/>
      </w:divBdr>
    </w:div>
    <w:div w:id="488865618">
      <w:marLeft w:val="0"/>
      <w:marRight w:val="0"/>
      <w:marTop w:val="0"/>
      <w:marBottom w:val="0"/>
      <w:divBdr>
        <w:top w:val="none" w:sz="0" w:space="0" w:color="auto"/>
        <w:left w:val="none" w:sz="0" w:space="0" w:color="auto"/>
        <w:bottom w:val="none" w:sz="0" w:space="0" w:color="auto"/>
        <w:right w:val="none" w:sz="0" w:space="0" w:color="auto"/>
      </w:divBdr>
    </w:div>
    <w:div w:id="488865619">
      <w:marLeft w:val="0"/>
      <w:marRight w:val="0"/>
      <w:marTop w:val="0"/>
      <w:marBottom w:val="0"/>
      <w:divBdr>
        <w:top w:val="none" w:sz="0" w:space="0" w:color="auto"/>
        <w:left w:val="none" w:sz="0" w:space="0" w:color="auto"/>
        <w:bottom w:val="none" w:sz="0" w:space="0" w:color="auto"/>
        <w:right w:val="none" w:sz="0" w:space="0" w:color="auto"/>
      </w:divBdr>
    </w:div>
    <w:div w:id="488865620">
      <w:marLeft w:val="0"/>
      <w:marRight w:val="0"/>
      <w:marTop w:val="0"/>
      <w:marBottom w:val="0"/>
      <w:divBdr>
        <w:top w:val="none" w:sz="0" w:space="0" w:color="auto"/>
        <w:left w:val="none" w:sz="0" w:space="0" w:color="auto"/>
        <w:bottom w:val="none" w:sz="0" w:space="0" w:color="auto"/>
        <w:right w:val="none" w:sz="0" w:space="0" w:color="auto"/>
      </w:divBdr>
    </w:div>
    <w:div w:id="488865621">
      <w:marLeft w:val="0"/>
      <w:marRight w:val="0"/>
      <w:marTop w:val="0"/>
      <w:marBottom w:val="0"/>
      <w:divBdr>
        <w:top w:val="none" w:sz="0" w:space="0" w:color="auto"/>
        <w:left w:val="none" w:sz="0" w:space="0" w:color="auto"/>
        <w:bottom w:val="none" w:sz="0" w:space="0" w:color="auto"/>
        <w:right w:val="none" w:sz="0" w:space="0" w:color="auto"/>
      </w:divBdr>
    </w:div>
    <w:div w:id="488865622">
      <w:marLeft w:val="0"/>
      <w:marRight w:val="0"/>
      <w:marTop w:val="0"/>
      <w:marBottom w:val="0"/>
      <w:divBdr>
        <w:top w:val="none" w:sz="0" w:space="0" w:color="auto"/>
        <w:left w:val="none" w:sz="0" w:space="0" w:color="auto"/>
        <w:bottom w:val="none" w:sz="0" w:space="0" w:color="auto"/>
        <w:right w:val="none" w:sz="0" w:space="0" w:color="auto"/>
      </w:divBdr>
    </w:div>
    <w:div w:id="488865625">
      <w:marLeft w:val="0"/>
      <w:marRight w:val="0"/>
      <w:marTop w:val="0"/>
      <w:marBottom w:val="0"/>
      <w:divBdr>
        <w:top w:val="none" w:sz="0" w:space="0" w:color="auto"/>
        <w:left w:val="none" w:sz="0" w:space="0" w:color="auto"/>
        <w:bottom w:val="none" w:sz="0" w:space="0" w:color="auto"/>
        <w:right w:val="none" w:sz="0" w:space="0" w:color="auto"/>
      </w:divBdr>
    </w:div>
    <w:div w:id="488865626">
      <w:marLeft w:val="0"/>
      <w:marRight w:val="0"/>
      <w:marTop w:val="0"/>
      <w:marBottom w:val="0"/>
      <w:divBdr>
        <w:top w:val="none" w:sz="0" w:space="0" w:color="auto"/>
        <w:left w:val="none" w:sz="0" w:space="0" w:color="auto"/>
        <w:bottom w:val="none" w:sz="0" w:space="0" w:color="auto"/>
        <w:right w:val="none" w:sz="0" w:space="0" w:color="auto"/>
      </w:divBdr>
    </w:div>
    <w:div w:id="488865627">
      <w:marLeft w:val="0"/>
      <w:marRight w:val="0"/>
      <w:marTop w:val="0"/>
      <w:marBottom w:val="0"/>
      <w:divBdr>
        <w:top w:val="none" w:sz="0" w:space="0" w:color="auto"/>
        <w:left w:val="none" w:sz="0" w:space="0" w:color="auto"/>
        <w:bottom w:val="none" w:sz="0" w:space="0" w:color="auto"/>
        <w:right w:val="none" w:sz="0" w:space="0" w:color="auto"/>
      </w:divBdr>
    </w:div>
    <w:div w:id="488865628">
      <w:marLeft w:val="0"/>
      <w:marRight w:val="0"/>
      <w:marTop w:val="0"/>
      <w:marBottom w:val="0"/>
      <w:divBdr>
        <w:top w:val="none" w:sz="0" w:space="0" w:color="auto"/>
        <w:left w:val="none" w:sz="0" w:space="0" w:color="auto"/>
        <w:bottom w:val="none" w:sz="0" w:space="0" w:color="auto"/>
        <w:right w:val="none" w:sz="0" w:space="0" w:color="auto"/>
      </w:divBdr>
    </w:div>
    <w:div w:id="488865629">
      <w:marLeft w:val="0"/>
      <w:marRight w:val="0"/>
      <w:marTop w:val="0"/>
      <w:marBottom w:val="0"/>
      <w:divBdr>
        <w:top w:val="none" w:sz="0" w:space="0" w:color="auto"/>
        <w:left w:val="none" w:sz="0" w:space="0" w:color="auto"/>
        <w:bottom w:val="none" w:sz="0" w:space="0" w:color="auto"/>
        <w:right w:val="none" w:sz="0" w:space="0" w:color="auto"/>
      </w:divBdr>
    </w:div>
    <w:div w:id="488865630">
      <w:marLeft w:val="0"/>
      <w:marRight w:val="0"/>
      <w:marTop w:val="0"/>
      <w:marBottom w:val="0"/>
      <w:divBdr>
        <w:top w:val="none" w:sz="0" w:space="0" w:color="auto"/>
        <w:left w:val="none" w:sz="0" w:space="0" w:color="auto"/>
        <w:bottom w:val="none" w:sz="0" w:space="0" w:color="auto"/>
        <w:right w:val="none" w:sz="0" w:space="0" w:color="auto"/>
      </w:divBdr>
    </w:div>
    <w:div w:id="488865631">
      <w:marLeft w:val="0"/>
      <w:marRight w:val="0"/>
      <w:marTop w:val="0"/>
      <w:marBottom w:val="0"/>
      <w:divBdr>
        <w:top w:val="none" w:sz="0" w:space="0" w:color="auto"/>
        <w:left w:val="none" w:sz="0" w:space="0" w:color="auto"/>
        <w:bottom w:val="none" w:sz="0" w:space="0" w:color="auto"/>
        <w:right w:val="none" w:sz="0" w:space="0" w:color="auto"/>
      </w:divBdr>
    </w:div>
    <w:div w:id="488865632">
      <w:marLeft w:val="0"/>
      <w:marRight w:val="0"/>
      <w:marTop w:val="0"/>
      <w:marBottom w:val="0"/>
      <w:divBdr>
        <w:top w:val="none" w:sz="0" w:space="0" w:color="auto"/>
        <w:left w:val="none" w:sz="0" w:space="0" w:color="auto"/>
        <w:bottom w:val="none" w:sz="0" w:space="0" w:color="auto"/>
        <w:right w:val="none" w:sz="0" w:space="0" w:color="auto"/>
      </w:divBdr>
    </w:div>
    <w:div w:id="488865633">
      <w:marLeft w:val="0"/>
      <w:marRight w:val="0"/>
      <w:marTop w:val="0"/>
      <w:marBottom w:val="0"/>
      <w:divBdr>
        <w:top w:val="none" w:sz="0" w:space="0" w:color="auto"/>
        <w:left w:val="none" w:sz="0" w:space="0" w:color="auto"/>
        <w:bottom w:val="none" w:sz="0" w:space="0" w:color="auto"/>
        <w:right w:val="none" w:sz="0" w:space="0" w:color="auto"/>
      </w:divBdr>
    </w:div>
    <w:div w:id="488865634">
      <w:marLeft w:val="0"/>
      <w:marRight w:val="0"/>
      <w:marTop w:val="0"/>
      <w:marBottom w:val="0"/>
      <w:divBdr>
        <w:top w:val="none" w:sz="0" w:space="0" w:color="auto"/>
        <w:left w:val="none" w:sz="0" w:space="0" w:color="auto"/>
        <w:bottom w:val="none" w:sz="0" w:space="0" w:color="auto"/>
        <w:right w:val="none" w:sz="0" w:space="0" w:color="auto"/>
      </w:divBdr>
    </w:div>
    <w:div w:id="488865635">
      <w:marLeft w:val="0"/>
      <w:marRight w:val="0"/>
      <w:marTop w:val="0"/>
      <w:marBottom w:val="0"/>
      <w:divBdr>
        <w:top w:val="none" w:sz="0" w:space="0" w:color="auto"/>
        <w:left w:val="none" w:sz="0" w:space="0" w:color="auto"/>
        <w:bottom w:val="none" w:sz="0" w:space="0" w:color="auto"/>
        <w:right w:val="none" w:sz="0" w:space="0" w:color="auto"/>
      </w:divBdr>
    </w:div>
    <w:div w:id="488865636">
      <w:marLeft w:val="0"/>
      <w:marRight w:val="0"/>
      <w:marTop w:val="0"/>
      <w:marBottom w:val="0"/>
      <w:divBdr>
        <w:top w:val="none" w:sz="0" w:space="0" w:color="auto"/>
        <w:left w:val="none" w:sz="0" w:space="0" w:color="auto"/>
        <w:bottom w:val="none" w:sz="0" w:space="0" w:color="auto"/>
        <w:right w:val="none" w:sz="0" w:space="0" w:color="auto"/>
      </w:divBdr>
    </w:div>
    <w:div w:id="488865637">
      <w:marLeft w:val="0"/>
      <w:marRight w:val="0"/>
      <w:marTop w:val="0"/>
      <w:marBottom w:val="0"/>
      <w:divBdr>
        <w:top w:val="none" w:sz="0" w:space="0" w:color="auto"/>
        <w:left w:val="none" w:sz="0" w:space="0" w:color="auto"/>
        <w:bottom w:val="none" w:sz="0" w:space="0" w:color="auto"/>
        <w:right w:val="none" w:sz="0" w:space="0" w:color="auto"/>
      </w:divBdr>
    </w:div>
    <w:div w:id="488865638">
      <w:marLeft w:val="0"/>
      <w:marRight w:val="0"/>
      <w:marTop w:val="0"/>
      <w:marBottom w:val="0"/>
      <w:divBdr>
        <w:top w:val="none" w:sz="0" w:space="0" w:color="auto"/>
        <w:left w:val="none" w:sz="0" w:space="0" w:color="auto"/>
        <w:bottom w:val="none" w:sz="0" w:space="0" w:color="auto"/>
        <w:right w:val="none" w:sz="0" w:space="0" w:color="auto"/>
      </w:divBdr>
    </w:div>
    <w:div w:id="488865640">
      <w:marLeft w:val="0"/>
      <w:marRight w:val="0"/>
      <w:marTop w:val="0"/>
      <w:marBottom w:val="0"/>
      <w:divBdr>
        <w:top w:val="none" w:sz="0" w:space="0" w:color="auto"/>
        <w:left w:val="none" w:sz="0" w:space="0" w:color="auto"/>
        <w:bottom w:val="none" w:sz="0" w:space="0" w:color="auto"/>
        <w:right w:val="none" w:sz="0" w:space="0" w:color="auto"/>
      </w:divBdr>
    </w:div>
    <w:div w:id="488865641">
      <w:marLeft w:val="0"/>
      <w:marRight w:val="0"/>
      <w:marTop w:val="0"/>
      <w:marBottom w:val="0"/>
      <w:divBdr>
        <w:top w:val="none" w:sz="0" w:space="0" w:color="auto"/>
        <w:left w:val="none" w:sz="0" w:space="0" w:color="auto"/>
        <w:bottom w:val="none" w:sz="0" w:space="0" w:color="auto"/>
        <w:right w:val="none" w:sz="0" w:space="0" w:color="auto"/>
      </w:divBdr>
    </w:div>
    <w:div w:id="488865642">
      <w:marLeft w:val="0"/>
      <w:marRight w:val="0"/>
      <w:marTop w:val="0"/>
      <w:marBottom w:val="0"/>
      <w:divBdr>
        <w:top w:val="none" w:sz="0" w:space="0" w:color="auto"/>
        <w:left w:val="none" w:sz="0" w:space="0" w:color="auto"/>
        <w:bottom w:val="none" w:sz="0" w:space="0" w:color="auto"/>
        <w:right w:val="none" w:sz="0" w:space="0" w:color="auto"/>
      </w:divBdr>
    </w:div>
    <w:div w:id="488865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205E-F200-4417-89A9-4B2247AC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6701</Words>
  <Characters>38201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СПРМТ</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Преподаватель</cp:lastModifiedBy>
  <cp:revision>2</cp:revision>
  <cp:lastPrinted>2021-08-23T14:40:00Z</cp:lastPrinted>
  <dcterms:created xsi:type="dcterms:W3CDTF">2022-03-18T04:36:00Z</dcterms:created>
  <dcterms:modified xsi:type="dcterms:W3CDTF">2022-03-18T04:36:00Z</dcterms:modified>
</cp:coreProperties>
</file>