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B" w:rsidRPr="00970887" w:rsidRDefault="00165FF3" w:rsidP="00165FF3">
      <w:pPr>
        <w:ind w:left="-1276"/>
        <w:jc w:val="center"/>
      </w:pPr>
      <w:bookmarkStart w:id="0" w:name="_GoBack"/>
      <w:r>
        <w:rPr>
          <w:noProof/>
          <w:szCs w:val="28"/>
        </w:rPr>
        <w:drawing>
          <wp:inline distT="0" distB="0" distL="0" distR="0">
            <wp:extent cx="6943725" cy="9525000"/>
            <wp:effectExtent l="0" t="0" r="9525" b="0"/>
            <wp:docPr id="1" name="Рисунок 1" descr="D:\Users\Зиля Хамитовна\Desktop\Новая папка (5)\опоп свр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свр 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4A4B" w:rsidRPr="00970887">
        <w:lastRenderedPageBreak/>
        <w:t>СОДЕРЖАНИЕ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675"/>
        <w:gridCol w:w="8505"/>
        <w:gridCol w:w="1276"/>
      </w:tblGrid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1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ОБЩИЕ ПОЛОЖЕНИЯ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rPr>
                <w:bCs/>
              </w:rPr>
              <w:t>1.1.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993"/>
                <w:tab w:val="right" w:leader="dot" w:pos="9639"/>
              </w:tabs>
              <w:jc w:val="both"/>
              <w:rPr>
                <w:bCs/>
              </w:rPr>
            </w:pPr>
            <w:r w:rsidRPr="00970887">
              <w:rPr>
                <w:bCs/>
              </w:rPr>
              <w:t>Нормативно-правовые основания разработки примерной основной образовательной программы среднего профессионального образования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1.2.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993"/>
                <w:tab w:val="right" w:leader="dot" w:pos="9639"/>
              </w:tabs>
              <w:jc w:val="both"/>
              <w:rPr>
                <w:bCs/>
              </w:rPr>
            </w:pPr>
            <w:r w:rsidRPr="00970887">
              <w:rPr>
                <w:bCs/>
              </w:rPr>
              <w:t>Требования к абитуриенту</w:t>
            </w:r>
          </w:p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left" w:pos="0"/>
              </w:tabs>
              <w:jc w:val="both"/>
              <w:outlineLvl w:val="3"/>
              <w:rPr>
                <w:bCs/>
              </w:rPr>
            </w:pPr>
            <w:r w:rsidRPr="00970887">
              <w:rPr>
                <w:bCs/>
                <w:spacing w:val="-2"/>
              </w:rPr>
              <w:t>ХАРАКТЕРИСТИКА ПРОФЕССИОНАЛЬНОЙ ДЕЯТЕЛЬНОСТИ ВЫПУСКНИКА</w:t>
            </w:r>
            <w:r w:rsidRPr="00970887">
              <w:rPr>
                <w:bCs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Характеристика профессиональной деятельности выпускника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2.2.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Требования к результатам освоения образовательной программы</w:t>
            </w:r>
          </w:p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УСЛОВИЯ РЕАЛИЗАЦИИ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3.1.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tabs>
                <w:tab w:val="num" w:pos="993"/>
              </w:tabs>
              <w:ind w:right="-1"/>
              <w:jc w:val="both"/>
              <w:outlineLvl w:val="3"/>
              <w:rPr>
                <w:bCs/>
              </w:rPr>
            </w:pPr>
            <w:r w:rsidRPr="00970887">
              <w:rPr>
                <w:bCs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3.2.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Требования к материально-техническим условиям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3.3.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  <w:r w:rsidRPr="00970887">
              <w:t>Примерные 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/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</w:t>
            </w:r>
          </w:p>
        </w:tc>
        <w:tc>
          <w:tcPr>
            <w:tcW w:w="8505" w:type="dxa"/>
          </w:tcPr>
          <w:p w:rsidR="00DF4A4B" w:rsidRPr="00970887" w:rsidRDefault="00DF4A4B" w:rsidP="00C760BE">
            <w:pPr>
              <w:jc w:val="both"/>
              <w:rPr>
                <w:caps/>
              </w:rPr>
            </w:pPr>
            <w:r w:rsidRPr="00970887">
              <w:rPr>
                <w:caps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4.1.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tabs>
                <w:tab w:val="left" w:pos="176"/>
                <w:tab w:val="right" w:leader="dot" w:pos="9639"/>
              </w:tabs>
              <w:jc w:val="both"/>
            </w:pPr>
            <w:r>
              <w:t>У</w:t>
            </w:r>
            <w:r w:rsidR="00DF4A4B" w:rsidRPr="00970887">
              <w:t>чебный план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4.2.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jc w:val="both"/>
            </w:pPr>
            <w:r>
              <w:t>К</w:t>
            </w:r>
            <w:r w:rsidR="00DF4A4B" w:rsidRPr="00970887">
              <w:t>алендарный учебный график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4.3.</w:t>
            </w:r>
          </w:p>
        </w:tc>
        <w:tc>
          <w:tcPr>
            <w:tcW w:w="8505" w:type="dxa"/>
          </w:tcPr>
          <w:p w:rsidR="00DF4A4B" w:rsidRPr="00970887" w:rsidRDefault="00243E52" w:rsidP="00C760BE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Перечень </w:t>
            </w:r>
            <w:r w:rsidR="00DF4A4B" w:rsidRPr="00970887">
              <w:rPr>
                <w:iCs/>
                <w:spacing w:val="-2"/>
              </w:rPr>
              <w:t xml:space="preserve"> рабочих программ учебных дисциплин, профессиональных модулей и иных компонентов программы </w:t>
            </w:r>
          </w:p>
          <w:p w:rsidR="00DF4A4B" w:rsidRPr="00970887" w:rsidRDefault="00DF4A4B" w:rsidP="00C760BE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  <w:tr w:rsidR="00DF4A4B" w:rsidRPr="00970887" w:rsidTr="00883698">
        <w:tc>
          <w:tcPr>
            <w:tcW w:w="675" w:type="dxa"/>
          </w:tcPr>
          <w:p w:rsidR="00DF4A4B" w:rsidRPr="00970887" w:rsidRDefault="00DF4A4B" w:rsidP="00C760BE">
            <w:r w:rsidRPr="00970887">
              <w:t>5</w:t>
            </w:r>
          </w:p>
        </w:tc>
        <w:tc>
          <w:tcPr>
            <w:tcW w:w="8505" w:type="dxa"/>
          </w:tcPr>
          <w:p w:rsidR="00DF4A4B" w:rsidRPr="00970887" w:rsidRDefault="00DF4A4B" w:rsidP="00A00E30">
            <w:pPr>
              <w:jc w:val="both"/>
            </w:pPr>
            <w:r w:rsidRPr="00970887">
              <w:t xml:space="preserve">ПРИЛОЖЕНИЯ </w:t>
            </w:r>
          </w:p>
        </w:tc>
        <w:tc>
          <w:tcPr>
            <w:tcW w:w="1276" w:type="dxa"/>
          </w:tcPr>
          <w:p w:rsidR="00DF4A4B" w:rsidRPr="00970887" w:rsidRDefault="00DF4A4B" w:rsidP="00C760BE">
            <w:pPr>
              <w:jc w:val="center"/>
            </w:pPr>
          </w:p>
        </w:tc>
      </w:tr>
    </w:tbl>
    <w:p w:rsidR="00DF4A4B" w:rsidRPr="00970887" w:rsidRDefault="00DF4A4B" w:rsidP="00EE06F2">
      <w:pPr>
        <w:tabs>
          <w:tab w:val="left" w:pos="0"/>
        </w:tabs>
        <w:ind w:firstLine="567"/>
        <w:jc w:val="both"/>
        <w:rPr>
          <w:bCs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970887">
        <w:rPr>
          <w:bCs/>
        </w:rPr>
        <w:br w:type="page"/>
      </w:r>
      <w:r w:rsidRPr="00970887">
        <w:rPr>
          <w:bCs/>
        </w:rPr>
        <w:lastRenderedPageBreak/>
        <w:t>1.</w:t>
      </w:r>
      <w:r w:rsidRPr="00970887">
        <w:rPr>
          <w:b/>
          <w:bCs/>
        </w:rPr>
        <w:tab/>
      </w:r>
      <w:r w:rsidRPr="00970887">
        <w:rPr>
          <w:bCs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DF4A4B" w:rsidRPr="00970887" w:rsidRDefault="00DF4A4B" w:rsidP="00EE06F2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</w:p>
    <w:p w:rsidR="00DF4A4B" w:rsidRPr="00970887" w:rsidRDefault="00DF4A4B" w:rsidP="00EE06F2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  <w:r w:rsidRPr="00970887">
        <w:rPr>
          <w:bCs/>
        </w:rPr>
        <w:t>1.1. Нормативно-правовые основания разработки основной образовательной программы среднего профессионального образования (ООП СПО)</w:t>
      </w:r>
    </w:p>
    <w:p w:rsidR="00DF4A4B" w:rsidRPr="00970887" w:rsidRDefault="00DF4A4B" w:rsidP="00EE06F2">
      <w:pPr>
        <w:tabs>
          <w:tab w:val="left" w:pos="2127"/>
          <w:tab w:val="right" w:leader="underscore" w:pos="9639"/>
        </w:tabs>
        <w:ind w:firstLine="567"/>
        <w:jc w:val="both"/>
        <w:rPr>
          <w:i/>
          <w:sz w:val="20"/>
          <w:szCs w:val="20"/>
        </w:rPr>
      </w:pPr>
      <w:r w:rsidRPr="00970887">
        <w:t>ООП СПО</w:t>
      </w:r>
      <w:r w:rsidRPr="00970887">
        <w:rPr>
          <w:color w:val="000000"/>
          <w:shd w:val="clear" w:color="auto" w:fill="FFFFFF"/>
        </w:rPr>
        <w:t xml:space="preserve"> определяет рекомендуемые объем и содержание образования, планируемые результаты освоения образовательной программы, </w:t>
      </w:r>
      <w:r w:rsidR="002D4051">
        <w:rPr>
          <w:color w:val="000000"/>
          <w:shd w:val="clear" w:color="auto" w:fill="FFFFFF"/>
        </w:rPr>
        <w:t xml:space="preserve"> </w:t>
      </w:r>
      <w:r w:rsidRPr="00970887">
        <w:rPr>
          <w:color w:val="000000"/>
          <w:shd w:val="clear" w:color="auto" w:fill="FFFFFF"/>
        </w:rPr>
        <w:t>условия образовательной деятельности по реализации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</w:t>
      </w:r>
    </w:p>
    <w:p w:rsidR="00DF4A4B" w:rsidRPr="00970887" w:rsidRDefault="00DF4A4B" w:rsidP="00EE06F2">
      <w:pPr>
        <w:tabs>
          <w:tab w:val="left" w:pos="2127"/>
          <w:tab w:val="right" w:leader="underscore" w:pos="9639"/>
        </w:tabs>
        <w:ind w:firstLine="567"/>
        <w:jc w:val="both"/>
      </w:pPr>
      <w:r w:rsidRPr="00970887">
        <w:t>Нормативную правовую основу разработки ООП СПО в последней редакции составляют:</w:t>
      </w:r>
    </w:p>
    <w:p w:rsidR="00DF4A4B" w:rsidRPr="00970887" w:rsidRDefault="00243E52" w:rsidP="00EE06F2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>федеральный закон от 29.12.2012 № 273-ФЗ «Об образовании в Российской Федерации»;</w:t>
      </w:r>
    </w:p>
    <w:p w:rsidR="00DF4A4B" w:rsidRPr="00A66FC8" w:rsidRDefault="00243E52" w:rsidP="00A66FC8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 xml:space="preserve">федеральный государственный образовательный стандарт (ФГОС) по профессии (специальности) среднего профессионального образования (СПО) </w:t>
      </w:r>
      <w:r w:rsidR="00DF4A4B" w:rsidRPr="00A66FC8">
        <w:t>15.01.05 Сварщик (ручной и частично механизированной сварки (наплавки)</w:t>
      </w:r>
      <w:r>
        <w:t>)</w:t>
      </w:r>
      <w:r w:rsidR="00DF4A4B" w:rsidRPr="00A66FC8">
        <w:t xml:space="preserve"> (утв. </w:t>
      </w:r>
      <w:hyperlink r:id="rId10" w:anchor="0" w:history="1">
        <w:r w:rsidR="00DF4A4B" w:rsidRPr="00A66FC8">
          <w:t>приказом</w:t>
        </w:r>
      </w:hyperlink>
      <w:r w:rsidR="00DF4A4B" w:rsidRPr="00A66FC8">
        <w:t xml:space="preserve"> Министерства образования и науки РФ от 29 января </w:t>
      </w:r>
      <w:smartTag w:uri="urn:schemas-microsoft-com:office:smarttags" w:element="metricconverter">
        <w:smartTagPr>
          <w:attr w:name="ProductID" w:val="2016 г"/>
        </w:smartTagPr>
        <w:r w:rsidR="00DF4A4B" w:rsidRPr="00A66FC8">
          <w:t>2016 г</w:t>
        </w:r>
      </w:smartTag>
      <w:r w:rsidR="00DF4A4B" w:rsidRPr="00A66FC8">
        <w:t xml:space="preserve">. </w:t>
      </w:r>
      <w:r w:rsidR="002D4051">
        <w:t>№</w:t>
      </w:r>
      <w:r w:rsidR="00DF4A4B" w:rsidRPr="00A66FC8">
        <w:t> 50, Зарегистрировано в Минюсте РФ 24 ф</w:t>
      </w:r>
      <w:r w:rsidR="00DF4A4B">
        <w:t xml:space="preserve">евраля </w:t>
      </w:r>
      <w:smartTag w:uri="urn:schemas-microsoft-com:office:smarttags" w:element="metricconverter">
        <w:smartTagPr>
          <w:attr w:name="ProductID" w:val="2016 г"/>
        </w:smartTagPr>
        <w:r w:rsidR="00DF4A4B">
          <w:t>2016 г</w:t>
        </w:r>
      </w:smartTag>
      <w:r w:rsidR="00DF4A4B">
        <w:t>. Регистрационный</w:t>
      </w:r>
      <w:r>
        <w:t xml:space="preserve"> </w:t>
      </w:r>
      <w:r w:rsidR="00DF4A4B">
        <w:t xml:space="preserve"> №</w:t>
      </w:r>
      <w:r w:rsidR="00DF4A4B" w:rsidRPr="00A66FC8">
        <w:t> </w:t>
      </w:r>
      <w:r>
        <w:t xml:space="preserve"> </w:t>
      </w:r>
      <w:r w:rsidR="00DF4A4B" w:rsidRPr="00A66FC8">
        <w:t>41197)</w:t>
      </w:r>
      <w:r>
        <w:t>;</w:t>
      </w:r>
    </w:p>
    <w:p w:rsidR="00DF4A4B" w:rsidRPr="00970887" w:rsidRDefault="00243E52" w:rsidP="00243E52">
      <w:pPr>
        <w:tabs>
          <w:tab w:val="left" w:pos="2127"/>
          <w:tab w:val="right" w:leader="underscore" w:pos="9639"/>
        </w:tabs>
        <w:ind w:firstLine="567"/>
        <w:jc w:val="both"/>
      </w:pPr>
      <w:r>
        <w:t xml:space="preserve">- </w:t>
      </w:r>
      <w:r w:rsidR="00DF4A4B" w:rsidRPr="00970887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</w:t>
      </w:r>
      <w:r>
        <w:t>, с изменениями и дополнениями</w:t>
      </w:r>
      <w:r w:rsidR="00DF4A4B" w:rsidRPr="00970887">
        <w:t>;</w:t>
      </w:r>
    </w:p>
    <w:p w:rsidR="00DF4A4B" w:rsidRPr="00970887" w:rsidRDefault="00243E52" w:rsidP="00EE06F2">
      <w:pPr>
        <w:tabs>
          <w:tab w:val="right" w:leader="underscore" w:pos="9639"/>
        </w:tabs>
        <w:ind w:right="-1" w:firstLine="567"/>
        <w:jc w:val="both"/>
      </w:pPr>
      <w:r>
        <w:t xml:space="preserve">- </w:t>
      </w:r>
      <w:r w:rsidR="00DF4A4B" w:rsidRPr="00970887"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r>
        <w:t>(</w:t>
      </w:r>
      <w:r w:rsidR="00DF4A4B" w:rsidRPr="00970887">
        <w:t>утв. приказом Минобрнауки России от 18.07.2013 № 291)</w:t>
      </w:r>
      <w:r>
        <w:t>, с изменениями и дополнениями</w:t>
      </w:r>
      <w:r w:rsidR="00DF4A4B" w:rsidRPr="00970887">
        <w:t>;</w:t>
      </w:r>
    </w:p>
    <w:p w:rsidR="00DF4A4B" w:rsidRPr="00970887" w:rsidRDefault="00243E52" w:rsidP="002D4051">
      <w:pPr>
        <w:ind w:firstLine="567"/>
        <w:jc w:val="both"/>
      </w:pPr>
      <w:r>
        <w:t xml:space="preserve">- </w:t>
      </w:r>
      <w:r w:rsidR="00DF4A4B" w:rsidRPr="00970887"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</w:t>
      </w:r>
      <w:r>
        <w:t xml:space="preserve"> </w:t>
      </w:r>
      <w:r w:rsidR="00DF4A4B" w:rsidRPr="00970887">
        <w:t>968)</w:t>
      </w:r>
      <w:r>
        <w:t>, с изменениями и дополнениями</w:t>
      </w:r>
      <w:r w:rsidR="00DF4A4B" w:rsidRPr="00970887">
        <w:t>.</w:t>
      </w:r>
    </w:p>
    <w:p w:rsidR="00DF4A4B" w:rsidRPr="00970887" w:rsidRDefault="00DF4A4B" w:rsidP="00A66FC8">
      <w:pPr>
        <w:ind w:firstLine="567"/>
        <w:jc w:val="both"/>
        <w:rPr>
          <w:i/>
          <w:sz w:val="20"/>
          <w:szCs w:val="20"/>
        </w:rPr>
      </w:pPr>
      <w:r w:rsidRPr="00970887">
        <w:t>ООП СПО разработана с учетом профессионального стандарта:</w:t>
      </w:r>
      <w:r w:rsidR="002D4051">
        <w:t xml:space="preserve"> </w:t>
      </w:r>
      <w:r w:rsidRPr="00970887">
        <w:t>«Сварщик»</w:t>
      </w:r>
      <w:r>
        <w:t xml:space="preserve"> утвержденного приказом Минтруда России от 28.11.2013 N 701н (</w:t>
      </w:r>
      <w:r w:rsidR="002D4051">
        <w:t>Зарегистрированным</w:t>
      </w:r>
      <w:r>
        <w:t xml:space="preserve"> в Минюсте России 13.02.2014 </w:t>
      </w:r>
      <w:r w:rsidR="002D4051">
        <w:t>№</w:t>
      </w:r>
      <w:r>
        <w:t xml:space="preserve"> 31301)</w:t>
      </w:r>
    </w:p>
    <w:p w:rsidR="00DF4A4B" w:rsidRPr="00970887" w:rsidRDefault="00DF4A4B" w:rsidP="006F39CE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  <w:bookmarkStart w:id="7" w:name="_Toc149688196"/>
      <w:bookmarkStart w:id="8" w:name="_Toc149688252"/>
      <w:bookmarkStart w:id="9" w:name="_Toc149693819"/>
    </w:p>
    <w:p w:rsidR="00DF4A4B" w:rsidRPr="00970887" w:rsidRDefault="00DF4A4B" w:rsidP="006F39CE">
      <w:pPr>
        <w:tabs>
          <w:tab w:val="left" w:pos="0"/>
          <w:tab w:val="right" w:leader="underscore" w:pos="9639"/>
        </w:tabs>
        <w:ind w:firstLine="567"/>
        <w:jc w:val="both"/>
        <w:rPr>
          <w:bCs/>
        </w:rPr>
      </w:pPr>
      <w:r w:rsidRPr="00970887">
        <w:rPr>
          <w:bCs/>
        </w:rPr>
        <w:t>1.2. Требования к абитуриенту</w:t>
      </w:r>
      <w:bookmarkEnd w:id="7"/>
      <w:bookmarkEnd w:id="8"/>
      <w:bookmarkEnd w:id="9"/>
    </w:p>
    <w:p w:rsidR="00DF4A4B" w:rsidRPr="00970887" w:rsidRDefault="00DF4A4B" w:rsidP="006F39CE">
      <w:pPr>
        <w:jc w:val="both"/>
      </w:pPr>
      <w:bookmarkStart w:id="10" w:name="_Toc149687663"/>
      <w:bookmarkStart w:id="11" w:name="_Toc149688014"/>
      <w:bookmarkStart w:id="12" w:name="_Toc149688178"/>
      <w:bookmarkStart w:id="13" w:name="_Toc149688198"/>
      <w:bookmarkStart w:id="14" w:name="_Toc149688254"/>
      <w:bookmarkStart w:id="15" w:name="_Toc149693821"/>
      <w:r w:rsidRPr="00970887">
        <w:t xml:space="preserve">Уровень образования, необходимый для приема на обучение по программе подготовке квалифицированных рабочих, служащих: </w:t>
      </w:r>
      <w:r w:rsidR="002D4051">
        <w:t xml:space="preserve"> </w:t>
      </w:r>
      <w:r w:rsidRPr="00970887">
        <w:t>основное общее образование</w:t>
      </w:r>
      <w:r>
        <w:t>.</w:t>
      </w:r>
    </w:p>
    <w:p w:rsidR="00DF4A4B" w:rsidRPr="003121D3" w:rsidRDefault="00DF4A4B" w:rsidP="00C24697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 w:rsidRPr="00970887">
        <w:rPr>
          <w:b/>
          <w:bCs/>
        </w:rPr>
        <w:br w:type="page"/>
      </w:r>
      <w:r w:rsidRPr="003121D3">
        <w:rPr>
          <w:bCs/>
        </w:rPr>
        <w:lastRenderedPageBreak/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DF4A4B" w:rsidRPr="003121D3" w:rsidRDefault="00DF4A4B" w:rsidP="00EE06F2">
      <w:pPr>
        <w:ind w:left="720"/>
      </w:pPr>
    </w:p>
    <w:p w:rsidR="00DF4A4B" w:rsidRPr="003121D3" w:rsidRDefault="00DF4A4B" w:rsidP="00EE06F2">
      <w:pPr>
        <w:ind w:firstLine="567"/>
      </w:pPr>
      <w:r w:rsidRPr="003121D3">
        <w:t>2.1. Характеристика профессиональной деятельности выпускника</w:t>
      </w:r>
    </w:p>
    <w:p w:rsidR="00DF4A4B" w:rsidRPr="003121D3" w:rsidRDefault="00DF4A4B" w:rsidP="00AD6283">
      <w:pPr>
        <w:ind w:firstLine="567"/>
        <w:jc w:val="both"/>
      </w:pPr>
      <w:r w:rsidRPr="003121D3">
        <w:t>Область профессиональной деятельности выпускника: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DF4A4B" w:rsidRPr="003121D3" w:rsidRDefault="00DF4A4B" w:rsidP="00EE06F2">
      <w:pPr>
        <w:ind w:firstLine="567"/>
      </w:pPr>
    </w:p>
    <w:p w:rsidR="00DF4A4B" w:rsidRPr="003121D3" w:rsidRDefault="00DF4A4B" w:rsidP="00EE06F2">
      <w:pPr>
        <w:ind w:firstLine="567"/>
      </w:pPr>
      <w:r w:rsidRPr="003121D3">
        <w:t>Объекты профессиональной деятельности выпускника: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технологические процессы сборки, ручной и частично механизированной сварки (наплавки) конструкций;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сварочное оборудование и источники питания, сборочно-сварочные приспособления;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DF4A4B" w:rsidRPr="003121D3" w:rsidRDefault="00DF4A4B" w:rsidP="00051D99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3121D3">
        <w:rPr>
          <w:rFonts w:ascii="Times New Roman" w:hAnsi="Times New Roman"/>
        </w:rPr>
        <w:t>конструкторская, техническая, технологическая и нормативная документация.</w:t>
      </w:r>
    </w:p>
    <w:p w:rsidR="00DF4A4B" w:rsidRPr="003121D3" w:rsidRDefault="00DF4A4B" w:rsidP="00EE06F2">
      <w:pPr>
        <w:ind w:firstLine="567"/>
      </w:pPr>
    </w:p>
    <w:p w:rsidR="00DF4A4B" w:rsidRPr="003121D3" w:rsidRDefault="00DF4A4B" w:rsidP="00EE06F2">
      <w:pPr>
        <w:tabs>
          <w:tab w:val="right" w:leader="underscore" w:pos="9639"/>
        </w:tabs>
        <w:ind w:right="-1"/>
        <w:jc w:val="both"/>
      </w:pPr>
      <w:r w:rsidRPr="003121D3">
        <w:t>.</w:t>
      </w: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2.2. Требования к результатам освоения образовательной программы</w:t>
      </w: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DF4A4B" w:rsidRPr="003121D3" w:rsidTr="00C760BE">
        <w:tc>
          <w:tcPr>
            <w:tcW w:w="1242" w:type="dxa"/>
          </w:tcPr>
          <w:p w:rsidR="00DF4A4B" w:rsidRPr="003121D3" w:rsidRDefault="00DF4A4B" w:rsidP="00C760BE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Код</w:t>
            </w:r>
          </w:p>
        </w:tc>
        <w:tc>
          <w:tcPr>
            <w:tcW w:w="8329" w:type="dxa"/>
          </w:tcPr>
          <w:p w:rsidR="00DF4A4B" w:rsidRPr="003121D3" w:rsidRDefault="00DF4A4B" w:rsidP="00C760BE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Наименование общих компетенций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1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2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 3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4A4B" w:rsidRPr="003121D3" w:rsidTr="00C760BE">
        <w:tc>
          <w:tcPr>
            <w:tcW w:w="1242" w:type="dxa"/>
          </w:tcPr>
          <w:p w:rsidR="00DF4A4B" w:rsidRPr="003121D3" w:rsidRDefault="00DF4A4B" w:rsidP="00066C47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ОК</w:t>
            </w:r>
            <w:r w:rsidRPr="003121D3">
              <w:rPr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DF4A4B" w:rsidRPr="003121D3" w:rsidRDefault="00DF4A4B" w:rsidP="00066C47">
            <w:pPr>
              <w:shd w:val="clear" w:color="auto" w:fill="FFFFFF"/>
            </w:pPr>
            <w:r w:rsidRPr="003121D3">
              <w:rPr>
                <w:szCs w:val="23"/>
              </w:rPr>
              <w:t>Работать в команде, эффективно общаться с коллегами, руководством.</w:t>
            </w:r>
          </w:p>
        </w:tc>
      </w:tr>
    </w:tbl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Код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Наименование видов деятельности и профессиональных компетенций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>ВД 1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1.1.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Читать чертежи средней сложности и сложных сварных металлоконструкций.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1.2.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1.3.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1.4.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Подготавливать и проверять сварочные материалы для различных способов сварки.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1.5.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Выполнять сборку и подготовку элементов конструкции под сварку.</w:t>
            </w:r>
          </w:p>
        </w:tc>
      </w:tr>
      <w:tr w:rsidR="00DF4A4B" w:rsidRPr="003121D3" w:rsidTr="00C66F33">
        <w:trPr>
          <w:trHeight w:hRule="exact" w:val="454"/>
        </w:trPr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1.6.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Проводить контроль подготовки и сборки элементов конструкции под сварку.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1.7.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Выполнять предварительный, сопутствующий (межслойный) подогрева металла</w:t>
            </w:r>
          </w:p>
        </w:tc>
      </w:tr>
      <w:tr w:rsidR="00DF4A4B" w:rsidRPr="003121D3" w:rsidTr="00DB5EA0">
        <w:trPr>
          <w:trHeight w:val="228"/>
        </w:trPr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lastRenderedPageBreak/>
              <w:t>ПК 1.8.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Зачищать и удалять поверхностные дефекты сварных швов после сварки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1.9.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</w:pPr>
            <w:r w:rsidRPr="003121D3"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>ВД 2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Ручная дуговая сварка (наплавка, резка) плавящимся покрытым электродом.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2.1.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2.2.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2.3.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ручную дуговую наплавку покрытыми электродами различных деталей.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</w:pPr>
            <w:r w:rsidRPr="003121D3">
              <w:t>ПК 2.4.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shd w:val="clear" w:color="auto" w:fill="FFFFFF"/>
              <w:spacing w:line="270" w:lineRule="atLeast"/>
            </w:pPr>
            <w:r w:rsidRPr="003121D3">
              <w:t>Выполнять дуговую резку различных деталей.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</w:rPr>
              <w:t xml:space="preserve">ВД </w:t>
            </w:r>
            <w:r w:rsidRPr="003121D3">
              <w:rPr>
                <w:b/>
                <w:lang w:val="en-US"/>
              </w:rPr>
              <w:t>5</w:t>
            </w:r>
          </w:p>
        </w:tc>
        <w:tc>
          <w:tcPr>
            <w:tcW w:w="8329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rPr>
                <w:b/>
                <w:shd w:val="clear" w:color="auto" w:fill="FFFFFF"/>
              </w:rPr>
              <w:t>Газовая сварка (наплавка)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5.1.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5.2.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F4A4B" w:rsidRPr="003121D3" w:rsidTr="00DB5EA0">
        <w:tc>
          <w:tcPr>
            <w:tcW w:w="1242" w:type="dxa"/>
          </w:tcPr>
          <w:p w:rsidR="00DF4A4B" w:rsidRPr="003121D3" w:rsidRDefault="00DF4A4B" w:rsidP="00DB5EA0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3121D3">
              <w:t>ПК 5.3.</w:t>
            </w:r>
          </w:p>
        </w:tc>
        <w:tc>
          <w:tcPr>
            <w:tcW w:w="8329" w:type="dxa"/>
          </w:tcPr>
          <w:p w:rsidR="00DF4A4B" w:rsidRPr="003121D3" w:rsidRDefault="00DF4A4B" w:rsidP="00943ABD">
            <w:pPr>
              <w:pStyle w:val="s1"/>
              <w:shd w:val="clear" w:color="auto" w:fill="FFFFFF"/>
              <w:jc w:val="both"/>
            </w:pPr>
            <w:r w:rsidRPr="003121D3">
              <w:t>Выполнять газовую наплавку.</w:t>
            </w:r>
          </w:p>
        </w:tc>
      </w:tr>
    </w:tbl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3121D3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3121D3">
        <w:t xml:space="preserve">Соотнесение выбранного сочетания квалификаций в рамках профессии </w:t>
      </w:r>
      <w:r w:rsidR="002D4051">
        <w:t xml:space="preserve"> </w:t>
      </w:r>
      <w:r w:rsidRPr="003121D3">
        <w:t xml:space="preserve"> и осваиваемых модулей:</w:t>
      </w:r>
    </w:p>
    <w:p w:rsidR="00DF4A4B" w:rsidRDefault="00DF4A4B" w:rsidP="00EE06F2">
      <w:pPr>
        <w:tabs>
          <w:tab w:val="right" w:leader="underscore" w:pos="9639"/>
        </w:tabs>
        <w:ind w:right="-1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6107"/>
        <w:gridCol w:w="1825"/>
        <w:gridCol w:w="1166"/>
      </w:tblGrid>
      <w:tr w:rsidR="00DF4A4B" w:rsidRPr="00986D55" w:rsidTr="00986D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6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Название профессии / сочетаний квалификаций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  <w:rPr>
                <w:b/>
                <w:bCs/>
              </w:rPr>
            </w:pPr>
            <w:r w:rsidRPr="00986D55">
              <w:rPr>
                <w:b/>
                <w:bCs/>
                <w:sz w:val="22"/>
                <w:szCs w:val="22"/>
              </w:rPr>
              <w:t>Индекс модулей</w:t>
            </w:r>
          </w:p>
        </w:tc>
      </w:tr>
      <w:tr w:rsidR="00DF4A4B" w:rsidRPr="00986D55" w:rsidTr="00986D5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1</w:t>
            </w:r>
          </w:p>
        </w:tc>
        <w:tc>
          <w:tcPr>
            <w:tcW w:w="6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2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 w:rsidP="00986D55">
            <w:pPr>
              <w:jc w:val="center"/>
            </w:pPr>
            <w:r w:rsidRPr="00986D55">
              <w:rPr>
                <w:sz w:val="22"/>
                <w:szCs w:val="22"/>
              </w:rPr>
              <w:t>4</w:t>
            </w:r>
          </w:p>
        </w:tc>
      </w:tr>
      <w:tr w:rsidR="00DF4A4B" w:rsidRPr="00986D55" w:rsidTr="00986D5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A4B" w:rsidRPr="00986D55" w:rsidRDefault="002D4051">
            <w:r>
              <w:rPr>
                <w:sz w:val="22"/>
                <w:szCs w:val="22"/>
              </w:rPr>
              <w:t>1</w:t>
            </w:r>
            <w:r w:rsidR="00DF4A4B" w:rsidRPr="00986D55">
              <w:rPr>
                <w:sz w:val="22"/>
                <w:szCs w:val="22"/>
              </w:rPr>
              <w:t>.</w:t>
            </w:r>
          </w:p>
        </w:tc>
        <w:tc>
          <w:tcPr>
            <w:tcW w:w="61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A4B" w:rsidRPr="00986D55" w:rsidRDefault="00DF4A4B">
            <w:r w:rsidRPr="00986D55">
              <w:rPr>
                <w:sz w:val="22"/>
                <w:szCs w:val="22"/>
              </w:rPr>
              <w:t xml:space="preserve">Сварщик ручной дуговой сварки плавящимся покрытым электродом </w:t>
            </w:r>
            <w:r>
              <w:rPr>
                <w:sz w:val="22"/>
                <w:szCs w:val="22"/>
              </w:rPr>
              <w:t>–</w:t>
            </w:r>
            <w:r w:rsidRPr="00986D55">
              <w:rPr>
                <w:sz w:val="22"/>
                <w:szCs w:val="22"/>
              </w:rPr>
              <w:t xml:space="preserve"> Газосварщик</w:t>
            </w:r>
          </w:p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1" w:anchor="51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ОК 1 - ОК 6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ОП.00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2" w:anchor="521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1.1 - 1.9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ПМ.01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3" w:anchor="522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2.1 - 2.4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ПМ.02</w:t>
            </w:r>
          </w:p>
        </w:tc>
      </w:tr>
      <w:tr w:rsidR="00DF4A4B" w:rsidRPr="00986D55" w:rsidTr="00986D55">
        <w:tc>
          <w:tcPr>
            <w:tcW w:w="0" w:type="auto"/>
            <w:vMerge/>
            <w:vAlign w:val="center"/>
          </w:tcPr>
          <w:p w:rsidR="00DF4A4B" w:rsidRPr="00986D55" w:rsidRDefault="00DF4A4B"/>
        </w:tc>
        <w:tc>
          <w:tcPr>
            <w:tcW w:w="6107" w:type="dxa"/>
            <w:vMerge/>
            <w:vAlign w:val="center"/>
          </w:tcPr>
          <w:p w:rsidR="00DF4A4B" w:rsidRPr="00986D55" w:rsidRDefault="00DF4A4B"/>
        </w:tc>
        <w:tc>
          <w:tcPr>
            <w:tcW w:w="1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hyperlink r:id="rId14" w:anchor="5251" w:history="1">
              <w:r w:rsidRPr="00986D55">
                <w:rPr>
                  <w:rStyle w:val="afa"/>
                  <w:color w:val="2060A4"/>
                  <w:sz w:val="22"/>
                  <w:szCs w:val="22"/>
                </w:rPr>
                <w:t>ПК 5.1 - 5.3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A4B" w:rsidRPr="00986D55" w:rsidRDefault="00DF4A4B">
            <w:r w:rsidRPr="00986D55">
              <w:rPr>
                <w:sz w:val="22"/>
                <w:szCs w:val="22"/>
              </w:rPr>
              <w:t>ПМ.05</w:t>
            </w:r>
          </w:p>
        </w:tc>
      </w:tr>
    </w:tbl>
    <w:p w:rsidR="00DF4A4B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Виды деятельности, а также общие и профессиональные компетенции, указ</w:t>
      </w:r>
      <w:r>
        <w:t>анные во ФГОС СПО по профессии</w:t>
      </w:r>
      <w:r w:rsidRPr="00970887">
        <w:t>, при разработке основной профессиональной образовательной программы СПО (ОПОП СПО) могут быть дополнены на основе: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анализа требований соответствующих профессиональных стандартов;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анализа актуального состояния и перспектив развития регионального рынка труда.</w:t>
      </w:r>
    </w:p>
    <w:bookmarkEnd w:id="10"/>
    <w:bookmarkEnd w:id="11"/>
    <w:bookmarkEnd w:id="12"/>
    <w:bookmarkEnd w:id="13"/>
    <w:bookmarkEnd w:id="14"/>
    <w:bookmarkEnd w:id="15"/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  <w:r w:rsidRPr="00970887">
        <w:t>- обсуждения с заинтересованными советами по профессиональным квалификациям, объединениями работодателей.</w:t>
      </w:r>
    </w:p>
    <w:p w:rsidR="00DF4A4B" w:rsidRPr="00970887" w:rsidRDefault="00DF4A4B" w:rsidP="00EE06F2">
      <w:pPr>
        <w:tabs>
          <w:tab w:val="right" w:leader="underscore" w:pos="9639"/>
        </w:tabs>
        <w:ind w:right="-1" w:firstLine="567"/>
        <w:jc w:val="both"/>
      </w:pPr>
    </w:p>
    <w:p w:rsidR="00DF4A4B" w:rsidRPr="00970887" w:rsidRDefault="00DF4A4B" w:rsidP="00EE06F2">
      <w:pPr>
        <w:tabs>
          <w:tab w:val="right" w:leader="underscore" w:pos="9639"/>
        </w:tabs>
        <w:ind w:right="-1"/>
        <w:jc w:val="both"/>
        <w:rPr>
          <w:i/>
        </w:rPr>
      </w:pPr>
    </w:p>
    <w:p w:rsidR="00DF4A4B" w:rsidRPr="00970887" w:rsidRDefault="00DF4A4B" w:rsidP="00EE06F2">
      <w:pPr>
        <w:tabs>
          <w:tab w:val="right" w:leader="underscore" w:pos="9639"/>
        </w:tabs>
        <w:ind w:right="-1"/>
        <w:jc w:val="both"/>
        <w:rPr>
          <w:b/>
          <w:bCs/>
        </w:rPr>
      </w:pPr>
      <w:r w:rsidRPr="00970887">
        <w:rPr>
          <w:b/>
          <w:bCs/>
        </w:rPr>
        <w:br w:type="page"/>
      </w:r>
    </w:p>
    <w:p w:rsidR="00DF4A4B" w:rsidRPr="003121D3" w:rsidRDefault="00DF4A4B" w:rsidP="00C24697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Cs/>
        </w:rPr>
      </w:pPr>
      <w:r w:rsidRPr="003121D3">
        <w:rPr>
          <w:bCs/>
        </w:rPr>
        <w:t>УСЛОВИЯ РЕАЛИЗАЦИИ ОБРАЗОВАТЕЛЬНОЙ ПРОГРАММЫ</w:t>
      </w:r>
    </w:p>
    <w:p w:rsidR="00DF4A4B" w:rsidRPr="003121D3" w:rsidRDefault="00DF4A4B" w:rsidP="00EE06F2">
      <w:pPr>
        <w:tabs>
          <w:tab w:val="num" w:pos="993"/>
        </w:tabs>
        <w:ind w:firstLine="567"/>
        <w:jc w:val="both"/>
        <w:rPr>
          <w:bCs/>
        </w:rPr>
      </w:pPr>
      <w:r w:rsidRPr="003121D3">
        <w:rPr>
          <w:bCs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3.1.1. Требования к образованию педагогических работников, освоению ими дополнительных профессиональных программ</w:t>
      </w:r>
    </w:p>
    <w:p w:rsidR="00DF4A4B" w:rsidRPr="003121D3" w:rsidRDefault="00DF4A4B" w:rsidP="00C60767">
      <w:pPr>
        <w:tabs>
          <w:tab w:val="num" w:pos="993"/>
        </w:tabs>
        <w:ind w:firstLine="567"/>
        <w:jc w:val="both"/>
        <w:rPr>
          <w:b/>
          <w:bCs/>
        </w:rPr>
      </w:pPr>
      <w:r w:rsidRPr="003121D3">
        <w:rPr>
          <w:sz w:val="23"/>
          <w:szCs w:val="23"/>
          <w:shd w:val="clear" w:color="auto" w:fill="FFFFFF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обладать знаниями и умениями, соответствующими профилю преподаваемой дисциплины (модуля),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  <w:rPr>
          <w:sz w:val="16"/>
          <w:szCs w:val="16"/>
        </w:rPr>
      </w:pPr>
      <w:r w:rsidRPr="003121D3">
        <w:rPr>
          <w:sz w:val="23"/>
          <w:szCs w:val="23"/>
          <w:shd w:val="clear" w:color="auto" w:fill="FFFFFF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</w:pPr>
      <w:r w:rsidRPr="003121D3">
        <w:t>В ОПОП СПО может быть приведена дополнительная информация: доля педагогических работников, совмещающих работу в организации, осуществляющей 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 и др.</w:t>
      </w:r>
    </w:p>
    <w:p w:rsidR="00DF4A4B" w:rsidRPr="003121D3" w:rsidRDefault="00DF4A4B" w:rsidP="00EE06F2">
      <w:pPr>
        <w:autoSpaceDE w:val="0"/>
        <w:adjustRightInd w:val="0"/>
        <w:ind w:firstLine="567"/>
        <w:jc w:val="both"/>
        <w:rPr>
          <w:sz w:val="16"/>
          <w:szCs w:val="16"/>
        </w:rPr>
      </w:pPr>
    </w:p>
    <w:p w:rsidR="00DF4A4B" w:rsidRPr="003121D3" w:rsidRDefault="00DF4A4B" w:rsidP="00EE06F2">
      <w:pPr>
        <w:ind w:right="-1" w:firstLine="567"/>
        <w:jc w:val="both"/>
      </w:pPr>
      <w:r w:rsidRPr="003121D3">
        <w:t>3.2. Требования к материально-техническим условиям</w:t>
      </w:r>
    </w:p>
    <w:p w:rsidR="00DF4A4B" w:rsidRPr="00970887" w:rsidRDefault="00DF4A4B" w:rsidP="00EE06F2">
      <w:pPr>
        <w:ind w:right="-1" w:firstLine="567"/>
        <w:jc w:val="both"/>
      </w:pPr>
      <w:r w:rsidRPr="003121D3">
        <w:t>3.2.1. Перечень кабинетов, лабораторий, мастерских</w:t>
      </w:r>
      <w:r w:rsidRPr="00970887">
        <w:t>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 (проектов), выпускной квалификационной работы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Кабинеты: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общепрофессиональных дисциплин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металлов;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неметаллических материалов.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DF4A4B" w:rsidRPr="00970887" w:rsidRDefault="00DF4A4B" w:rsidP="00A66FC8">
      <w:pPr>
        <w:suppressAutoHyphens/>
        <w:rPr>
          <w:color w:val="22272F"/>
        </w:rPr>
      </w:pPr>
      <w:r w:rsidRPr="00970887">
        <w:rPr>
          <w:rStyle w:val="s10"/>
          <w:b/>
          <w:bCs/>
          <w:color w:val="22272F"/>
        </w:rPr>
        <w:t>Спортивный комплекс</w:t>
      </w:r>
      <w:ins w:id="16" w:author="User" w:date="2017-03-29T00:01:00Z">
        <w:r w:rsidRPr="000D71F6">
          <w:rPr>
            <w:rStyle w:val="af4"/>
          </w:rPr>
          <w:footnoteReference w:id="1"/>
        </w:r>
      </w:ins>
      <w:r w:rsidRPr="00970887">
        <w:rPr>
          <w:rStyle w:val="s10"/>
          <w:b/>
          <w:bCs/>
          <w:color w:val="22272F"/>
        </w:rPr>
        <w:t>: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Залы: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lastRenderedPageBreak/>
        <w:t>библиотека, читальный зал с выходом в сеть Интернет;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DF4A4B" w:rsidRPr="00970887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DF4A4B" w:rsidRDefault="00DF4A4B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7732BD" w:rsidRPr="00970887" w:rsidRDefault="007732BD" w:rsidP="008163E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DF4A4B" w:rsidRPr="00970887" w:rsidRDefault="00DF4A4B" w:rsidP="00EE06F2">
      <w:pPr>
        <w:autoSpaceDE w:val="0"/>
        <w:adjustRightInd w:val="0"/>
        <w:ind w:firstLine="567"/>
        <w:jc w:val="both"/>
      </w:pPr>
      <w:r w:rsidRPr="00970887">
        <w:t>3.2.2. Требования к оснащенности</w:t>
      </w:r>
      <w:r w:rsidRPr="00970887">
        <w:rPr>
          <w:iCs/>
        </w:rPr>
        <w:t xml:space="preserve"> баз практик</w:t>
      </w:r>
    </w:p>
    <w:p w:rsidR="00DF4A4B" w:rsidRDefault="00DF4A4B" w:rsidP="00EE06F2">
      <w:pPr>
        <w:ind w:firstLine="709"/>
        <w:jc w:val="both"/>
        <w:rPr>
          <w:szCs w:val="16"/>
        </w:rPr>
      </w:pPr>
      <w:r w:rsidRPr="00970887">
        <w:rPr>
          <w:szCs w:val="16"/>
        </w:rPr>
        <w:t>Базы практик должны быть оснащены необходимым оборудованием для выполнения всех видов деятельности, предусмотренными данным стандартом</w:t>
      </w:r>
    </w:p>
    <w:p w:rsidR="007732BD" w:rsidRPr="00970887" w:rsidRDefault="007732BD" w:rsidP="00EE06F2">
      <w:pPr>
        <w:ind w:firstLine="709"/>
        <w:jc w:val="both"/>
        <w:rPr>
          <w:szCs w:val="16"/>
        </w:rPr>
      </w:pPr>
    </w:p>
    <w:p w:rsidR="00DF4A4B" w:rsidRPr="00970887" w:rsidRDefault="00DF4A4B" w:rsidP="00EE06F2">
      <w:pPr>
        <w:ind w:firstLine="709"/>
        <w:jc w:val="both"/>
      </w:pPr>
      <w:r w:rsidRPr="00970887">
        <w:t>3.3. Требованиям к информационным и учебно-методическим условиям.</w:t>
      </w:r>
    </w:p>
    <w:p w:rsidR="00DF4A4B" w:rsidRPr="00970887" w:rsidRDefault="00DF4A4B" w:rsidP="00EE06F2">
      <w:pPr>
        <w:ind w:firstLine="709"/>
        <w:jc w:val="both"/>
      </w:pPr>
      <w:r w:rsidRPr="00970887">
        <w:t>3.3.1. Требования к информационно-коммуникационным ресурсам, соответствующим заявленным в программе результатам подготовки выпускников.</w:t>
      </w:r>
    </w:p>
    <w:p w:rsidR="00DF4A4B" w:rsidRPr="00970887" w:rsidRDefault="00DF4A4B" w:rsidP="00EE06F2">
      <w:pPr>
        <w:ind w:firstLine="709"/>
        <w:jc w:val="both"/>
      </w:pPr>
      <w:r w:rsidRPr="00970887">
        <w:rPr>
          <w:color w:val="22272F"/>
          <w:sz w:val="23"/>
          <w:szCs w:val="23"/>
          <w:shd w:val="clear" w:color="auto" w:fill="FFFFFF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DF4A4B" w:rsidRPr="00970887" w:rsidRDefault="00DF4A4B" w:rsidP="00EE06F2">
      <w:pPr>
        <w:ind w:firstLine="709"/>
        <w:jc w:val="both"/>
      </w:pPr>
      <w:r w:rsidRPr="00970887">
        <w:t>3.3.2. Требования обеспеченности каждого обучающегося современными учебными, учебно-методическими, печатными и/или электронными изданиями, учебно-методической документацией и материалами.</w:t>
      </w:r>
    </w:p>
    <w:p w:rsidR="00DF4A4B" w:rsidRPr="00970887" w:rsidRDefault="00DF4A4B" w:rsidP="00EE06F2">
      <w:pPr>
        <w:ind w:firstLine="709"/>
        <w:jc w:val="both"/>
        <w:rPr>
          <w:sz w:val="28"/>
        </w:rPr>
      </w:pPr>
      <w:r w:rsidRPr="00970887">
        <w:rPr>
          <w:color w:val="22272F"/>
          <w:szCs w:val="23"/>
          <w:shd w:val="clear" w:color="auto" w:fill="FFFFFF"/>
        </w:rPr>
        <w:t>Каждый обучающийся должен быть обеспечен не менее чем одним учебным печатным и</w:t>
      </w:r>
      <w:r w:rsidR="007732BD">
        <w:rPr>
          <w:color w:val="22272F"/>
          <w:szCs w:val="23"/>
          <w:shd w:val="clear" w:color="auto" w:fill="FFFFFF"/>
        </w:rPr>
        <w:t xml:space="preserve"> </w:t>
      </w:r>
      <w:r w:rsidRPr="00970887">
        <w:rPr>
          <w:color w:val="22272F"/>
          <w:szCs w:val="23"/>
          <w:shd w:val="clear" w:color="auto" w:fill="FFFFFF"/>
        </w:rPr>
        <w:t>(или) электронным изданием по каждой дисциплине общепрофессионального учебного цикла и одним учебно-методическим печатным и(или) электронным изданием по каждому междисциплинарному курсу (включая электронные базы периодических изданий).</w:t>
      </w:r>
    </w:p>
    <w:p w:rsidR="00DF4A4B" w:rsidRPr="00970887" w:rsidRDefault="00DF4A4B" w:rsidP="008163EC">
      <w:pPr>
        <w:ind w:firstLine="709"/>
        <w:jc w:val="both"/>
      </w:pPr>
      <w:r w:rsidRPr="00970887"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журналам.</w:t>
      </w:r>
    </w:p>
    <w:p w:rsidR="00DF4A4B" w:rsidRPr="00970887" w:rsidRDefault="00DF4A4B" w:rsidP="008163EC">
      <w:pPr>
        <w:ind w:firstLine="709"/>
        <w:jc w:val="both"/>
        <w:rPr>
          <w:color w:val="22272F"/>
          <w:sz w:val="23"/>
          <w:szCs w:val="23"/>
        </w:rPr>
      </w:pPr>
      <w:r w:rsidRPr="00970887">
        <w:rPr>
          <w:color w:val="22272F"/>
          <w:sz w:val="23"/>
          <w:szCs w:val="23"/>
        </w:rPr>
        <w:t>Библиотечный фонд должен быть укомплектован печатными и(или)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F4A4B" w:rsidRPr="00970887" w:rsidRDefault="00DF4A4B" w:rsidP="008163EC">
      <w:pPr>
        <w:ind w:firstLine="709"/>
        <w:jc w:val="both"/>
        <w:rPr>
          <w:color w:val="22272F"/>
          <w:sz w:val="23"/>
          <w:szCs w:val="23"/>
        </w:rPr>
      </w:pPr>
      <w:r w:rsidRPr="00970887">
        <w:rPr>
          <w:color w:val="22272F"/>
          <w:sz w:val="23"/>
          <w:szCs w:val="23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DF4A4B" w:rsidRPr="00322AAD" w:rsidRDefault="00DF4A4B" w:rsidP="00A66FC8">
      <w:pPr>
        <w:suppressAutoHyphens/>
        <w:ind w:firstLine="709"/>
        <w:jc w:val="both"/>
      </w:pPr>
      <w:r w:rsidRPr="00970887">
        <w:lastRenderedPageBreak/>
        <w:t xml:space="preserve">3.4. </w:t>
      </w:r>
      <w:r w:rsidRPr="00322AAD"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</w:t>
      </w:r>
      <w:smartTag w:uri="urn:schemas-microsoft-com:office:smarttags" w:element="metricconverter">
        <w:smartTagPr>
          <w:attr w:name="ProductID" w:val="2015 г"/>
        </w:smartTagPr>
        <w:r w:rsidRPr="00322AAD">
          <w:t>2015 г</w:t>
        </w:r>
      </w:smartTag>
      <w:r w:rsidRPr="00322AAD">
        <w:t>. № АП-114/18вн.</w:t>
      </w:r>
    </w:p>
    <w:p w:rsidR="00DF4A4B" w:rsidRPr="00322AAD" w:rsidRDefault="00DF4A4B" w:rsidP="00A66FC8">
      <w:pPr>
        <w:suppressAutoHyphens/>
        <w:ind w:firstLine="709"/>
        <w:jc w:val="both"/>
      </w:pPr>
      <w:r w:rsidRPr="00322AAD"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322AAD">
          <w:t>2012 г</w:t>
        </w:r>
      </w:smartTag>
      <w:r w:rsidRPr="00322AAD">
        <w:t>. № 597 «О мероприятиях по реализации государственной социальной политики».</w:t>
      </w:r>
    </w:p>
    <w:p w:rsidR="00DF4A4B" w:rsidRPr="00322AAD" w:rsidRDefault="00DF4A4B" w:rsidP="00A66FC8">
      <w:pPr>
        <w:ind w:firstLine="708"/>
        <w:jc w:val="both"/>
        <w:rPr>
          <w:b/>
        </w:rPr>
      </w:pPr>
    </w:p>
    <w:p w:rsidR="00DF4A4B" w:rsidRPr="00970887" w:rsidRDefault="00DF4A4B" w:rsidP="002200A0">
      <w:pPr>
        <w:ind w:firstLine="709"/>
        <w:jc w:val="both"/>
      </w:pPr>
    </w:p>
    <w:p w:rsidR="00DF4A4B" w:rsidRPr="00970887" w:rsidRDefault="00DF4A4B" w:rsidP="00EE06F2">
      <w:pPr>
        <w:ind w:firstLine="709"/>
        <w:jc w:val="both"/>
        <w:rPr>
          <w:bCs/>
        </w:rPr>
      </w:pPr>
      <w:r w:rsidRPr="00970887">
        <w:rPr>
          <w:bCs/>
        </w:rPr>
        <w:br w:type="page"/>
      </w:r>
      <w:r w:rsidRPr="00970887">
        <w:rPr>
          <w:bCs/>
        </w:rPr>
        <w:lastRenderedPageBreak/>
        <w:t>4.</w:t>
      </w:r>
      <w:r w:rsidRPr="00970887">
        <w:rPr>
          <w:bCs/>
        </w:rPr>
        <w:tab/>
      </w:r>
      <w:r w:rsidRPr="00970887">
        <w:rPr>
          <w:bCs/>
          <w:caps/>
        </w:rPr>
        <w:t>МЕТОДИЧЕСКАЯ документациЯ, определяющАЯ содержание и организацию образовательного процесса</w:t>
      </w:r>
    </w:p>
    <w:p w:rsidR="00DF4A4B" w:rsidRPr="00970887" w:rsidRDefault="00DF4A4B" w:rsidP="00EE06F2">
      <w:pPr>
        <w:ind w:firstLine="567"/>
        <w:contextualSpacing/>
        <w:jc w:val="both"/>
      </w:pPr>
      <w:r w:rsidRPr="00970887">
        <w:t xml:space="preserve">4.1. </w:t>
      </w:r>
      <w:r w:rsidR="007732BD">
        <w:t>У</w:t>
      </w:r>
      <w:r w:rsidRPr="00970887">
        <w:t>чебны</w:t>
      </w:r>
      <w:r w:rsidR="007732BD">
        <w:t>й</w:t>
      </w:r>
      <w:r w:rsidRPr="00970887">
        <w:t xml:space="preserve"> план</w:t>
      </w:r>
      <w:r w:rsidR="007732BD">
        <w:t xml:space="preserve">  </w:t>
      </w:r>
    </w:p>
    <w:p w:rsidR="00DF4A4B" w:rsidRPr="00970887" w:rsidRDefault="00DF4A4B" w:rsidP="00EE06F2">
      <w:pPr>
        <w:ind w:firstLine="567"/>
        <w:contextualSpacing/>
        <w:jc w:val="both"/>
      </w:pPr>
      <w:r w:rsidRPr="00970887">
        <w:t xml:space="preserve">4.2. </w:t>
      </w:r>
      <w:r w:rsidR="007732BD">
        <w:t>К</w:t>
      </w:r>
      <w:r w:rsidRPr="00970887">
        <w:t xml:space="preserve">алендарный учебный график </w:t>
      </w:r>
      <w:r w:rsidR="007732BD">
        <w:t>(приложение)</w:t>
      </w:r>
    </w:p>
    <w:p w:rsidR="00DF4A4B" w:rsidRPr="0021611B" w:rsidRDefault="00DF4A4B" w:rsidP="007732BD">
      <w:pPr>
        <w:jc w:val="center"/>
        <w:rPr>
          <w:b/>
        </w:rPr>
      </w:pPr>
      <w:r w:rsidRPr="0021611B">
        <w:rPr>
          <w:b/>
        </w:rPr>
        <w:t>4.1. УЧЕБНЫ</w:t>
      </w:r>
      <w:r w:rsidR="007732BD">
        <w:rPr>
          <w:b/>
        </w:rPr>
        <w:t>Й</w:t>
      </w:r>
      <w:r w:rsidRPr="0021611B">
        <w:rPr>
          <w:b/>
        </w:rPr>
        <w:t xml:space="preserve"> ПЛАН</w:t>
      </w:r>
    </w:p>
    <w:p w:rsidR="00DF4A4B" w:rsidRPr="00970887" w:rsidRDefault="00DF4A4B" w:rsidP="007732BD">
      <w:pPr>
        <w:jc w:val="center"/>
        <w:rPr>
          <w:b/>
          <w:bCs/>
          <w:sz w:val="16"/>
          <w:szCs w:val="16"/>
        </w:rPr>
      </w:pPr>
      <w:r>
        <w:rPr>
          <w:b/>
        </w:rPr>
        <w:t>на базе основного общего образования</w:t>
      </w:r>
    </w:p>
    <w:p w:rsidR="00DF4A4B" w:rsidRPr="00970887" w:rsidRDefault="00DF4A4B" w:rsidP="007732BD">
      <w:pPr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02"/>
        <w:gridCol w:w="37"/>
        <w:gridCol w:w="2484"/>
        <w:gridCol w:w="1305"/>
        <w:gridCol w:w="1134"/>
        <w:gridCol w:w="1105"/>
        <w:gridCol w:w="985"/>
        <w:gridCol w:w="1560"/>
      </w:tblGrid>
      <w:tr w:rsidR="00DF4A4B" w:rsidRPr="00970887" w:rsidTr="008860B8">
        <w:trPr>
          <w:jc w:val="center"/>
        </w:trPr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Индекс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Компоненты 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Максимальная учебная нагрузка обучающегося (час./нед.)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Обязательные аудиторные учебные занятия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Рекомендуемый курс изучения</w:t>
            </w:r>
          </w:p>
        </w:tc>
      </w:tr>
      <w:tr w:rsidR="00DF4A4B" w:rsidRPr="00970887" w:rsidTr="008860B8">
        <w:trPr>
          <w:jc w:val="center"/>
        </w:trPr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всего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в том числе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</w:tr>
      <w:tr w:rsidR="00DF4A4B" w:rsidRPr="00970887" w:rsidTr="008860B8">
        <w:trPr>
          <w:jc w:val="center"/>
        </w:trPr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лабораторных и практических  занятий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i/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курсовой проект</w:t>
            </w:r>
          </w:p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rPr>
                <w:sz w:val="22"/>
                <w:szCs w:val="22"/>
              </w:rPr>
            </w:pPr>
          </w:p>
        </w:tc>
      </w:tr>
      <w:tr w:rsidR="00DF4A4B" w:rsidRPr="00970887" w:rsidTr="008860B8">
        <w:trPr>
          <w:jc w:val="center"/>
        </w:trPr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  <w:r w:rsidRPr="003121D3">
              <w:rPr>
                <w:sz w:val="22"/>
                <w:szCs w:val="22"/>
              </w:rPr>
              <w:t>7</w:t>
            </w:r>
          </w:p>
        </w:tc>
      </w:tr>
      <w:tr w:rsidR="00DF4A4B" w:rsidRPr="00970887" w:rsidTr="008860B8">
        <w:trPr>
          <w:trHeight w:val="571"/>
          <w:jc w:val="center"/>
        </w:trPr>
        <w:tc>
          <w:tcPr>
            <w:tcW w:w="18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3121D3" w:rsidRDefault="00DF4A4B" w:rsidP="00F662FE">
            <w:pPr>
              <w:spacing w:line="200" w:lineRule="exact"/>
              <w:rPr>
                <w:sz w:val="22"/>
                <w:szCs w:val="22"/>
              </w:rPr>
            </w:pPr>
            <w:r w:rsidRPr="003121D3">
              <w:rPr>
                <w:b/>
                <w:sz w:val="22"/>
                <w:szCs w:val="22"/>
              </w:rPr>
              <w:t>Обязательная часть учебных циклов и практика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4B" w:rsidRPr="003121D3" w:rsidRDefault="00DF4A4B" w:rsidP="002C0D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4B" w:rsidRPr="003121D3" w:rsidRDefault="00DF4A4B" w:rsidP="002C0D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4A4B" w:rsidRPr="003121D3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</w:tr>
      <w:tr w:rsidR="00915CF2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ОО.00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8C05C1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30</w:t>
            </w:r>
            <w:r w:rsidR="008C05C1">
              <w:rPr>
                <w:b/>
                <w:sz w:val="20"/>
              </w:rPr>
              <w:t>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2052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8C05C1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10</w:t>
            </w:r>
            <w:r w:rsidR="008C05C1">
              <w:rPr>
                <w:b/>
                <w:sz w:val="20"/>
              </w:rPr>
              <w:t>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F2" w:rsidRPr="00970887" w:rsidRDefault="00915CF2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Pr="00915CF2" w:rsidRDefault="00915CF2" w:rsidP="00915CF2">
            <w:pPr>
              <w:jc w:val="center"/>
              <w:rPr>
                <w:b/>
              </w:rPr>
            </w:pPr>
            <w:r w:rsidRPr="00915CF2">
              <w:rPr>
                <w:b/>
              </w:rPr>
              <w:t>1-3</w:t>
            </w:r>
          </w:p>
        </w:tc>
      </w:tr>
      <w:tr w:rsidR="00915CF2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8C05C1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1</w:t>
            </w:r>
            <w:r w:rsidR="008C05C1">
              <w:rPr>
                <w:b/>
                <w:sz w:val="20"/>
              </w:rPr>
              <w:t>866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8C05C1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1</w:t>
            </w:r>
            <w:r w:rsidR="008C05C1">
              <w:rPr>
                <w:b/>
                <w:sz w:val="20"/>
              </w:rPr>
              <w:t>263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8C05C1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7</w:t>
            </w:r>
            <w:r w:rsidR="008C05C1">
              <w:rPr>
                <w:b/>
                <w:sz w:val="20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F2" w:rsidRPr="00970887" w:rsidRDefault="00915CF2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 w:rsidP="00F662FE">
            <w:pPr>
              <w:jc w:val="center"/>
            </w:pPr>
          </w:p>
        </w:tc>
      </w:tr>
      <w:tr w:rsidR="00915CF2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7732BD" w:rsidRDefault="00915CF2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 xml:space="preserve">Русский язык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F2" w:rsidRPr="00970887" w:rsidRDefault="00915CF2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Pr="00970887" w:rsidRDefault="00915CF2" w:rsidP="00F662FE">
            <w:pPr>
              <w:jc w:val="center"/>
            </w:pPr>
            <w:r>
              <w:t>1-2</w:t>
            </w:r>
          </w:p>
        </w:tc>
      </w:tr>
      <w:tr w:rsidR="00915CF2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7732BD" w:rsidRDefault="00915CF2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Литература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257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915CF2" w:rsidRDefault="00915CF2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CF2" w:rsidRPr="00970887" w:rsidRDefault="00915CF2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CF2" w:rsidRDefault="00915CF2" w:rsidP="00F662FE">
            <w:pPr>
              <w:jc w:val="center"/>
            </w:pPr>
            <w:r>
              <w:t>1-2</w:t>
            </w:r>
          </w:p>
        </w:tc>
      </w:tr>
      <w:tr w:rsidR="008C05C1" w:rsidRPr="00970887" w:rsidTr="008C05C1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>
              <w:rPr>
                <w:sz w:val="20"/>
              </w:rPr>
              <w:t>Башкирский язык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5C1" w:rsidRDefault="008C05C1" w:rsidP="00F662FE">
            <w:pPr>
              <w:jc w:val="center"/>
            </w:pPr>
            <w:r>
              <w:t>1-2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Иностранный язык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5C1" w:rsidRPr="00970887" w:rsidRDefault="008C05C1" w:rsidP="00F662FE">
            <w:pPr>
              <w:jc w:val="center"/>
            </w:pPr>
            <w:r>
              <w:t>1-2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Математика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915CF2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  <w:r w:rsidRPr="00915CF2">
              <w:rPr>
                <w:sz w:val="20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5C1" w:rsidRPr="00970887" w:rsidRDefault="008C05C1" w:rsidP="00F662FE">
            <w:pPr>
              <w:jc w:val="center"/>
            </w:pPr>
            <w:r>
              <w:t>1-2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История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2C0D3B">
            <w:pPr>
              <w:jc w:val="center"/>
            </w:pPr>
            <w:r w:rsidRPr="0054180C">
              <w:t>1</w:t>
            </w:r>
            <w:r>
              <w:t>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Физическая культура</w:t>
            </w:r>
            <w:r w:rsidR="00243E52">
              <w:rPr>
                <w:sz w:val="20"/>
              </w:rPr>
              <w:t>/адаптивная 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 w:rsidRPr="0054180C">
              <w:t>1</w:t>
            </w:r>
            <w:r>
              <w:t>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ОБЖ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 w:rsidRPr="0054180C">
              <w:t>1</w:t>
            </w:r>
            <w:r>
              <w:t>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Астрономия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b/>
                <w:sz w:val="20"/>
              </w:rPr>
            </w:pPr>
            <w:r w:rsidRPr="007732BD">
              <w:rPr>
                <w:b/>
                <w:sz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1005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681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b/>
                <w:sz w:val="20"/>
              </w:rPr>
            </w:pPr>
            <w:r w:rsidRPr="00915CF2">
              <w:rPr>
                <w:b/>
                <w:sz w:val="20"/>
              </w:rPr>
              <w:t>275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Информатика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1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Физика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 w:rsidRPr="0054180C">
              <w:t>1</w:t>
            </w:r>
            <w:r>
              <w:t>-2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Химия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 w:rsidRPr="0054180C">
              <w:t>1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 12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Обществознание (вкл. экономику и право)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251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8860B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 13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>Биология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8C05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 14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sz w:val="20"/>
              </w:rPr>
            </w:pPr>
            <w:r w:rsidRPr="007732BD">
              <w:rPr>
                <w:sz w:val="20"/>
              </w:rPr>
              <w:t xml:space="preserve">География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Default="008C05C1" w:rsidP="004401D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C05C1" w:rsidP="00B07BEB">
            <w:pPr>
              <w:rPr>
                <w:b/>
                <w:sz w:val="20"/>
              </w:rPr>
            </w:pPr>
            <w:r w:rsidRPr="007732BD">
              <w:rPr>
                <w:b/>
                <w:sz w:val="20"/>
              </w:rPr>
              <w:t>Дополнительные учебные дисциплины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915C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rPr>
                <w:sz w:val="20"/>
              </w:rPr>
            </w:pPr>
            <w:r w:rsidRPr="00915CF2">
              <w:rPr>
                <w:sz w:val="20"/>
              </w:rPr>
              <w:t>ОУД.15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8F2787" w:rsidP="00B07BE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Родная литература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rPr>
                <w:sz w:val="20"/>
              </w:rPr>
            </w:pPr>
            <w:r w:rsidRPr="00915CF2">
              <w:rPr>
                <w:sz w:val="20"/>
              </w:rPr>
              <w:t>ОУД.16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7732BD" w:rsidRDefault="00243E52" w:rsidP="00B07BEB">
            <w:pPr>
              <w:rPr>
                <w:sz w:val="20"/>
              </w:rPr>
            </w:pPr>
            <w:r>
              <w:rPr>
                <w:sz w:val="20"/>
              </w:rPr>
              <w:t xml:space="preserve">Основы </w:t>
            </w:r>
            <w:r w:rsidR="008C05C1" w:rsidRPr="007732BD">
              <w:rPr>
                <w:sz w:val="20"/>
              </w:rPr>
              <w:t>финансовой грамотности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3</w:t>
            </w:r>
          </w:p>
        </w:tc>
      </w:tr>
      <w:tr w:rsidR="008C05C1" w:rsidRPr="00970887" w:rsidTr="00EF4C0E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rPr>
                <w:sz w:val="20"/>
              </w:rPr>
            </w:pPr>
            <w:r w:rsidRPr="00915CF2">
              <w:rPr>
                <w:sz w:val="20"/>
              </w:rPr>
              <w:t>ОУД.17</w:t>
            </w: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Default="00243E52" w:rsidP="00B07BEB">
            <w:pPr>
              <w:rPr>
                <w:sz w:val="20"/>
              </w:rPr>
            </w:pPr>
            <w:r>
              <w:rPr>
                <w:sz w:val="20"/>
              </w:rPr>
              <w:t>Психология общения/</w:t>
            </w:r>
            <w:r w:rsidR="008C05C1" w:rsidRPr="007732BD">
              <w:rPr>
                <w:sz w:val="20"/>
              </w:rPr>
              <w:t>Адаптационная психология</w:t>
            </w:r>
          </w:p>
          <w:p w:rsidR="008C05C1" w:rsidRPr="007732BD" w:rsidRDefault="008C05C1" w:rsidP="00B07BEB">
            <w:pPr>
              <w:rPr>
                <w:sz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915CF2" w:rsidRDefault="008C05C1" w:rsidP="00B07BEB">
            <w:pPr>
              <w:jc w:val="center"/>
              <w:rPr>
                <w:sz w:val="20"/>
              </w:rPr>
            </w:pPr>
            <w:r w:rsidRPr="00915CF2">
              <w:rPr>
                <w:sz w:val="20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70887" w:rsidRDefault="008C05C1" w:rsidP="00F662FE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54180C" w:rsidRDefault="008C05C1" w:rsidP="004401D8">
            <w:pPr>
              <w:jc w:val="center"/>
            </w:pPr>
            <w:r>
              <w:t>1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rPr>
                <w:b/>
                <w:spacing w:val="-4"/>
                <w:sz w:val="22"/>
                <w:szCs w:val="22"/>
              </w:rPr>
            </w:pPr>
            <w:r w:rsidRPr="000C55AB">
              <w:rPr>
                <w:b/>
                <w:spacing w:val="-4"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743BEA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3</w:t>
            </w:r>
            <w:r w:rsidR="00743BE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743BEA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2</w:t>
            </w:r>
            <w:r w:rsidR="00743B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743BEA" w:rsidP="00F6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ОП.01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1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lastRenderedPageBreak/>
              <w:t>ОП.02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505F30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410B7B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ОП.03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1F7528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1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ОП.04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4C237F">
            <w:pPr>
              <w:tabs>
                <w:tab w:val="left" w:pos="9113"/>
              </w:tabs>
              <w:ind w:right="-1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Допуск и технические измерения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ОП.05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48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8C05C1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ОП.06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C55AB" w:rsidRDefault="008C05C1" w:rsidP="00F662FE">
            <w:pPr>
              <w:tabs>
                <w:tab w:val="left" w:pos="9113"/>
              </w:tabs>
              <w:ind w:right="-1"/>
              <w:jc w:val="both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48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8C05C1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8C05C1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743BEA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C05C1" w:rsidRPr="000C55AB" w:rsidTr="008860B8">
        <w:trPr>
          <w:trHeight w:val="523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pacing w:val="-4"/>
                <w:sz w:val="22"/>
                <w:szCs w:val="22"/>
              </w:rPr>
              <w:t xml:space="preserve">Профессиональный учебный цикл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43BEA">
              <w:rPr>
                <w:b/>
              </w:rPr>
              <w:t>34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 w:rsidRPr="00D46C1E">
              <w:rPr>
                <w:b/>
              </w:rPr>
              <w:t>1</w:t>
            </w:r>
            <w:r>
              <w:rPr>
                <w:b/>
              </w:rPr>
              <w:t>8</w:t>
            </w:r>
            <w:r w:rsidR="00743BEA">
              <w:rPr>
                <w:b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43BEA">
              <w:rPr>
                <w:b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915CF2" w:rsidRDefault="008C05C1" w:rsidP="00F662FE">
            <w:pPr>
              <w:jc w:val="center"/>
              <w:rPr>
                <w:b/>
                <w:sz w:val="22"/>
                <w:szCs w:val="22"/>
              </w:rPr>
            </w:pPr>
            <w:r w:rsidRPr="00915CF2">
              <w:rPr>
                <w:b/>
                <w:sz w:val="22"/>
                <w:szCs w:val="22"/>
              </w:rPr>
              <w:t>1-3</w:t>
            </w:r>
          </w:p>
        </w:tc>
      </w:tr>
      <w:tr w:rsidR="008C05C1" w:rsidRPr="000C55AB" w:rsidTr="008860B8">
        <w:trPr>
          <w:trHeight w:val="543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43BEA">
              <w:rPr>
                <w:b/>
              </w:rPr>
              <w:t>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43BEA">
              <w:rPr>
                <w:b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43BEA">
              <w:rPr>
                <w:b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 xml:space="preserve">ПМ.01 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Подготовительные сварочные работы и контроль качества сварных швов после сварки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543AC" w:rsidRDefault="008C05C1" w:rsidP="00F662FE">
            <w:pPr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1</w:t>
            </w:r>
            <w:r w:rsidR="00743BEA">
              <w:rPr>
                <w:b/>
                <w:sz w:val="22"/>
                <w:szCs w:val="22"/>
              </w:rPr>
              <w:t>-2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МДК.01.01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Основы технологии сварки и сварочное оборудование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ind w:left="-108"/>
              <w:jc w:val="center"/>
            </w:pPr>
            <w: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05C1" w:rsidRPr="000C55AB" w:rsidTr="005744DF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C55AB">
              <w:rPr>
                <w:bCs/>
                <w:sz w:val="22"/>
                <w:szCs w:val="22"/>
              </w:rPr>
              <w:t>МДК.01.02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5C1" w:rsidRPr="00E4430F" w:rsidRDefault="008C05C1" w:rsidP="00B07BEB">
            <w:pPr>
              <w:ind w:left="-108"/>
              <w:jc w:val="center"/>
              <w:rPr>
                <w:sz w:val="18"/>
              </w:rPr>
            </w:pPr>
          </w:p>
          <w:p w:rsidR="008C05C1" w:rsidRPr="00D46C1E" w:rsidRDefault="008C05C1" w:rsidP="00B07BEB">
            <w:pPr>
              <w:ind w:left="-108"/>
              <w:jc w:val="center"/>
            </w:pPr>
            <w:r>
              <w:t>40</w:t>
            </w:r>
          </w:p>
          <w:p w:rsidR="008C05C1" w:rsidRPr="00D46C1E" w:rsidRDefault="008C05C1" w:rsidP="00B07BEB">
            <w:pPr>
              <w:ind w:left="-108"/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0C55AB">
              <w:rPr>
                <w:i/>
                <w:sz w:val="22"/>
                <w:szCs w:val="22"/>
              </w:rPr>
              <w:t>МДК.01.03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Подготовительные и сборочные операции перед сваркой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57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05C1" w:rsidRPr="000C55AB" w:rsidTr="008860B8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 xml:space="preserve">МДК.01.04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Контроль качества сварных соединений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УП.01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 w:rsidRPr="00D46C1E"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ПП.01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4C237F">
            <w:pPr>
              <w:spacing w:line="200" w:lineRule="exact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144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 w:rsidRPr="00D46C1E"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BEA">
              <w:rPr>
                <w:sz w:val="22"/>
                <w:szCs w:val="22"/>
              </w:rPr>
              <w:t>-2</w:t>
            </w:r>
          </w:p>
        </w:tc>
      </w:tr>
      <w:tr w:rsidR="008C05C1" w:rsidRPr="000C55AB" w:rsidTr="0034223D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0543AC" w:rsidRDefault="008C05C1" w:rsidP="00B07BEB">
            <w:pPr>
              <w:pStyle w:val="23"/>
              <w:widowControl w:val="0"/>
              <w:tabs>
                <w:tab w:val="left" w:pos="1650"/>
              </w:tabs>
              <w:ind w:left="2" w:firstLine="0"/>
              <w:rPr>
                <w:b/>
              </w:rPr>
            </w:pPr>
            <w:r w:rsidRPr="000543AC">
              <w:rPr>
                <w:b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543AC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1-3</w:t>
            </w:r>
          </w:p>
        </w:tc>
      </w:tr>
      <w:tr w:rsidR="008C05C1" w:rsidRPr="000C55AB" w:rsidTr="0034223D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1" w:rsidRPr="006C6347" w:rsidRDefault="008C05C1" w:rsidP="00B07BEB">
            <w:pPr>
              <w:widowControl w:val="0"/>
              <w:autoSpaceDE w:val="0"/>
              <w:snapToGrid w:val="0"/>
            </w:pPr>
            <w:r w:rsidRPr="006C6347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 w:rsidRPr="00D46C1E">
              <w:t>1</w:t>
            </w:r>
            <w:r>
              <w:t>68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ind w:left="-108"/>
              <w:jc w:val="center"/>
            </w:pPr>
            <w:r>
              <w:t>112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>
              <w:t>46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C342B5" w:rsidRDefault="008C05C1" w:rsidP="00B07BEB">
            <w:pPr>
              <w:rPr>
                <w:b/>
              </w:rPr>
            </w:pPr>
            <w:r w:rsidRPr="00C342B5"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252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252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</w:pPr>
            <w:r w:rsidRPr="00D46C1E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C342B5" w:rsidRDefault="008C05C1" w:rsidP="00B07BEB">
            <w:pPr>
              <w:rPr>
                <w:b/>
              </w:rPr>
            </w:pPr>
            <w:r w:rsidRPr="00C342B5"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396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8C05C1" w:rsidP="00B07BEB">
            <w:pPr>
              <w:jc w:val="center"/>
              <w:rPr>
                <w:b/>
              </w:rPr>
            </w:pPr>
            <w:r w:rsidRPr="00D46C1E">
              <w:rPr>
                <w:b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543AC" w:rsidRDefault="008C05C1" w:rsidP="00F662F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543AC" w:rsidRDefault="008C05C1" w:rsidP="00B07BEB">
            <w:pPr>
              <w:rPr>
                <w:b/>
              </w:rPr>
            </w:pPr>
            <w:r w:rsidRPr="000543AC">
              <w:rPr>
                <w:b/>
              </w:rPr>
              <w:t>Газовая сварка (наплавка)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743BEA">
              <w:rPr>
                <w:b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743BE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743BEA">
              <w:rPr>
                <w:b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743BEA" w:rsidP="00B07BE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543AC" w:rsidRDefault="00743BEA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  <w:r w:rsidR="008C05C1" w:rsidRPr="000543AC">
              <w:rPr>
                <w:b/>
                <w:sz w:val="22"/>
                <w:szCs w:val="22"/>
              </w:rPr>
              <w:t>3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05.01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6C6347" w:rsidRDefault="008C05C1" w:rsidP="00B07BEB">
            <w:r w:rsidRPr="006C6347">
              <w:t>Техника и технология газовой сварки (наплавки)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4209D3">
            <w:pPr>
              <w:jc w:val="center"/>
            </w:pPr>
            <w:r w:rsidRPr="00D46C1E">
              <w:t>1</w:t>
            </w:r>
            <w:r>
              <w:t>5</w:t>
            </w:r>
            <w:r w:rsidR="004209D3"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4209D3">
            <w:pPr>
              <w:jc w:val="center"/>
            </w:pPr>
            <w:r>
              <w:t>10</w:t>
            </w:r>
            <w:r w:rsidR="004209D3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743BEA" w:rsidRDefault="00743BEA" w:rsidP="00B07BEB">
            <w:pPr>
              <w:jc w:val="center"/>
            </w:pPr>
            <w:r w:rsidRPr="00743BEA"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C342B5" w:rsidRDefault="008C05C1" w:rsidP="00B07BEB">
            <w:r w:rsidRPr="00C342B5">
              <w:t>Учебная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4209D3">
            <w:pPr>
              <w:jc w:val="center"/>
            </w:pPr>
            <w:r>
              <w:t>24</w:t>
            </w:r>
            <w:r w:rsidR="004209D3"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4209D3">
            <w:pPr>
              <w:jc w:val="center"/>
            </w:pPr>
            <w:r>
              <w:t>24</w:t>
            </w:r>
            <w:r w:rsidR="004209D3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743BEA" w:rsidP="00B07B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8C05C1" w:rsidRPr="000C55AB" w:rsidTr="00915CF2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0C55AB" w:rsidRDefault="008C05C1" w:rsidP="00F662F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C342B5" w:rsidRDefault="008C05C1" w:rsidP="00B07BEB">
            <w:r w:rsidRPr="00C342B5">
              <w:t>Производственная практика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390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C1" w:rsidRPr="00D46C1E" w:rsidRDefault="008C05C1" w:rsidP="00B07BEB">
            <w:pPr>
              <w:jc w:val="center"/>
            </w:pPr>
            <w:r>
              <w:t>390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D46C1E" w:rsidRDefault="00743BEA" w:rsidP="00B07BEB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5C1" w:rsidRPr="000C55AB" w:rsidRDefault="008C05C1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F4A4B" w:rsidRPr="000C55AB" w:rsidRDefault="00DF4A4B" w:rsidP="00F662FE">
      <w:pPr>
        <w:spacing w:line="200" w:lineRule="exact"/>
        <w:jc w:val="center"/>
        <w:rPr>
          <w:b/>
          <w:sz w:val="22"/>
          <w:szCs w:val="22"/>
        </w:rPr>
        <w:sectPr w:rsidR="00DF4A4B" w:rsidRPr="000C55AB" w:rsidSect="00A66FC8">
          <w:footerReference w:type="default" r:id="rId15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9"/>
        <w:gridCol w:w="2484"/>
        <w:gridCol w:w="1334"/>
        <w:gridCol w:w="1109"/>
        <w:gridCol w:w="1105"/>
        <w:gridCol w:w="985"/>
        <w:gridCol w:w="1556"/>
      </w:tblGrid>
      <w:tr w:rsidR="00DF4A4B" w:rsidRPr="000C55AB" w:rsidTr="000543AC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lastRenderedPageBreak/>
              <w:t>ФК.00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4C237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743BEA" w:rsidRDefault="00743BEA" w:rsidP="00F662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55AB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743BEA" w:rsidP="00F6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F4A4B" w:rsidRPr="000C55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A4B" w:rsidRPr="000C55AB" w:rsidRDefault="00DF4A4B" w:rsidP="00361D8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3</w:t>
            </w:r>
          </w:p>
        </w:tc>
      </w:tr>
      <w:tr w:rsidR="00DF4A4B" w:rsidRPr="000C55AB" w:rsidTr="00F662FE">
        <w:trPr>
          <w:jc w:val="center"/>
        </w:trPr>
        <w:tc>
          <w:tcPr>
            <w:tcW w:w="18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0C55AB" w:rsidRDefault="00DF4A4B" w:rsidP="004C237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 xml:space="preserve">Вариативная часть учебных циклов </w:t>
            </w:r>
            <w:r w:rsidRPr="000C55AB">
              <w:rPr>
                <w:sz w:val="22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0C55AB" w:rsidRDefault="00743BEA" w:rsidP="00F662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4A4B" w:rsidRPr="000C55AB" w:rsidRDefault="00DF4A4B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х</w:t>
            </w:r>
          </w:p>
        </w:tc>
      </w:tr>
      <w:tr w:rsidR="00DF4A4B" w:rsidRPr="000C55AB" w:rsidTr="00F662FE">
        <w:trPr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B" w:rsidRPr="000C55AB" w:rsidRDefault="00DF4A4B" w:rsidP="00F662F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4B" w:rsidRPr="000C55AB" w:rsidRDefault="00DF4A4B" w:rsidP="004C237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0543AC" w:rsidP="00743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F4A4B" w:rsidRPr="000C55AB">
              <w:rPr>
                <w:b/>
                <w:sz w:val="22"/>
                <w:szCs w:val="22"/>
              </w:rPr>
              <w:t xml:space="preserve"> недел</w:t>
            </w:r>
            <w:r w:rsidR="00743BEA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A4B" w:rsidRPr="000C55AB" w:rsidRDefault="00DF4A4B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DF4A4B" w:rsidRPr="000C55AB" w:rsidTr="00F662FE">
        <w:trPr>
          <w:jc w:val="center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4C237F">
            <w:pPr>
              <w:spacing w:line="200" w:lineRule="exact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A4B" w:rsidRPr="000C55AB" w:rsidRDefault="00DF4A4B" w:rsidP="00F662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B" w:rsidRPr="000C55AB" w:rsidRDefault="00DF4A4B" w:rsidP="00F662FE">
            <w:pPr>
              <w:jc w:val="center"/>
              <w:rPr>
                <w:b/>
                <w:sz w:val="22"/>
                <w:szCs w:val="22"/>
              </w:rPr>
            </w:pPr>
            <w:r w:rsidRPr="000C55AB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A4B" w:rsidRPr="000C55AB" w:rsidRDefault="00DF4A4B" w:rsidP="00F6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A4B" w:rsidRPr="000C55AB" w:rsidRDefault="00DF4A4B" w:rsidP="00F662F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0543AC" w:rsidRPr="000C55AB" w:rsidTr="000543AC">
        <w:trPr>
          <w:jc w:val="center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AC" w:rsidRPr="000C55AB" w:rsidRDefault="000543AC" w:rsidP="00F662FE">
            <w:pPr>
              <w:jc w:val="right"/>
              <w:rPr>
                <w:b/>
                <w:bCs/>
                <w:sz w:val="22"/>
                <w:szCs w:val="22"/>
              </w:rPr>
            </w:pPr>
            <w:r w:rsidRPr="000C55A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AC" w:rsidRPr="000543AC" w:rsidRDefault="000543AC" w:rsidP="00743BEA">
            <w:pPr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5</w:t>
            </w:r>
            <w:r w:rsidR="00743BEA"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AC" w:rsidRPr="000543AC" w:rsidRDefault="000543AC" w:rsidP="000543AC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0543AC">
              <w:rPr>
                <w:b/>
                <w:sz w:val="22"/>
                <w:szCs w:val="22"/>
              </w:rPr>
              <w:t>4176 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0C55AB" w:rsidRDefault="000543AC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0C55AB" w:rsidRDefault="000543AC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3AC" w:rsidRPr="000C55AB" w:rsidRDefault="000543AC" w:rsidP="00F662FE">
            <w:pPr>
              <w:jc w:val="center"/>
              <w:rPr>
                <w:sz w:val="22"/>
                <w:szCs w:val="22"/>
              </w:rPr>
            </w:pPr>
            <w:r w:rsidRPr="000C55AB">
              <w:rPr>
                <w:sz w:val="22"/>
                <w:szCs w:val="22"/>
              </w:rPr>
              <w:t> </w:t>
            </w:r>
          </w:p>
        </w:tc>
      </w:tr>
    </w:tbl>
    <w:p w:rsidR="00DF4A4B" w:rsidRPr="000C55AB" w:rsidRDefault="00DF4A4B" w:rsidP="00F662FE">
      <w:pPr>
        <w:widowControl w:val="0"/>
        <w:suppressAutoHyphens/>
        <w:ind w:firstLine="720"/>
        <w:jc w:val="both"/>
        <w:rPr>
          <w:b/>
          <w:smallCaps/>
          <w:sz w:val="22"/>
          <w:szCs w:val="22"/>
        </w:rPr>
      </w:pPr>
    </w:p>
    <w:p w:rsidR="00DF4A4B" w:rsidRDefault="00DF4A4B" w:rsidP="003121D3">
      <w:pPr>
        <w:rPr>
          <w:sz w:val="28"/>
          <w:szCs w:val="28"/>
        </w:rPr>
      </w:pPr>
    </w:p>
    <w:p w:rsidR="000543AC" w:rsidRPr="000543AC" w:rsidRDefault="000543AC" w:rsidP="000543AC">
      <w:pPr>
        <w:spacing w:line="360" w:lineRule="auto"/>
        <w:jc w:val="both"/>
        <w:sectPr w:rsidR="000543AC" w:rsidRPr="000543AC" w:rsidSect="00A66FC8"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  <w:r w:rsidRPr="00970887">
        <w:t xml:space="preserve">4.2. </w:t>
      </w:r>
      <w:r>
        <w:t>К</w:t>
      </w:r>
      <w:r w:rsidRPr="00970887">
        <w:t>алендарный учебный график</w:t>
      </w:r>
      <w:r>
        <w:t xml:space="preserve"> (приложение)</w:t>
      </w:r>
    </w:p>
    <w:p w:rsidR="00DF4A4B" w:rsidRPr="000F56B3" w:rsidRDefault="00DF4A4B" w:rsidP="00BE0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sectPr w:rsidR="00DF4A4B" w:rsidRPr="000F56B3" w:rsidSect="00BE0C5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0F" w:rsidRDefault="00915D0F" w:rsidP="00EE06F2">
      <w:r>
        <w:separator/>
      </w:r>
    </w:p>
  </w:endnote>
  <w:endnote w:type="continuationSeparator" w:id="0">
    <w:p w:rsidR="00915D0F" w:rsidRDefault="00915D0F" w:rsidP="00E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 w:rsidP="00C760BE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 w:rsidP="00C760BE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43BEA" w:rsidRDefault="00743BEA" w:rsidP="00C760BE">
    <w:pPr>
      <w:pStyle w:val="a7"/>
      <w:ind w:right="360"/>
    </w:pPr>
  </w:p>
  <w:p w:rsidR="00743BEA" w:rsidRDefault="00743B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EA" w:rsidRDefault="00743BE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65FF3">
      <w:rPr>
        <w:noProof/>
      </w:rPr>
      <w:t>12</w:t>
    </w:r>
    <w:r>
      <w:fldChar w:fldCharType="end"/>
    </w:r>
  </w:p>
  <w:p w:rsidR="00743BEA" w:rsidRDefault="00743BEA" w:rsidP="00C760BE">
    <w:pPr>
      <w:pStyle w:val="a7"/>
      <w:ind w:right="360"/>
    </w:pPr>
  </w:p>
  <w:p w:rsidR="00743BEA" w:rsidRDefault="00743B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0F" w:rsidRDefault="00915D0F" w:rsidP="00EE06F2">
      <w:r>
        <w:separator/>
      </w:r>
    </w:p>
  </w:footnote>
  <w:footnote w:type="continuationSeparator" w:id="0">
    <w:p w:rsidR="00915D0F" w:rsidRDefault="00915D0F" w:rsidP="00EE06F2">
      <w:r>
        <w:continuationSeparator/>
      </w:r>
    </w:p>
  </w:footnote>
  <w:footnote w:id="1">
    <w:p w:rsidR="00000000" w:rsidRDefault="00743BEA" w:rsidP="00A66FC8">
      <w:pPr>
        <w:pStyle w:val="af2"/>
        <w:jc w:val="both"/>
      </w:pPr>
      <w:ins w:id="17" w:author="User" w:date="2017-03-29T00:01:00Z">
        <w:r w:rsidRPr="00A66FC8">
          <w:rPr>
            <w:rStyle w:val="af4"/>
            <w:i/>
          </w:rPr>
          <w:footnoteRef/>
        </w:r>
      </w:ins>
      <w:r w:rsidRPr="00A66FC8">
        <w:rPr>
          <w:color w:val="000000"/>
          <w:sz w:val="23"/>
          <w:szCs w:val="23"/>
          <w:shd w:val="clear" w:color="auto" w:fill="FFFFFF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D05641"/>
    <w:multiLevelType w:val="hybridMultilevel"/>
    <w:tmpl w:val="034CCC04"/>
    <w:lvl w:ilvl="0" w:tplc="3520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A47B5"/>
    <w:multiLevelType w:val="multilevel"/>
    <w:tmpl w:val="62BC5E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92D0A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10">
    <w:nsid w:val="0E1453B6"/>
    <w:multiLevelType w:val="hybridMultilevel"/>
    <w:tmpl w:val="56265002"/>
    <w:lvl w:ilvl="0" w:tplc="22823A6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1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0E54B39"/>
    <w:multiLevelType w:val="hybridMultilevel"/>
    <w:tmpl w:val="54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C0744"/>
    <w:multiLevelType w:val="hybridMultilevel"/>
    <w:tmpl w:val="2B3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823A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7">
    <w:nsid w:val="14AE139C"/>
    <w:multiLevelType w:val="hybridMultilevel"/>
    <w:tmpl w:val="F5AEAC5A"/>
    <w:lvl w:ilvl="0" w:tplc="7114A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C72E05"/>
    <w:multiLevelType w:val="hybridMultilevel"/>
    <w:tmpl w:val="572A51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1C4A02CC"/>
    <w:multiLevelType w:val="hybridMultilevel"/>
    <w:tmpl w:val="1AEC2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1600F64"/>
    <w:multiLevelType w:val="hybridMultilevel"/>
    <w:tmpl w:val="2F8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896099"/>
    <w:multiLevelType w:val="hybridMultilevel"/>
    <w:tmpl w:val="4FCC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27936958"/>
    <w:multiLevelType w:val="hybridMultilevel"/>
    <w:tmpl w:val="33B06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A23EF2"/>
    <w:multiLevelType w:val="hybridMultilevel"/>
    <w:tmpl w:val="3406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FC779E"/>
    <w:multiLevelType w:val="hybridMultilevel"/>
    <w:tmpl w:val="7F045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E07581"/>
    <w:multiLevelType w:val="hybridMultilevel"/>
    <w:tmpl w:val="2E5AAD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AC1ECD"/>
    <w:multiLevelType w:val="hybridMultilevel"/>
    <w:tmpl w:val="C02C140A"/>
    <w:lvl w:ilvl="0" w:tplc="22823A6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3FC121B9"/>
    <w:multiLevelType w:val="multilevel"/>
    <w:tmpl w:val="C37E6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7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1">
    <w:nsid w:val="463403EA"/>
    <w:multiLevelType w:val="hybridMultilevel"/>
    <w:tmpl w:val="60D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746C90"/>
    <w:multiLevelType w:val="hybridMultilevel"/>
    <w:tmpl w:val="465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E609EC"/>
    <w:multiLevelType w:val="hybridMultilevel"/>
    <w:tmpl w:val="3DC4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3A6AC3"/>
    <w:multiLevelType w:val="hybridMultilevel"/>
    <w:tmpl w:val="1D42BE3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3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6A95A7E"/>
    <w:multiLevelType w:val="hybridMultilevel"/>
    <w:tmpl w:val="524A5308"/>
    <w:lvl w:ilvl="0" w:tplc="90C8F22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65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C94B26"/>
    <w:multiLevelType w:val="multilevel"/>
    <w:tmpl w:val="50DED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9">
    <w:nsid w:val="5FA32E37"/>
    <w:multiLevelType w:val="multilevel"/>
    <w:tmpl w:val="7E48FA0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75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C750F7"/>
    <w:multiLevelType w:val="hybridMultilevel"/>
    <w:tmpl w:val="C02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2"/>
  </w:num>
  <w:num w:numId="3">
    <w:abstractNumId w:val="15"/>
  </w:num>
  <w:num w:numId="4">
    <w:abstractNumId w:val="66"/>
  </w:num>
  <w:num w:numId="5">
    <w:abstractNumId w:val="32"/>
  </w:num>
  <w:num w:numId="6">
    <w:abstractNumId w:val="34"/>
  </w:num>
  <w:num w:numId="7">
    <w:abstractNumId w:val="42"/>
  </w:num>
  <w:num w:numId="8">
    <w:abstractNumId w:val="60"/>
  </w:num>
  <w:num w:numId="9">
    <w:abstractNumId w:val="37"/>
  </w:num>
  <w:num w:numId="10">
    <w:abstractNumId w:val="13"/>
  </w:num>
  <w:num w:numId="11">
    <w:abstractNumId w:val="31"/>
  </w:num>
  <w:num w:numId="12">
    <w:abstractNumId w:val="73"/>
  </w:num>
  <w:num w:numId="13">
    <w:abstractNumId w:val="59"/>
  </w:num>
  <w:num w:numId="14">
    <w:abstractNumId w:val="78"/>
  </w:num>
  <w:num w:numId="15">
    <w:abstractNumId w:val="43"/>
  </w:num>
  <w:num w:numId="16">
    <w:abstractNumId w:val="44"/>
  </w:num>
  <w:num w:numId="17">
    <w:abstractNumId w:val="4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0"/>
  </w:num>
  <w:num w:numId="23">
    <w:abstractNumId w:val="76"/>
  </w:num>
  <w:num w:numId="24">
    <w:abstractNumId w:val="81"/>
  </w:num>
  <w:num w:numId="25">
    <w:abstractNumId w:val="61"/>
  </w:num>
  <w:num w:numId="26">
    <w:abstractNumId w:val="47"/>
  </w:num>
  <w:num w:numId="27">
    <w:abstractNumId w:val="46"/>
  </w:num>
  <w:num w:numId="28">
    <w:abstractNumId w:val="19"/>
  </w:num>
  <w:num w:numId="29">
    <w:abstractNumId w:val="70"/>
  </w:num>
  <w:num w:numId="30">
    <w:abstractNumId w:val="28"/>
  </w:num>
  <w:num w:numId="31">
    <w:abstractNumId w:val="0"/>
  </w:num>
  <w:num w:numId="32">
    <w:abstractNumId w:val="57"/>
  </w:num>
  <w:num w:numId="33">
    <w:abstractNumId w:val="54"/>
  </w:num>
  <w:num w:numId="34">
    <w:abstractNumId w:val="79"/>
  </w:num>
  <w:num w:numId="35">
    <w:abstractNumId w:val="67"/>
  </w:num>
  <w:num w:numId="36">
    <w:abstractNumId w:val="72"/>
  </w:num>
  <w:num w:numId="37">
    <w:abstractNumId w:val="41"/>
  </w:num>
  <w:num w:numId="38">
    <w:abstractNumId w:val="35"/>
  </w:num>
  <w:num w:numId="39">
    <w:abstractNumId w:val="58"/>
  </w:num>
  <w:num w:numId="40">
    <w:abstractNumId w:val="71"/>
  </w:num>
  <w:num w:numId="41">
    <w:abstractNumId w:val="16"/>
  </w:num>
  <w:num w:numId="42">
    <w:abstractNumId w:val="27"/>
  </w:num>
  <w:num w:numId="43">
    <w:abstractNumId w:val="3"/>
  </w:num>
  <w:num w:numId="44">
    <w:abstractNumId w:val="2"/>
  </w:num>
  <w:num w:numId="45">
    <w:abstractNumId w:val="36"/>
  </w:num>
  <w:num w:numId="46">
    <w:abstractNumId w:val="14"/>
  </w:num>
  <w:num w:numId="47">
    <w:abstractNumId w:val="69"/>
  </w:num>
  <w:num w:numId="48">
    <w:abstractNumId w:val="33"/>
  </w:num>
  <w:num w:numId="49">
    <w:abstractNumId w:val="8"/>
  </w:num>
  <w:num w:numId="50">
    <w:abstractNumId w:val="24"/>
  </w:num>
  <w:num w:numId="51">
    <w:abstractNumId w:val="77"/>
  </w:num>
  <w:num w:numId="52">
    <w:abstractNumId w:val="5"/>
  </w:num>
  <w:num w:numId="53">
    <w:abstractNumId w:val="56"/>
  </w:num>
  <w:num w:numId="54">
    <w:abstractNumId w:val="26"/>
  </w:num>
  <w:num w:numId="55">
    <w:abstractNumId w:val="51"/>
  </w:num>
  <w:num w:numId="56">
    <w:abstractNumId w:val="55"/>
  </w:num>
  <w:num w:numId="57">
    <w:abstractNumId w:val="75"/>
  </w:num>
  <w:num w:numId="58">
    <w:abstractNumId w:val="18"/>
  </w:num>
  <w:num w:numId="59">
    <w:abstractNumId w:val="52"/>
  </w:num>
  <w:num w:numId="60">
    <w:abstractNumId w:val="6"/>
  </w:num>
  <w:num w:numId="61">
    <w:abstractNumId w:val="53"/>
  </w:num>
  <w:num w:numId="62">
    <w:abstractNumId w:val="62"/>
  </w:num>
  <w:num w:numId="63">
    <w:abstractNumId w:val="9"/>
  </w:num>
  <w:num w:numId="64">
    <w:abstractNumId w:val="23"/>
  </w:num>
  <w:num w:numId="65">
    <w:abstractNumId w:val="38"/>
  </w:num>
  <w:num w:numId="66">
    <w:abstractNumId w:val="48"/>
  </w:num>
  <w:num w:numId="67">
    <w:abstractNumId w:val="40"/>
  </w:num>
  <w:num w:numId="68">
    <w:abstractNumId w:val="80"/>
  </w:num>
  <w:num w:numId="69">
    <w:abstractNumId w:val="11"/>
  </w:num>
  <w:num w:numId="70">
    <w:abstractNumId w:val="39"/>
  </w:num>
  <w:num w:numId="71">
    <w:abstractNumId w:val="49"/>
  </w:num>
  <w:num w:numId="72">
    <w:abstractNumId w:val="29"/>
  </w:num>
  <w:num w:numId="73">
    <w:abstractNumId w:val="25"/>
  </w:num>
  <w:num w:numId="74">
    <w:abstractNumId w:val="50"/>
  </w:num>
  <w:num w:numId="75">
    <w:abstractNumId w:val="30"/>
  </w:num>
  <w:num w:numId="76">
    <w:abstractNumId w:val="74"/>
  </w:num>
  <w:num w:numId="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</w:num>
  <w:num w:numId="81">
    <w:abstractNumId w:val="45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2"/>
    <w:rsid w:val="00016BDF"/>
    <w:rsid w:val="00024FF7"/>
    <w:rsid w:val="000256C1"/>
    <w:rsid w:val="00027CAD"/>
    <w:rsid w:val="000335C1"/>
    <w:rsid w:val="00035A8D"/>
    <w:rsid w:val="00040FBD"/>
    <w:rsid w:val="00040FCC"/>
    <w:rsid w:val="00051489"/>
    <w:rsid w:val="00051D99"/>
    <w:rsid w:val="00051E28"/>
    <w:rsid w:val="00052ABC"/>
    <w:rsid w:val="000543AC"/>
    <w:rsid w:val="00063046"/>
    <w:rsid w:val="00066720"/>
    <w:rsid w:val="00066C47"/>
    <w:rsid w:val="00074D0E"/>
    <w:rsid w:val="00076573"/>
    <w:rsid w:val="000902F2"/>
    <w:rsid w:val="00095932"/>
    <w:rsid w:val="00096C1C"/>
    <w:rsid w:val="000A15E7"/>
    <w:rsid w:val="000B0232"/>
    <w:rsid w:val="000B0F6F"/>
    <w:rsid w:val="000C3524"/>
    <w:rsid w:val="000C55AB"/>
    <w:rsid w:val="000C5872"/>
    <w:rsid w:val="000C5FF5"/>
    <w:rsid w:val="000D6AFC"/>
    <w:rsid w:val="000D71F6"/>
    <w:rsid w:val="000D793C"/>
    <w:rsid w:val="000F18BD"/>
    <w:rsid w:val="000F56B3"/>
    <w:rsid w:val="00103768"/>
    <w:rsid w:val="0010520D"/>
    <w:rsid w:val="001068C4"/>
    <w:rsid w:val="0011403F"/>
    <w:rsid w:val="00115772"/>
    <w:rsid w:val="001178A7"/>
    <w:rsid w:val="00123D1E"/>
    <w:rsid w:val="00125CDB"/>
    <w:rsid w:val="0013037C"/>
    <w:rsid w:val="001356E0"/>
    <w:rsid w:val="00143699"/>
    <w:rsid w:val="00143CBE"/>
    <w:rsid w:val="00150B48"/>
    <w:rsid w:val="00152711"/>
    <w:rsid w:val="00165FF3"/>
    <w:rsid w:val="0018028D"/>
    <w:rsid w:val="001902D6"/>
    <w:rsid w:val="00191265"/>
    <w:rsid w:val="00192484"/>
    <w:rsid w:val="001A52FF"/>
    <w:rsid w:val="001B2D59"/>
    <w:rsid w:val="001D5519"/>
    <w:rsid w:val="001E25CF"/>
    <w:rsid w:val="001F4AF7"/>
    <w:rsid w:val="001F5D6A"/>
    <w:rsid w:val="001F7528"/>
    <w:rsid w:val="001F7ED4"/>
    <w:rsid w:val="00200DF4"/>
    <w:rsid w:val="0021611B"/>
    <w:rsid w:val="002200A0"/>
    <w:rsid w:val="00220843"/>
    <w:rsid w:val="00220E68"/>
    <w:rsid w:val="00221AA6"/>
    <w:rsid w:val="00223180"/>
    <w:rsid w:val="0022323B"/>
    <w:rsid w:val="002232F3"/>
    <w:rsid w:val="00231C05"/>
    <w:rsid w:val="002341BD"/>
    <w:rsid w:val="00235EB3"/>
    <w:rsid w:val="0023655D"/>
    <w:rsid w:val="00236D89"/>
    <w:rsid w:val="00243E52"/>
    <w:rsid w:val="002478BF"/>
    <w:rsid w:val="00251EB9"/>
    <w:rsid w:val="002567EB"/>
    <w:rsid w:val="00263CF0"/>
    <w:rsid w:val="002655FF"/>
    <w:rsid w:val="002663D7"/>
    <w:rsid w:val="00275A3F"/>
    <w:rsid w:val="00286CB3"/>
    <w:rsid w:val="00290DB1"/>
    <w:rsid w:val="00296255"/>
    <w:rsid w:val="002A1A0D"/>
    <w:rsid w:val="002B21BF"/>
    <w:rsid w:val="002B7284"/>
    <w:rsid w:val="002C0D3B"/>
    <w:rsid w:val="002C4BEC"/>
    <w:rsid w:val="002D1686"/>
    <w:rsid w:val="002D349D"/>
    <w:rsid w:val="002D4051"/>
    <w:rsid w:val="002E27BC"/>
    <w:rsid w:val="002E7B37"/>
    <w:rsid w:val="002E7C8C"/>
    <w:rsid w:val="002F1648"/>
    <w:rsid w:val="003121D3"/>
    <w:rsid w:val="00312915"/>
    <w:rsid w:val="00322AAD"/>
    <w:rsid w:val="00330DCA"/>
    <w:rsid w:val="0034223D"/>
    <w:rsid w:val="00346DC8"/>
    <w:rsid w:val="00361D88"/>
    <w:rsid w:val="00363876"/>
    <w:rsid w:val="00370EAD"/>
    <w:rsid w:val="003908AF"/>
    <w:rsid w:val="003927BF"/>
    <w:rsid w:val="003940E8"/>
    <w:rsid w:val="003A2321"/>
    <w:rsid w:val="003B14C9"/>
    <w:rsid w:val="003C0B9A"/>
    <w:rsid w:val="003C20DF"/>
    <w:rsid w:val="003D0B6B"/>
    <w:rsid w:val="003D1D37"/>
    <w:rsid w:val="003D369E"/>
    <w:rsid w:val="003D5E47"/>
    <w:rsid w:val="003D74F6"/>
    <w:rsid w:val="003F16E0"/>
    <w:rsid w:val="003F5FC7"/>
    <w:rsid w:val="003F6E67"/>
    <w:rsid w:val="004020B8"/>
    <w:rsid w:val="004032D9"/>
    <w:rsid w:val="004041BC"/>
    <w:rsid w:val="0041004C"/>
    <w:rsid w:val="004103D0"/>
    <w:rsid w:val="00410B7B"/>
    <w:rsid w:val="004209D3"/>
    <w:rsid w:val="00420A5B"/>
    <w:rsid w:val="004220AA"/>
    <w:rsid w:val="00424847"/>
    <w:rsid w:val="00425E81"/>
    <w:rsid w:val="00431F04"/>
    <w:rsid w:val="00433086"/>
    <w:rsid w:val="00435548"/>
    <w:rsid w:val="004401D8"/>
    <w:rsid w:val="00440963"/>
    <w:rsid w:val="00466A1D"/>
    <w:rsid w:val="00472AE8"/>
    <w:rsid w:val="00480432"/>
    <w:rsid w:val="00482666"/>
    <w:rsid w:val="004A05FD"/>
    <w:rsid w:val="004A708E"/>
    <w:rsid w:val="004A788A"/>
    <w:rsid w:val="004C237F"/>
    <w:rsid w:val="004C3EDE"/>
    <w:rsid w:val="004C43B3"/>
    <w:rsid w:val="004D21FD"/>
    <w:rsid w:val="004D3322"/>
    <w:rsid w:val="004E0685"/>
    <w:rsid w:val="004F130E"/>
    <w:rsid w:val="00504279"/>
    <w:rsid w:val="0050503D"/>
    <w:rsid w:val="00505F30"/>
    <w:rsid w:val="005061F0"/>
    <w:rsid w:val="0051258C"/>
    <w:rsid w:val="0052147D"/>
    <w:rsid w:val="00522CE9"/>
    <w:rsid w:val="005278E7"/>
    <w:rsid w:val="0054180C"/>
    <w:rsid w:val="005744DF"/>
    <w:rsid w:val="00581740"/>
    <w:rsid w:val="0058202D"/>
    <w:rsid w:val="00593B38"/>
    <w:rsid w:val="005A04B9"/>
    <w:rsid w:val="005B5E98"/>
    <w:rsid w:val="005D1120"/>
    <w:rsid w:val="005D5BEB"/>
    <w:rsid w:val="005E6552"/>
    <w:rsid w:val="005F3563"/>
    <w:rsid w:val="00602974"/>
    <w:rsid w:val="00612022"/>
    <w:rsid w:val="006122F3"/>
    <w:rsid w:val="0061642A"/>
    <w:rsid w:val="00637706"/>
    <w:rsid w:val="0064262F"/>
    <w:rsid w:val="006465B1"/>
    <w:rsid w:val="00656AA8"/>
    <w:rsid w:val="0066200E"/>
    <w:rsid w:val="00672EA2"/>
    <w:rsid w:val="006772F8"/>
    <w:rsid w:val="006801E4"/>
    <w:rsid w:val="00682D49"/>
    <w:rsid w:val="00695B49"/>
    <w:rsid w:val="006B1631"/>
    <w:rsid w:val="006C6347"/>
    <w:rsid w:val="006D0D75"/>
    <w:rsid w:val="006D1A13"/>
    <w:rsid w:val="006D3B28"/>
    <w:rsid w:val="006E0FD0"/>
    <w:rsid w:val="006E521F"/>
    <w:rsid w:val="006E59E5"/>
    <w:rsid w:val="006F39CE"/>
    <w:rsid w:val="006F3BAA"/>
    <w:rsid w:val="007020CC"/>
    <w:rsid w:val="00707F3E"/>
    <w:rsid w:val="0071251D"/>
    <w:rsid w:val="0072490D"/>
    <w:rsid w:val="007355DC"/>
    <w:rsid w:val="00743BEA"/>
    <w:rsid w:val="00756689"/>
    <w:rsid w:val="007572A4"/>
    <w:rsid w:val="00765BA5"/>
    <w:rsid w:val="007732BD"/>
    <w:rsid w:val="00783680"/>
    <w:rsid w:val="007913E5"/>
    <w:rsid w:val="00792F15"/>
    <w:rsid w:val="007A6D98"/>
    <w:rsid w:val="007B5CA8"/>
    <w:rsid w:val="007C2A41"/>
    <w:rsid w:val="007F24A8"/>
    <w:rsid w:val="00807619"/>
    <w:rsid w:val="00807B70"/>
    <w:rsid w:val="008148A9"/>
    <w:rsid w:val="008163EC"/>
    <w:rsid w:val="00821E04"/>
    <w:rsid w:val="00825809"/>
    <w:rsid w:val="0082747B"/>
    <w:rsid w:val="00834792"/>
    <w:rsid w:val="00835B12"/>
    <w:rsid w:val="00837C18"/>
    <w:rsid w:val="00840611"/>
    <w:rsid w:val="0084270F"/>
    <w:rsid w:val="00850652"/>
    <w:rsid w:val="00853C80"/>
    <w:rsid w:val="0087067A"/>
    <w:rsid w:val="00875E16"/>
    <w:rsid w:val="008809F3"/>
    <w:rsid w:val="00883698"/>
    <w:rsid w:val="008860B8"/>
    <w:rsid w:val="00887A62"/>
    <w:rsid w:val="008A0E59"/>
    <w:rsid w:val="008A1644"/>
    <w:rsid w:val="008C05C1"/>
    <w:rsid w:val="008D23F3"/>
    <w:rsid w:val="008D347E"/>
    <w:rsid w:val="008D5611"/>
    <w:rsid w:val="008D5DBD"/>
    <w:rsid w:val="008E13C2"/>
    <w:rsid w:val="008E33DB"/>
    <w:rsid w:val="008F1C90"/>
    <w:rsid w:val="008F2787"/>
    <w:rsid w:val="008F2C02"/>
    <w:rsid w:val="00907E72"/>
    <w:rsid w:val="00910E50"/>
    <w:rsid w:val="00911F5C"/>
    <w:rsid w:val="00912B9D"/>
    <w:rsid w:val="00915CF2"/>
    <w:rsid w:val="00915D0F"/>
    <w:rsid w:val="00927E9F"/>
    <w:rsid w:val="00940E92"/>
    <w:rsid w:val="00943ABD"/>
    <w:rsid w:val="00966F9D"/>
    <w:rsid w:val="00970887"/>
    <w:rsid w:val="00972848"/>
    <w:rsid w:val="00981D0D"/>
    <w:rsid w:val="00986D55"/>
    <w:rsid w:val="00986FE6"/>
    <w:rsid w:val="009871A9"/>
    <w:rsid w:val="009932FF"/>
    <w:rsid w:val="00997F6E"/>
    <w:rsid w:val="009A55DF"/>
    <w:rsid w:val="009A5962"/>
    <w:rsid w:val="009B069D"/>
    <w:rsid w:val="009B5566"/>
    <w:rsid w:val="009B60F0"/>
    <w:rsid w:val="009C464A"/>
    <w:rsid w:val="009D6326"/>
    <w:rsid w:val="009E1F53"/>
    <w:rsid w:val="009F4CEE"/>
    <w:rsid w:val="00A00E30"/>
    <w:rsid w:val="00A05421"/>
    <w:rsid w:val="00A068B5"/>
    <w:rsid w:val="00A15952"/>
    <w:rsid w:val="00A2603B"/>
    <w:rsid w:val="00A337A6"/>
    <w:rsid w:val="00A343CF"/>
    <w:rsid w:val="00A568E2"/>
    <w:rsid w:val="00A64C43"/>
    <w:rsid w:val="00A66FC8"/>
    <w:rsid w:val="00AB448F"/>
    <w:rsid w:val="00AB5B3C"/>
    <w:rsid w:val="00AC33C4"/>
    <w:rsid w:val="00AC768C"/>
    <w:rsid w:val="00AD011D"/>
    <w:rsid w:val="00AD3284"/>
    <w:rsid w:val="00AD6283"/>
    <w:rsid w:val="00AD6778"/>
    <w:rsid w:val="00AE774D"/>
    <w:rsid w:val="00AF4383"/>
    <w:rsid w:val="00AF4EEE"/>
    <w:rsid w:val="00B06074"/>
    <w:rsid w:val="00B0712F"/>
    <w:rsid w:val="00B07BEB"/>
    <w:rsid w:val="00B103EE"/>
    <w:rsid w:val="00B114E2"/>
    <w:rsid w:val="00B24B58"/>
    <w:rsid w:val="00B41B16"/>
    <w:rsid w:val="00B457A6"/>
    <w:rsid w:val="00B50A60"/>
    <w:rsid w:val="00B53903"/>
    <w:rsid w:val="00B57024"/>
    <w:rsid w:val="00B644F8"/>
    <w:rsid w:val="00B74C07"/>
    <w:rsid w:val="00B842F6"/>
    <w:rsid w:val="00B9553C"/>
    <w:rsid w:val="00BA0AF5"/>
    <w:rsid w:val="00BB6F0F"/>
    <w:rsid w:val="00BB7619"/>
    <w:rsid w:val="00BC2043"/>
    <w:rsid w:val="00BC6B27"/>
    <w:rsid w:val="00BD3ECA"/>
    <w:rsid w:val="00BE0453"/>
    <w:rsid w:val="00BE0658"/>
    <w:rsid w:val="00BE0C57"/>
    <w:rsid w:val="00BF16CE"/>
    <w:rsid w:val="00BF7751"/>
    <w:rsid w:val="00C1032E"/>
    <w:rsid w:val="00C17227"/>
    <w:rsid w:val="00C17D6B"/>
    <w:rsid w:val="00C23348"/>
    <w:rsid w:val="00C24697"/>
    <w:rsid w:val="00C25457"/>
    <w:rsid w:val="00C25525"/>
    <w:rsid w:val="00C27EBE"/>
    <w:rsid w:val="00C342B5"/>
    <w:rsid w:val="00C36278"/>
    <w:rsid w:val="00C37A0B"/>
    <w:rsid w:val="00C45E84"/>
    <w:rsid w:val="00C50410"/>
    <w:rsid w:val="00C56F9B"/>
    <w:rsid w:val="00C60767"/>
    <w:rsid w:val="00C61466"/>
    <w:rsid w:val="00C66F33"/>
    <w:rsid w:val="00C73D64"/>
    <w:rsid w:val="00C760BE"/>
    <w:rsid w:val="00C762F7"/>
    <w:rsid w:val="00C814AE"/>
    <w:rsid w:val="00C91065"/>
    <w:rsid w:val="00C930EB"/>
    <w:rsid w:val="00CD2B4C"/>
    <w:rsid w:val="00CE33D8"/>
    <w:rsid w:val="00CF09B0"/>
    <w:rsid w:val="00CF3D39"/>
    <w:rsid w:val="00CF3F5A"/>
    <w:rsid w:val="00D041F2"/>
    <w:rsid w:val="00D052BE"/>
    <w:rsid w:val="00D257FB"/>
    <w:rsid w:val="00D30B27"/>
    <w:rsid w:val="00D46C1E"/>
    <w:rsid w:val="00D46FC5"/>
    <w:rsid w:val="00D60FD8"/>
    <w:rsid w:val="00D61C64"/>
    <w:rsid w:val="00D651FD"/>
    <w:rsid w:val="00D872F3"/>
    <w:rsid w:val="00D911BE"/>
    <w:rsid w:val="00D95628"/>
    <w:rsid w:val="00DA1C44"/>
    <w:rsid w:val="00DA2A3E"/>
    <w:rsid w:val="00DB5EA0"/>
    <w:rsid w:val="00DC2C77"/>
    <w:rsid w:val="00DC6551"/>
    <w:rsid w:val="00DF4A4B"/>
    <w:rsid w:val="00E02CE0"/>
    <w:rsid w:val="00E100AB"/>
    <w:rsid w:val="00E227DE"/>
    <w:rsid w:val="00E255C0"/>
    <w:rsid w:val="00E27B26"/>
    <w:rsid w:val="00E32B9A"/>
    <w:rsid w:val="00E33EA0"/>
    <w:rsid w:val="00E433D9"/>
    <w:rsid w:val="00E4430F"/>
    <w:rsid w:val="00E53309"/>
    <w:rsid w:val="00E53F33"/>
    <w:rsid w:val="00E7085B"/>
    <w:rsid w:val="00EA5C1A"/>
    <w:rsid w:val="00EB0E49"/>
    <w:rsid w:val="00EB26A8"/>
    <w:rsid w:val="00EB327D"/>
    <w:rsid w:val="00EB47C8"/>
    <w:rsid w:val="00EC3A2A"/>
    <w:rsid w:val="00EC5753"/>
    <w:rsid w:val="00EC6C4A"/>
    <w:rsid w:val="00ED15E3"/>
    <w:rsid w:val="00ED3032"/>
    <w:rsid w:val="00ED74C5"/>
    <w:rsid w:val="00EE06F2"/>
    <w:rsid w:val="00EE76C6"/>
    <w:rsid w:val="00EF4C0E"/>
    <w:rsid w:val="00F01FBC"/>
    <w:rsid w:val="00F04174"/>
    <w:rsid w:val="00F100ED"/>
    <w:rsid w:val="00F1292B"/>
    <w:rsid w:val="00F141D6"/>
    <w:rsid w:val="00F23E4C"/>
    <w:rsid w:val="00F24AA9"/>
    <w:rsid w:val="00F3304A"/>
    <w:rsid w:val="00F550C3"/>
    <w:rsid w:val="00F61EF4"/>
    <w:rsid w:val="00F63555"/>
    <w:rsid w:val="00F662FE"/>
    <w:rsid w:val="00F7107B"/>
    <w:rsid w:val="00F8002E"/>
    <w:rsid w:val="00F82DA2"/>
    <w:rsid w:val="00F8424E"/>
    <w:rsid w:val="00F8511C"/>
    <w:rsid w:val="00FB2C32"/>
    <w:rsid w:val="00FC68A3"/>
    <w:rsid w:val="00FC6F0B"/>
    <w:rsid w:val="00FD3220"/>
    <w:rsid w:val="00FD61E0"/>
    <w:rsid w:val="00FD6865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EE06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6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424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F2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E06F2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24847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rsid w:val="00EE0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EE06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EE0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6F2"/>
    <w:rPr>
      <w:rFonts w:ascii="Segoe UI" w:hAnsi="Segoe UI" w:cs="Times New Roman"/>
      <w:sz w:val="18"/>
      <w:lang w:val="x-none" w:eastAsia="ru-RU"/>
    </w:rPr>
  </w:style>
  <w:style w:type="character" w:styleId="ab">
    <w:name w:val="annotation reference"/>
    <w:basedOn w:val="a0"/>
    <w:uiPriority w:val="99"/>
    <w:semiHidden/>
    <w:rsid w:val="00EE06F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E0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06F2"/>
    <w:rPr>
      <w:rFonts w:ascii="Times New Roman" w:hAnsi="Times New Roman" w:cs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E0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06F2"/>
    <w:rPr>
      <w:rFonts w:ascii="Times New Roman" w:hAnsi="Times New Roman" w:cs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EE06F2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E06F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EE06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EE06F2"/>
    <w:rPr>
      <w:rFonts w:ascii="Times New Roman" w:hAnsi="Times New Roman" w:cs="Times New Roman"/>
      <w:sz w:val="20"/>
      <w:lang w:val="x-none" w:eastAsia="ru-RU"/>
    </w:rPr>
  </w:style>
  <w:style w:type="character" w:styleId="af4">
    <w:name w:val="footnote reference"/>
    <w:basedOn w:val="a0"/>
    <w:uiPriority w:val="99"/>
    <w:rsid w:val="00EE06F2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EE06F2"/>
    <w:rPr>
      <w:rFonts w:cs="Times New Roman"/>
    </w:rPr>
  </w:style>
  <w:style w:type="paragraph" w:styleId="21">
    <w:name w:val="Body Text Indent 2"/>
    <w:basedOn w:val="a"/>
    <w:link w:val="22"/>
    <w:uiPriority w:val="99"/>
    <w:rsid w:val="00EE06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f6">
    <w:name w:val="Normal (Web)"/>
    <w:basedOn w:val="a"/>
    <w:uiPriority w:val="99"/>
    <w:rsid w:val="00EE06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E06F2"/>
    <w:pPr>
      <w:ind w:left="566" w:hanging="283"/>
    </w:pPr>
  </w:style>
  <w:style w:type="character" w:customStyle="1" w:styleId="blk">
    <w:name w:val="blk"/>
    <w:rsid w:val="00EE06F2"/>
  </w:style>
  <w:style w:type="paragraph" w:customStyle="1" w:styleId="af7">
    <w:name w:val="Приложение. Заголовок **"/>
    <w:basedOn w:val="a"/>
    <w:rsid w:val="00EE06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EE06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EE06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E06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EE06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EE06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rsid w:val="00EE06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B5EA0"/>
  </w:style>
  <w:style w:type="paragraph" w:customStyle="1" w:styleId="s1">
    <w:name w:val="s_1"/>
    <w:basedOn w:val="a"/>
    <w:rsid w:val="00943ABD"/>
    <w:pPr>
      <w:spacing w:before="100" w:beforeAutospacing="1" w:after="100" w:afterAutospacing="1"/>
    </w:pPr>
  </w:style>
  <w:style w:type="character" w:customStyle="1" w:styleId="s10">
    <w:name w:val="s_10"/>
    <w:rsid w:val="008163EC"/>
  </w:style>
  <w:style w:type="character" w:styleId="afa">
    <w:name w:val="Hyperlink"/>
    <w:basedOn w:val="a0"/>
    <w:uiPriority w:val="99"/>
    <w:rsid w:val="00F8511C"/>
    <w:rPr>
      <w:rFonts w:cs="Times New Roman"/>
      <w:color w:val="0563C1"/>
      <w:u w:val="single"/>
    </w:rPr>
  </w:style>
  <w:style w:type="character" w:customStyle="1" w:styleId="FontStyle33">
    <w:name w:val="Font Style33"/>
    <w:rsid w:val="00A00E30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A00E3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rsid w:val="00883698"/>
    <w:pPr>
      <w:jc w:val="both"/>
    </w:pPr>
    <w:rPr>
      <w:rFonts w:ascii="Arial" w:hAnsi="Arial" w:cs="Times New Roman"/>
      <w:color w:val="333333"/>
      <w:sz w:val="22"/>
    </w:rPr>
  </w:style>
  <w:style w:type="character" w:customStyle="1" w:styleId="afc">
    <w:name w:val="Без интервала Знак"/>
    <w:link w:val="afb"/>
    <w:locked/>
    <w:rsid w:val="00883698"/>
    <w:rPr>
      <w:rFonts w:ascii="Arial" w:hAnsi="Arial"/>
      <w:color w:val="333333"/>
      <w:sz w:val="22"/>
      <w:lang w:val="x-none" w:eastAsia="ru-RU"/>
    </w:rPr>
  </w:style>
  <w:style w:type="paragraph" w:styleId="afd">
    <w:name w:val="Body Text Indent"/>
    <w:basedOn w:val="a"/>
    <w:link w:val="afe"/>
    <w:uiPriority w:val="99"/>
    <w:semiHidden/>
    <w:rsid w:val="003C0B9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3C0B9A"/>
    <w:rPr>
      <w:rFonts w:ascii="Calibri" w:hAnsi="Calibri" w:cs="Times New Roman"/>
    </w:rPr>
  </w:style>
  <w:style w:type="character" w:styleId="aff">
    <w:name w:val="Strong"/>
    <w:basedOn w:val="a0"/>
    <w:uiPriority w:val="22"/>
    <w:qFormat/>
    <w:rsid w:val="00F1292B"/>
    <w:rPr>
      <w:rFonts w:cs="Times New Roman"/>
      <w:b/>
    </w:rPr>
  </w:style>
  <w:style w:type="paragraph" w:customStyle="1" w:styleId="toleft">
    <w:name w:val="toleft"/>
    <w:basedOn w:val="a"/>
    <w:rsid w:val="00A66FC8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EC6C4A"/>
    <w:rPr>
      <w:rFonts w:ascii="Arial" w:hAnsi="Arial"/>
      <w:sz w:val="24"/>
      <w:lang w:val="ru-RU" w:eastAsia="ru-RU"/>
    </w:rPr>
  </w:style>
  <w:style w:type="paragraph" w:customStyle="1" w:styleId="Style2">
    <w:name w:val="Style2"/>
    <w:basedOn w:val="a"/>
    <w:rsid w:val="004E06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4E068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4E0685"/>
    <w:pPr>
      <w:widowControl w:val="0"/>
      <w:autoSpaceDE w:val="0"/>
      <w:autoSpaceDN w:val="0"/>
      <w:adjustRightInd w:val="0"/>
      <w:ind w:left="4400"/>
    </w:pPr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EE06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6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424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F2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E06F2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24847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rsid w:val="00EE0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EE06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EE0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6F2"/>
    <w:rPr>
      <w:rFonts w:ascii="Segoe UI" w:hAnsi="Segoe UI" w:cs="Times New Roman"/>
      <w:sz w:val="18"/>
      <w:lang w:val="x-none" w:eastAsia="ru-RU"/>
    </w:rPr>
  </w:style>
  <w:style w:type="character" w:styleId="ab">
    <w:name w:val="annotation reference"/>
    <w:basedOn w:val="a0"/>
    <w:uiPriority w:val="99"/>
    <w:semiHidden/>
    <w:rsid w:val="00EE06F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E0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06F2"/>
    <w:rPr>
      <w:rFonts w:ascii="Times New Roman" w:hAnsi="Times New Roman" w:cs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E0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06F2"/>
    <w:rPr>
      <w:rFonts w:ascii="Times New Roman" w:hAnsi="Times New Roman" w:cs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EE06F2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E06F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EE06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EE06F2"/>
    <w:rPr>
      <w:rFonts w:ascii="Times New Roman" w:hAnsi="Times New Roman" w:cs="Times New Roman"/>
      <w:sz w:val="20"/>
      <w:lang w:val="x-none" w:eastAsia="ru-RU"/>
    </w:rPr>
  </w:style>
  <w:style w:type="character" w:styleId="af4">
    <w:name w:val="footnote reference"/>
    <w:basedOn w:val="a0"/>
    <w:uiPriority w:val="99"/>
    <w:rsid w:val="00EE06F2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EE06F2"/>
    <w:rPr>
      <w:rFonts w:cs="Times New Roman"/>
    </w:rPr>
  </w:style>
  <w:style w:type="paragraph" w:styleId="21">
    <w:name w:val="Body Text Indent 2"/>
    <w:basedOn w:val="a"/>
    <w:link w:val="22"/>
    <w:uiPriority w:val="99"/>
    <w:rsid w:val="00EE06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f6">
    <w:name w:val="Normal (Web)"/>
    <w:basedOn w:val="a"/>
    <w:uiPriority w:val="99"/>
    <w:rsid w:val="00EE06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E06F2"/>
    <w:pPr>
      <w:ind w:left="566" w:hanging="283"/>
    </w:pPr>
  </w:style>
  <w:style w:type="character" w:customStyle="1" w:styleId="blk">
    <w:name w:val="blk"/>
    <w:rsid w:val="00EE06F2"/>
  </w:style>
  <w:style w:type="paragraph" w:customStyle="1" w:styleId="af7">
    <w:name w:val="Приложение. Заголовок **"/>
    <w:basedOn w:val="a"/>
    <w:rsid w:val="00EE06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EE06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EE06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E06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EE06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EE06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rsid w:val="00EE06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B5EA0"/>
  </w:style>
  <w:style w:type="paragraph" w:customStyle="1" w:styleId="s1">
    <w:name w:val="s_1"/>
    <w:basedOn w:val="a"/>
    <w:rsid w:val="00943ABD"/>
    <w:pPr>
      <w:spacing w:before="100" w:beforeAutospacing="1" w:after="100" w:afterAutospacing="1"/>
    </w:pPr>
  </w:style>
  <w:style w:type="character" w:customStyle="1" w:styleId="s10">
    <w:name w:val="s_10"/>
    <w:rsid w:val="008163EC"/>
  </w:style>
  <w:style w:type="character" w:styleId="afa">
    <w:name w:val="Hyperlink"/>
    <w:basedOn w:val="a0"/>
    <w:uiPriority w:val="99"/>
    <w:rsid w:val="00F8511C"/>
    <w:rPr>
      <w:rFonts w:cs="Times New Roman"/>
      <w:color w:val="0563C1"/>
      <w:u w:val="single"/>
    </w:rPr>
  </w:style>
  <w:style w:type="character" w:customStyle="1" w:styleId="FontStyle33">
    <w:name w:val="Font Style33"/>
    <w:rsid w:val="00A00E30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A00E3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rsid w:val="00883698"/>
    <w:pPr>
      <w:jc w:val="both"/>
    </w:pPr>
    <w:rPr>
      <w:rFonts w:ascii="Arial" w:hAnsi="Arial" w:cs="Times New Roman"/>
      <w:color w:val="333333"/>
      <w:sz w:val="22"/>
    </w:rPr>
  </w:style>
  <w:style w:type="character" w:customStyle="1" w:styleId="afc">
    <w:name w:val="Без интервала Знак"/>
    <w:link w:val="afb"/>
    <w:locked/>
    <w:rsid w:val="00883698"/>
    <w:rPr>
      <w:rFonts w:ascii="Arial" w:hAnsi="Arial"/>
      <w:color w:val="333333"/>
      <w:sz w:val="22"/>
      <w:lang w:val="x-none" w:eastAsia="ru-RU"/>
    </w:rPr>
  </w:style>
  <w:style w:type="paragraph" w:styleId="afd">
    <w:name w:val="Body Text Indent"/>
    <w:basedOn w:val="a"/>
    <w:link w:val="afe"/>
    <w:uiPriority w:val="99"/>
    <w:semiHidden/>
    <w:rsid w:val="003C0B9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3C0B9A"/>
    <w:rPr>
      <w:rFonts w:ascii="Calibri" w:hAnsi="Calibri" w:cs="Times New Roman"/>
    </w:rPr>
  </w:style>
  <w:style w:type="character" w:styleId="aff">
    <w:name w:val="Strong"/>
    <w:basedOn w:val="a0"/>
    <w:uiPriority w:val="22"/>
    <w:qFormat/>
    <w:rsid w:val="00F1292B"/>
    <w:rPr>
      <w:rFonts w:cs="Times New Roman"/>
      <w:b/>
    </w:rPr>
  </w:style>
  <w:style w:type="paragraph" w:customStyle="1" w:styleId="toleft">
    <w:name w:val="toleft"/>
    <w:basedOn w:val="a"/>
    <w:rsid w:val="00A66FC8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EC6C4A"/>
    <w:rPr>
      <w:rFonts w:ascii="Arial" w:hAnsi="Arial"/>
      <w:sz w:val="24"/>
      <w:lang w:val="ru-RU" w:eastAsia="ru-RU"/>
    </w:rPr>
  </w:style>
  <w:style w:type="paragraph" w:customStyle="1" w:styleId="Style2">
    <w:name w:val="Style2"/>
    <w:basedOn w:val="a"/>
    <w:rsid w:val="004E06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4E068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4E0685"/>
    <w:pPr>
      <w:widowControl w:val="0"/>
      <w:autoSpaceDE w:val="0"/>
      <w:autoSpaceDN w:val="0"/>
      <w:adjustRightInd w:val="0"/>
      <w:ind w:left="440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2402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240212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24021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arant.ru/products/ipo/prime/doc/7124021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ant.ru/products/ipo/prime/doc/7124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32B5-EC1B-4784-80CD-BC2569D3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</vt:lpstr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</dc:title>
  <dc:creator>User</dc:creator>
  <cp:lastModifiedBy>Зиля Хамитовна</cp:lastModifiedBy>
  <cp:revision>2</cp:revision>
  <cp:lastPrinted>2020-08-27T04:27:00Z</cp:lastPrinted>
  <dcterms:created xsi:type="dcterms:W3CDTF">2022-03-05T05:54:00Z</dcterms:created>
  <dcterms:modified xsi:type="dcterms:W3CDTF">2022-03-05T05:54:00Z</dcterms:modified>
</cp:coreProperties>
</file>